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1006" w14:textId="1445FCF4" w:rsidR="00D47992" w:rsidRPr="00841BCD" w:rsidRDefault="00D47992" w:rsidP="00D47992">
      <w:pPr>
        <w:widowControl w:val="0"/>
        <w:tabs>
          <w:tab w:val="right" w:pos="9639"/>
        </w:tabs>
        <w:overflowPunct w:val="0"/>
        <w:autoSpaceDE w:val="0"/>
        <w:autoSpaceDN w:val="0"/>
        <w:adjustRightInd w:val="0"/>
        <w:spacing w:after="0"/>
        <w:textAlignment w:val="baseline"/>
        <w:rPr>
          <w:rFonts w:ascii="Arial" w:hAnsi="Arial"/>
          <w:b/>
          <w:bCs/>
          <w:i/>
          <w:sz w:val="32"/>
          <w:lang w:eastAsia="zh-CN"/>
        </w:rPr>
      </w:pPr>
      <w:bookmarkStart w:id="0" w:name="Title"/>
      <w:bookmarkStart w:id="1" w:name="DocumentFor"/>
      <w:bookmarkEnd w:id="0"/>
      <w:bookmarkEnd w:id="1"/>
      <w:r w:rsidRPr="00554399">
        <w:rPr>
          <w:rFonts w:ascii="Arial" w:hAnsi="Arial" w:cs="Arial"/>
          <w:b/>
          <w:sz w:val="24"/>
          <w:szCs w:val="24"/>
        </w:rPr>
        <w:t>3GPP TSG-RAN WG4 Meeting #</w:t>
      </w:r>
      <w:r w:rsidRPr="00277FAB">
        <w:t xml:space="preserve"> </w:t>
      </w:r>
      <w:r w:rsidRPr="00277FAB">
        <w:rPr>
          <w:rFonts w:ascii="Arial" w:hAnsi="Arial" w:cs="Arial"/>
          <w:b/>
          <w:sz w:val="24"/>
          <w:szCs w:val="24"/>
        </w:rPr>
        <w:t>9</w:t>
      </w:r>
      <w:r>
        <w:rPr>
          <w:rFonts w:ascii="Arial" w:hAnsi="Arial" w:cs="Arial"/>
          <w:b/>
          <w:sz w:val="24"/>
          <w:szCs w:val="24"/>
        </w:rPr>
        <w:t>8</w:t>
      </w:r>
      <w:r w:rsidRPr="00841BCD">
        <w:rPr>
          <w:rFonts w:ascii="Arial" w:hAnsi="Arial"/>
          <w:b/>
          <w:sz w:val="24"/>
        </w:rPr>
        <w:t xml:space="preserve">                </w:t>
      </w:r>
      <w:r w:rsidRPr="00841BCD">
        <w:rPr>
          <w:rFonts w:ascii="Arial" w:hAnsi="Arial"/>
          <w:b/>
          <w:bCs/>
          <w:sz w:val="24"/>
        </w:rPr>
        <w:tab/>
      </w:r>
      <w:r w:rsidRPr="00841BCD">
        <w:rPr>
          <w:rFonts w:ascii="Arial" w:hAnsi="Arial" w:hint="eastAsia"/>
          <w:b/>
          <w:bCs/>
          <w:sz w:val="24"/>
          <w:lang w:eastAsia="ja-JP"/>
        </w:rPr>
        <w:t>R</w:t>
      </w:r>
      <w:r w:rsidRPr="00841BCD">
        <w:rPr>
          <w:rFonts w:ascii="Arial" w:hAnsi="Arial"/>
          <w:b/>
          <w:bCs/>
          <w:sz w:val="24"/>
          <w:lang w:eastAsia="ja-JP"/>
        </w:rPr>
        <w:t>4</w:t>
      </w:r>
      <w:r w:rsidRPr="00841BCD">
        <w:rPr>
          <w:rFonts w:ascii="Arial" w:hAnsi="Arial" w:hint="eastAsia"/>
          <w:b/>
          <w:bCs/>
          <w:sz w:val="24"/>
          <w:lang w:eastAsia="ja-JP"/>
        </w:rPr>
        <w:t>-</w:t>
      </w:r>
      <w:r w:rsidR="00F27AC5" w:rsidRPr="00F27AC5">
        <w:rPr>
          <w:rFonts w:ascii="Arial" w:hAnsi="Arial"/>
          <w:b/>
          <w:bCs/>
          <w:sz w:val="24"/>
          <w:lang w:eastAsia="ja-JP"/>
        </w:rPr>
        <w:t>2103469</w:t>
      </w:r>
    </w:p>
    <w:p w14:paraId="304B7845" w14:textId="77777777" w:rsidR="00D47992" w:rsidRPr="00841BCD" w:rsidRDefault="00D47992" w:rsidP="00D47992">
      <w:pPr>
        <w:widowControl w:val="0"/>
        <w:tabs>
          <w:tab w:val="right" w:pos="9639"/>
        </w:tabs>
        <w:overflowPunct w:val="0"/>
        <w:autoSpaceDE w:val="0"/>
        <w:autoSpaceDN w:val="0"/>
        <w:adjustRightInd w:val="0"/>
        <w:spacing w:after="0"/>
        <w:textAlignment w:val="baseline"/>
        <w:rPr>
          <w:rFonts w:ascii="Arial" w:hAnsi="Arial"/>
          <w:b/>
          <w:bCs/>
          <w:sz w:val="24"/>
        </w:rPr>
      </w:pPr>
      <w:r w:rsidRPr="00554399">
        <w:rPr>
          <w:rFonts w:ascii="Arial" w:hAnsi="Arial"/>
          <w:b/>
          <w:sz w:val="24"/>
          <w:szCs w:val="24"/>
          <w:lang w:eastAsia="zh-CN"/>
        </w:rPr>
        <w:t xml:space="preserve">Electronic Meeting, </w:t>
      </w:r>
      <w:r>
        <w:rPr>
          <w:rFonts w:ascii="Arial" w:hAnsi="Arial" w:hint="eastAsia"/>
          <w:b/>
          <w:sz w:val="24"/>
          <w:szCs w:val="24"/>
          <w:lang w:eastAsia="zh-CN"/>
        </w:rPr>
        <w:t>Jan.</w:t>
      </w:r>
      <w:r>
        <w:rPr>
          <w:rFonts w:ascii="Arial" w:hAnsi="Arial"/>
          <w:b/>
          <w:sz w:val="24"/>
          <w:szCs w:val="24"/>
          <w:lang w:eastAsia="zh-CN"/>
        </w:rPr>
        <w:t>25 - Feb.5</w:t>
      </w:r>
      <w:r w:rsidRPr="00554399">
        <w:rPr>
          <w:rFonts w:ascii="Arial" w:hAnsi="Arial"/>
          <w:b/>
          <w:sz w:val="24"/>
          <w:szCs w:val="24"/>
          <w:lang w:eastAsia="zh-CN"/>
        </w:rPr>
        <w:t>, 202</w:t>
      </w:r>
      <w:r>
        <w:rPr>
          <w:rFonts w:ascii="Arial" w:hAnsi="Arial"/>
          <w:b/>
          <w:sz w:val="24"/>
        </w:rPr>
        <w:t>0</w:t>
      </w:r>
      <w:r>
        <w:rPr>
          <w:rFonts w:ascii="Arial" w:hAnsi="Arial"/>
          <w:b/>
          <w:bCs/>
          <w:noProof/>
          <w:sz w:val="24"/>
          <w:lang w:eastAsia="zh-CN"/>
        </w:rPr>
        <w:t xml:space="preserve"> </w:t>
      </w:r>
    </w:p>
    <w:p w14:paraId="2F8B2FD9" w14:textId="77777777" w:rsidR="00D47992" w:rsidRDefault="00D47992" w:rsidP="00D47992">
      <w:pPr>
        <w:spacing w:after="120"/>
        <w:ind w:left="1985" w:hanging="1985"/>
        <w:rPr>
          <w:rFonts w:ascii="Arial" w:eastAsia="MS Mincho" w:hAnsi="Arial" w:cs="Arial"/>
          <w:b/>
          <w:sz w:val="22"/>
        </w:rPr>
      </w:pPr>
    </w:p>
    <w:p w14:paraId="282755FA" w14:textId="540C462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47992">
        <w:rPr>
          <w:rFonts w:ascii="Arial" w:eastAsiaTheme="minorEastAsia" w:hAnsi="Arial" w:cs="Arial"/>
          <w:color w:val="000000"/>
          <w:sz w:val="22"/>
          <w:lang w:eastAsia="zh-CN"/>
        </w:rPr>
        <w:t>11.3.5</w:t>
      </w:r>
    </w:p>
    <w:p w14:paraId="50D5329D" w14:textId="2FCFFA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47992">
        <w:rPr>
          <w:rFonts w:ascii="Arial" w:hAnsi="Arial" w:cs="Arial"/>
          <w:color w:val="000000"/>
          <w:sz w:val="22"/>
          <w:lang w:eastAsia="zh-CN"/>
        </w:rPr>
        <w:t>Moderator (Nokia, Nokia Shanghai Bell)</w:t>
      </w:r>
    </w:p>
    <w:p w14:paraId="1E0389E7" w14:textId="2213DC1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47992">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D47992">
        <w:rPr>
          <w:rFonts w:ascii="Arial" w:eastAsiaTheme="minorEastAsia" w:hAnsi="Arial" w:cs="Arial"/>
          <w:color w:val="000000"/>
          <w:sz w:val="22"/>
          <w:lang w:eastAsia="zh-CN"/>
        </w:rPr>
        <w:t>230</w:t>
      </w:r>
      <w:r w:rsidR="00533159" w:rsidRPr="00533159">
        <w:rPr>
          <w:rFonts w:ascii="Arial" w:eastAsiaTheme="minorEastAsia" w:hAnsi="Arial" w:cs="Arial"/>
          <w:color w:val="000000"/>
          <w:sz w:val="22"/>
          <w:lang w:eastAsia="zh-CN"/>
        </w:rPr>
        <w:t>]</w:t>
      </w:r>
      <w:r w:rsidR="00D47992" w:rsidRPr="00266561">
        <w:rPr>
          <w:rFonts w:ascii="Arial" w:eastAsiaTheme="minorEastAsia" w:hAnsi="Arial" w:cs="Arial"/>
          <w:color w:val="000000"/>
          <w:sz w:val="22"/>
          <w:lang w:eastAsia="zh-CN"/>
        </w:rPr>
        <w:t xml:space="preserve"> </w:t>
      </w:r>
      <w:hyperlink r:id="rId9" w:history="1">
        <w:r w:rsidR="00266561" w:rsidRPr="00266561">
          <w:rPr>
            <w:rFonts w:ascii="Arial" w:eastAsiaTheme="minorEastAsia" w:hAnsi="Arial" w:cs="Arial"/>
            <w:color w:val="000000"/>
            <w:sz w:val="22"/>
            <w:lang w:eastAsia="zh-CN"/>
          </w:rPr>
          <w:t>NR_RF_FR2_req_enh2_RRM</w:t>
        </w:r>
      </w:hyperlink>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bookmarkStart w:id="2" w:name="_Hlk62036652"/>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bookmarkEnd w:id="2"/>
    <w:p w14:paraId="00F5C892" w14:textId="1897A663" w:rsidR="005A0878" w:rsidRPr="005A0878" w:rsidRDefault="005A0878" w:rsidP="005A0878">
      <w:pPr>
        <w:rPr>
          <w:lang w:val="en-US" w:eastAsia="zh-CN"/>
        </w:rPr>
      </w:pPr>
      <w:r w:rsidRPr="005A0878">
        <w:rPr>
          <w:lang w:eastAsia="zh-CN"/>
        </w:rPr>
        <w:t xml:space="preserve">The WID on NR RF Enhancements for FR2 RP-202107 has been approved in RAN#89e meeting. </w:t>
      </w:r>
      <w:r w:rsidRPr="005A0878">
        <w:t>The purpose of this work item is to specify the following FR2 UE features and associated requirements</w:t>
      </w:r>
      <w:r>
        <w:t xml:space="preserve"> including RF and RRM requirements.</w:t>
      </w:r>
    </w:p>
    <w:p w14:paraId="701C33D2" w14:textId="77777777" w:rsidR="005A0878" w:rsidRDefault="005A0878" w:rsidP="005A0878">
      <w:pPr>
        <w:pStyle w:val="aff8"/>
        <w:numPr>
          <w:ilvl w:val="0"/>
          <w:numId w:val="3"/>
        </w:numPr>
        <w:ind w:firstLineChars="0"/>
      </w:pPr>
      <w:r>
        <w:t>Inter-band DL CA enhancements [RAN4 RF/RRM]</w:t>
      </w:r>
    </w:p>
    <w:p w14:paraId="04FCF4A2"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 xml:space="preserve">Agree a method how applicable CBM/IBM information is captured into specification for a particular CA configuration. Agree how it is decided whether a certain CA configuration is assuming CBM or IBM based requirements (for-example is applicability based on operator request or some general rule or are all CA configurations applicable for both CBM and IBM). </w:t>
      </w:r>
    </w:p>
    <w:p w14:paraId="774194BC"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between different freq. groups (e.g. 28GHz + 37GHz).</w:t>
      </w:r>
    </w:p>
    <w:p w14:paraId="29F3DEBE"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requirements for CA_n258A-n260A and CA_n257A-n259A based on IBM (Note these CA configurations will be moved to Basket WI in RAN#90 and more combinations may be added to Basket WI later).</w:t>
      </w:r>
    </w:p>
    <w:p w14:paraId="0BB4EEFA"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UE requirements for inter-band CA within the same freq. group (e.g. 28GHz + 28GHz) for common beam management (CBM) based on requested band combinations. Evaluate performance impact based on deployment conditions and design constraints, including outcome of MRTD requirement if any.</w:t>
      </w:r>
    </w:p>
    <w:p w14:paraId="37409907"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RF requirements for inter-band CA within the same freq. group (e.g. 28GHz + 28GHz) for (IBM) based on explicitly requested band combinations.</w:t>
      </w:r>
    </w:p>
    <w:p w14:paraId="443B81D3" w14:textId="3D29161C" w:rsidR="005A0878" w:rsidRP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rPr>
          <w:rFonts w:asciiTheme="minorHAnsi" w:hAnsiTheme="minorHAnsi" w:cstheme="minorBidi"/>
          <w:sz w:val="22"/>
          <w:szCs w:val="22"/>
        </w:rPr>
      </w:pPr>
      <w:r>
        <w:rPr>
          <w:rFonts w:eastAsia="Calibri"/>
        </w:rPr>
        <w:t xml:space="preserve">Both RF and RRM </w:t>
      </w:r>
      <w:r w:rsidRPr="005A0878">
        <w:t>requirement</w:t>
      </w:r>
      <w:r>
        <w:rPr>
          <w:rFonts w:eastAsia="Calibri"/>
        </w:rPr>
        <w:t xml:space="preserve"> aspects are in scope for DL interband CA.</w:t>
      </w:r>
    </w:p>
    <w:p w14:paraId="6C420CEE" w14:textId="77777777" w:rsidR="005A0878" w:rsidRDefault="005A0878" w:rsidP="005A0878">
      <w:pPr>
        <w:pStyle w:val="aff8"/>
        <w:overflowPunct/>
        <w:autoSpaceDE/>
        <w:autoSpaceDN/>
        <w:adjustRightInd/>
        <w:spacing w:after="160" w:line="256" w:lineRule="auto"/>
        <w:ind w:left="1170" w:firstLineChars="0" w:firstLine="0"/>
        <w:contextualSpacing/>
        <w:textAlignment w:val="auto"/>
        <w:rPr>
          <w:rFonts w:asciiTheme="minorHAnsi" w:hAnsiTheme="minorHAnsi" w:cstheme="minorBidi"/>
          <w:sz w:val="22"/>
          <w:szCs w:val="22"/>
        </w:rPr>
      </w:pPr>
    </w:p>
    <w:p w14:paraId="39F06527" w14:textId="77777777" w:rsidR="005A0878" w:rsidRDefault="005A0878" w:rsidP="005A0878">
      <w:pPr>
        <w:pStyle w:val="aff8"/>
        <w:numPr>
          <w:ilvl w:val="0"/>
          <w:numId w:val="3"/>
        </w:numPr>
        <w:ind w:firstLineChars="0"/>
      </w:pPr>
      <w:r w:rsidRPr="005A0878">
        <w:t>Inter</w:t>
      </w:r>
      <w:r>
        <w:t xml:space="preserve">-band UL CA [RAN4 RF/RRM] </w:t>
      </w:r>
    </w:p>
    <w:p w14:paraId="5665596A"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Specify requirements for inter-band UL CA for two bands.</w:t>
      </w:r>
    </w:p>
    <w:p w14:paraId="092425F5"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requirements for  CA_n257A-n259A based on IBM (Note this CA configuration will be moved to Basket WI in RAN#90 and more combinations may be added to Basket WI later).</w:t>
      </w:r>
    </w:p>
    <w:p w14:paraId="4AD0D170"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between different freq. groups (e.g. 28GHz + 37GHz).</w:t>
      </w:r>
    </w:p>
    <w:p w14:paraId="47FFA0AF"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and/or IBM CA within the same freq. group (e.g. 28GHz + 28GHz), on hold until there is operator request.</w:t>
      </w:r>
    </w:p>
    <w:p w14:paraId="34C4421A"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rFonts w:eastAsia="Calibri"/>
        </w:rPr>
        <w:t>Both RF and RRM requirement aspects are in scope for UL interband CA.</w:t>
      </w:r>
    </w:p>
    <w:p w14:paraId="6828A1D4" w14:textId="77777777" w:rsidR="005A0878" w:rsidRDefault="005A0878" w:rsidP="005A0878">
      <w:pPr>
        <w:pStyle w:val="aff8"/>
        <w:spacing w:after="0"/>
        <w:ind w:left="2517" w:firstLine="400"/>
      </w:pPr>
    </w:p>
    <w:p w14:paraId="79D53FAB" w14:textId="77777777" w:rsidR="005A0878" w:rsidRDefault="005A0878" w:rsidP="005A0878">
      <w:pPr>
        <w:pStyle w:val="aff8"/>
        <w:numPr>
          <w:ilvl w:val="0"/>
          <w:numId w:val="3"/>
        </w:numPr>
        <w:ind w:firstLineChars="0"/>
      </w:pPr>
      <w:r>
        <w:t xml:space="preserve">UL gaps </w:t>
      </w:r>
      <w:r w:rsidRPr="005A0878">
        <w:t xml:space="preserve">for </w:t>
      </w:r>
      <w:r w:rsidRPr="005A0878">
        <w:rPr>
          <w:rFonts w:eastAsiaTheme="minorEastAsia"/>
          <w:lang w:eastAsia="zh-CN"/>
        </w:rPr>
        <w:t>self</w:t>
      </w:r>
      <w:r w:rsidRPr="005A0878">
        <w:t xml:space="preserve">-calibration and monitoring. [RAN4 RF/RRM, RAN2] Study and, if feasible, introduce UE specific and NW configured </w:t>
      </w:r>
      <w:r>
        <w:t>gap for general self-calibration and monitoring purposes including</w:t>
      </w:r>
    </w:p>
    <w:p w14:paraId="04F8746B" w14:textId="77777777" w:rsidR="005A0878" w:rsidRDefault="005A0878" w:rsidP="005A0878">
      <w:pPr>
        <w:pStyle w:val="aff8"/>
        <w:numPr>
          <w:ilvl w:val="2"/>
          <w:numId w:val="35"/>
        </w:numPr>
        <w:tabs>
          <w:tab w:val="clear" w:pos="3240"/>
        </w:tabs>
        <w:overflowPunct/>
        <w:autoSpaceDE/>
        <w:autoSpaceDN/>
        <w:adjustRightInd/>
        <w:spacing w:after="160" w:line="256" w:lineRule="auto"/>
        <w:ind w:left="2250" w:firstLineChars="0"/>
        <w:contextualSpacing/>
        <w:textAlignment w:val="auto"/>
      </w:pPr>
      <w:r>
        <w:t>PA efficiency and power consumption</w:t>
      </w:r>
    </w:p>
    <w:p w14:paraId="4A96D28F" w14:textId="77777777" w:rsidR="005A0878" w:rsidRDefault="005A0878" w:rsidP="005A0878">
      <w:pPr>
        <w:pStyle w:val="aff8"/>
        <w:numPr>
          <w:ilvl w:val="2"/>
          <w:numId w:val="35"/>
        </w:numPr>
        <w:tabs>
          <w:tab w:val="clear" w:pos="3240"/>
        </w:tabs>
        <w:overflowPunct/>
        <w:autoSpaceDE/>
        <w:autoSpaceDN/>
        <w:adjustRightInd/>
        <w:spacing w:after="160" w:line="256" w:lineRule="auto"/>
        <w:ind w:left="2250" w:firstLineChars="0"/>
        <w:contextualSpacing/>
        <w:textAlignment w:val="auto"/>
      </w:pPr>
      <w:r>
        <w:lastRenderedPageBreak/>
        <w:t xml:space="preserve">Transceiver calibration due to temperature variation </w:t>
      </w:r>
    </w:p>
    <w:p w14:paraId="17189FCD" w14:textId="77777777" w:rsidR="005A0878" w:rsidRDefault="005A0878" w:rsidP="005A0878">
      <w:pPr>
        <w:pStyle w:val="aff8"/>
        <w:numPr>
          <w:ilvl w:val="2"/>
          <w:numId w:val="35"/>
        </w:numPr>
        <w:tabs>
          <w:tab w:val="clear" w:pos="3240"/>
        </w:tabs>
        <w:overflowPunct/>
        <w:autoSpaceDE/>
        <w:autoSpaceDN/>
        <w:adjustRightInd/>
        <w:spacing w:after="160" w:line="256" w:lineRule="auto"/>
        <w:ind w:left="2250" w:firstLineChars="0"/>
        <w:contextualSpacing/>
        <w:textAlignment w:val="auto"/>
      </w:pPr>
      <w:r>
        <w:t>UE Tx power management</w:t>
      </w:r>
    </w:p>
    <w:p w14:paraId="26B74BDF" w14:textId="77777777" w:rsidR="005A0878" w:rsidRDefault="005A0878" w:rsidP="005A0878">
      <w:pPr>
        <w:pStyle w:val="aff8"/>
        <w:numPr>
          <w:ilvl w:val="2"/>
          <w:numId w:val="35"/>
        </w:numPr>
        <w:tabs>
          <w:tab w:val="clear" w:pos="3240"/>
        </w:tabs>
        <w:overflowPunct/>
        <w:autoSpaceDE/>
        <w:autoSpaceDN/>
        <w:adjustRightInd/>
        <w:spacing w:after="160" w:line="256" w:lineRule="auto"/>
        <w:ind w:left="2250" w:firstLineChars="0"/>
        <w:contextualSpacing/>
        <w:textAlignment w:val="auto"/>
      </w:pPr>
      <w:r>
        <w:t>Others self-calibration and monitoring are not precluded</w:t>
      </w:r>
    </w:p>
    <w:p w14:paraId="60E68007"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b/>
          <w:bCs/>
        </w:rPr>
        <w:t>Phase 1:</w:t>
      </w:r>
      <w:r>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05CA7A77" w14:textId="77777777" w:rsidR="005A0878" w:rsidRDefault="005A0878" w:rsidP="005A0878">
      <w:pPr>
        <w:pStyle w:val="aff8"/>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b/>
          <w:bCs/>
        </w:rPr>
        <w:t>Phase 2:</w:t>
      </w:r>
      <w:r>
        <w:t xml:space="preserve"> Specify the UL gap configuration(s), related UE capability and interruptions, if needed, based on the identified performance gain in Phase 1 and UE fall back behaviour i.e. if gaps are not available for UE requesting gaps.</w:t>
      </w:r>
    </w:p>
    <w:p w14:paraId="1FE97EC2" w14:textId="41E98F5B" w:rsidR="005E7EBE" w:rsidRDefault="005E7EBE" w:rsidP="00BD7D4A">
      <w:pPr>
        <w:rPr>
          <w:iCs/>
          <w:lang w:eastAsia="zh-CN"/>
        </w:rPr>
      </w:pPr>
      <w:r>
        <w:rPr>
          <w:iCs/>
          <w:lang w:eastAsia="zh-CN"/>
        </w:rPr>
        <w:t>In RAN4#97-e meeting, the work plan R4-2014514 was approved where the initial discussion on RRM aspects are expected:</w:t>
      </w:r>
    </w:p>
    <w:p w14:paraId="5EB2F2CA" w14:textId="77777777" w:rsidR="005E7EBE" w:rsidRDefault="005E7EBE" w:rsidP="005E7EBE">
      <w:pPr>
        <w:pStyle w:val="aff8"/>
        <w:numPr>
          <w:ilvl w:val="0"/>
          <w:numId w:val="37"/>
        </w:numPr>
        <w:overflowPunct/>
        <w:autoSpaceDE/>
        <w:autoSpaceDN/>
        <w:adjustRightInd/>
        <w:spacing w:after="160" w:line="256" w:lineRule="auto"/>
        <w:ind w:firstLineChars="0"/>
        <w:contextualSpacing/>
        <w:textAlignment w:val="auto"/>
        <w:rPr>
          <w:lang w:val="en-US" w:eastAsia="zh-CN"/>
        </w:rPr>
      </w:pPr>
      <w:r>
        <w:t>98e</w:t>
      </w:r>
    </w:p>
    <w:p w14:paraId="1219186F" w14:textId="77777777" w:rsidR="005E7EBE" w:rsidRDefault="005E7EBE" w:rsidP="005E7EBE">
      <w:pPr>
        <w:pStyle w:val="aff8"/>
        <w:numPr>
          <w:ilvl w:val="1"/>
          <w:numId w:val="37"/>
        </w:numPr>
        <w:overflowPunct/>
        <w:autoSpaceDE/>
        <w:autoSpaceDN/>
        <w:adjustRightInd/>
        <w:spacing w:after="160" w:line="256" w:lineRule="auto"/>
        <w:ind w:firstLineChars="0"/>
        <w:contextualSpacing/>
        <w:textAlignment w:val="auto"/>
      </w:pPr>
      <w:r>
        <w:t>Interband DL CA</w:t>
      </w:r>
    </w:p>
    <w:p w14:paraId="67CB2720"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discussions on applicability of CBM/IBM on individual CA configuration</w:t>
      </w:r>
    </w:p>
    <w:p w14:paraId="77A8D76E"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 on aspects of CBM between different freq. groups</w:t>
      </w:r>
    </w:p>
    <w:p w14:paraId="235D8AE1"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discussions on requirements for CA_n258A-n260A and CA_n257A-n259A based on IBM</w:t>
      </w:r>
    </w:p>
    <w:p w14:paraId="56A58D37"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 on aspects of IBM within same freq. groups</w:t>
      </w:r>
    </w:p>
    <w:p w14:paraId="282748A7"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Initial discussions of RRM aspects of DL interband CA</w:t>
      </w:r>
    </w:p>
    <w:p w14:paraId="061B0810" w14:textId="77777777" w:rsidR="005E7EBE" w:rsidRDefault="005E7EBE" w:rsidP="005E7EBE">
      <w:pPr>
        <w:pStyle w:val="aff8"/>
        <w:numPr>
          <w:ilvl w:val="1"/>
          <w:numId w:val="37"/>
        </w:numPr>
        <w:overflowPunct/>
        <w:autoSpaceDE/>
        <w:autoSpaceDN/>
        <w:adjustRightInd/>
        <w:spacing w:after="160" w:line="256" w:lineRule="auto"/>
        <w:ind w:firstLineChars="0"/>
        <w:contextualSpacing/>
        <w:textAlignment w:val="auto"/>
      </w:pPr>
      <w:r>
        <w:t>Interband UL CA</w:t>
      </w:r>
    </w:p>
    <w:p w14:paraId="5610F5AC"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 on aspects of CBM between different freq. groups</w:t>
      </w:r>
    </w:p>
    <w:p w14:paraId="63ADB999"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discussions on requirements for CA_n257A-n259A based on IBM</w:t>
      </w:r>
    </w:p>
    <w:p w14:paraId="1AB614ED"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Initial discussions of RRM aspects of UL interband CA</w:t>
      </w:r>
    </w:p>
    <w:p w14:paraId="564D829E" w14:textId="77777777" w:rsidR="005E7EBE" w:rsidRDefault="005E7EBE" w:rsidP="005E7EBE">
      <w:pPr>
        <w:pStyle w:val="aff8"/>
        <w:numPr>
          <w:ilvl w:val="1"/>
          <w:numId w:val="37"/>
        </w:numPr>
        <w:overflowPunct/>
        <w:autoSpaceDE/>
        <w:autoSpaceDN/>
        <w:adjustRightInd/>
        <w:spacing w:after="160" w:line="256" w:lineRule="auto"/>
        <w:ind w:firstLineChars="0"/>
        <w:contextualSpacing/>
        <w:textAlignment w:val="auto"/>
      </w:pPr>
      <w:r>
        <w:t>UL gaps for self-calibration and monitoring, phase 1.</w:t>
      </w:r>
    </w:p>
    <w:p w14:paraId="7698BBEA"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Continue discussion on identification of areas that can be improved with UL gaps</w:t>
      </w:r>
    </w:p>
    <w:p w14:paraId="5C6DFC03" w14:textId="77777777" w:rsidR="005E7EBE" w:rsidRDefault="005E7EBE" w:rsidP="005E7EBE">
      <w:pPr>
        <w:pStyle w:val="aff8"/>
        <w:numPr>
          <w:ilvl w:val="2"/>
          <w:numId w:val="37"/>
        </w:numPr>
        <w:overflowPunct/>
        <w:autoSpaceDE/>
        <w:autoSpaceDN/>
        <w:adjustRightInd/>
        <w:spacing w:after="160" w:line="256" w:lineRule="auto"/>
        <w:ind w:firstLineChars="0"/>
        <w:contextualSpacing/>
        <w:textAlignment w:val="auto"/>
      </w:pPr>
      <w:r>
        <w:t>Initial discussion RF performance evaluation/testability aspects related to UE self-calibration and monitoring.</w:t>
      </w:r>
    </w:p>
    <w:p w14:paraId="73355EBD" w14:textId="6A51BDDD" w:rsidR="00CF76B6" w:rsidRPr="005E7EBE" w:rsidRDefault="005E7EBE" w:rsidP="00BD7D4A">
      <w:pPr>
        <w:pStyle w:val="aff8"/>
        <w:numPr>
          <w:ilvl w:val="2"/>
          <w:numId w:val="37"/>
        </w:numPr>
        <w:overflowPunct/>
        <w:autoSpaceDE/>
        <w:autoSpaceDN/>
        <w:adjustRightInd/>
        <w:spacing w:after="160" w:line="256" w:lineRule="auto"/>
        <w:ind w:firstLineChars="0"/>
        <w:contextualSpacing/>
        <w:textAlignment w:val="auto"/>
      </w:pPr>
      <w:r>
        <w:t>Initial discussion network impact of UE emissions during UL gap</w:t>
      </w:r>
      <w:r w:rsidRPr="005E7EBE">
        <w:rPr>
          <w:iCs/>
          <w:lang w:eastAsia="zh-CN"/>
        </w:rPr>
        <w:t xml:space="preserve"> </w:t>
      </w:r>
    </w:p>
    <w:p w14:paraId="75483F41" w14:textId="6D73168F" w:rsidR="00BD7D4A" w:rsidRPr="001B7CE7" w:rsidRDefault="00BD7D4A" w:rsidP="00BD7D4A">
      <w:pPr>
        <w:rPr>
          <w:iCs/>
          <w:lang w:eastAsia="zh-CN"/>
        </w:rPr>
      </w:pPr>
      <w:r w:rsidRPr="00BD7D4A">
        <w:rPr>
          <w:iCs/>
          <w:lang w:eastAsia="zh-CN"/>
        </w:rPr>
        <w:t>As this is the first meeting to discuss the RRM requirements for FR2 inter-band CA, the intention is to identify the potential RRM aspects and reach some agreements on the assumptions</w:t>
      </w:r>
      <w:r>
        <w:rPr>
          <w:iCs/>
          <w:lang w:eastAsia="zh-CN"/>
        </w:rPr>
        <w:t xml:space="preserve"> for defining the RRM requirements if possible. The tentative target of email discussion for 1</w:t>
      </w:r>
      <w:r w:rsidRPr="00BD7D4A">
        <w:rPr>
          <w:iCs/>
          <w:vertAlign w:val="superscript"/>
          <w:lang w:eastAsia="zh-CN"/>
        </w:rPr>
        <w:t>st</w:t>
      </w:r>
      <w:r>
        <w:rPr>
          <w:iCs/>
          <w:lang w:eastAsia="zh-CN"/>
        </w:rPr>
        <w:t xml:space="preserve"> round ad 2</w:t>
      </w:r>
      <w:r w:rsidRPr="00BD7D4A">
        <w:rPr>
          <w:iCs/>
          <w:vertAlign w:val="superscript"/>
          <w:lang w:eastAsia="zh-CN"/>
        </w:rPr>
        <w:t>nd</w:t>
      </w:r>
      <w:r>
        <w:rPr>
          <w:iCs/>
          <w:lang w:eastAsia="zh-CN"/>
        </w:rPr>
        <w:t xml:space="preserve"> </w:t>
      </w:r>
      <w:r w:rsidRPr="001B7CE7">
        <w:rPr>
          <w:iCs/>
          <w:lang w:eastAsia="zh-CN"/>
        </w:rPr>
        <w:t xml:space="preserve">round is indicated below: </w:t>
      </w:r>
    </w:p>
    <w:p w14:paraId="05E9AC97" w14:textId="6B1DCE6D" w:rsidR="00BD7D4A" w:rsidRPr="001B7CE7" w:rsidRDefault="00BD7D4A" w:rsidP="00BD7D4A">
      <w:pPr>
        <w:pStyle w:val="aff8"/>
        <w:numPr>
          <w:ilvl w:val="0"/>
          <w:numId w:val="3"/>
        </w:numPr>
        <w:ind w:firstLineChars="0"/>
        <w:rPr>
          <w:lang w:eastAsia="zh-CN"/>
        </w:rPr>
      </w:pPr>
      <w:r w:rsidRPr="001B7CE7">
        <w:rPr>
          <w:rFonts w:eastAsiaTheme="minorEastAsia"/>
          <w:lang w:eastAsia="zh-CN"/>
        </w:rPr>
        <w:t>1</w:t>
      </w:r>
      <w:r w:rsidRPr="001B7CE7">
        <w:rPr>
          <w:rFonts w:eastAsiaTheme="minorEastAsia"/>
          <w:vertAlign w:val="superscript"/>
          <w:lang w:eastAsia="zh-CN"/>
        </w:rPr>
        <w:t>st</w:t>
      </w:r>
      <w:r w:rsidRPr="001B7CE7">
        <w:rPr>
          <w:rFonts w:eastAsiaTheme="minorEastAsia"/>
          <w:lang w:eastAsia="zh-CN"/>
        </w:rPr>
        <w:t xml:space="preserve"> round: Companies are expected to provide views and/or comments on the listed open issues.</w:t>
      </w:r>
    </w:p>
    <w:p w14:paraId="568AF387" w14:textId="57ED9D05" w:rsidR="005A0878" w:rsidRPr="001B7CE7" w:rsidRDefault="00BD7D4A" w:rsidP="001B7CE7">
      <w:pPr>
        <w:pStyle w:val="aff8"/>
        <w:numPr>
          <w:ilvl w:val="0"/>
          <w:numId w:val="3"/>
        </w:numPr>
        <w:ind w:firstLineChars="0"/>
        <w:rPr>
          <w:lang w:val="en-US" w:eastAsia="zh-CN"/>
        </w:rPr>
      </w:pPr>
      <w:r w:rsidRPr="001B7CE7">
        <w:rPr>
          <w:rFonts w:eastAsiaTheme="minorEastAsia"/>
          <w:lang w:eastAsia="zh-CN"/>
        </w:rPr>
        <w:t>2</w:t>
      </w:r>
      <w:r w:rsidRPr="001B7CE7">
        <w:rPr>
          <w:rFonts w:eastAsiaTheme="minorEastAsia"/>
          <w:vertAlign w:val="superscript"/>
          <w:lang w:eastAsia="zh-CN"/>
        </w:rPr>
        <w:t>nd</w:t>
      </w:r>
      <w:r w:rsidRPr="001B7CE7">
        <w:rPr>
          <w:rFonts w:eastAsiaTheme="minorEastAsia"/>
          <w:lang w:eastAsia="zh-CN"/>
        </w:rPr>
        <w:t xml:space="preserve"> round: Identify the potential RRM aspects to be defined in FR2 inter-band CA and converge </w:t>
      </w:r>
      <w:r w:rsidR="003E46A0">
        <w:rPr>
          <w:rFonts w:eastAsiaTheme="minorEastAsia"/>
          <w:lang w:eastAsia="zh-CN"/>
        </w:rPr>
        <w:t xml:space="preserve">on the </w:t>
      </w:r>
      <w:r w:rsidRPr="001B7CE7">
        <w:rPr>
          <w:rFonts w:eastAsiaTheme="minorEastAsia"/>
          <w:lang w:eastAsia="zh-CN"/>
        </w:rPr>
        <w:t xml:space="preserve">assumptions if possible for defining the RRM requirements. </w:t>
      </w:r>
    </w:p>
    <w:p w14:paraId="609286E5" w14:textId="004FAD62" w:rsidR="00E80B52" w:rsidRPr="00805BE8" w:rsidRDefault="00142BB9" w:rsidP="005A0878">
      <w:pPr>
        <w:pStyle w:val="1"/>
        <w:ind w:left="432" w:hanging="432"/>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B0616" w:rsidRPr="00EB0616">
        <w:rPr>
          <w:lang w:eastAsia="ja-JP"/>
        </w:rPr>
        <w:t>Inter-band DL CA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15AF1C5" w:rsidR="00484C5D" w:rsidRDefault="00484C5D" w:rsidP="00B831AE">
      <w:pPr>
        <w:pStyle w:val="2"/>
      </w:pPr>
      <w:r w:rsidRPr="00B831AE">
        <w:rPr>
          <w:rFonts w:hint="eastAsia"/>
        </w:rPr>
        <w:t>Companies</w:t>
      </w:r>
      <w:r w:rsidRPr="00B831AE">
        <w:t>’</w:t>
      </w:r>
      <w:r w:rsidRPr="00CB0305">
        <w:t xml:space="preserve"> contributions summary</w:t>
      </w:r>
    </w:p>
    <w:p w14:paraId="18F9D4E1" w14:textId="037407A3" w:rsidR="001B7CE7" w:rsidRPr="001B7CE7" w:rsidRDefault="001B7CE7" w:rsidP="001B7CE7">
      <w:pPr>
        <w:rPr>
          <w:lang w:val="sv-SE" w:eastAsia="zh-CN"/>
        </w:rPr>
      </w:pPr>
      <w:r>
        <w:rPr>
          <w:lang w:val="sv-SE" w:eastAsia="zh-CN"/>
        </w:rPr>
        <w:t xml:space="preserve">Moderator comments: All the contributions discussing or partially discussing the RRM requirements for FR2 inter-band CA enhancements are listed here. </w:t>
      </w:r>
      <w:r w:rsidR="00252469">
        <w:rPr>
          <w:lang w:val="sv-SE" w:eastAsia="zh-CN"/>
        </w:rPr>
        <w:t>According to the meeting guideline, all CRs will be postponed so the CR relevant to this topic is marked with ”</w:t>
      </w:r>
      <w:r w:rsidR="00252469" w:rsidRPr="00252469">
        <w:rPr>
          <w:strike/>
          <w:lang w:val="sv-SE" w:eastAsia="zh-CN"/>
        </w:rPr>
        <w:t>strikethrough</w:t>
      </w:r>
      <w:r w:rsidR="00252469">
        <w:rPr>
          <w:lang w:val="sv-SE" w:eastAsia="zh-CN"/>
        </w:rPr>
        <w:t xml:space="preserve">”. </w:t>
      </w:r>
      <w:r>
        <w:rPr>
          <w:lang w:val="sv-SE" w:eastAsia="zh-CN"/>
        </w:rPr>
        <w:t xml:space="preserve"> </w:t>
      </w:r>
    </w:p>
    <w:tbl>
      <w:tblPr>
        <w:tblStyle w:val="aff7"/>
        <w:tblW w:w="0" w:type="auto"/>
        <w:tblLook w:val="04A0" w:firstRow="1" w:lastRow="0" w:firstColumn="1" w:lastColumn="0" w:noHBand="0" w:noVBand="1"/>
      </w:tblPr>
      <w:tblGrid>
        <w:gridCol w:w="1622"/>
        <w:gridCol w:w="1426"/>
        <w:gridCol w:w="6583"/>
      </w:tblGrid>
      <w:tr w:rsidR="00484C5D" w:rsidRPr="00F53FE2" w14:paraId="0411894B" w14:textId="77777777" w:rsidTr="0091205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1205B">
        <w:trPr>
          <w:trHeight w:val="468"/>
        </w:trPr>
        <w:tc>
          <w:tcPr>
            <w:tcW w:w="1622" w:type="dxa"/>
          </w:tcPr>
          <w:p w14:paraId="12FD4C09" w14:textId="3EBCFB35" w:rsidR="00F53FE2" w:rsidRPr="004A7544" w:rsidRDefault="00F53FE2" w:rsidP="00805BE8">
            <w:pPr>
              <w:spacing w:before="120" w:after="120"/>
            </w:pPr>
            <w:r>
              <w:t>R4-2</w:t>
            </w:r>
            <w:r w:rsidR="00C34594">
              <w:t>100241</w:t>
            </w:r>
          </w:p>
        </w:tc>
        <w:tc>
          <w:tcPr>
            <w:tcW w:w="1426" w:type="dxa"/>
          </w:tcPr>
          <w:p w14:paraId="1A5AAE84" w14:textId="4998F42F" w:rsidR="00F53FE2" w:rsidRPr="004A7544" w:rsidRDefault="00C34594" w:rsidP="00805BE8">
            <w:pPr>
              <w:spacing w:before="120" w:after="120"/>
            </w:pPr>
            <w:r>
              <w:t>Apple</w:t>
            </w:r>
          </w:p>
        </w:tc>
        <w:tc>
          <w:tcPr>
            <w:tcW w:w="6583" w:type="dxa"/>
          </w:tcPr>
          <w:p w14:paraId="4E06A30A" w14:textId="77777777" w:rsidR="00C34594" w:rsidRPr="00A5520C" w:rsidRDefault="00C34594" w:rsidP="00C34594">
            <w:pPr>
              <w:snapToGrid w:val="0"/>
              <w:rPr>
                <w:lang w:val="en-US" w:eastAsia="zh-CN"/>
              </w:rPr>
            </w:pPr>
            <w:r w:rsidRPr="00A5520C">
              <w:t>Observation 1: For FR2 intra-band CA, symbol level alignment within CP length is essential to guarantee the same downlink spatial domain transmission filter on one OFDM symbol.</w:t>
            </w:r>
          </w:p>
          <w:p w14:paraId="6FA985FB" w14:textId="77777777" w:rsidR="00C34594" w:rsidRPr="00A5520C" w:rsidRDefault="00C34594" w:rsidP="00C34594">
            <w:pPr>
              <w:snapToGrid w:val="0"/>
            </w:pPr>
            <w:r w:rsidRPr="00A5520C">
              <w:t xml:space="preserve">Observation 2: FR2 SCell activation requirements for intra-band CA suggests that when common beam management is assumed, fine timing and spatial </w:t>
            </w:r>
            <w:r w:rsidRPr="00A5520C">
              <w:lastRenderedPageBreak/>
              <w:t>information from one CC can be directly re-used by the other CC. This again makes it important that symbol level alignment should be with CP length.</w:t>
            </w:r>
          </w:p>
          <w:p w14:paraId="5585D5BC" w14:textId="77777777" w:rsidR="00C34594" w:rsidRPr="00A5520C" w:rsidRDefault="00C34594" w:rsidP="00C34594">
            <w:pPr>
              <w:snapToGrid w:val="0"/>
            </w:pPr>
            <w:r w:rsidRPr="00A5520C">
              <w:t xml:space="preserve">Observation 3: For CBM based FR2 intra-band CA, L1 and L3 measurements on one CC can be reused for all the other CC. That implies the same Tx and Rx beams used across all CCs per OFDM symbol.  </w:t>
            </w:r>
          </w:p>
          <w:p w14:paraId="41F9EA49" w14:textId="77777777" w:rsidR="00C34594" w:rsidRPr="00A5520C" w:rsidRDefault="00C34594" w:rsidP="00C34594">
            <w:pPr>
              <w:jc w:val="both"/>
              <w:rPr>
                <w:lang w:val="en-US" w:eastAsia="zh-CN"/>
              </w:rPr>
            </w:pPr>
            <w:r w:rsidRPr="00A5520C">
              <w:t>Proposal 1: In case of common beam management, it is assumed that gNB for all CC are collocated.</w:t>
            </w:r>
          </w:p>
          <w:p w14:paraId="23E5CF1A" w14:textId="12AB3699" w:rsidR="005E366A" w:rsidRPr="00A5520C" w:rsidRDefault="00C34594" w:rsidP="00C34594">
            <w:pPr>
              <w:jc w:val="both"/>
            </w:pPr>
            <w:r w:rsidRPr="00A5520C">
              <w:t>Proposal 2: It is proposed to reuse FR2 intra-band CA MRTD, i.e. 260ns for the MRTD of FR2 inter-band CA in case of common beam management.</w:t>
            </w:r>
          </w:p>
        </w:tc>
      </w:tr>
      <w:bookmarkStart w:id="3" w:name="_Hlk61970320"/>
      <w:tr w:rsidR="00C34594" w14:paraId="30D98175" w14:textId="77777777" w:rsidTr="0091205B">
        <w:trPr>
          <w:trHeight w:val="468"/>
        </w:trPr>
        <w:tc>
          <w:tcPr>
            <w:tcW w:w="1622" w:type="dxa"/>
          </w:tcPr>
          <w:p w14:paraId="42C399E1" w14:textId="714370A5" w:rsidR="00C34594" w:rsidRPr="0091205B" w:rsidRDefault="00C34594" w:rsidP="0091205B">
            <w:pPr>
              <w:spacing w:before="120" w:after="120"/>
            </w:pPr>
            <w:r w:rsidRPr="0091205B">
              <w:lastRenderedPageBreak/>
              <w:fldChar w:fldCharType="begin"/>
            </w:r>
            <w:r w:rsidRPr="0091205B">
              <w:instrText xml:space="preserve"> HYPERLINK "file:///C:\\DuLei2019\\RAN4\\RAN4%2398e\\Docs\\R4-2100640.zip" </w:instrText>
            </w:r>
            <w:r w:rsidRPr="0091205B">
              <w:fldChar w:fldCharType="separate"/>
            </w:r>
            <w:r w:rsidRPr="0091205B">
              <w:t>R4-2100640</w:t>
            </w:r>
            <w:r w:rsidRPr="0091205B">
              <w:fldChar w:fldCharType="end"/>
            </w:r>
          </w:p>
        </w:tc>
        <w:tc>
          <w:tcPr>
            <w:tcW w:w="1426" w:type="dxa"/>
          </w:tcPr>
          <w:p w14:paraId="64F32D2B" w14:textId="1CE4623F" w:rsidR="00C34594" w:rsidRDefault="0091205B" w:rsidP="00805BE8">
            <w:pPr>
              <w:spacing w:before="120" w:after="120"/>
            </w:pPr>
            <w:r>
              <w:t>LG Electronics</w:t>
            </w:r>
          </w:p>
        </w:tc>
        <w:tc>
          <w:tcPr>
            <w:tcW w:w="6583" w:type="dxa"/>
          </w:tcPr>
          <w:p w14:paraId="1B432825" w14:textId="352AD681" w:rsidR="001C7603" w:rsidRPr="00A5520C" w:rsidRDefault="001C7603" w:rsidP="001C7603">
            <w:pPr>
              <w:pStyle w:val="af5"/>
              <w:rPr>
                <w:u w:val="single"/>
                <w:lang w:eastAsia="ko-KR"/>
              </w:rPr>
            </w:pPr>
            <w:r w:rsidRPr="00A5520C">
              <w:rPr>
                <w:rFonts w:eastAsia="Batang"/>
                <w:lang w:eastAsia="ko-KR"/>
              </w:rPr>
              <w:t>Proposal 1: Assumption of deployment and band pair for IBM UE and CBM UE should follow the RF session conclusions.</w:t>
            </w:r>
          </w:p>
          <w:p w14:paraId="7A67D5E6" w14:textId="77777777" w:rsidR="001C7603" w:rsidRPr="00A5520C" w:rsidRDefault="001C7603" w:rsidP="001C7603">
            <w:pPr>
              <w:pStyle w:val="af5"/>
              <w:rPr>
                <w:u w:val="single"/>
              </w:rPr>
            </w:pPr>
            <w:r w:rsidRPr="00A5520C">
              <w:rPr>
                <w:u w:val="single"/>
                <w:lang w:eastAsia="ko-KR"/>
              </w:rPr>
              <w:t xml:space="preserve">For MRTD </w:t>
            </w:r>
          </w:p>
          <w:p w14:paraId="7C85DD2D" w14:textId="77777777" w:rsidR="001C7603" w:rsidRPr="00A5520C" w:rsidRDefault="001C7603" w:rsidP="001C7603">
            <w:pPr>
              <w:pStyle w:val="af5"/>
              <w:rPr>
                <w:rFonts w:eastAsia="Batang"/>
                <w:lang w:eastAsia="ko-KR"/>
              </w:rPr>
            </w:pPr>
            <w:r w:rsidRPr="00A5520C">
              <w:rPr>
                <w:rFonts w:eastAsia="Batang"/>
                <w:lang w:eastAsia="ko-KR"/>
              </w:rPr>
              <w:t>Proposal 2: Define MRTD requirements with assumption of co-located deployment for CBM UE and with assumption of non-co-located deployment for IBM UE.</w:t>
            </w:r>
          </w:p>
          <w:p w14:paraId="58F11E8F" w14:textId="4773F3F8" w:rsidR="001C7603" w:rsidRPr="00A5520C" w:rsidRDefault="001C7603" w:rsidP="001C7603">
            <w:pPr>
              <w:pStyle w:val="af5"/>
              <w:rPr>
                <w:rFonts w:eastAsia="Malgun Gothic"/>
                <w:lang w:eastAsia="ko-KR"/>
              </w:rPr>
            </w:pPr>
            <w:r w:rsidRPr="00A5520C">
              <w:rPr>
                <w:rFonts w:eastAsia="Batang"/>
                <w:lang w:eastAsia="ko-KR"/>
              </w:rPr>
              <w:t>Proposal 3: Demodulation performance degradation due to Rx beam switch should be noted in MRTD requirements for CBM UE if MRTD is larger than CP.</w:t>
            </w:r>
          </w:p>
          <w:p w14:paraId="352E3701" w14:textId="77777777" w:rsidR="001C7603" w:rsidRPr="00A5520C" w:rsidRDefault="001C7603" w:rsidP="001C7603">
            <w:pPr>
              <w:pStyle w:val="af5"/>
              <w:rPr>
                <w:u w:val="single"/>
              </w:rPr>
            </w:pPr>
            <w:r w:rsidRPr="00A5520C">
              <w:rPr>
                <w:u w:val="single"/>
                <w:lang w:eastAsia="ko-KR"/>
              </w:rPr>
              <w:t>For MTTD</w:t>
            </w:r>
          </w:p>
          <w:p w14:paraId="49010026" w14:textId="77777777" w:rsidR="001C7603" w:rsidRPr="00A5520C" w:rsidRDefault="001C7603" w:rsidP="001C7603">
            <w:pPr>
              <w:pStyle w:val="af5"/>
              <w:rPr>
                <w:rFonts w:eastAsia="Batang"/>
                <w:lang w:eastAsia="ko-KR"/>
              </w:rPr>
            </w:pPr>
            <w:r w:rsidRPr="00A5520C">
              <w:rPr>
                <w:rFonts w:eastAsia="Batang"/>
                <w:lang w:eastAsia="ko-KR"/>
              </w:rPr>
              <w:t>Proposal 4: Define MTTD requirements with assumption of co-located deployment for CBM UE and with assumption of non-co-located deployment for IBM UE.</w:t>
            </w:r>
          </w:p>
          <w:p w14:paraId="6018C20E" w14:textId="5D3B920C" w:rsidR="00C34594" w:rsidRPr="00A5520C" w:rsidRDefault="001C7603" w:rsidP="00DF1148">
            <w:pPr>
              <w:pStyle w:val="af5"/>
            </w:pPr>
            <w:r w:rsidRPr="00A5520C">
              <w:rPr>
                <w:rFonts w:eastAsia="Batang"/>
                <w:lang w:eastAsia="ko-KR"/>
              </w:rPr>
              <w:t>Proposal 5: For CBM on inter-band UL CA, RAN4 needs to study how to handle impact on performance due to Tx beam switching.</w:t>
            </w:r>
          </w:p>
        </w:tc>
      </w:tr>
      <w:bookmarkEnd w:id="3"/>
      <w:tr w:rsidR="0091205B" w14:paraId="6C858F82" w14:textId="77777777" w:rsidTr="0091205B">
        <w:trPr>
          <w:trHeight w:val="468"/>
        </w:trPr>
        <w:tc>
          <w:tcPr>
            <w:tcW w:w="1622" w:type="dxa"/>
          </w:tcPr>
          <w:p w14:paraId="797F82FB" w14:textId="7D8E9445" w:rsidR="0091205B" w:rsidRPr="0091205B" w:rsidRDefault="0091205B" w:rsidP="0091205B">
            <w:pPr>
              <w:spacing w:before="120" w:after="120"/>
            </w:pPr>
            <w:r>
              <w:t>R4-2101077</w:t>
            </w:r>
          </w:p>
        </w:tc>
        <w:tc>
          <w:tcPr>
            <w:tcW w:w="1426" w:type="dxa"/>
          </w:tcPr>
          <w:p w14:paraId="2BD0CBA0" w14:textId="3047C7FA" w:rsidR="0091205B" w:rsidRPr="00DF1148" w:rsidRDefault="0091205B" w:rsidP="00DF1148">
            <w:pPr>
              <w:pStyle w:val="af5"/>
              <w:rPr>
                <w:rFonts w:eastAsia="Batang"/>
                <w:lang w:eastAsia="ko-KR"/>
              </w:rPr>
            </w:pPr>
            <w:r w:rsidRPr="00DF1148">
              <w:rPr>
                <w:rFonts w:eastAsia="Batang"/>
                <w:lang w:eastAsia="ko-KR"/>
              </w:rPr>
              <w:t>NEC</w:t>
            </w:r>
          </w:p>
        </w:tc>
        <w:tc>
          <w:tcPr>
            <w:tcW w:w="6583" w:type="dxa"/>
          </w:tcPr>
          <w:p w14:paraId="6F07D8BC" w14:textId="77777777" w:rsidR="00DF1148" w:rsidRPr="002721E9" w:rsidRDefault="00DF1148" w:rsidP="00DF1148">
            <w:pPr>
              <w:pStyle w:val="af5"/>
              <w:rPr>
                <w:rFonts w:eastAsia="Batang"/>
                <w:lang w:eastAsia="ko-KR"/>
              </w:rPr>
            </w:pPr>
            <w:r w:rsidRPr="002721E9">
              <w:rPr>
                <w:rFonts w:eastAsia="Batang"/>
                <w:lang w:eastAsia="ko-KR"/>
              </w:rPr>
              <w:t xml:space="preserve">Proposal 1: RAN4 should agree on the deployment scenario for CA configurations before deciding on the applicability of IBM or CBM to certain CA configuration. </w:t>
            </w:r>
          </w:p>
          <w:p w14:paraId="1B12A061" w14:textId="77777777" w:rsidR="00DF1148" w:rsidRPr="002721E9" w:rsidRDefault="00DF1148" w:rsidP="00DF1148">
            <w:pPr>
              <w:pStyle w:val="af5"/>
              <w:rPr>
                <w:rFonts w:eastAsia="Batang"/>
                <w:lang w:eastAsia="ko-KR"/>
              </w:rPr>
            </w:pPr>
            <w:r w:rsidRPr="002721E9">
              <w:rPr>
                <w:rFonts w:eastAsia="Batang"/>
                <w:lang w:eastAsia="ko-KR"/>
              </w:rPr>
              <w:t>Proposal 2: RAN4 to introduce new MRTD of 3us for an UE which is capable of CBM.</w:t>
            </w:r>
          </w:p>
          <w:p w14:paraId="349F7B49" w14:textId="77777777" w:rsidR="00DF1148" w:rsidRPr="002721E9" w:rsidRDefault="00DF1148" w:rsidP="00DF1148">
            <w:pPr>
              <w:pStyle w:val="af5"/>
              <w:rPr>
                <w:rFonts w:eastAsia="Batang"/>
                <w:lang w:eastAsia="ko-KR"/>
              </w:rPr>
            </w:pPr>
            <w:r w:rsidRPr="002721E9">
              <w:rPr>
                <w:rFonts w:eastAsia="Batang"/>
                <w:lang w:eastAsia="ko-KR"/>
              </w:rPr>
              <w:t>Proposal 3: RAN4 to agree that worst case performance degradation of upto 1 OFDM symbol is allowed for UE operating in CBM during RX beam switch.</w:t>
            </w:r>
          </w:p>
          <w:p w14:paraId="04207718" w14:textId="4E2936F3" w:rsidR="0091205B" w:rsidRPr="002721E9" w:rsidRDefault="00DF1148" w:rsidP="00DF1148">
            <w:pPr>
              <w:pStyle w:val="af5"/>
              <w:rPr>
                <w:rFonts w:eastAsia="Batang"/>
                <w:lang w:eastAsia="ko-KR"/>
              </w:rPr>
            </w:pPr>
            <w:r w:rsidRPr="002721E9">
              <w:rPr>
                <w:rFonts w:eastAsia="Batang"/>
                <w:lang w:eastAsia="ko-KR"/>
              </w:rPr>
              <w:t xml:space="preserve">Proposal 4: RAN4 should further study in Rel-17 to reduce the worst case (1 OFDM symbol) performance degradation.     </w:t>
            </w:r>
          </w:p>
        </w:tc>
      </w:tr>
      <w:tr w:rsidR="0091205B" w14:paraId="531839A4" w14:textId="77777777" w:rsidTr="0091205B">
        <w:trPr>
          <w:trHeight w:val="468"/>
        </w:trPr>
        <w:tc>
          <w:tcPr>
            <w:tcW w:w="1622" w:type="dxa"/>
          </w:tcPr>
          <w:p w14:paraId="7000985D" w14:textId="2C5EA83B" w:rsidR="0091205B" w:rsidRPr="0091205B" w:rsidRDefault="0091205B" w:rsidP="0091205B">
            <w:pPr>
              <w:spacing w:before="120" w:after="120"/>
            </w:pPr>
            <w:r>
              <w:t>R4-2101266</w:t>
            </w:r>
          </w:p>
        </w:tc>
        <w:tc>
          <w:tcPr>
            <w:tcW w:w="1426" w:type="dxa"/>
          </w:tcPr>
          <w:p w14:paraId="61E2292F" w14:textId="16E7C513" w:rsidR="0091205B" w:rsidRDefault="0091205B" w:rsidP="0091205B">
            <w:pPr>
              <w:spacing w:before="120" w:after="120"/>
            </w:pPr>
            <w:r>
              <w:t>Intel Corporation</w:t>
            </w:r>
          </w:p>
        </w:tc>
        <w:tc>
          <w:tcPr>
            <w:tcW w:w="6583" w:type="dxa"/>
          </w:tcPr>
          <w:p w14:paraId="09445064" w14:textId="77777777" w:rsidR="002721E9" w:rsidRPr="000C0E97" w:rsidRDefault="002721E9" w:rsidP="002721E9">
            <w:pPr>
              <w:rPr>
                <w:lang w:val="en-US" w:eastAsia="zh-CN"/>
              </w:rPr>
            </w:pPr>
            <w:r w:rsidRPr="000C0E97">
              <w:t>Proposal 1: For the UEs with common beam management in FR2 inter-band CA the existing interruption requirements of intra-band CA can be applied.</w:t>
            </w:r>
          </w:p>
          <w:p w14:paraId="1CCCBFE2" w14:textId="77777777" w:rsidR="002721E9" w:rsidRPr="000C0E97" w:rsidRDefault="002721E9" w:rsidP="002721E9">
            <w:r w:rsidRPr="000C0E97">
              <w:t>Proposal 2: RAN4 to apply an agreement from RAN4 #94-bis-e which says:</w:t>
            </w:r>
          </w:p>
          <w:p w14:paraId="75E9F360" w14:textId="77777777" w:rsidR="002721E9" w:rsidRPr="000C0E97" w:rsidRDefault="002721E9" w:rsidP="002721E9">
            <w:pPr>
              <w:pStyle w:val="aff8"/>
              <w:numPr>
                <w:ilvl w:val="0"/>
                <w:numId w:val="18"/>
              </w:numPr>
              <w:overflowPunct/>
              <w:autoSpaceDE/>
              <w:autoSpaceDN/>
              <w:adjustRightInd/>
              <w:spacing w:after="160" w:line="256" w:lineRule="auto"/>
              <w:ind w:firstLineChars="0"/>
              <w:contextualSpacing/>
              <w:textAlignment w:val="auto"/>
            </w:pPr>
            <w:r w:rsidRPr="000C0E97">
              <w:t>“The scheduling availability requirements for FR2 inter-band CA scenario shall be introduced to clarify there is scheduling restriction on one FR2 band due to RLM/BFD/CBD/L1-RSRP measurements being performed on another FR2 band if UE uses common beam.</w:t>
            </w:r>
          </w:p>
          <w:p w14:paraId="2B2AA582" w14:textId="77777777" w:rsidR="002721E9" w:rsidRPr="000C0E97" w:rsidRDefault="002721E9" w:rsidP="002721E9">
            <w:pPr>
              <w:pStyle w:val="aff8"/>
              <w:numPr>
                <w:ilvl w:val="0"/>
                <w:numId w:val="18"/>
              </w:numPr>
              <w:overflowPunct/>
              <w:autoSpaceDE/>
              <w:autoSpaceDN/>
              <w:adjustRightInd/>
              <w:spacing w:after="160" w:line="256" w:lineRule="auto"/>
              <w:ind w:firstLineChars="0"/>
              <w:contextualSpacing/>
              <w:textAlignment w:val="auto"/>
            </w:pPr>
            <w:r w:rsidRPr="000C0E97">
              <w:t>The existing scheduling restriction requirements on FR2 shall be extended to serving cells in different bands.”</w:t>
            </w:r>
          </w:p>
          <w:p w14:paraId="1E1C3AFB" w14:textId="77777777" w:rsidR="002721E9" w:rsidRPr="000C0E97" w:rsidRDefault="002721E9" w:rsidP="002721E9">
            <w:r w:rsidRPr="000C0E97">
              <w:t>Proposal 3: RAN4 to apply an agreement from RAN4 #95-e which says:</w:t>
            </w:r>
          </w:p>
          <w:p w14:paraId="3C0F5EFD" w14:textId="77777777" w:rsidR="002721E9" w:rsidRPr="000C0E97" w:rsidRDefault="002721E9" w:rsidP="002721E9">
            <w:pPr>
              <w:pStyle w:val="aff8"/>
              <w:ind w:firstLine="400"/>
            </w:pPr>
            <w:r w:rsidRPr="000C0E97">
              <w:lastRenderedPageBreak/>
              <w:t>“For CBM UEs in FR2 inter-band CA, the existing measurement restriction requirements for FR2 is applied for the RLM/BFD/CBD/L1-RSRP measurements being performed on different FR2 bands.”</w:t>
            </w:r>
          </w:p>
          <w:p w14:paraId="34BBE568" w14:textId="77777777" w:rsidR="002721E9" w:rsidRPr="000C0E97" w:rsidRDefault="002721E9" w:rsidP="002721E9">
            <w:r w:rsidRPr="000C0E97">
              <w:t>Proposal 4: For CBM UEs the measurement restriction applies when the SSB for RLM, BFD, CBD or L1- RSRP measurement on one band is in the same OFDM symbol as the CSI-RS for RLM, BFD, CBD or L1- RSRP measurement on another band</w:t>
            </w:r>
          </w:p>
          <w:p w14:paraId="275C83ED" w14:textId="77777777" w:rsidR="002721E9" w:rsidRPr="000C0E97" w:rsidRDefault="002721E9" w:rsidP="002721E9">
            <w:r w:rsidRPr="000C0E97">
              <w:t>Proposal 5: RAN4 to apply the agreements from RAN4 #94-bis-e and #95-e which say:</w:t>
            </w:r>
          </w:p>
          <w:p w14:paraId="233DD6F8" w14:textId="77777777" w:rsidR="002721E9" w:rsidRPr="000C0E97" w:rsidRDefault="002721E9" w:rsidP="002721E9">
            <w:r w:rsidRPr="000C0E97">
              <w:t>“SCell activation requirement for case 1: SCell being activated belongs to FR2 and if there is at least one active serving cell on that FR2 band</w:t>
            </w:r>
          </w:p>
          <w:p w14:paraId="166CA098" w14:textId="77777777" w:rsidR="002721E9" w:rsidRPr="000C0E97" w:rsidRDefault="002721E9" w:rsidP="002721E9">
            <w:pPr>
              <w:numPr>
                <w:ilvl w:val="0"/>
                <w:numId w:val="19"/>
              </w:numPr>
              <w:spacing w:after="160" w:line="256" w:lineRule="auto"/>
            </w:pPr>
            <w:r w:rsidRPr="000C0E97">
              <w:t>The existing SCell activation delay requirements in case of “SCell being activated belongs to FR2 and if there is at least one active serving cell on that FR2 band” can be reused for FR2 inter-band CA.</w:t>
            </w:r>
          </w:p>
          <w:p w14:paraId="6059990B" w14:textId="77777777" w:rsidR="002721E9" w:rsidRPr="000C0E97" w:rsidRDefault="002721E9" w:rsidP="002721E9">
            <w:r w:rsidRPr="000C0E97">
              <w:t>SCell activation requirement for case 2: SCell being activated belongs to FR2 and if there is no active serving cell on that FR2 band provided that PCell or PSCell is FR2</w:t>
            </w:r>
          </w:p>
          <w:p w14:paraId="6851332E" w14:textId="77777777" w:rsidR="002721E9" w:rsidRPr="000C0E97" w:rsidRDefault="002721E9" w:rsidP="002721E9">
            <w:pPr>
              <w:numPr>
                <w:ilvl w:val="0"/>
                <w:numId w:val="20"/>
              </w:numPr>
              <w:spacing w:after="160" w:line="256" w:lineRule="auto"/>
            </w:pPr>
            <w:r w:rsidRPr="000C0E97">
              <w:t>For CBM UEs in the Case 2, if the target SCell is known, the existing known SCell requirement in the case of“SCell being activated belongs to FR2 and if there is no active serving cell on that FR2 band provided that PCell or PSCell is FR1” shall be applied.”</w:t>
            </w:r>
          </w:p>
          <w:p w14:paraId="0E25530A" w14:textId="77777777" w:rsidR="002721E9" w:rsidRPr="000C0E97" w:rsidRDefault="002721E9" w:rsidP="002721E9">
            <w:r w:rsidRPr="000C0E97">
              <w:t>Proposal 6: 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3C52E497" w14:textId="48EF6C9E" w:rsidR="0091205B" w:rsidRPr="000C0E97" w:rsidRDefault="002721E9" w:rsidP="002721E9">
            <w:pPr>
              <w:snapToGrid w:val="0"/>
            </w:pPr>
            <w:r w:rsidRPr="000C0E97">
              <w:t>Proposal 7: In case of common beam management in FR2 inter-band CA, for MRTD we propose to reuse FR2 intra-band CA requirements, i.e. MRTD = 260ns.</w:t>
            </w:r>
          </w:p>
        </w:tc>
      </w:tr>
      <w:tr w:rsidR="0091205B" w14:paraId="2202C09E" w14:textId="77777777" w:rsidTr="0091205B">
        <w:trPr>
          <w:trHeight w:val="468"/>
        </w:trPr>
        <w:tc>
          <w:tcPr>
            <w:tcW w:w="1622" w:type="dxa"/>
          </w:tcPr>
          <w:p w14:paraId="5789C554" w14:textId="4DA2FD38" w:rsidR="0091205B" w:rsidRPr="0091205B" w:rsidRDefault="0091205B" w:rsidP="0091205B">
            <w:pPr>
              <w:spacing w:before="120" w:after="120"/>
            </w:pPr>
            <w:r>
              <w:lastRenderedPageBreak/>
              <w:t>R4-2101540</w:t>
            </w:r>
          </w:p>
        </w:tc>
        <w:tc>
          <w:tcPr>
            <w:tcW w:w="1426" w:type="dxa"/>
          </w:tcPr>
          <w:p w14:paraId="5B641715" w14:textId="45EBCCD1" w:rsidR="0091205B" w:rsidRDefault="0091205B" w:rsidP="0091205B">
            <w:pPr>
              <w:spacing w:before="120" w:after="120"/>
            </w:pPr>
            <w:r>
              <w:t>OPPO</w:t>
            </w:r>
          </w:p>
        </w:tc>
        <w:tc>
          <w:tcPr>
            <w:tcW w:w="6583" w:type="dxa"/>
          </w:tcPr>
          <w:p w14:paraId="1B856633" w14:textId="77777777" w:rsidR="000C0E97" w:rsidRPr="00E949F0" w:rsidRDefault="000C0E97" w:rsidP="000C0E97">
            <w:pPr>
              <w:pStyle w:val="aff8"/>
              <w:ind w:firstLineChars="0" w:firstLine="0"/>
              <w:jc w:val="both"/>
              <w:rPr>
                <w:rFonts w:eastAsiaTheme="minorEastAsia"/>
                <w:lang w:eastAsia="zh-CN"/>
              </w:rPr>
            </w:pPr>
            <w:r w:rsidRPr="00E949F0">
              <w:rPr>
                <w:rFonts w:eastAsiaTheme="minorEastAsia"/>
              </w:rPr>
              <w:t>Proposal 1: MRTD, interruption, and SCell activation requirements of CBM UE for 2 CBM UE can be investigated in Rel-17 FR2 inter-band DL CA enhancements.</w:t>
            </w:r>
          </w:p>
          <w:p w14:paraId="67AE83BF" w14:textId="77777777" w:rsidR="000C0E97" w:rsidRPr="00E949F0" w:rsidRDefault="000C0E97" w:rsidP="000C0E97">
            <w:pPr>
              <w:tabs>
                <w:tab w:val="num" w:pos="720"/>
              </w:tabs>
              <w:jc w:val="both"/>
              <w:rPr>
                <w:rFonts w:eastAsia="Times New Roman"/>
                <w:lang w:val="en-US"/>
              </w:rPr>
            </w:pPr>
            <w:r w:rsidRPr="00E949F0">
              <w:rPr>
                <w:lang w:val="en-US"/>
              </w:rPr>
              <w:t>Proposal 2: For MRTD of FR2 inter-band CA with CBM, reuse FR2 intra-band CA MRTD, i.e. 0.26us.</w:t>
            </w:r>
          </w:p>
          <w:p w14:paraId="2D0132B2" w14:textId="77777777" w:rsidR="000C0E97" w:rsidRPr="00E949F0" w:rsidRDefault="000C0E97" w:rsidP="000C0E97">
            <w:pPr>
              <w:jc w:val="both"/>
              <w:rPr>
                <w:color w:val="000000" w:themeColor="text1"/>
                <w:szCs w:val="24"/>
              </w:rPr>
            </w:pPr>
            <w:r w:rsidRPr="00E949F0">
              <w:t xml:space="preserve">Proposal 3: </w:t>
            </w:r>
            <w:r w:rsidRPr="00E949F0">
              <w:rPr>
                <w:color w:val="000000" w:themeColor="text1"/>
                <w:szCs w:val="24"/>
              </w:rPr>
              <w:t>For a FR2 inter-band CA with CBM, the existing interruption requirements of intra-band CA can be applied.</w:t>
            </w:r>
          </w:p>
          <w:p w14:paraId="29D66C3A" w14:textId="48FCE1CA" w:rsidR="0091205B" w:rsidRPr="00E949F0" w:rsidRDefault="000C0E97" w:rsidP="000C0E97">
            <w:pPr>
              <w:tabs>
                <w:tab w:val="num" w:pos="720"/>
              </w:tabs>
              <w:jc w:val="both"/>
              <w:rPr>
                <w:rFonts w:ascii="Times" w:eastAsia="宋体" w:hAnsi="Times"/>
                <w:noProof/>
                <w:lang w:val="en-US"/>
              </w:rPr>
            </w:pPr>
            <w:r w:rsidRPr="00E949F0">
              <w:rPr>
                <w:rFonts w:eastAsiaTheme="minorEastAsia"/>
              </w:rPr>
              <w:t xml:space="preserve">Proposal 4: Scell actication delay would be reduced for </w:t>
            </w:r>
            <w:r w:rsidRPr="00E949F0">
              <w:rPr>
                <w:rFonts w:ascii="Times" w:eastAsia="宋体" w:hAnsi="Times"/>
                <w:noProof/>
                <w:lang w:val="en-US"/>
              </w:rPr>
              <w:t xml:space="preserve">the case </w:t>
            </w:r>
            <w:r w:rsidRPr="00E949F0">
              <w:rPr>
                <w:color w:val="000000"/>
              </w:rPr>
              <w:t xml:space="preserve">if the </w:t>
            </w:r>
            <w:r w:rsidRPr="00E949F0">
              <w:t>PCell/PSCell and the target SCell are</w:t>
            </w:r>
            <w:r w:rsidRPr="00E949F0">
              <w:rPr>
                <w:color w:val="000000"/>
              </w:rPr>
              <w:t xml:space="preserve"> </w:t>
            </w:r>
            <w:r w:rsidRPr="00E949F0">
              <w:t>in a FR2 band pair with CBM</w:t>
            </w:r>
            <w:r w:rsidRPr="00E949F0">
              <w:rPr>
                <w:rFonts w:ascii="Tms Rmn" w:hAnsi="Tms Rmn"/>
              </w:rPr>
              <w:t>,</w:t>
            </w:r>
            <w:r w:rsidRPr="00E949F0">
              <w:t xml:space="preserve"> and the target SCell is unknown.</w:t>
            </w:r>
          </w:p>
        </w:tc>
      </w:tr>
      <w:tr w:rsidR="0091205B" w14:paraId="1230F1D1" w14:textId="77777777" w:rsidTr="0091205B">
        <w:trPr>
          <w:trHeight w:val="468"/>
        </w:trPr>
        <w:tc>
          <w:tcPr>
            <w:tcW w:w="1622" w:type="dxa"/>
          </w:tcPr>
          <w:p w14:paraId="7F79C6EC" w14:textId="3E65DDB1" w:rsidR="0091205B" w:rsidRPr="0091205B" w:rsidRDefault="0091205B" w:rsidP="0091205B">
            <w:pPr>
              <w:spacing w:before="120" w:after="120"/>
            </w:pPr>
            <w:r>
              <w:t>R4-2101686</w:t>
            </w:r>
          </w:p>
        </w:tc>
        <w:tc>
          <w:tcPr>
            <w:tcW w:w="1426" w:type="dxa"/>
          </w:tcPr>
          <w:p w14:paraId="7DD142A4" w14:textId="318DE3ED" w:rsidR="0091205B" w:rsidRDefault="0091205B" w:rsidP="0091205B">
            <w:pPr>
              <w:spacing w:before="120" w:after="120"/>
            </w:pPr>
            <w:r>
              <w:t>Huawei, HiSilicon</w:t>
            </w:r>
          </w:p>
        </w:tc>
        <w:tc>
          <w:tcPr>
            <w:tcW w:w="6583" w:type="dxa"/>
          </w:tcPr>
          <w:p w14:paraId="27D8284A" w14:textId="77777777" w:rsidR="000C0E97" w:rsidRPr="00E949F0" w:rsidRDefault="000C0E97" w:rsidP="000C0E97">
            <w:pPr>
              <w:widowControl w:val="0"/>
              <w:snapToGrid w:val="0"/>
              <w:spacing w:before="180"/>
              <w:rPr>
                <w:rFonts w:eastAsia="宋体"/>
                <w:lang w:val="en-US" w:eastAsia="zh-CN"/>
              </w:rPr>
            </w:pPr>
            <w:r w:rsidRPr="00E949F0">
              <w:rPr>
                <w:rFonts w:eastAsia="宋体"/>
              </w:rPr>
              <w:t>Observation 1: The existing requirements on scaling factor</w:t>
            </w:r>
            <w:r w:rsidRPr="00E949F0">
              <w:rPr>
                <w:kern w:val="24"/>
              </w:rPr>
              <w:t xml:space="preserve"> CSSF</w:t>
            </w:r>
            <w:r w:rsidRPr="00E949F0">
              <w:rPr>
                <w:kern w:val="24"/>
                <w:vertAlign w:val="subscript"/>
              </w:rPr>
              <w:t>outside_gap</w:t>
            </w:r>
            <w:r w:rsidRPr="00E949F0">
              <w:rPr>
                <w:rFonts w:eastAsia="宋体"/>
              </w:rPr>
              <w:t xml:space="preserve"> in Rel-16 are not applied for FR2 inter-band CA with more than two bands.</w:t>
            </w:r>
          </w:p>
          <w:p w14:paraId="2A8E701B" w14:textId="77777777" w:rsidR="000C0E97" w:rsidRPr="00E949F0" w:rsidRDefault="000C0E97" w:rsidP="000C0E97">
            <w:pPr>
              <w:widowControl w:val="0"/>
              <w:snapToGrid w:val="0"/>
              <w:spacing w:before="180"/>
              <w:rPr>
                <w:rFonts w:eastAsia="宋体"/>
              </w:rPr>
            </w:pPr>
            <w:r w:rsidRPr="00E949F0">
              <w:rPr>
                <w:rFonts w:eastAsia="宋体"/>
              </w:rPr>
              <w:t>Proposal 1: The requirements on scaling factor</w:t>
            </w:r>
            <w:r w:rsidRPr="00E949F0">
              <w:rPr>
                <w:kern w:val="24"/>
              </w:rPr>
              <w:t xml:space="preserve"> CSSF</w:t>
            </w:r>
            <w:r w:rsidRPr="00E949F0">
              <w:rPr>
                <w:kern w:val="24"/>
                <w:vertAlign w:val="subscript"/>
              </w:rPr>
              <w:t>outside_gap</w:t>
            </w:r>
            <w:r w:rsidRPr="00E949F0">
              <w:rPr>
                <w:rFonts w:eastAsia="宋体"/>
              </w:rPr>
              <w:t xml:space="preserve"> need to be revised if FR2 inter-band CA with more than two bands will be introduced in Rel-17.</w:t>
            </w:r>
          </w:p>
          <w:p w14:paraId="356F91C1" w14:textId="77777777" w:rsidR="000C0E97" w:rsidRPr="00E949F0" w:rsidRDefault="000C0E97" w:rsidP="000C0E97">
            <w:pPr>
              <w:widowControl w:val="0"/>
              <w:snapToGrid w:val="0"/>
              <w:spacing w:before="180"/>
              <w:rPr>
                <w:rFonts w:eastAsia="宋体"/>
              </w:rPr>
            </w:pPr>
            <w:r w:rsidRPr="00E949F0">
              <w:rPr>
                <w:rFonts w:eastAsia="宋体"/>
              </w:rPr>
              <w:t xml:space="preserve">Proposal 2: The interruption requirements applied for CBM based FR2 inter-band CA need to be introduced in Rel-17, which need RF inputs on the RF </w:t>
            </w:r>
            <w:r w:rsidRPr="00E949F0">
              <w:rPr>
                <w:rFonts w:eastAsia="宋体"/>
              </w:rPr>
              <w:lastRenderedPageBreak/>
              <w:t>architecture of CBM type UE.</w:t>
            </w:r>
          </w:p>
          <w:p w14:paraId="143759B4" w14:textId="77777777" w:rsidR="000C0E97" w:rsidRPr="00E949F0" w:rsidRDefault="000C0E97" w:rsidP="000C0E97">
            <w:pPr>
              <w:widowControl w:val="0"/>
              <w:snapToGrid w:val="0"/>
              <w:spacing w:before="180"/>
              <w:rPr>
                <w:rFonts w:eastAsia="宋体"/>
              </w:rPr>
            </w:pPr>
            <w:r w:rsidRPr="00E949F0">
              <w:rPr>
                <w:rFonts w:eastAsia="宋体"/>
              </w:rPr>
              <w:t>Proposal 3: The SCell activation requirements in Case 2 applied for CBM type UE need to be defined.</w:t>
            </w:r>
          </w:p>
          <w:p w14:paraId="2A7917E6" w14:textId="77777777" w:rsidR="000C0E97" w:rsidRPr="00E949F0" w:rsidRDefault="000C0E97" w:rsidP="000C0E97">
            <w:pPr>
              <w:pStyle w:val="aff8"/>
              <w:widowControl w:val="0"/>
              <w:numPr>
                <w:ilvl w:val="0"/>
                <w:numId w:val="21"/>
              </w:numPr>
              <w:overflowPunct/>
              <w:autoSpaceDE/>
              <w:autoSpaceDN/>
              <w:snapToGrid w:val="0"/>
              <w:spacing w:before="180" w:after="0" w:line="256" w:lineRule="auto"/>
              <w:ind w:firstLineChars="0"/>
              <w:contextualSpacing/>
              <w:textAlignment w:val="auto"/>
              <w:rPr>
                <w:rFonts w:eastAsia="宋体"/>
                <w:sz w:val="22"/>
                <w:lang w:val="en-US"/>
              </w:rPr>
            </w:pPr>
            <w:r w:rsidRPr="00E949F0">
              <w:rPr>
                <w:rFonts w:eastAsia="宋体"/>
                <w:sz w:val="22"/>
                <w:lang w:val="en-US"/>
              </w:rPr>
              <w:t>Case 2: SCell being activated belongs to FR2 and if there is no active serving cell on that FR2 band provided that PCell or PSCell is FR2.</w:t>
            </w:r>
          </w:p>
          <w:p w14:paraId="02968D4D" w14:textId="77777777" w:rsidR="000C0E97" w:rsidRPr="00E949F0" w:rsidRDefault="000C0E97" w:rsidP="000C0E97">
            <w:pPr>
              <w:widowControl w:val="0"/>
              <w:snapToGrid w:val="0"/>
              <w:spacing w:before="180"/>
              <w:rPr>
                <w:rFonts w:eastAsia="宋体"/>
                <w:sz w:val="22"/>
                <w:lang w:val="en-US"/>
              </w:rPr>
            </w:pPr>
            <w:r w:rsidRPr="00E949F0">
              <w:rPr>
                <w:rFonts w:eastAsia="宋体"/>
              </w:rPr>
              <w:t>Observation 2: How to define the SCell activation requirements for CBM type UE depends on the RF architecture and MRTD requirements for CBM type UE.</w:t>
            </w:r>
          </w:p>
          <w:p w14:paraId="64B78608" w14:textId="77777777" w:rsidR="000C0E97" w:rsidRPr="00E949F0" w:rsidRDefault="000C0E97" w:rsidP="000C0E97">
            <w:pPr>
              <w:widowControl w:val="0"/>
              <w:snapToGrid w:val="0"/>
              <w:spacing w:before="180"/>
              <w:rPr>
                <w:rFonts w:eastAsia="宋体"/>
              </w:rPr>
            </w:pPr>
            <w:r w:rsidRPr="00E949F0">
              <w:rPr>
                <w:rFonts w:eastAsia="宋体"/>
              </w:rPr>
              <w:t>Observation 3: The existing BFD/CBD requirements in Rel-16 can be applied for CBM type UE.</w:t>
            </w:r>
          </w:p>
          <w:p w14:paraId="6F9DD08D" w14:textId="77777777" w:rsidR="000C0E97" w:rsidRPr="00E949F0" w:rsidRDefault="000C0E97" w:rsidP="000C0E97">
            <w:pPr>
              <w:widowControl w:val="0"/>
              <w:snapToGrid w:val="0"/>
              <w:spacing w:before="180"/>
              <w:rPr>
                <w:rFonts w:eastAsia="宋体"/>
              </w:rPr>
            </w:pPr>
            <w:r w:rsidRPr="00E949F0">
              <w:rPr>
                <w:rFonts w:eastAsia="宋体"/>
              </w:rPr>
              <w:t>Proposal 4: In Rel-17, the existing scheduling/measurement restriction requirements applied for FR2 intra-band CA need to be extended to FR2 inter-band CA with CBM type UE.</w:t>
            </w:r>
          </w:p>
          <w:p w14:paraId="5FF697F8" w14:textId="52F59C42" w:rsidR="0091205B" w:rsidRPr="00E949F0" w:rsidRDefault="000C0E97" w:rsidP="000C0E97">
            <w:pPr>
              <w:widowControl w:val="0"/>
              <w:snapToGrid w:val="0"/>
              <w:spacing w:before="180"/>
              <w:rPr>
                <w:rFonts w:eastAsia="宋体"/>
              </w:rPr>
            </w:pPr>
            <w:r w:rsidRPr="00E949F0">
              <w:rPr>
                <w:rFonts w:eastAsia="宋体"/>
              </w:rPr>
              <w:t>Proposal 5: RAN4 need to investigate the MRTD requirements for FR2 inter-band CA with CBM type UE, which rely on the BS TAE requirements and the network deployment for CBM type UE.</w:t>
            </w:r>
          </w:p>
        </w:tc>
      </w:tr>
      <w:tr w:rsidR="0091205B" w14:paraId="154D4802" w14:textId="77777777" w:rsidTr="0091205B">
        <w:trPr>
          <w:trHeight w:val="468"/>
        </w:trPr>
        <w:tc>
          <w:tcPr>
            <w:tcW w:w="1622" w:type="dxa"/>
          </w:tcPr>
          <w:p w14:paraId="67A359AD" w14:textId="17D8F167" w:rsidR="0091205B" w:rsidRPr="0091205B" w:rsidRDefault="0091205B" w:rsidP="0091205B">
            <w:pPr>
              <w:spacing w:before="120" w:after="120"/>
            </w:pPr>
            <w:bookmarkStart w:id="4" w:name="_Hlk61970706"/>
            <w:r>
              <w:lastRenderedPageBreak/>
              <w:t>R4-2101867</w:t>
            </w:r>
          </w:p>
        </w:tc>
        <w:tc>
          <w:tcPr>
            <w:tcW w:w="1426" w:type="dxa"/>
          </w:tcPr>
          <w:p w14:paraId="00B42296" w14:textId="28473170" w:rsidR="0091205B" w:rsidRDefault="0091205B" w:rsidP="0091205B">
            <w:pPr>
              <w:spacing w:before="120" w:after="120"/>
            </w:pPr>
            <w:r>
              <w:t>Ericsson</w:t>
            </w:r>
          </w:p>
        </w:tc>
        <w:tc>
          <w:tcPr>
            <w:tcW w:w="6583" w:type="dxa"/>
          </w:tcPr>
          <w:p w14:paraId="696FE4E5" w14:textId="77777777" w:rsidR="00E949F0" w:rsidRPr="00E949F0" w:rsidRDefault="00E949F0" w:rsidP="00E949F0">
            <w:r w:rsidRPr="00E949F0">
              <w:t xml:space="preserve">Observation-1: </w:t>
            </w:r>
            <w:r w:rsidRPr="00E949F0">
              <w:rPr>
                <w:lang w:val="en-US"/>
              </w:rPr>
              <w:t>There are many options before scheduling restrictions are needed, like available time in UL and DL (if carriers not full) and UL to DL switch, where UE could safely switch beams.</w:t>
            </w:r>
          </w:p>
          <w:p w14:paraId="04AD1CEE" w14:textId="77777777" w:rsidR="00E949F0" w:rsidRPr="00E949F0" w:rsidRDefault="00E949F0" w:rsidP="00E949F0">
            <w:r w:rsidRPr="00E949F0">
              <w:t>Observation-2: A beam switch change during T</w:t>
            </w:r>
            <w:r w:rsidRPr="00E949F0">
              <w:rPr>
                <w:vertAlign w:val="subscript"/>
              </w:rPr>
              <w:t xml:space="preserve">DL-UL </w:t>
            </w:r>
            <w:r w:rsidRPr="00E949F0">
              <w:t>guard period would not impact reception of another 3 µs late DL carrier.</w:t>
            </w:r>
          </w:p>
          <w:p w14:paraId="003B93FB" w14:textId="77777777" w:rsidR="00E949F0" w:rsidRPr="00E949F0" w:rsidRDefault="00E949F0" w:rsidP="00E949F0">
            <w:r w:rsidRPr="00E949F0">
              <w:t>Given these observations, we propose the following:</w:t>
            </w:r>
          </w:p>
          <w:p w14:paraId="08A8BC89" w14:textId="77777777" w:rsidR="00E949F0" w:rsidRPr="00E949F0" w:rsidRDefault="00E949F0" w:rsidP="00E949F0">
            <w:pPr>
              <w:rPr>
                <w:lang w:eastAsia="ja-JP"/>
              </w:rPr>
            </w:pPr>
            <w:r w:rsidRPr="00E949F0">
              <w:rPr>
                <w:rFonts w:eastAsiaTheme="minorEastAsia"/>
              </w:rPr>
              <w:t>Proposal-1: Any change in MRTD should not impact already defined BS TAE of 3 µs for FR2 inter-band CA; i.e. keep Rel-15 values for BS TAE unchanged.</w:t>
            </w:r>
          </w:p>
          <w:p w14:paraId="4C5577A9" w14:textId="77777777" w:rsidR="00E949F0" w:rsidRPr="00C3216D" w:rsidRDefault="00E949F0" w:rsidP="00E949F0">
            <w:pPr>
              <w:rPr>
                <w:rFonts w:eastAsiaTheme="minorEastAsia"/>
                <w:lang w:eastAsia="zh-CN"/>
              </w:rPr>
            </w:pPr>
            <w:r w:rsidRPr="00E949F0">
              <w:t xml:space="preserve">Proposal-2: </w:t>
            </w:r>
          </w:p>
          <w:p w14:paraId="05DC76D7" w14:textId="77777777" w:rsidR="00E949F0" w:rsidRPr="00E949F0" w:rsidRDefault="00E949F0" w:rsidP="00E949F0">
            <w:pPr>
              <w:pStyle w:val="aff8"/>
              <w:numPr>
                <w:ilvl w:val="0"/>
                <w:numId w:val="22"/>
              </w:numPr>
              <w:overflowPunct/>
              <w:autoSpaceDE/>
              <w:autoSpaceDN/>
              <w:adjustRightInd/>
              <w:spacing w:after="160" w:line="256" w:lineRule="auto"/>
              <w:ind w:firstLineChars="0"/>
              <w:textAlignment w:val="auto"/>
              <w:rPr>
                <w:lang w:val="en-US"/>
              </w:rPr>
            </w:pPr>
            <w:r w:rsidRPr="00E949F0">
              <w:rPr>
                <w:lang w:val="en-US"/>
              </w:rPr>
              <w:t>The beam management is implementation dependent, thus not applicable to all UEs and to all band combinations.</w:t>
            </w:r>
          </w:p>
          <w:p w14:paraId="75C7C23C" w14:textId="77777777" w:rsidR="00E949F0" w:rsidRPr="00E949F0" w:rsidRDefault="00E949F0" w:rsidP="00E949F0">
            <w:pPr>
              <w:pStyle w:val="aff8"/>
              <w:numPr>
                <w:ilvl w:val="0"/>
                <w:numId w:val="22"/>
              </w:numPr>
              <w:overflowPunct/>
              <w:autoSpaceDE/>
              <w:autoSpaceDN/>
              <w:adjustRightInd/>
              <w:spacing w:after="160" w:line="256" w:lineRule="auto"/>
              <w:ind w:firstLineChars="0"/>
              <w:textAlignment w:val="auto"/>
              <w:rPr>
                <w:lang w:val="en-US"/>
              </w:rPr>
            </w:pPr>
            <w:r w:rsidRPr="00E949F0">
              <w:rPr>
                <w:lang w:val="en-US"/>
              </w:rPr>
              <w:t>The relevant UEs should be identified and distinguished (e.g. via capability indication, etc.) and the restrictions shall not be applied (e.g. deployment restrictions, etc.) for all UEs and all band combinations for the future of NR.</w:t>
            </w:r>
          </w:p>
          <w:p w14:paraId="0B73777A" w14:textId="77777777" w:rsidR="00E949F0" w:rsidRPr="00E949F0" w:rsidRDefault="00E949F0" w:rsidP="00E949F0">
            <w:pPr>
              <w:pStyle w:val="aff8"/>
              <w:numPr>
                <w:ilvl w:val="0"/>
                <w:numId w:val="22"/>
              </w:numPr>
              <w:overflowPunct/>
              <w:autoSpaceDE/>
              <w:autoSpaceDN/>
              <w:adjustRightInd/>
              <w:spacing w:after="160" w:line="256" w:lineRule="auto"/>
              <w:ind w:firstLineChars="0"/>
              <w:textAlignment w:val="auto"/>
              <w:rPr>
                <w:lang w:val="en-US"/>
              </w:rPr>
            </w:pPr>
            <w:r w:rsidRPr="00E949F0">
              <w:rPr>
                <w:lang w:val="en-US"/>
              </w:rPr>
              <w:t>An agreed and approved UE capability indication, as in the bullet above, is a precondition for proposals in this document.</w:t>
            </w:r>
          </w:p>
          <w:p w14:paraId="67BB4A93" w14:textId="77777777" w:rsidR="00E949F0" w:rsidRPr="00E949F0" w:rsidRDefault="00E949F0" w:rsidP="00E949F0">
            <w:r w:rsidRPr="00E949F0">
              <w:t xml:space="preserve">Proposal-3: Define MRTD for inter-band FR2 NR CA with common beam management as </w:t>
            </w:r>
            <w:r w:rsidRPr="00E949F0">
              <w:rPr>
                <w:rFonts w:eastAsiaTheme="minorEastAsia"/>
              </w:rPr>
              <w:t>3 µs.</w:t>
            </w:r>
          </w:p>
          <w:p w14:paraId="199F74B7" w14:textId="16087F2B" w:rsidR="0091205B" w:rsidRPr="00E949F0" w:rsidRDefault="00E949F0" w:rsidP="00E949F0">
            <w:pPr>
              <w:rPr>
                <w:rFonts w:eastAsiaTheme="minorEastAsia"/>
              </w:rPr>
            </w:pPr>
            <w:r w:rsidRPr="00E949F0">
              <w:t xml:space="preserve">Proposal-4: Corresponding MTTD for inter-band FR2 NR CA with common beam management as 3.5 </w:t>
            </w:r>
            <w:r w:rsidRPr="00E949F0">
              <w:rPr>
                <w:rFonts w:eastAsiaTheme="minorEastAsia"/>
              </w:rPr>
              <w:t>µs.</w:t>
            </w:r>
          </w:p>
        </w:tc>
      </w:tr>
      <w:bookmarkEnd w:id="4"/>
      <w:tr w:rsidR="0091205B" w14:paraId="172491F8" w14:textId="77777777" w:rsidTr="0091205B">
        <w:trPr>
          <w:trHeight w:val="468"/>
        </w:trPr>
        <w:tc>
          <w:tcPr>
            <w:tcW w:w="1622" w:type="dxa"/>
          </w:tcPr>
          <w:p w14:paraId="59CA7495" w14:textId="3DBFF5A8" w:rsidR="0091205B" w:rsidRPr="001B7CE7" w:rsidRDefault="0091205B" w:rsidP="0091205B">
            <w:pPr>
              <w:spacing w:before="120" w:after="120"/>
              <w:rPr>
                <w:strike/>
              </w:rPr>
            </w:pPr>
            <w:r w:rsidRPr="001B7CE7">
              <w:rPr>
                <w:strike/>
              </w:rPr>
              <w:t>R4-2101868</w:t>
            </w:r>
          </w:p>
        </w:tc>
        <w:tc>
          <w:tcPr>
            <w:tcW w:w="1426" w:type="dxa"/>
          </w:tcPr>
          <w:p w14:paraId="46E76B12" w14:textId="0C7F0FE9" w:rsidR="0091205B" w:rsidRPr="001B7CE7" w:rsidRDefault="0091205B" w:rsidP="0091205B">
            <w:pPr>
              <w:spacing w:before="120" w:after="120"/>
              <w:rPr>
                <w:strike/>
              </w:rPr>
            </w:pPr>
            <w:r w:rsidRPr="001B7CE7">
              <w:rPr>
                <w:strike/>
              </w:rPr>
              <w:t>Ericsson</w:t>
            </w:r>
          </w:p>
        </w:tc>
        <w:tc>
          <w:tcPr>
            <w:tcW w:w="6583" w:type="dxa"/>
          </w:tcPr>
          <w:p w14:paraId="37035D71" w14:textId="2964F7D9" w:rsidR="0091205B" w:rsidRPr="001B7CE7" w:rsidRDefault="001B7CE7" w:rsidP="001B7CE7">
            <w:pPr>
              <w:spacing w:before="120" w:after="120"/>
              <w:rPr>
                <w:strike/>
              </w:rPr>
            </w:pPr>
            <w:r w:rsidRPr="001B7CE7">
              <w:rPr>
                <w:strike/>
              </w:rPr>
              <w:t>Support up to 3 us MRTD</w:t>
            </w:r>
          </w:p>
        </w:tc>
      </w:tr>
      <w:tr w:rsidR="0091205B" w14:paraId="771D2FC8" w14:textId="77777777" w:rsidTr="0091205B">
        <w:trPr>
          <w:trHeight w:val="468"/>
        </w:trPr>
        <w:tc>
          <w:tcPr>
            <w:tcW w:w="1622" w:type="dxa"/>
          </w:tcPr>
          <w:p w14:paraId="72CDC93C" w14:textId="690EC476" w:rsidR="0091205B" w:rsidRPr="0091205B" w:rsidRDefault="0091205B" w:rsidP="0091205B">
            <w:pPr>
              <w:spacing w:before="120" w:after="120"/>
            </w:pPr>
            <w:r>
              <w:t>R4-2102267</w:t>
            </w:r>
          </w:p>
        </w:tc>
        <w:tc>
          <w:tcPr>
            <w:tcW w:w="1426" w:type="dxa"/>
          </w:tcPr>
          <w:p w14:paraId="5BADFC08" w14:textId="596BEF9F" w:rsidR="0091205B" w:rsidRDefault="0091205B" w:rsidP="0091205B">
            <w:pPr>
              <w:spacing w:before="120" w:after="120"/>
            </w:pPr>
            <w:r>
              <w:t>Nokia, Nokia Shanghai Bell</w:t>
            </w:r>
          </w:p>
        </w:tc>
        <w:tc>
          <w:tcPr>
            <w:tcW w:w="6583" w:type="dxa"/>
          </w:tcPr>
          <w:p w14:paraId="7CB1AE76" w14:textId="77777777" w:rsidR="00E949F0" w:rsidRPr="00D527C8" w:rsidRDefault="00E949F0" w:rsidP="00E949F0">
            <w:pPr>
              <w:pStyle w:val="RAN4Observation0"/>
              <w:numPr>
                <w:ilvl w:val="0"/>
                <w:numId w:val="25"/>
              </w:numPr>
              <w:rPr>
                <w:lang w:eastAsia="en-US"/>
              </w:rPr>
            </w:pPr>
            <w:r w:rsidRPr="00D527C8">
              <w:t>Rel-15 baseline UE assumption is similar to what is discussed as a CMB capable UE.</w:t>
            </w:r>
          </w:p>
          <w:p w14:paraId="477EDCAD" w14:textId="77777777" w:rsidR="00E949F0" w:rsidRPr="00D527C8" w:rsidRDefault="00E949F0" w:rsidP="00E949F0">
            <w:pPr>
              <w:pStyle w:val="RAN4observation"/>
              <w:numPr>
                <w:ilvl w:val="0"/>
                <w:numId w:val="23"/>
              </w:numPr>
              <w:ind w:left="0" w:firstLine="0"/>
            </w:pPr>
            <w:r w:rsidRPr="00D527C8">
              <w:lastRenderedPageBreak/>
              <w:t>Rel-16 UE RRM requirements include requirements for an IBM capable UE.</w:t>
            </w:r>
          </w:p>
          <w:p w14:paraId="68E4C3C5" w14:textId="77777777" w:rsidR="00E949F0" w:rsidRPr="00D527C8" w:rsidRDefault="00E949F0" w:rsidP="00E949F0">
            <w:pPr>
              <w:rPr>
                <w:rFonts w:eastAsia="Calibri"/>
              </w:rPr>
            </w:pPr>
            <w:r w:rsidRPr="00D527C8">
              <w:rPr>
                <w:rFonts w:eastAsia="Calibri"/>
              </w:rPr>
              <w:t>And propose:</w:t>
            </w:r>
          </w:p>
          <w:p w14:paraId="2B373E20" w14:textId="77777777" w:rsidR="00E949F0" w:rsidRPr="00D527C8" w:rsidRDefault="00E949F0" w:rsidP="00E949F0">
            <w:pPr>
              <w:pStyle w:val="RAN4proposal"/>
              <w:numPr>
                <w:ilvl w:val="0"/>
                <w:numId w:val="26"/>
              </w:numPr>
              <w:rPr>
                <w:rFonts w:eastAsiaTheme="minorHAnsi" w:cstheme="minorBidi"/>
                <w:b w:val="0"/>
                <w:iCs w:val="0"/>
                <w:lang w:val="en-US"/>
              </w:rPr>
            </w:pPr>
            <w:r w:rsidRPr="00D527C8">
              <w:rPr>
                <w:b w:val="0"/>
                <w:iCs w:val="0"/>
              </w:rPr>
              <w:t>Capture that it is baseline UE requirement for an IBM capable UE, with more than 1 panel, to be able to have multiple panels active simultaneously.</w:t>
            </w:r>
          </w:p>
          <w:p w14:paraId="01571823" w14:textId="77777777" w:rsidR="00E949F0" w:rsidRPr="00D527C8" w:rsidRDefault="00E949F0" w:rsidP="00E949F0">
            <w:pPr>
              <w:pStyle w:val="RAN4proposal"/>
              <w:rPr>
                <w:b w:val="0"/>
                <w:iCs w:val="0"/>
              </w:rPr>
            </w:pPr>
            <w:r w:rsidRPr="00D527C8">
              <w:rPr>
                <w:b w:val="0"/>
                <w:iCs w:val="0"/>
              </w:rPr>
              <w:t>Agree that the Rel-16 IBM UE requirements for an IBM capable UE already cover the illustrated scenarios.</w:t>
            </w:r>
          </w:p>
          <w:p w14:paraId="0545A746" w14:textId="77777777" w:rsidR="00E949F0" w:rsidRPr="00D527C8" w:rsidRDefault="00E949F0" w:rsidP="00E949F0">
            <w:pPr>
              <w:pStyle w:val="RAN4proposal"/>
              <w:rPr>
                <w:b w:val="0"/>
                <w:iCs w:val="0"/>
              </w:rPr>
            </w:pPr>
            <w:r w:rsidRPr="00D527C8">
              <w:rPr>
                <w:b w:val="0"/>
                <w:iCs w:val="0"/>
              </w:rPr>
              <w:t>The MRTD and MTTD requirements for inter-band CA in FR2 under IBM in Rel-16 are applicable for Rel-17.</w:t>
            </w:r>
          </w:p>
          <w:p w14:paraId="3CAA94D9" w14:textId="2DB2D28B" w:rsidR="0091205B" w:rsidRPr="00D527C8" w:rsidRDefault="00E949F0" w:rsidP="00E949F0">
            <w:pPr>
              <w:pStyle w:val="RAN4proposal"/>
              <w:rPr>
                <w:b w:val="0"/>
                <w:iCs w:val="0"/>
              </w:rPr>
            </w:pPr>
            <w:r w:rsidRPr="00D527C8">
              <w:rPr>
                <w:b w:val="0"/>
                <w:iCs w:val="0"/>
              </w:rPr>
              <w:t>The MRTD requirements for inter-band CA in FR2 under CBM could be 3us.</w:t>
            </w:r>
          </w:p>
        </w:tc>
      </w:tr>
      <w:tr w:rsidR="005E6025" w14:paraId="5751BDD4" w14:textId="77777777" w:rsidTr="0091205B">
        <w:trPr>
          <w:trHeight w:val="468"/>
        </w:trPr>
        <w:tc>
          <w:tcPr>
            <w:tcW w:w="1622" w:type="dxa"/>
          </w:tcPr>
          <w:p w14:paraId="45B17376" w14:textId="77777777" w:rsidR="005E6025" w:rsidRPr="006B3BA6" w:rsidRDefault="005E6025" w:rsidP="005E6025">
            <w:pPr>
              <w:spacing w:before="120" w:after="120"/>
              <w:rPr>
                <w:rFonts w:asciiTheme="minorHAnsi" w:hAnsiTheme="minorHAnsi" w:cstheme="minorHAnsi"/>
              </w:rPr>
            </w:pPr>
            <w:r w:rsidRPr="006B3BA6">
              <w:rPr>
                <w:rFonts w:asciiTheme="minorHAnsi" w:hAnsiTheme="minorHAnsi" w:cstheme="minorHAnsi"/>
              </w:rPr>
              <w:lastRenderedPageBreak/>
              <w:t>R4-2101687</w:t>
            </w:r>
          </w:p>
          <w:p w14:paraId="347789AD" w14:textId="77777777" w:rsidR="005E6025" w:rsidRDefault="005E6025" w:rsidP="005E6025">
            <w:pPr>
              <w:spacing w:before="120" w:after="120"/>
            </w:pPr>
          </w:p>
        </w:tc>
        <w:tc>
          <w:tcPr>
            <w:tcW w:w="1426" w:type="dxa"/>
          </w:tcPr>
          <w:p w14:paraId="68E98FF5" w14:textId="43A74897" w:rsidR="005E6025" w:rsidRDefault="005E6025" w:rsidP="005E6025">
            <w:pPr>
              <w:spacing w:before="120" w:after="120"/>
            </w:pPr>
            <w:r w:rsidRPr="006B3BA6">
              <w:rPr>
                <w:rFonts w:asciiTheme="minorHAnsi" w:hAnsiTheme="minorHAnsi" w:cstheme="minorHAnsi"/>
              </w:rPr>
              <w:t>Huawei, HiSilicon</w:t>
            </w:r>
          </w:p>
        </w:tc>
        <w:tc>
          <w:tcPr>
            <w:tcW w:w="6583" w:type="dxa"/>
          </w:tcPr>
          <w:p w14:paraId="6FAAE5D1" w14:textId="77777777" w:rsidR="005E6025" w:rsidRDefault="005E6025" w:rsidP="005E6025">
            <w:pPr>
              <w:widowControl w:val="0"/>
              <w:snapToGrid w:val="0"/>
              <w:spacing w:before="180"/>
              <w:rPr>
                <w:rFonts w:eastAsia="宋体"/>
              </w:rPr>
            </w:pPr>
            <w:r w:rsidRPr="006B3BA6">
              <w:rPr>
                <w:rFonts w:eastAsia="宋体"/>
              </w:rPr>
              <w:t>Observation 1: The existing MTTD requirement for FR2 inter-band CA can be applied for all the IBM based CA configurations, including CA_n257A-n259A based on IBM.</w:t>
            </w:r>
          </w:p>
          <w:p w14:paraId="0EF47761" w14:textId="74BF72FA" w:rsidR="005E6025" w:rsidRPr="006B3BA6" w:rsidRDefault="005E6025" w:rsidP="005E6025">
            <w:pPr>
              <w:widowControl w:val="0"/>
              <w:snapToGrid w:val="0"/>
              <w:spacing w:before="180"/>
              <w:rPr>
                <w:rFonts w:eastAsia="宋体"/>
              </w:rPr>
            </w:pPr>
            <w:r w:rsidRPr="006B3BA6">
              <w:rPr>
                <w:rFonts w:eastAsia="宋体"/>
              </w:rPr>
              <w:t>Proposal 1: If CBM based FR2 inter-band UL CA would be introduced in Rel-17, then RAN4 needs to study the MTTD requirement applicable for CBM based FR2 inter-band CA.</w:t>
            </w:r>
          </w:p>
          <w:p w14:paraId="53946EDF" w14:textId="77777777" w:rsidR="005E6025" w:rsidRPr="006B3BA6" w:rsidRDefault="005E6025" w:rsidP="005E6025">
            <w:pPr>
              <w:widowControl w:val="0"/>
              <w:snapToGrid w:val="0"/>
              <w:spacing w:before="180"/>
              <w:rPr>
                <w:rFonts w:eastAsia="宋体"/>
              </w:rPr>
            </w:pPr>
            <w:r w:rsidRPr="006B3BA6">
              <w:rPr>
                <w:rFonts w:eastAsia="宋体"/>
              </w:rPr>
              <w:t>Observation 2: The existing interruption and delay requirements for UL carrier RRC reconfiguration can be applied when new inter-band UL CA configurations are introduced.</w:t>
            </w:r>
          </w:p>
          <w:p w14:paraId="006E486B" w14:textId="77777777" w:rsidR="005E6025" w:rsidRPr="006B3BA6" w:rsidRDefault="005E6025" w:rsidP="005E6025">
            <w:pPr>
              <w:widowControl w:val="0"/>
              <w:snapToGrid w:val="0"/>
              <w:spacing w:before="180"/>
              <w:rPr>
                <w:rFonts w:eastAsia="宋体"/>
              </w:rPr>
            </w:pPr>
            <w:r w:rsidRPr="006B3BA6">
              <w:rPr>
                <w:rFonts w:eastAsia="宋体"/>
              </w:rPr>
              <w:t>Observation 3: The existing interruption requirements for UE switching between two uplink carriers are not applicable for FR2 inter-band UL CA.</w:t>
            </w:r>
          </w:p>
          <w:p w14:paraId="6344893C" w14:textId="21DCD776" w:rsidR="005E6025" w:rsidRPr="00D527C8" w:rsidRDefault="005E6025" w:rsidP="005E6025">
            <w:pPr>
              <w:pStyle w:val="RAN4Observation0"/>
              <w:numPr>
                <w:ilvl w:val="0"/>
                <w:numId w:val="0"/>
              </w:numPr>
            </w:pPr>
            <w:r w:rsidRPr="006B3BA6">
              <w:rPr>
                <w:rFonts w:eastAsia="宋体"/>
              </w:rPr>
              <w:t>Proposal 2: RAN4 investigates the interruption requirements for NR SRS carrier based switching applicable for inter-band SRS carrier switching in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2B91F9A1"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22539B" w14:textId="02AE1725" w:rsidR="00427364" w:rsidRPr="00252469" w:rsidRDefault="005816F0" w:rsidP="005B4802">
      <w:pPr>
        <w:rPr>
          <w:iCs/>
        </w:rPr>
      </w:pPr>
      <w:r w:rsidRPr="00252469">
        <w:rPr>
          <w:iCs/>
        </w:rPr>
        <w:t xml:space="preserve">Moderator comments: </w:t>
      </w:r>
      <w:r w:rsidR="00427364" w:rsidRPr="00252469">
        <w:rPr>
          <w:iCs/>
        </w:rPr>
        <w:t>This is the first RAN4 meeting where the RRM core requirements for FR2 inter-band CA will be discussed. From last meeting, some agreements</w:t>
      </w:r>
      <w:r w:rsidRPr="00252469">
        <w:rPr>
          <w:iCs/>
        </w:rPr>
        <w:t xml:space="preserve"> and way forward</w:t>
      </w:r>
      <w:r w:rsidR="00427364" w:rsidRPr="00252469">
        <w:rPr>
          <w:iCs/>
        </w:rPr>
        <w:t xml:space="preserve"> were reached in RF session</w:t>
      </w:r>
      <w:r w:rsidRPr="00252469">
        <w:rPr>
          <w:iCs/>
        </w:rPr>
        <w:t>. Following were cited from the way forward R4-2016915 and R4-2017813.</w:t>
      </w:r>
      <w:r w:rsidR="00427364" w:rsidRPr="00252469">
        <w:rPr>
          <w:iCs/>
        </w:rPr>
        <w:t xml:space="preserve"> </w:t>
      </w:r>
    </w:p>
    <w:p w14:paraId="1899107C" w14:textId="77777777" w:rsidR="005816F0" w:rsidRPr="00252469" w:rsidRDefault="005816F0" w:rsidP="005816F0">
      <w:pPr>
        <w:pStyle w:val="aff8"/>
        <w:numPr>
          <w:ilvl w:val="0"/>
          <w:numId w:val="32"/>
        </w:numPr>
        <w:ind w:left="810" w:firstLineChars="0" w:hanging="450"/>
        <w:rPr>
          <w:iCs/>
        </w:rPr>
      </w:pPr>
      <w:r w:rsidRPr="00252469">
        <w:rPr>
          <w:iCs/>
        </w:rPr>
        <w:t>IBM UE capability is applicable for all CA configurations</w:t>
      </w:r>
    </w:p>
    <w:p w14:paraId="431A26E9" w14:textId="77777777" w:rsidR="005816F0" w:rsidRPr="00252469" w:rsidRDefault="005816F0" w:rsidP="005816F0">
      <w:pPr>
        <w:pStyle w:val="aff8"/>
        <w:numPr>
          <w:ilvl w:val="0"/>
          <w:numId w:val="32"/>
        </w:numPr>
        <w:ind w:left="810" w:firstLineChars="0" w:hanging="450"/>
        <w:rPr>
          <w:iCs/>
        </w:rPr>
      </w:pPr>
      <w:r w:rsidRPr="00252469">
        <w:rPr>
          <w:iCs/>
        </w:rPr>
        <w:t>FFS if IBM should be the baseline (i.e., if CBM can be considered as an incapability signaling for the UE to use for certain allowed band combinations)</w:t>
      </w:r>
    </w:p>
    <w:p w14:paraId="5D538585" w14:textId="77777777" w:rsidR="005816F0" w:rsidRPr="00252469" w:rsidRDefault="005816F0" w:rsidP="005816F0">
      <w:pPr>
        <w:pStyle w:val="aff8"/>
        <w:numPr>
          <w:ilvl w:val="0"/>
          <w:numId w:val="32"/>
        </w:numPr>
        <w:ind w:left="810" w:firstLineChars="0" w:hanging="450"/>
        <w:rPr>
          <w:iCs/>
        </w:rPr>
      </w:pPr>
      <w:r w:rsidRPr="00252469">
        <w:rPr>
          <w:iCs/>
        </w:rPr>
        <w:t>FFS if the same IBM requirements apply to all CA configurations</w:t>
      </w:r>
    </w:p>
    <w:p w14:paraId="68362717" w14:textId="77777777" w:rsidR="005816F0" w:rsidRPr="00252469" w:rsidRDefault="005816F0" w:rsidP="005816F0">
      <w:pPr>
        <w:pStyle w:val="aff8"/>
        <w:numPr>
          <w:ilvl w:val="0"/>
          <w:numId w:val="32"/>
        </w:numPr>
        <w:ind w:left="810" w:firstLineChars="0" w:hanging="450"/>
        <w:rPr>
          <w:iCs/>
        </w:rPr>
      </w:pPr>
      <w:r w:rsidRPr="00252469">
        <w:rPr>
          <w:iCs/>
        </w:rPr>
        <w:t>On “frequency group”</w:t>
      </w:r>
    </w:p>
    <w:p w14:paraId="00868D27" w14:textId="77777777" w:rsidR="005816F0" w:rsidRPr="00252469" w:rsidRDefault="005816F0" w:rsidP="005816F0">
      <w:pPr>
        <w:pStyle w:val="aff8"/>
        <w:numPr>
          <w:ilvl w:val="0"/>
          <w:numId w:val="32"/>
        </w:numPr>
        <w:ind w:left="810" w:firstLineChars="0" w:hanging="450"/>
        <w:rPr>
          <w:iCs/>
        </w:rPr>
      </w:pPr>
      <w:r w:rsidRPr="00252469">
        <w:rPr>
          <w:iCs/>
        </w:rPr>
        <w:t>“frequency group” term shall not be defined in specification</w:t>
      </w:r>
    </w:p>
    <w:p w14:paraId="44E1C4F2" w14:textId="77777777" w:rsidR="005816F0" w:rsidRPr="00252469" w:rsidRDefault="005816F0" w:rsidP="005816F0">
      <w:pPr>
        <w:pStyle w:val="aff8"/>
        <w:numPr>
          <w:ilvl w:val="0"/>
          <w:numId w:val="32"/>
        </w:numPr>
        <w:ind w:left="810" w:firstLineChars="0" w:hanging="450"/>
        <w:rPr>
          <w:iCs/>
        </w:rPr>
      </w:pPr>
      <w:r w:rsidRPr="00252469">
        <w:rPr>
          <w:iCs/>
        </w:rPr>
        <w:t>On applicability of CBM/IBM requirements</w:t>
      </w:r>
    </w:p>
    <w:p w14:paraId="244D3F19" w14:textId="77777777" w:rsidR="005816F0" w:rsidRPr="00252469" w:rsidRDefault="005816F0" w:rsidP="005816F0">
      <w:pPr>
        <w:pStyle w:val="aff8"/>
        <w:numPr>
          <w:ilvl w:val="0"/>
          <w:numId w:val="32"/>
        </w:numPr>
        <w:ind w:left="810" w:firstLineChars="0" w:hanging="450"/>
        <w:rPr>
          <w:iCs/>
        </w:rPr>
      </w:pPr>
      <w:r w:rsidRPr="00252469">
        <w:rPr>
          <w:iCs/>
        </w:rPr>
        <w:lastRenderedPageBreak/>
        <w:t>If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p>
    <w:p w14:paraId="427A7674" w14:textId="77777777" w:rsidR="005816F0" w:rsidRPr="00252469" w:rsidRDefault="005816F0" w:rsidP="005816F0">
      <w:pPr>
        <w:pStyle w:val="aff8"/>
        <w:numPr>
          <w:ilvl w:val="0"/>
          <w:numId w:val="32"/>
        </w:numPr>
        <w:ind w:left="810" w:firstLineChars="0" w:hanging="450"/>
        <w:rPr>
          <w:iCs/>
        </w:rPr>
      </w:pPr>
      <w:r w:rsidRPr="00252469">
        <w:rPr>
          <w:iCs/>
        </w:rPr>
        <w:t>On applicability of CBM/IBM capability</w:t>
      </w:r>
    </w:p>
    <w:p w14:paraId="6F1F07D8" w14:textId="77777777" w:rsidR="005816F0" w:rsidRPr="00252469" w:rsidRDefault="005816F0" w:rsidP="005816F0">
      <w:pPr>
        <w:pStyle w:val="aff8"/>
        <w:numPr>
          <w:ilvl w:val="0"/>
          <w:numId w:val="32"/>
        </w:numPr>
        <w:ind w:left="810" w:firstLineChars="0" w:hanging="450"/>
        <w:rPr>
          <w:iCs/>
        </w:rPr>
      </w:pPr>
      <w:r w:rsidRPr="00252469">
        <w:rPr>
          <w:iCs/>
        </w:rPr>
        <w:t>Detailed approach to justify applicability of CBM capability is TBD. Further discuss approaches including Fs,inter parameter in next meeting.</w:t>
      </w:r>
    </w:p>
    <w:p w14:paraId="147CE328" w14:textId="77777777" w:rsidR="005816F0" w:rsidRPr="00252469" w:rsidRDefault="005816F0" w:rsidP="005816F0">
      <w:pPr>
        <w:pStyle w:val="aff8"/>
        <w:numPr>
          <w:ilvl w:val="0"/>
          <w:numId w:val="32"/>
        </w:numPr>
        <w:ind w:left="810" w:firstLineChars="0" w:hanging="450"/>
        <w:rPr>
          <w:iCs/>
        </w:rPr>
      </w:pPr>
      <w:r w:rsidRPr="00252469">
        <w:rPr>
          <w:iCs/>
        </w:rPr>
        <w:t>Further study whether and/or how frequency separation class is introduced for inter-band CA based on CBM and IBM</w:t>
      </w:r>
    </w:p>
    <w:p w14:paraId="16232869" w14:textId="77777777" w:rsidR="005816F0" w:rsidRPr="00252469" w:rsidRDefault="005816F0" w:rsidP="005816F0">
      <w:pPr>
        <w:pStyle w:val="aff8"/>
        <w:numPr>
          <w:ilvl w:val="0"/>
          <w:numId w:val="32"/>
        </w:numPr>
        <w:ind w:left="810" w:firstLineChars="0" w:hanging="450"/>
        <w:rPr>
          <w:iCs/>
        </w:rPr>
      </w:pPr>
      <w:r w:rsidRPr="00252469">
        <w:rPr>
          <w:iCs/>
        </w:rPr>
        <w:t>Typical inter-band CA deployment between bands in the same frequency group cannot be limited to co-located deployments</w:t>
      </w:r>
    </w:p>
    <w:p w14:paraId="5DD2046E" w14:textId="77777777" w:rsidR="005816F0" w:rsidRPr="00252469" w:rsidRDefault="005816F0" w:rsidP="005816F0">
      <w:pPr>
        <w:pStyle w:val="aff8"/>
        <w:numPr>
          <w:ilvl w:val="0"/>
          <w:numId w:val="32"/>
        </w:numPr>
        <w:ind w:left="810" w:firstLineChars="0" w:hanging="450"/>
        <w:rPr>
          <w:iCs/>
        </w:rPr>
      </w:pPr>
      <w:r w:rsidRPr="00252469">
        <w:rPr>
          <w:iCs/>
        </w:rPr>
        <w:t>IBM UEs are implementable</w:t>
      </w:r>
    </w:p>
    <w:p w14:paraId="5D00EA51" w14:textId="77777777" w:rsidR="005816F0" w:rsidRPr="00252469" w:rsidRDefault="005816F0" w:rsidP="005816F0">
      <w:pPr>
        <w:pStyle w:val="aff8"/>
        <w:numPr>
          <w:ilvl w:val="0"/>
          <w:numId w:val="32"/>
        </w:numPr>
        <w:ind w:left="810" w:firstLineChars="0" w:hanging="450"/>
        <w:rPr>
          <w:iCs/>
        </w:rPr>
      </w:pPr>
      <w:r w:rsidRPr="00252469">
        <w:rPr>
          <w:iCs/>
        </w:rPr>
        <w:t>Feasibility to support is left to UE vendor choice</w:t>
      </w:r>
    </w:p>
    <w:p w14:paraId="2AF37070" w14:textId="6EDEED30" w:rsidR="00427364" w:rsidRPr="00252469" w:rsidRDefault="005816F0" w:rsidP="001B7CE7">
      <w:pPr>
        <w:pStyle w:val="aff8"/>
        <w:numPr>
          <w:ilvl w:val="0"/>
          <w:numId w:val="32"/>
        </w:numPr>
        <w:ind w:left="810" w:firstLineChars="0" w:hanging="450"/>
        <w:rPr>
          <w:i/>
        </w:rPr>
      </w:pPr>
      <w:r w:rsidRPr="00252469">
        <w:rPr>
          <w:iCs/>
        </w:rPr>
        <w:t>Companies are encouraged to evaluate requirements based on non-co-located test cases</w:t>
      </w:r>
    </w:p>
    <w:p w14:paraId="6742BC43" w14:textId="4636FFB4" w:rsidR="005279C4" w:rsidRPr="00805BE8" w:rsidRDefault="005279C4" w:rsidP="005279C4">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General</w:t>
      </w:r>
    </w:p>
    <w:p w14:paraId="063D46E3" w14:textId="29AD71D1" w:rsidR="005279C4" w:rsidRPr="00B831AE" w:rsidRDefault="005279C4" w:rsidP="005279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AE5CE6">
        <w:rPr>
          <w:i/>
          <w:color w:val="0070C0"/>
          <w:lang w:val="en-US" w:eastAsia="zh-CN"/>
        </w:rPr>
        <w:t xml:space="preserve">description: </w:t>
      </w:r>
      <w:r w:rsidRPr="00252469">
        <w:rPr>
          <w:iCs/>
          <w:lang w:val="en-US" w:eastAsia="zh-CN"/>
        </w:rPr>
        <w:t xml:space="preserve">This sub-topic discusses the </w:t>
      </w:r>
      <w:r w:rsidR="005D3C75" w:rsidRPr="00252469">
        <w:rPr>
          <w:iCs/>
          <w:lang w:val="en-US" w:eastAsia="zh-CN"/>
        </w:rPr>
        <w:t>general issues relevant to defining the RRM requirements for FR2 inter-band DL CA</w:t>
      </w:r>
      <w:r w:rsidRPr="00252469">
        <w:rPr>
          <w:iCs/>
          <w:lang w:val="en-US" w:eastAsia="zh-CN"/>
        </w:rPr>
        <w:t xml:space="preserve"> </w:t>
      </w:r>
      <w:r w:rsidR="001061EB">
        <w:rPr>
          <w:iCs/>
          <w:lang w:val="en-US" w:eastAsia="zh-CN"/>
        </w:rPr>
        <w:t>e.g.</w:t>
      </w:r>
      <w:r w:rsidR="005D3C75" w:rsidRPr="00252469">
        <w:rPr>
          <w:iCs/>
          <w:lang w:val="en-US" w:eastAsia="zh-CN"/>
        </w:rPr>
        <w:t xml:space="preserve"> </w:t>
      </w:r>
      <w:r w:rsidR="001061EB">
        <w:rPr>
          <w:iCs/>
          <w:lang w:val="en-US" w:eastAsia="zh-CN"/>
        </w:rPr>
        <w:t xml:space="preserve">the </w:t>
      </w:r>
      <w:r w:rsidR="00EB0616">
        <w:rPr>
          <w:iCs/>
          <w:lang w:val="en-US" w:eastAsia="zh-CN"/>
        </w:rPr>
        <w:t>deployment and UE</w:t>
      </w:r>
      <w:r w:rsidR="009F4864" w:rsidRPr="00252469">
        <w:rPr>
          <w:iCs/>
          <w:lang w:val="en-US" w:eastAsia="zh-CN"/>
        </w:rPr>
        <w:t xml:space="preserve"> assumption</w:t>
      </w:r>
      <w:r w:rsidR="00EB0616">
        <w:rPr>
          <w:iCs/>
          <w:lang w:val="en-US" w:eastAsia="zh-CN"/>
        </w:rPr>
        <w:t>s</w:t>
      </w:r>
      <w:r w:rsidR="009F4864" w:rsidRPr="00252469">
        <w:rPr>
          <w:iCs/>
          <w:lang w:val="en-US" w:eastAsia="zh-CN"/>
        </w:rPr>
        <w:t xml:space="preserve"> for IBM and CBM UEs</w:t>
      </w:r>
      <w:r w:rsidRPr="00252469">
        <w:rPr>
          <w:iCs/>
          <w:lang w:val="en-US" w:eastAsia="zh-CN"/>
        </w:rPr>
        <w:t>.</w:t>
      </w:r>
    </w:p>
    <w:p w14:paraId="77D51F32" w14:textId="77777777" w:rsidR="005279C4" w:rsidRDefault="005279C4" w:rsidP="005279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BFC476" w14:textId="30E5E226" w:rsidR="00EB0616" w:rsidRPr="00252469" w:rsidRDefault="00EB0616" w:rsidP="00EB0616">
      <w:pPr>
        <w:rPr>
          <w:b/>
          <w:u w:val="single"/>
          <w:lang w:eastAsia="ko-KR"/>
        </w:rPr>
      </w:pPr>
      <w:r w:rsidRPr="00252469">
        <w:rPr>
          <w:b/>
          <w:u w:val="single"/>
          <w:lang w:eastAsia="ko-KR"/>
        </w:rPr>
        <w:t>Issue 1-</w:t>
      </w:r>
      <w:r>
        <w:rPr>
          <w:b/>
          <w:u w:val="single"/>
          <w:lang w:eastAsia="ko-KR"/>
        </w:rPr>
        <w:t>1</w:t>
      </w:r>
      <w:r w:rsidRPr="00252469">
        <w:rPr>
          <w:b/>
          <w:u w:val="single"/>
          <w:lang w:eastAsia="ko-KR"/>
        </w:rPr>
        <w:t>-</w:t>
      </w:r>
      <w:r w:rsidR="004A1987">
        <w:rPr>
          <w:b/>
          <w:u w:val="single"/>
          <w:lang w:eastAsia="ko-KR"/>
        </w:rPr>
        <w:t>1</w:t>
      </w:r>
      <w:r w:rsidRPr="00252469">
        <w:rPr>
          <w:b/>
          <w:u w:val="single"/>
          <w:lang w:eastAsia="ko-KR"/>
        </w:rPr>
        <w:t xml:space="preserve">: </w:t>
      </w:r>
      <w:r w:rsidR="004A1987">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42E0D49C" w14:textId="77777777" w:rsidR="00EB0616" w:rsidRPr="00252469" w:rsidRDefault="00EB0616" w:rsidP="00EB06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4649342C" w14:textId="7B072FC2" w:rsidR="00EB0616" w:rsidRDefault="00EB0616" w:rsidP="00EB06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1: </w:t>
      </w:r>
      <w:r w:rsidRPr="00A5520C">
        <w:t>In case of common beam management, it is assumed that gNB for all CC are collocated</w:t>
      </w:r>
      <w:r w:rsidRPr="00252469">
        <w:rPr>
          <w:rFonts w:eastAsia="宋体"/>
          <w:szCs w:val="24"/>
          <w:lang w:eastAsia="zh-CN"/>
        </w:rPr>
        <w:t xml:space="preserve"> (Apple, LG, NEC)</w:t>
      </w:r>
    </w:p>
    <w:p w14:paraId="5DC01F75" w14:textId="2F417D07" w:rsidR="004A1987" w:rsidRPr="004A1987"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w:t>
      </w:r>
      <w:r>
        <w:rPr>
          <w:rFonts w:eastAsia="宋体"/>
          <w:szCs w:val="24"/>
          <w:lang w:eastAsia="zh-CN"/>
        </w:rPr>
        <w:t>2</w:t>
      </w:r>
      <w:r w:rsidRPr="00252469">
        <w:rPr>
          <w:rFonts w:eastAsia="宋体"/>
          <w:szCs w:val="24"/>
          <w:lang w:eastAsia="zh-CN"/>
        </w:rPr>
        <w:t>: Assumption of deployment and band pair for IBM UE and CBM UE should follow the RF session conclusions (LG)</w:t>
      </w:r>
    </w:p>
    <w:p w14:paraId="0957E5B6" w14:textId="3085F5EF" w:rsidR="004A1987" w:rsidRPr="004A1987" w:rsidDel="00D410DB" w:rsidRDefault="00EB0616" w:rsidP="004A1987">
      <w:pPr>
        <w:pStyle w:val="aff8"/>
        <w:numPr>
          <w:ilvl w:val="1"/>
          <w:numId w:val="4"/>
        </w:numPr>
        <w:overflowPunct/>
        <w:autoSpaceDE/>
        <w:autoSpaceDN/>
        <w:adjustRightInd/>
        <w:spacing w:after="120"/>
        <w:ind w:left="1440" w:firstLineChars="0"/>
        <w:textAlignment w:val="auto"/>
        <w:rPr>
          <w:del w:id="5" w:author="Ericsson" w:date="2021-01-27T14:19:00Z"/>
          <w:rFonts w:eastAsia="宋体"/>
          <w:szCs w:val="24"/>
          <w:lang w:eastAsia="zh-CN"/>
        </w:rPr>
      </w:pPr>
      <w:del w:id="6" w:author="Ericsson" w:date="2021-01-27T14:19:00Z">
        <w:r w:rsidRPr="00252469" w:rsidDel="00D410DB">
          <w:rPr>
            <w:rFonts w:eastAsia="宋体"/>
            <w:szCs w:val="24"/>
            <w:lang w:eastAsia="zh-CN"/>
          </w:rPr>
          <w:delText xml:space="preserve">Option </w:delText>
        </w:r>
        <w:r w:rsidR="004A1987" w:rsidDel="00D410DB">
          <w:rPr>
            <w:rFonts w:eastAsia="宋体"/>
            <w:szCs w:val="24"/>
            <w:lang w:eastAsia="zh-CN"/>
          </w:rPr>
          <w:delText>3</w:delText>
        </w:r>
        <w:r w:rsidRPr="00252469" w:rsidDel="00D410DB">
          <w:rPr>
            <w:rFonts w:eastAsia="宋体"/>
            <w:szCs w:val="24"/>
            <w:lang w:eastAsia="zh-CN"/>
          </w:rPr>
          <w:delText>: The restrictions shall not be applied (e.g. deployment restrictions, etc.) for all UEs and all band combinations for the future of NR. (E///)</w:delText>
        </w:r>
      </w:del>
    </w:p>
    <w:p w14:paraId="594543D1" w14:textId="6D37D725" w:rsidR="00EB0616" w:rsidRDefault="00EB0616" w:rsidP="00EB06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w:t>
      </w:r>
      <w:r w:rsidR="004A1987">
        <w:rPr>
          <w:rFonts w:eastAsia="宋体"/>
          <w:szCs w:val="24"/>
          <w:lang w:eastAsia="zh-CN"/>
        </w:rPr>
        <w:t>4</w:t>
      </w:r>
      <w:r w:rsidRPr="00252469">
        <w:rPr>
          <w:rFonts w:eastAsia="宋体"/>
          <w:szCs w:val="24"/>
          <w:lang w:eastAsia="zh-CN"/>
        </w:rPr>
        <w:t>: The deployment of co-located or non co-located is up to network configuration. (Nokia)</w:t>
      </w:r>
    </w:p>
    <w:p w14:paraId="1245A885" w14:textId="1A3CEE09" w:rsidR="00423181" w:rsidRDefault="00F95E3A" w:rsidP="00EB0616">
      <w:pPr>
        <w:pStyle w:val="aff8"/>
        <w:numPr>
          <w:ilvl w:val="1"/>
          <w:numId w:val="4"/>
        </w:numPr>
        <w:overflowPunct/>
        <w:autoSpaceDE/>
        <w:autoSpaceDN/>
        <w:adjustRightInd/>
        <w:spacing w:after="120"/>
        <w:ind w:left="1440" w:firstLineChars="0"/>
        <w:textAlignment w:val="auto"/>
        <w:rPr>
          <w:ins w:id="7" w:author="Ericsson" w:date="2021-01-27T14:19:00Z"/>
          <w:rFonts w:eastAsia="宋体"/>
          <w:szCs w:val="24"/>
          <w:lang w:eastAsia="zh-CN"/>
        </w:rPr>
      </w:pPr>
      <w:r>
        <w:rPr>
          <w:rFonts w:eastAsia="宋体"/>
          <w:szCs w:val="24"/>
          <w:lang w:eastAsia="zh-CN"/>
        </w:rPr>
        <w:t xml:space="preserve">Option 5: </w:t>
      </w:r>
      <w:r w:rsidR="00423181" w:rsidRPr="00252469">
        <w:rPr>
          <w:rFonts w:eastAsia="宋体"/>
          <w:szCs w:val="24"/>
          <w:lang w:eastAsia="zh-CN"/>
        </w:rPr>
        <w:t>RAN4 should agree on the deployment scenario for CA configurations before deciding on the applicability of IBM or CBM to certain CA configuration (NEC)</w:t>
      </w:r>
    </w:p>
    <w:p w14:paraId="2E848884" w14:textId="178A9BDE" w:rsidR="00D410DB" w:rsidRPr="00BB18AF" w:rsidRDefault="00D410DB" w:rsidP="00BB18AF">
      <w:pPr>
        <w:pStyle w:val="aff8"/>
        <w:numPr>
          <w:ilvl w:val="1"/>
          <w:numId w:val="4"/>
        </w:numPr>
        <w:overflowPunct/>
        <w:autoSpaceDE/>
        <w:autoSpaceDN/>
        <w:adjustRightInd/>
        <w:spacing w:after="120"/>
        <w:ind w:left="1440" w:firstLineChars="0"/>
        <w:textAlignment w:val="auto"/>
        <w:rPr>
          <w:rFonts w:eastAsia="宋体"/>
          <w:szCs w:val="24"/>
          <w:lang w:eastAsia="zh-CN"/>
        </w:rPr>
      </w:pPr>
      <w:ins w:id="8" w:author="Ericsson" w:date="2021-01-27T14:19:00Z">
        <w:r>
          <w:rPr>
            <w:rFonts w:eastAsia="宋体"/>
            <w:szCs w:val="24"/>
            <w:lang w:eastAsia="zh-CN"/>
          </w:rPr>
          <w:t xml:space="preserve">Option 6: A </w:t>
        </w:r>
        <w:r w:rsidRPr="0096183C">
          <w:rPr>
            <w:rFonts w:eastAsia="宋体"/>
            <w:szCs w:val="24"/>
            <w:lang w:eastAsia="zh-CN"/>
          </w:rPr>
          <w:t>UE which is only capable of common beam management for a band combination where common beam management is possible</w:t>
        </w:r>
        <w:r>
          <w:rPr>
            <w:rFonts w:eastAsia="宋体"/>
            <w:szCs w:val="24"/>
            <w:lang w:eastAsia="zh-CN"/>
          </w:rPr>
          <w:t xml:space="preserve">, </w:t>
        </w:r>
        <w:r w:rsidRPr="0096183C">
          <w:rPr>
            <w:rFonts w:eastAsia="宋体"/>
            <w:szCs w:val="24"/>
            <w:lang w:eastAsia="zh-CN"/>
          </w:rPr>
          <w:t>may, assume collocated site, in this case.</w:t>
        </w:r>
        <w:r>
          <w:rPr>
            <w:rFonts w:eastAsia="宋体"/>
            <w:szCs w:val="24"/>
            <w:lang w:eastAsia="zh-CN"/>
          </w:rPr>
          <w:t xml:space="preserve"> (CR </w:t>
        </w:r>
        <w:r w:rsidRPr="0096183C">
          <w:rPr>
            <w:rFonts w:eastAsia="宋体"/>
            <w:szCs w:val="24"/>
            <w:lang w:eastAsia="zh-CN"/>
          </w:rPr>
          <w:t>R4-2101868</w:t>
        </w:r>
        <w:r>
          <w:rPr>
            <w:rFonts w:eastAsia="宋体"/>
            <w:szCs w:val="24"/>
            <w:lang w:eastAsia="zh-CN"/>
          </w:rPr>
          <w:t xml:space="preserve"> and </w:t>
        </w:r>
        <w:r w:rsidRPr="0096183C">
          <w:rPr>
            <w:rFonts w:eastAsia="宋体"/>
            <w:szCs w:val="24"/>
            <w:lang w:eastAsia="zh-CN"/>
          </w:rPr>
          <w:t>R4-2101868</w:t>
        </w:r>
        <w:r>
          <w:rPr>
            <w:rFonts w:eastAsia="宋体"/>
            <w:szCs w:val="24"/>
            <w:lang w:eastAsia="zh-CN"/>
          </w:rPr>
          <w:t>)</w:t>
        </w:r>
      </w:ins>
    </w:p>
    <w:p w14:paraId="5147902D" w14:textId="77777777" w:rsidR="00EB0616" w:rsidRPr="00252469" w:rsidRDefault="00EB0616" w:rsidP="00EB06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4172FF31" w14:textId="77777777" w:rsidR="00EB0616" w:rsidRPr="00252469" w:rsidRDefault="00EB0616" w:rsidP="00EB06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228EBF3C" w14:textId="40A3215C" w:rsidR="004A1987" w:rsidRPr="00252469" w:rsidRDefault="004A1987" w:rsidP="004A1987">
      <w:pPr>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9" w:author="Roy Hu" w:date="2021-01-26T22:21:00Z">
        <w:r w:rsidR="00087527">
          <w:rPr>
            <w:b/>
            <w:u w:val="single"/>
            <w:lang w:eastAsia="ko-KR"/>
          </w:rPr>
          <w:t xml:space="preserve"> </w:t>
        </w:r>
      </w:ins>
    </w:p>
    <w:p w14:paraId="594B2AAD" w14:textId="77777777" w:rsidR="004A1987" w:rsidRPr="00252469"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33B10C6F" w14:textId="77777777" w:rsidR="004A1987" w:rsidRPr="00252469"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Similar to Rel-15 baseline UE assumption i.e. UE can receive with one panel and beam at a time. (Nokia)</w:t>
      </w:r>
    </w:p>
    <w:p w14:paraId="6BBD2F17" w14:textId="21F7A9A0" w:rsidR="004A1987" w:rsidRPr="005B605B" w:rsidRDefault="004A1987" w:rsidP="005B605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The relevant UEs should be identified and distinguished (e.g. via capability indication, etc.) and the restrictions shall not be applied (e.g. deployment restrictions, etc.) for all UEs and all band combinations for the future of NR. (E///)</w:t>
      </w:r>
    </w:p>
    <w:p w14:paraId="144EFD99" w14:textId="77777777" w:rsidR="004A1987" w:rsidRPr="00252469"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3563912D" w14:textId="77777777" w:rsidR="004A1987" w:rsidRPr="00252469"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460C645A" w14:textId="4CE09E34" w:rsidR="004A1987" w:rsidRPr="00690AD0" w:rsidRDefault="004A1987" w:rsidP="004A1987">
      <w:pPr>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6472B65F" w14:textId="77777777" w:rsidR="004A1987" w:rsidRPr="00690AD0"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lastRenderedPageBreak/>
        <w:t>Proposals</w:t>
      </w:r>
    </w:p>
    <w:p w14:paraId="1FCB4703" w14:textId="77777777" w:rsidR="004A1987" w:rsidRPr="00690AD0"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non-co-located deployment for IBM UE (LG)</w:t>
      </w:r>
    </w:p>
    <w:p w14:paraId="17F0DB87" w14:textId="24CB38C5" w:rsidR="005A71EC" w:rsidRDefault="005A71EC" w:rsidP="005A71E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252469">
        <w:rPr>
          <w:rFonts w:eastAsia="宋体"/>
          <w:szCs w:val="24"/>
          <w:lang w:eastAsia="zh-CN"/>
        </w:rPr>
        <w:t>: Assumption of deployment and band pair for IBM UE and CBM UE should follow the RF session conclusions (LG)</w:t>
      </w:r>
    </w:p>
    <w:p w14:paraId="03EC3B61" w14:textId="3B7119DB" w:rsidR="003F1602" w:rsidRPr="003F1602" w:rsidRDefault="003F1602" w:rsidP="003F16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252469">
        <w:rPr>
          <w:rFonts w:eastAsia="宋体"/>
          <w:szCs w:val="24"/>
          <w:lang w:eastAsia="zh-CN"/>
        </w:rPr>
        <w:t>RAN4 should agree on the deployment scenario for CA configurations before deciding on the applicability of IBM or CBM to certain CA configuration (NEC)</w:t>
      </w:r>
    </w:p>
    <w:p w14:paraId="546FF22A" w14:textId="13992344" w:rsidR="004A1987" w:rsidRPr="00690AD0"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w:t>
      </w:r>
      <w:r w:rsidR="003F1602">
        <w:rPr>
          <w:rFonts w:eastAsia="宋体"/>
          <w:szCs w:val="24"/>
          <w:lang w:eastAsia="zh-CN"/>
        </w:rPr>
        <w:t>4</w:t>
      </w:r>
      <w:r w:rsidRPr="00690AD0">
        <w:rPr>
          <w:rFonts w:eastAsia="宋体"/>
          <w:szCs w:val="24"/>
          <w:lang w:eastAsia="zh-CN"/>
        </w:rPr>
        <w:t>: Agree that the Rel-16 IBM UE requirements for an IBM capable UE already cover the illustrated scenarios (Nokia)</w:t>
      </w:r>
    </w:p>
    <w:p w14:paraId="65AA1850" w14:textId="77777777" w:rsidR="004A1987" w:rsidRPr="00690AD0" w:rsidRDefault="004A1987" w:rsidP="004A1987">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exactly co-located deployment (e.g. inter-band CA cells are some distance apart (figure 1))</w:t>
      </w:r>
    </w:p>
    <w:p w14:paraId="497393D9" w14:textId="77777777" w:rsidR="004A1987" w:rsidRPr="00690AD0" w:rsidRDefault="004A1987" w:rsidP="004A1987">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co-located deployment (e.g. angle between inter-band CA cells cannot be covered by one and same UE panel (figure 2))</w:t>
      </w:r>
    </w:p>
    <w:p w14:paraId="71FBBD0D" w14:textId="77777777" w:rsidR="004A1987" w:rsidRPr="00690AD0" w:rsidRDefault="004A1987" w:rsidP="004A1987">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co-located deployment (e.g. distance to the inter-CA cells is very different (figure 3))</w:t>
      </w:r>
    </w:p>
    <w:p w14:paraId="03252B93" w14:textId="77777777" w:rsidR="004A1987" w:rsidRPr="00690AD0"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403EF9F" w14:textId="6BFD5D9E" w:rsidR="004A1987" w:rsidRPr="004A1987"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52C57647" w14:textId="0F25463B" w:rsidR="004A1987" w:rsidRPr="004A1987" w:rsidRDefault="004A1987" w:rsidP="004A1987">
      <w:pPr>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7C577362" w14:textId="77777777" w:rsidR="004A1987" w:rsidRPr="004A1987"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987">
        <w:rPr>
          <w:rFonts w:eastAsia="宋体"/>
          <w:szCs w:val="24"/>
          <w:lang w:eastAsia="zh-CN"/>
        </w:rPr>
        <w:t>Proposals</w:t>
      </w:r>
    </w:p>
    <w:p w14:paraId="41F25E87" w14:textId="77777777" w:rsidR="004A1987" w:rsidRPr="004A1987" w:rsidRDefault="004A1987" w:rsidP="004A198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987">
        <w:rPr>
          <w:rFonts w:eastAsia="宋体"/>
          <w:szCs w:val="24"/>
          <w:lang w:eastAsia="zh-CN"/>
        </w:rPr>
        <w:t>Option 1: Capture that it is baseline UE requirement for an IBM capable UE, with more than 1 panel, to be able to have multiple panels active simultaneously. (Nokia)</w:t>
      </w:r>
    </w:p>
    <w:p w14:paraId="623565D1" w14:textId="77777777" w:rsidR="004A1987" w:rsidRPr="004A1987" w:rsidRDefault="004A1987" w:rsidP="004A19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987">
        <w:rPr>
          <w:rFonts w:eastAsia="宋体"/>
          <w:szCs w:val="24"/>
          <w:lang w:eastAsia="zh-CN"/>
        </w:rPr>
        <w:t>Recommended WF</w:t>
      </w:r>
    </w:p>
    <w:p w14:paraId="224B0084" w14:textId="02CC2325" w:rsidR="00176D0E" w:rsidRPr="00555521" w:rsidRDefault="004A1987" w:rsidP="005555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987">
        <w:rPr>
          <w:rFonts w:eastAsia="宋体"/>
          <w:szCs w:val="24"/>
          <w:lang w:eastAsia="zh-CN"/>
        </w:rPr>
        <w:t>TBA</w:t>
      </w:r>
    </w:p>
    <w:p w14:paraId="766EF825" w14:textId="2064A90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4475DF">
        <w:rPr>
          <w:sz w:val="24"/>
          <w:szCs w:val="16"/>
        </w:rPr>
        <w:t>2</w:t>
      </w:r>
      <w:r w:rsidR="0085613F">
        <w:rPr>
          <w:sz w:val="24"/>
          <w:szCs w:val="16"/>
        </w:rPr>
        <w:t xml:space="preserve">: </w:t>
      </w:r>
      <w:r w:rsidR="004A2325">
        <w:rPr>
          <w:sz w:val="24"/>
          <w:szCs w:val="16"/>
        </w:rPr>
        <w:t>MRTD</w:t>
      </w:r>
      <w:r w:rsidR="00BC23D4">
        <w:rPr>
          <w:sz w:val="24"/>
          <w:szCs w:val="16"/>
        </w:rPr>
        <w:t xml:space="preserve"> </w:t>
      </w:r>
      <w:r w:rsidR="00960EAF">
        <w:rPr>
          <w:sz w:val="24"/>
          <w:szCs w:val="16"/>
        </w:rPr>
        <w:t>for</w:t>
      </w:r>
      <w:r w:rsidR="00BC23D4">
        <w:rPr>
          <w:sz w:val="24"/>
          <w:szCs w:val="16"/>
        </w:rPr>
        <w:t xml:space="preserve"> common beam management</w:t>
      </w:r>
    </w:p>
    <w:p w14:paraId="4D0C193B" w14:textId="7D5651B8"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AE5CE6">
        <w:rPr>
          <w:i/>
          <w:color w:val="0070C0"/>
          <w:lang w:val="en-US" w:eastAsia="zh-CN"/>
        </w:rPr>
        <w:t>description:</w:t>
      </w:r>
      <w:r w:rsidR="0030262A" w:rsidRPr="00AE5CE6">
        <w:rPr>
          <w:i/>
          <w:color w:val="0070C0"/>
          <w:lang w:val="en-US" w:eastAsia="zh-CN"/>
        </w:rPr>
        <w:t xml:space="preserve"> </w:t>
      </w:r>
      <w:r w:rsidR="0030262A" w:rsidRPr="00252469">
        <w:rPr>
          <w:iCs/>
          <w:lang w:val="en-US" w:eastAsia="zh-CN"/>
        </w:rPr>
        <w:t>This sub-topic</w:t>
      </w:r>
      <w:r w:rsidR="00BC23D4" w:rsidRPr="00252469">
        <w:rPr>
          <w:iCs/>
          <w:lang w:val="en-US" w:eastAsia="zh-CN"/>
        </w:rPr>
        <w:t xml:space="preserve"> discusses the </w:t>
      </w:r>
      <w:r w:rsidR="005B3D33" w:rsidRPr="00252469">
        <w:rPr>
          <w:iCs/>
          <w:lang w:val="en-US" w:eastAsia="zh-CN"/>
        </w:rPr>
        <w:t>MRTD requirements for</w:t>
      </w:r>
      <w:r w:rsidR="00BC23D4" w:rsidRPr="00252469">
        <w:rPr>
          <w:iCs/>
          <w:lang w:val="en-US" w:eastAsia="zh-CN"/>
        </w:rPr>
        <w:t xml:space="preserve"> common beam management</w:t>
      </w:r>
      <w:r w:rsidR="005B3D33" w:rsidRPr="00252469">
        <w:rPr>
          <w:iCs/>
          <w:lang w:val="en-US" w:eastAsia="zh-CN"/>
        </w:rPr>
        <w:t>,</w:t>
      </w:r>
      <w:r w:rsidR="00BC23D4" w:rsidRPr="00252469">
        <w:rPr>
          <w:iCs/>
          <w:lang w:val="en-US" w:eastAsia="zh-CN"/>
        </w:rPr>
        <w:t xml:space="preserve"> including</w:t>
      </w:r>
      <w:r w:rsidR="0030262A" w:rsidRPr="00252469">
        <w:rPr>
          <w:iCs/>
          <w:lang w:val="en-US" w:eastAsia="zh-CN"/>
        </w:rPr>
        <w:t xml:space="preserve"> </w:t>
      </w:r>
      <w:r w:rsidR="00ED14C6">
        <w:rPr>
          <w:iCs/>
          <w:lang w:val="en-US" w:eastAsia="zh-CN"/>
        </w:rPr>
        <w:t>the assumptions deriving the</w:t>
      </w:r>
      <w:r w:rsidR="00BC23D4" w:rsidRPr="00252469">
        <w:rPr>
          <w:iCs/>
          <w:lang w:val="en-US" w:eastAsia="zh-CN"/>
        </w:rPr>
        <w:t xml:space="preserve"> MRTD </w:t>
      </w:r>
      <w:r w:rsidR="005B3D33" w:rsidRPr="00252469">
        <w:rPr>
          <w:iCs/>
          <w:lang w:val="en-US" w:eastAsia="zh-CN"/>
        </w:rPr>
        <w:t xml:space="preserve">values and potential performance impact </w:t>
      </w:r>
      <w:r w:rsidR="0043767C">
        <w:rPr>
          <w:iCs/>
          <w:lang w:val="en-US" w:eastAsia="zh-CN"/>
        </w:rPr>
        <w:t>in</w:t>
      </w:r>
      <w:r w:rsidR="005B3D33" w:rsidRPr="00252469">
        <w:rPr>
          <w:iCs/>
          <w:lang w:val="en-US" w:eastAsia="zh-CN"/>
        </w:rPr>
        <w:t xml:space="preserve"> FR2 inter-band CA</w:t>
      </w:r>
      <w:r w:rsidR="00BC23D4" w:rsidRPr="00252469">
        <w:rPr>
          <w:iCs/>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7ECEEF8" w14:textId="014EA20C" w:rsidR="00BC23D4" w:rsidRPr="00252469" w:rsidRDefault="00BC23D4" w:rsidP="00BC23D4">
      <w:pPr>
        <w:rPr>
          <w:b/>
          <w:u w:val="single"/>
          <w:lang w:eastAsia="ko-KR"/>
        </w:rPr>
      </w:pPr>
      <w:r w:rsidRPr="00252469">
        <w:rPr>
          <w:b/>
          <w:u w:val="single"/>
          <w:lang w:eastAsia="ko-KR"/>
        </w:rPr>
        <w:t>Issue 1-</w:t>
      </w:r>
      <w:r w:rsidR="0045633D" w:rsidRPr="00252469">
        <w:rPr>
          <w:b/>
          <w:u w:val="single"/>
          <w:lang w:eastAsia="ko-KR"/>
        </w:rPr>
        <w:t>2</w:t>
      </w:r>
      <w:r w:rsidR="0069061B" w:rsidRPr="00252469">
        <w:rPr>
          <w:b/>
          <w:u w:val="single"/>
          <w:lang w:eastAsia="ko-KR"/>
        </w:rPr>
        <w:t>-</w:t>
      </w:r>
      <w:r w:rsidR="00B46215">
        <w:rPr>
          <w:b/>
          <w:u w:val="single"/>
          <w:lang w:eastAsia="ko-KR"/>
        </w:rPr>
        <w:t>1</w:t>
      </w:r>
      <w:r w:rsidRPr="00252469">
        <w:rPr>
          <w:b/>
          <w:u w:val="single"/>
          <w:lang w:eastAsia="ko-KR"/>
        </w:rPr>
        <w:t xml:space="preserve">: </w:t>
      </w:r>
      <w:r w:rsidR="00252469">
        <w:rPr>
          <w:b/>
          <w:u w:val="single"/>
          <w:lang w:eastAsia="ko-KR"/>
        </w:rPr>
        <w:t>Ca</w:t>
      </w:r>
      <w:r w:rsidR="00F2507D">
        <w:rPr>
          <w:b/>
          <w:u w:val="single"/>
          <w:lang w:eastAsia="ko-KR"/>
        </w:rPr>
        <w:t>n</w:t>
      </w:r>
      <w:r w:rsidR="00252469">
        <w:rPr>
          <w:b/>
          <w:u w:val="single"/>
          <w:lang w:eastAsia="ko-KR"/>
        </w:rPr>
        <w:t xml:space="preserve"> we assume </w:t>
      </w:r>
      <w:r w:rsidRPr="00252469">
        <w:rPr>
          <w:b/>
          <w:u w:val="single"/>
          <w:lang w:eastAsia="ko-KR"/>
        </w:rPr>
        <w:t>symbol level alignment within CP length</w:t>
      </w:r>
      <w:r w:rsidR="00252469">
        <w:rPr>
          <w:b/>
          <w:u w:val="single"/>
          <w:lang w:eastAsia="ko-KR"/>
        </w:rPr>
        <w:t>?</w:t>
      </w:r>
      <w:r w:rsidRPr="00252469">
        <w:rPr>
          <w:b/>
          <w:u w:val="single"/>
          <w:lang w:eastAsia="ko-KR"/>
        </w:rPr>
        <w:t xml:space="preserve">  </w:t>
      </w:r>
    </w:p>
    <w:p w14:paraId="34606E8B" w14:textId="77777777" w:rsidR="00BC23D4" w:rsidRPr="00252469" w:rsidRDefault="00BC23D4" w:rsidP="00BC23D4">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727D91E6" w14:textId="7AE4D45C" w:rsidR="00BC23D4" w:rsidRPr="00252469" w:rsidRDefault="00BC23D4" w:rsidP="00BC23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1: </w:t>
      </w:r>
      <w:r w:rsidR="0026696C">
        <w:t>S</w:t>
      </w:r>
      <w:r w:rsidR="0026696C" w:rsidRPr="00A5520C">
        <w:t>ymbol level alignment should be with CP length</w:t>
      </w:r>
      <w:r w:rsidR="0026696C" w:rsidRPr="00252469">
        <w:rPr>
          <w:rFonts w:eastAsia="宋体"/>
          <w:szCs w:val="24"/>
          <w:lang w:eastAsia="zh-CN"/>
        </w:rPr>
        <w:t xml:space="preserve"> </w:t>
      </w:r>
      <w:r w:rsidRPr="00252469">
        <w:rPr>
          <w:rFonts w:eastAsia="宋体"/>
          <w:szCs w:val="24"/>
          <w:lang w:eastAsia="zh-CN"/>
        </w:rPr>
        <w:t>(Apple)</w:t>
      </w:r>
    </w:p>
    <w:p w14:paraId="565328BA" w14:textId="77777777" w:rsidR="00BC23D4" w:rsidRPr="00252469" w:rsidRDefault="00BC23D4" w:rsidP="00BC23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TBA</w:t>
      </w:r>
    </w:p>
    <w:p w14:paraId="4F4E514B" w14:textId="77777777" w:rsidR="00BC23D4" w:rsidRPr="00252469" w:rsidRDefault="00BC23D4" w:rsidP="00BC23D4">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0A918F67" w14:textId="77777777" w:rsidR="00BC23D4" w:rsidRPr="00252469" w:rsidRDefault="00BC23D4" w:rsidP="00BC23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3BF5C3E0" w14:textId="06635249" w:rsidR="00EA3FBF" w:rsidRPr="00252469" w:rsidRDefault="00EA3FBF" w:rsidP="00EA3FBF">
      <w:pPr>
        <w:rPr>
          <w:b/>
          <w:u w:val="single"/>
          <w:lang w:eastAsia="ko-KR"/>
        </w:rPr>
      </w:pPr>
      <w:r w:rsidRPr="00252469">
        <w:rPr>
          <w:b/>
          <w:u w:val="single"/>
          <w:lang w:eastAsia="ko-KR"/>
        </w:rPr>
        <w:t>Issue 1-</w:t>
      </w:r>
      <w:r w:rsidR="0045633D" w:rsidRPr="00252469">
        <w:rPr>
          <w:b/>
          <w:u w:val="single"/>
          <w:lang w:eastAsia="ko-KR"/>
        </w:rPr>
        <w:t>2</w:t>
      </w:r>
      <w:r w:rsidR="0069061B" w:rsidRPr="00252469">
        <w:rPr>
          <w:b/>
          <w:u w:val="single"/>
          <w:lang w:eastAsia="ko-KR"/>
        </w:rPr>
        <w:t>-</w:t>
      </w:r>
      <w:r w:rsidR="00B46215">
        <w:rPr>
          <w:b/>
          <w:u w:val="single"/>
          <w:lang w:eastAsia="ko-KR"/>
        </w:rPr>
        <w:t>2</w:t>
      </w:r>
      <w:r w:rsidRPr="00252469">
        <w:rPr>
          <w:b/>
          <w:u w:val="single"/>
          <w:lang w:eastAsia="ko-KR"/>
        </w:rPr>
        <w:t xml:space="preserve">: How to determine MRTD for FR2 inter-band CA?  </w:t>
      </w:r>
    </w:p>
    <w:p w14:paraId="5E682FA1" w14:textId="77777777" w:rsidR="00EA3FBF" w:rsidRPr="00252469" w:rsidRDefault="00EA3FBF" w:rsidP="00EA3FBF">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5DF829B9" w14:textId="4217F189" w:rsidR="00EA3FBF" w:rsidRPr="00252469" w:rsidRDefault="00EA3FBF" w:rsidP="00EA3F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Reuse FR2 intra-band MRTD i.e. 260ns (Apple</w:t>
      </w:r>
      <w:r w:rsidR="005279C4" w:rsidRPr="00252469">
        <w:rPr>
          <w:rFonts w:eastAsia="宋体"/>
          <w:szCs w:val="24"/>
          <w:lang w:eastAsia="zh-CN"/>
        </w:rPr>
        <w:t>, Intel</w:t>
      </w:r>
      <w:r w:rsidR="00BA0ACE" w:rsidRPr="00252469">
        <w:rPr>
          <w:rFonts w:eastAsia="宋体"/>
          <w:szCs w:val="24"/>
          <w:lang w:eastAsia="zh-CN"/>
        </w:rPr>
        <w:t>, OPPO</w:t>
      </w:r>
      <w:r w:rsidRPr="00252469">
        <w:rPr>
          <w:rFonts w:eastAsia="宋体"/>
          <w:szCs w:val="24"/>
          <w:lang w:eastAsia="zh-CN"/>
        </w:rPr>
        <w:t>)</w:t>
      </w:r>
    </w:p>
    <w:p w14:paraId="1465902D" w14:textId="36C23E49" w:rsidR="00EA3FBF" w:rsidRPr="00252469" w:rsidRDefault="00EA3FBF" w:rsidP="00EA3F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2: </w:t>
      </w:r>
      <w:r w:rsidR="003F34C3" w:rsidRPr="00252469">
        <w:rPr>
          <w:rFonts w:eastAsia="宋体"/>
          <w:szCs w:val="24"/>
          <w:lang w:eastAsia="zh-CN"/>
        </w:rPr>
        <w:t>3us (NEC</w:t>
      </w:r>
      <w:r w:rsidR="00C1607A" w:rsidRPr="00252469">
        <w:rPr>
          <w:rFonts w:eastAsia="宋体"/>
          <w:szCs w:val="24"/>
          <w:lang w:eastAsia="zh-CN"/>
        </w:rPr>
        <w:t>, Nokia</w:t>
      </w:r>
      <w:r w:rsidR="003F34C3" w:rsidRPr="00252469">
        <w:rPr>
          <w:rFonts w:eastAsia="宋体"/>
          <w:szCs w:val="24"/>
          <w:lang w:eastAsia="zh-CN"/>
        </w:rPr>
        <w:t>)</w:t>
      </w:r>
    </w:p>
    <w:p w14:paraId="6EBE7B6A" w14:textId="2C693FE8" w:rsidR="00567406" w:rsidRPr="00252469" w:rsidRDefault="00567406" w:rsidP="00EA3F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3: 3us on condition of UE capability indication (E///)</w:t>
      </w:r>
    </w:p>
    <w:p w14:paraId="5B7BFBA4" w14:textId="6939D666" w:rsidR="00822086" w:rsidRPr="00252469" w:rsidRDefault="00822086" w:rsidP="00EA3F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w:t>
      </w:r>
      <w:r w:rsidR="001D04A3" w:rsidRPr="00252469">
        <w:rPr>
          <w:rFonts w:eastAsia="宋体"/>
          <w:szCs w:val="24"/>
          <w:lang w:eastAsia="zh-CN"/>
        </w:rPr>
        <w:t xml:space="preserve"> 4</w:t>
      </w:r>
      <w:r w:rsidRPr="00252469">
        <w:rPr>
          <w:rFonts w:eastAsia="宋体"/>
          <w:szCs w:val="24"/>
          <w:lang w:eastAsia="zh-CN"/>
        </w:rPr>
        <w:t>: Rely on the BS TAE requirements and the network deployment (Huawei)</w:t>
      </w:r>
    </w:p>
    <w:p w14:paraId="6AE2FCEA" w14:textId="05FEC015" w:rsidR="00985094" w:rsidRPr="00252469" w:rsidRDefault="00985094" w:rsidP="0098509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5: Any change in MRTD should not impact already defined BS TAE of 3 µs for FR2 inter-band CA; i.e. keep Rel-15 values for BS TAE unchanged. (E///)</w:t>
      </w:r>
    </w:p>
    <w:p w14:paraId="1758CC64" w14:textId="77777777" w:rsidR="00EA3FBF" w:rsidRPr="00252469" w:rsidRDefault="00EA3FBF" w:rsidP="00EA3FBF">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44A5DB17" w14:textId="77777777" w:rsidR="00EA3FBF" w:rsidRPr="00252469" w:rsidRDefault="00EA3FBF" w:rsidP="00EA3F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23C859EE" w14:textId="79305070" w:rsidR="0069061B" w:rsidRPr="00252469" w:rsidRDefault="0069061B" w:rsidP="0069061B">
      <w:pPr>
        <w:rPr>
          <w:b/>
          <w:u w:val="single"/>
          <w:lang w:eastAsia="ko-KR"/>
        </w:rPr>
      </w:pPr>
      <w:r w:rsidRPr="00252469">
        <w:rPr>
          <w:b/>
          <w:u w:val="single"/>
          <w:lang w:eastAsia="ko-KR"/>
        </w:rPr>
        <w:t>Issue 1-</w:t>
      </w:r>
      <w:r w:rsidR="0045633D" w:rsidRPr="00252469">
        <w:rPr>
          <w:b/>
          <w:u w:val="single"/>
          <w:lang w:eastAsia="ko-KR"/>
        </w:rPr>
        <w:t>2</w:t>
      </w:r>
      <w:r w:rsidRPr="00252469">
        <w:rPr>
          <w:b/>
          <w:u w:val="single"/>
          <w:lang w:eastAsia="ko-KR"/>
        </w:rPr>
        <w:t>-</w:t>
      </w:r>
      <w:r w:rsidR="00B46215">
        <w:rPr>
          <w:b/>
          <w:u w:val="single"/>
          <w:lang w:eastAsia="ko-KR"/>
        </w:rPr>
        <w:t>3</w:t>
      </w:r>
      <w:r w:rsidRPr="00252469">
        <w:rPr>
          <w:b/>
          <w:u w:val="single"/>
          <w:lang w:eastAsia="ko-KR"/>
        </w:rPr>
        <w:t xml:space="preserve">: </w:t>
      </w:r>
      <w:r w:rsidR="001D04A3" w:rsidRPr="00252469">
        <w:rPr>
          <w:b/>
          <w:u w:val="single"/>
          <w:lang w:eastAsia="ko-KR"/>
        </w:rPr>
        <w:t>P</w:t>
      </w:r>
      <w:r w:rsidRPr="00252469">
        <w:rPr>
          <w:b/>
          <w:u w:val="single"/>
          <w:lang w:eastAsia="ko-KR"/>
        </w:rPr>
        <w:t>erformance impact</w:t>
      </w:r>
      <w:r w:rsidR="00323464" w:rsidRPr="00252469">
        <w:rPr>
          <w:b/>
          <w:u w:val="single"/>
          <w:lang w:eastAsia="ko-KR"/>
        </w:rPr>
        <w:t xml:space="preserve"> due to Rx beam switching</w:t>
      </w:r>
      <w:r w:rsidRPr="00252469">
        <w:rPr>
          <w:b/>
          <w:u w:val="single"/>
          <w:lang w:eastAsia="ko-KR"/>
        </w:rPr>
        <w:t xml:space="preserve">  </w:t>
      </w:r>
    </w:p>
    <w:p w14:paraId="582EB64F" w14:textId="77777777" w:rsidR="0069061B" w:rsidRPr="00252469" w:rsidRDefault="0069061B" w:rsidP="006906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lastRenderedPageBreak/>
        <w:t>Proposals</w:t>
      </w:r>
    </w:p>
    <w:p w14:paraId="1314CD0B" w14:textId="275970D8" w:rsidR="0069061B" w:rsidRPr="00252469" w:rsidRDefault="0069061B" w:rsidP="006906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Demodulation performance degradation due to Rx beam switch should be noted in MRTD requirements for CBM UE if MRTD is larger than CP (</w:t>
      </w:r>
      <w:r w:rsidR="00323464" w:rsidRPr="00252469">
        <w:rPr>
          <w:rFonts w:eastAsia="宋体"/>
          <w:szCs w:val="24"/>
          <w:lang w:eastAsia="zh-CN"/>
        </w:rPr>
        <w:t>LG</w:t>
      </w:r>
      <w:r w:rsidRPr="00252469">
        <w:rPr>
          <w:rFonts w:eastAsia="宋体"/>
          <w:szCs w:val="24"/>
          <w:lang w:eastAsia="zh-CN"/>
        </w:rPr>
        <w:t>)</w:t>
      </w:r>
    </w:p>
    <w:p w14:paraId="200AD865" w14:textId="5632B976" w:rsidR="0069061B" w:rsidRPr="00252469" w:rsidRDefault="0069061B" w:rsidP="006906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2: </w:t>
      </w:r>
      <w:r w:rsidR="003F34C3" w:rsidRPr="00252469">
        <w:rPr>
          <w:rFonts w:eastAsia="宋体"/>
          <w:szCs w:val="24"/>
          <w:lang w:eastAsia="zh-CN"/>
        </w:rPr>
        <w:t>In worst case performance degradation of up to 1 OFDM symbol is allowed for UE operating in CBM during RX beam switch (NEC)</w:t>
      </w:r>
    </w:p>
    <w:p w14:paraId="021B5141" w14:textId="78DDB2CC" w:rsidR="005236AC" w:rsidRPr="00252469" w:rsidRDefault="003F34C3" w:rsidP="008239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w:t>
      </w:r>
      <w:r w:rsidR="005236AC" w:rsidRPr="00252469">
        <w:rPr>
          <w:rFonts w:eastAsia="宋体"/>
          <w:szCs w:val="24"/>
          <w:lang w:eastAsia="zh-CN"/>
        </w:rPr>
        <w:t xml:space="preserve"> </w:t>
      </w:r>
      <w:r w:rsidRPr="00252469">
        <w:rPr>
          <w:rFonts w:eastAsia="宋体"/>
          <w:szCs w:val="24"/>
          <w:lang w:eastAsia="zh-CN"/>
        </w:rPr>
        <w:t>3: RAN4 should further study in Rel-17 to reduce the worst case (1 OFDM symbol) performance degradation (NEC)</w:t>
      </w:r>
    </w:p>
    <w:p w14:paraId="5B1C5369" w14:textId="77777777" w:rsidR="0069061B" w:rsidRPr="00252469" w:rsidRDefault="0069061B" w:rsidP="006906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1DDEB4D9" w14:textId="06EF07B8" w:rsidR="00B4108D" w:rsidRDefault="0069061B"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1B07DC1D" w14:textId="77777777" w:rsidR="00176D0E" w:rsidRPr="00B46215" w:rsidRDefault="00176D0E" w:rsidP="00176D0E">
      <w:pPr>
        <w:pStyle w:val="aff8"/>
        <w:overflowPunct/>
        <w:autoSpaceDE/>
        <w:autoSpaceDN/>
        <w:adjustRightInd/>
        <w:spacing w:after="120"/>
        <w:ind w:left="1440" w:firstLineChars="0" w:firstLine="0"/>
        <w:textAlignment w:val="auto"/>
        <w:rPr>
          <w:rFonts w:eastAsia="宋体"/>
          <w:szCs w:val="24"/>
          <w:lang w:eastAsia="zh-CN"/>
        </w:rPr>
      </w:pPr>
    </w:p>
    <w:p w14:paraId="2326FD70" w14:textId="0467472D" w:rsidR="00B46215" w:rsidRPr="00805BE8" w:rsidRDefault="00B46215" w:rsidP="00B4621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MRTD for independent beam management</w:t>
      </w:r>
    </w:p>
    <w:p w14:paraId="29D566AA" w14:textId="77777777" w:rsidR="00B46215" w:rsidRPr="009415B0" w:rsidRDefault="00B46215" w:rsidP="00B4621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90AD0">
        <w:rPr>
          <w:iCs/>
          <w:lang w:val="en-US" w:eastAsia="zh-CN"/>
        </w:rPr>
        <w:t>This sub-topic discusses the MRTD requirements for independent beam management for FR2 inter-band CA in Rel17.</w:t>
      </w:r>
      <w:r w:rsidRPr="00690AD0">
        <w:rPr>
          <w:rFonts w:hint="eastAsia"/>
          <w:i/>
          <w:lang w:val="en-US" w:eastAsia="zh-CN"/>
        </w:rPr>
        <w:t xml:space="preserve"> </w:t>
      </w:r>
    </w:p>
    <w:p w14:paraId="7AD04B57" w14:textId="77777777" w:rsidR="00B46215" w:rsidRPr="00035C50" w:rsidRDefault="00B46215" w:rsidP="00B4621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E742AA" w14:textId="1109B79D" w:rsidR="00B46215" w:rsidRPr="00690AD0" w:rsidRDefault="00B46215" w:rsidP="00B46215">
      <w:pPr>
        <w:rPr>
          <w:b/>
          <w:u w:val="single"/>
          <w:lang w:eastAsia="ko-KR"/>
        </w:rPr>
      </w:pPr>
      <w:bookmarkStart w:id="10" w:name="_Hlk61960648"/>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79F5498C"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2137F3D" w14:textId="77777777" w:rsidR="00B46215" w:rsidRPr="00690AD0" w:rsidRDefault="00B46215" w:rsidP="00B462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MRTD and MTTD requirements for inter-band CA in FR2 under IBM in Rel-16 are applicable for Rel-17. (Nokia)</w:t>
      </w:r>
    </w:p>
    <w:p w14:paraId="4B995CA3"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74EBFF4" w14:textId="62AF1D43" w:rsidR="00B46215" w:rsidRPr="00CB2213" w:rsidRDefault="00B46215" w:rsidP="00A90E51">
      <w:pPr>
        <w:pStyle w:val="aff8"/>
        <w:numPr>
          <w:ilvl w:val="1"/>
          <w:numId w:val="4"/>
        </w:numPr>
        <w:overflowPunct/>
        <w:autoSpaceDE/>
        <w:autoSpaceDN/>
        <w:adjustRightInd/>
        <w:spacing w:after="120"/>
        <w:ind w:left="1440" w:firstLineChars="0"/>
        <w:textAlignment w:val="auto"/>
        <w:rPr>
          <w:sz w:val="24"/>
          <w:szCs w:val="16"/>
        </w:rPr>
      </w:pPr>
      <w:r w:rsidRPr="00B46215">
        <w:rPr>
          <w:rFonts w:eastAsia="宋体"/>
          <w:szCs w:val="24"/>
          <w:lang w:eastAsia="zh-CN"/>
        </w:rPr>
        <w:t>TBA</w:t>
      </w:r>
      <w:bookmarkEnd w:id="10"/>
    </w:p>
    <w:p w14:paraId="73027724" w14:textId="77777777" w:rsidR="00CB2213" w:rsidRPr="00CB2213" w:rsidRDefault="00CB2213" w:rsidP="00CB2213">
      <w:pPr>
        <w:spacing w:after="120"/>
        <w:rPr>
          <w:sz w:val="24"/>
          <w:szCs w:val="16"/>
        </w:rPr>
      </w:pPr>
    </w:p>
    <w:p w14:paraId="66E56A82" w14:textId="447A5B31" w:rsidR="00B46215" w:rsidRPr="00805BE8" w:rsidRDefault="00B46215" w:rsidP="00B462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4: MTTD for common beam management</w:t>
      </w:r>
    </w:p>
    <w:p w14:paraId="0A33EA2D" w14:textId="115C0C38" w:rsidR="00B46215" w:rsidRPr="00B831AE" w:rsidRDefault="00B46215" w:rsidP="00B4621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564391">
        <w:rPr>
          <w:iCs/>
          <w:color w:val="0070C0"/>
          <w:lang w:val="en-US" w:eastAsia="zh-CN"/>
        </w:rPr>
        <w:t xml:space="preserve"> </w:t>
      </w:r>
      <w:r w:rsidRPr="00690AD0">
        <w:rPr>
          <w:iCs/>
          <w:lang w:val="en-US" w:eastAsia="zh-CN"/>
        </w:rPr>
        <w:t xml:space="preserve">This sub-topic discusses the MTTD requirements for common beam management, including </w:t>
      </w:r>
      <w:r w:rsidR="00943809">
        <w:rPr>
          <w:iCs/>
          <w:lang w:val="en-US" w:eastAsia="zh-CN"/>
        </w:rPr>
        <w:t>how to determine the</w:t>
      </w:r>
      <w:r w:rsidRPr="00690AD0">
        <w:rPr>
          <w:iCs/>
          <w:lang w:val="en-US" w:eastAsia="zh-CN"/>
        </w:rPr>
        <w:t xml:space="preserve"> MTTD values and potential performance impact for FR2 inter-band CA</w:t>
      </w:r>
    </w:p>
    <w:p w14:paraId="04AB77E0" w14:textId="77777777" w:rsidR="00B46215" w:rsidRDefault="00B46215" w:rsidP="00B4621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139C0C" w14:textId="1B0E840F" w:rsidR="00B46215" w:rsidRPr="00690AD0" w:rsidRDefault="00B46215" w:rsidP="00B46215">
      <w:pPr>
        <w:rPr>
          <w:b/>
          <w:u w:val="single"/>
          <w:lang w:eastAsia="ko-KR"/>
        </w:rPr>
      </w:pPr>
      <w:r w:rsidRPr="00690AD0">
        <w:rPr>
          <w:b/>
          <w:u w:val="single"/>
          <w:lang w:eastAsia="ko-KR"/>
        </w:rPr>
        <w:t xml:space="preserve">Issue </w:t>
      </w:r>
      <w:r w:rsidR="00943809">
        <w:rPr>
          <w:b/>
          <w:u w:val="single"/>
          <w:lang w:eastAsia="ko-KR"/>
        </w:rPr>
        <w:t>1</w:t>
      </w:r>
      <w:r w:rsidRPr="00690AD0">
        <w:rPr>
          <w:b/>
          <w:u w:val="single"/>
          <w:lang w:eastAsia="ko-KR"/>
        </w:rPr>
        <w:t>-</w:t>
      </w:r>
      <w:r w:rsidR="00943809">
        <w:rPr>
          <w:b/>
          <w:u w:val="single"/>
          <w:lang w:eastAsia="ko-KR"/>
        </w:rPr>
        <w:t>4</w:t>
      </w:r>
      <w:r w:rsidRPr="00690AD0">
        <w:rPr>
          <w:b/>
          <w:u w:val="single"/>
          <w:lang w:eastAsia="ko-KR"/>
        </w:rPr>
        <w:t>-</w:t>
      </w:r>
      <w:r w:rsidR="00943809">
        <w:rPr>
          <w:b/>
          <w:u w:val="single"/>
          <w:lang w:eastAsia="ko-KR"/>
        </w:rPr>
        <w:t>1</w:t>
      </w:r>
      <w:r w:rsidRPr="00690AD0">
        <w:rPr>
          <w:b/>
          <w:u w:val="single"/>
          <w:lang w:eastAsia="ko-KR"/>
        </w:rPr>
        <w:t xml:space="preserve">: How to determine MTTD for CBM?  </w:t>
      </w:r>
    </w:p>
    <w:p w14:paraId="71562A69"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11A5E4E0" w14:textId="514BD74F" w:rsidR="00B46215" w:rsidRDefault="00B46215" w:rsidP="00B462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3.5 µs on condition of UE capability indication (E///)</w:t>
      </w:r>
    </w:p>
    <w:p w14:paraId="658FD26E" w14:textId="5301F453" w:rsidR="00C3216D" w:rsidRPr="00C3216D" w:rsidRDefault="00C3216D" w:rsidP="00C3216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2</w:t>
      </w:r>
      <w:r w:rsidRPr="00690AD0">
        <w:rPr>
          <w:rFonts w:eastAsia="宋体"/>
          <w:szCs w:val="24"/>
          <w:lang w:eastAsia="zh-CN"/>
        </w:rPr>
        <w:t>: If CBM based FR2 inter-band UL CA would be introduced in Rel-17, then RAN4 needs to study the MTTD requirement applicable for CBM based FR2 inter-band CA (Huawei)</w:t>
      </w:r>
    </w:p>
    <w:p w14:paraId="49D632CC"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967A04A" w14:textId="77777777" w:rsidR="00B46215" w:rsidRPr="00690AD0" w:rsidRDefault="00B46215" w:rsidP="00B4621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90AD0">
        <w:rPr>
          <w:rFonts w:eastAsia="宋体"/>
          <w:szCs w:val="24"/>
          <w:lang w:eastAsia="zh-CN"/>
        </w:rPr>
        <w:t>TBA</w:t>
      </w:r>
    </w:p>
    <w:p w14:paraId="4C63C4AA" w14:textId="1D9F9304" w:rsidR="00943809" w:rsidRPr="00690AD0" w:rsidRDefault="00943809" w:rsidP="00943809">
      <w:pPr>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2A7C8B32" w14:textId="77777777" w:rsidR="00943809" w:rsidRPr="00690AD0" w:rsidRDefault="00943809" w:rsidP="00943809">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06F4C40D" w14:textId="77777777" w:rsidR="00943809" w:rsidRPr="00690AD0" w:rsidRDefault="00943809" w:rsidP="0094380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RAN4 needs to study how to handle impact on performance due to Tx beam switching (LG)</w:t>
      </w:r>
    </w:p>
    <w:p w14:paraId="01F57353" w14:textId="77777777" w:rsidR="00943809" w:rsidRPr="00690AD0" w:rsidRDefault="00943809" w:rsidP="00943809">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055F352" w14:textId="77777777" w:rsidR="00943809" w:rsidRPr="00690AD0" w:rsidRDefault="00943809" w:rsidP="0094380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577D0B1A" w14:textId="77777777" w:rsidR="00B46215" w:rsidRPr="00690AD0" w:rsidRDefault="00B46215" w:rsidP="00B46215">
      <w:pPr>
        <w:spacing w:after="120"/>
        <w:rPr>
          <w:color w:val="0070C0"/>
          <w:szCs w:val="24"/>
          <w:lang w:eastAsia="zh-CN"/>
        </w:rPr>
      </w:pPr>
    </w:p>
    <w:p w14:paraId="731FC493" w14:textId="36ADAF07" w:rsidR="00B46215" w:rsidRPr="00805BE8" w:rsidRDefault="00B46215" w:rsidP="00B46215">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5: MTTD for independent beam management</w:t>
      </w:r>
    </w:p>
    <w:p w14:paraId="24C53D54" w14:textId="134D808F" w:rsidR="00B46215" w:rsidRPr="009415B0" w:rsidRDefault="00B46215" w:rsidP="00B4621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FD7DFC">
        <w:rPr>
          <w:iCs/>
          <w:color w:val="0070C0"/>
          <w:lang w:val="en-US" w:eastAsia="zh-CN"/>
        </w:rPr>
        <w:t xml:space="preserve"> </w:t>
      </w:r>
      <w:r w:rsidRPr="00690AD0">
        <w:rPr>
          <w:iCs/>
          <w:lang w:val="en-US" w:eastAsia="zh-CN"/>
        </w:rPr>
        <w:t>This sub-topic discusses the M</w:t>
      </w:r>
      <w:r>
        <w:rPr>
          <w:iCs/>
          <w:lang w:val="en-US" w:eastAsia="zh-CN"/>
        </w:rPr>
        <w:t>T</w:t>
      </w:r>
      <w:r w:rsidRPr="00690AD0">
        <w:rPr>
          <w:iCs/>
          <w:lang w:val="en-US" w:eastAsia="zh-CN"/>
        </w:rPr>
        <w:t>TD requirements for independent beam management for FR2 inter-band CA in Rel17.</w:t>
      </w:r>
      <w:r w:rsidRPr="009415B0">
        <w:rPr>
          <w:rFonts w:hint="eastAsia"/>
          <w:i/>
          <w:color w:val="0070C0"/>
          <w:lang w:val="en-US" w:eastAsia="zh-CN"/>
        </w:rPr>
        <w:t xml:space="preserve"> </w:t>
      </w:r>
    </w:p>
    <w:p w14:paraId="3DCE9828" w14:textId="77777777" w:rsidR="00B46215" w:rsidRPr="00035C50" w:rsidRDefault="00B46215" w:rsidP="00B4621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94EFAA" w14:textId="7E4FECFC" w:rsidR="00B46215" w:rsidRPr="00690AD0" w:rsidRDefault="00B46215" w:rsidP="00B46215">
      <w:pPr>
        <w:rPr>
          <w:b/>
          <w:u w:val="single"/>
          <w:lang w:eastAsia="ko-KR"/>
        </w:rPr>
      </w:pPr>
      <w:r w:rsidRPr="00690AD0">
        <w:rPr>
          <w:b/>
          <w:u w:val="single"/>
          <w:lang w:eastAsia="ko-KR"/>
        </w:rPr>
        <w:t xml:space="preserve">Issue </w:t>
      </w:r>
      <w:r w:rsidR="00176D0E">
        <w:rPr>
          <w:b/>
          <w:u w:val="single"/>
          <w:lang w:eastAsia="ko-KR"/>
        </w:rPr>
        <w:t>1</w:t>
      </w:r>
      <w:r w:rsidRPr="00690AD0">
        <w:rPr>
          <w:b/>
          <w:u w:val="single"/>
          <w:lang w:eastAsia="ko-KR"/>
        </w:rPr>
        <w:t>-</w:t>
      </w:r>
      <w:r w:rsidR="00176D0E">
        <w:rPr>
          <w:b/>
          <w:u w:val="single"/>
          <w:lang w:eastAsia="ko-KR"/>
        </w:rPr>
        <w:t>5</w:t>
      </w:r>
      <w:r w:rsidRPr="00690AD0">
        <w:rPr>
          <w:b/>
          <w:u w:val="single"/>
          <w:lang w:eastAsia="ko-KR"/>
        </w:rPr>
        <w:t>-</w:t>
      </w:r>
      <w:r w:rsidR="00176D0E">
        <w:rPr>
          <w:b/>
          <w:u w:val="single"/>
          <w:lang w:eastAsia="ko-KR"/>
        </w:rPr>
        <w:t>1</w:t>
      </w:r>
      <w:r w:rsidRPr="00690AD0">
        <w:rPr>
          <w:b/>
          <w:u w:val="single"/>
          <w:lang w:eastAsia="ko-KR"/>
        </w:rPr>
        <w:t xml:space="preserve">: How to determine MTTD in case of IBM? </w:t>
      </w:r>
    </w:p>
    <w:p w14:paraId="3CBB081A"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E32A1E3" w14:textId="7702D30B" w:rsidR="00B46215" w:rsidRDefault="00B46215" w:rsidP="00B462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MTTD requirements for inter-band CA in FR2 under IBM in Rel-16 are applicable for Rel-17. (Nokia)</w:t>
      </w:r>
    </w:p>
    <w:p w14:paraId="42673FA3" w14:textId="75979D39" w:rsidR="007231EA" w:rsidRPr="007231EA" w:rsidRDefault="007231EA" w:rsidP="007231E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2: The existing MTTD requirement for FR2 inter-band CA can be applied for all the IBM based CA configurations, including CA_n257A-n259A based on IBM (Huawei)</w:t>
      </w:r>
    </w:p>
    <w:p w14:paraId="79C40236" w14:textId="77777777" w:rsidR="00B46215" w:rsidRPr="00690AD0" w:rsidRDefault="00B46215" w:rsidP="00B462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2440B55" w14:textId="7057AB1A" w:rsidR="00B46215" w:rsidRDefault="00B46215" w:rsidP="00B462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6E4BF9DB" w14:textId="77777777" w:rsidR="00424E1A" w:rsidRPr="00424E1A" w:rsidRDefault="00424E1A" w:rsidP="00424E1A">
      <w:pPr>
        <w:spacing w:after="120"/>
        <w:rPr>
          <w:szCs w:val="24"/>
          <w:lang w:eastAsia="zh-CN"/>
        </w:rPr>
      </w:pPr>
    </w:p>
    <w:p w14:paraId="66F9C9AC" w14:textId="35DDF8C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B46215">
        <w:rPr>
          <w:sz w:val="24"/>
          <w:szCs w:val="16"/>
        </w:rPr>
        <w:t>6</w:t>
      </w:r>
      <w:r w:rsidR="008779FD">
        <w:rPr>
          <w:sz w:val="24"/>
          <w:szCs w:val="16"/>
        </w:rPr>
        <w:t xml:space="preserve">: </w:t>
      </w:r>
      <w:r w:rsidR="008B31D0">
        <w:rPr>
          <w:sz w:val="24"/>
          <w:szCs w:val="16"/>
        </w:rPr>
        <w:t xml:space="preserve">RRM requirements </w:t>
      </w:r>
      <w:r w:rsidR="00960EAF">
        <w:rPr>
          <w:sz w:val="24"/>
          <w:szCs w:val="16"/>
        </w:rPr>
        <w:t>for</w:t>
      </w:r>
      <w:r w:rsidR="008B31D0">
        <w:rPr>
          <w:sz w:val="24"/>
          <w:szCs w:val="16"/>
        </w:rPr>
        <w:t xml:space="preserve"> </w:t>
      </w:r>
      <w:r w:rsidR="00B46638">
        <w:rPr>
          <w:sz w:val="24"/>
          <w:szCs w:val="16"/>
        </w:rPr>
        <w:t>common beam management</w:t>
      </w:r>
    </w:p>
    <w:p w14:paraId="711461D9" w14:textId="700B97CF" w:rsidR="003418CB" w:rsidRPr="00690AD0" w:rsidRDefault="003418CB" w:rsidP="005B4802">
      <w:pPr>
        <w:rPr>
          <w:iCs/>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F3BBB">
        <w:rPr>
          <w:i/>
          <w:color w:val="0070C0"/>
          <w:lang w:val="en-US" w:eastAsia="zh-CN"/>
        </w:rPr>
        <w:t xml:space="preserve">: </w:t>
      </w:r>
      <w:r w:rsidR="00CF3BBB" w:rsidRPr="00690AD0">
        <w:rPr>
          <w:iCs/>
          <w:lang w:val="en-US" w:eastAsia="zh-CN"/>
        </w:rPr>
        <w:t>This sub-topic discusses the RRM requirements other than MRTD</w:t>
      </w:r>
      <w:r w:rsidR="00B46215">
        <w:rPr>
          <w:iCs/>
          <w:lang w:val="en-US" w:eastAsia="zh-CN"/>
        </w:rPr>
        <w:t xml:space="preserve"> and MTTD</w:t>
      </w:r>
      <w:r w:rsidR="00CF3BBB" w:rsidRPr="00690AD0">
        <w:rPr>
          <w:iCs/>
          <w:lang w:val="en-US" w:eastAsia="zh-CN"/>
        </w:rPr>
        <w:t xml:space="preserve"> in case of CBM for FR2 inter-band </w:t>
      </w:r>
      <w:r w:rsidR="00424E1A">
        <w:rPr>
          <w:iCs/>
          <w:lang w:val="en-US" w:eastAsia="zh-CN"/>
        </w:rPr>
        <w:t xml:space="preserve">DL </w:t>
      </w:r>
      <w:r w:rsidR="00CF3BBB" w:rsidRPr="00690AD0">
        <w:rPr>
          <w:iCs/>
          <w:lang w:val="en-US" w:eastAsia="zh-CN"/>
        </w:rPr>
        <w:t>CA.</w:t>
      </w:r>
      <w:r w:rsidRPr="00690AD0">
        <w:rPr>
          <w:rFonts w:hint="eastAsia"/>
          <w:iCs/>
          <w:lang w:val="en-US"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9ED39D4" w14:textId="1F990D83" w:rsidR="00555521" w:rsidRPr="00252469" w:rsidRDefault="00555521" w:rsidP="00555521">
      <w:pPr>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7CD055B9" w14:textId="77777777" w:rsidR="00555521" w:rsidRPr="00252469" w:rsidRDefault="00555521" w:rsidP="005555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5F75A6FF" w14:textId="77777777" w:rsidR="00555521" w:rsidRPr="00252469" w:rsidRDefault="00555521" w:rsidP="005555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MRTD, interruption, and SCell activation requirements of CBM UE for 2 CBM UE can be investigated in Rel-17 FR2 inter-band DL CA enhancements. (OPPO)</w:t>
      </w:r>
    </w:p>
    <w:p w14:paraId="3F946A2A" w14:textId="77777777" w:rsidR="00555521" w:rsidRPr="00252469" w:rsidRDefault="00555521" w:rsidP="005555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MRTD, interruption requirements, SCell activation requirements and scheduling/measurement restriction requirements (Intel)</w:t>
      </w:r>
    </w:p>
    <w:p w14:paraId="3BB9ABD1" w14:textId="77777777" w:rsidR="00555521" w:rsidRPr="00252469" w:rsidRDefault="00555521" w:rsidP="005555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3: 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 (Huawei)</w:t>
      </w:r>
    </w:p>
    <w:p w14:paraId="5D01539B" w14:textId="77777777" w:rsidR="00555521" w:rsidRPr="00252469" w:rsidRDefault="00555521" w:rsidP="005555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4: TBA</w:t>
      </w:r>
    </w:p>
    <w:p w14:paraId="16F1439E" w14:textId="77777777" w:rsidR="00555521" w:rsidRPr="00252469" w:rsidRDefault="00555521" w:rsidP="005555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2BEA6339" w14:textId="7B326608" w:rsidR="00555521" w:rsidRPr="00555521" w:rsidRDefault="00555521"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1D55D665" w14:textId="43671164" w:rsidR="00571777" w:rsidRPr="00690AD0" w:rsidRDefault="00571777" w:rsidP="00571777">
      <w:pPr>
        <w:rPr>
          <w:b/>
          <w:u w:val="single"/>
          <w:lang w:eastAsia="ko-KR"/>
        </w:rPr>
      </w:pPr>
      <w:r w:rsidRPr="00690AD0">
        <w:rPr>
          <w:b/>
          <w:u w:val="single"/>
          <w:lang w:eastAsia="ko-KR"/>
        </w:rPr>
        <w:t>Issue 1-</w:t>
      </w:r>
      <w:r w:rsidR="00176D0E">
        <w:rPr>
          <w:b/>
          <w:u w:val="single"/>
          <w:lang w:eastAsia="ko-KR"/>
        </w:rPr>
        <w:t>6</w:t>
      </w:r>
      <w:r w:rsidR="00CF3BBB" w:rsidRPr="00690AD0">
        <w:rPr>
          <w:b/>
          <w:u w:val="single"/>
          <w:lang w:eastAsia="ko-KR"/>
        </w:rPr>
        <w:t>-</w:t>
      </w:r>
      <w:r w:rsidR="00555521">
        <w:rPr>
          <w:b/>
          <w:u w:val="single"/>
          <w:lang w:eastAsia="ko-KR"/>
        </w:rPr>
        <w:t>2</w:t>
      </w:r>
      <w:r w:rsidRPr="00690AD0">
        <w:rPr>
          <w:b/>
          <w:u w:val="single"/>
          <w:lang w:eastAsia="ko-KR"/>
        </w:rPr>
        <w:t xml:space="preserve">: </w:t>
      </w:r>
      <w:r w:rsidR="00CF3BBB" w:rsidRPr="00690AD0">
        <w:rPr>
          <w:b/>
          <w:u w:val="single"/>
          <w:lang w:eastAsia="ko-KR"/>
        </w:rPr>
        <w:t>Interruption requirements</w:t>
      </w:r>
    </w:p>
    <w:p w14:paraId="010E9538" w14:textId="77777777" w:rsidR="00571777" w:rsidRPr="00690AD0"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277F457C" w14:textId="69E3D776" w:rsidR="00571777" w:rsidRPr="00690AD0"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1: </w:t>
      </w:r>
      <w:r w:rsidR="00C907DB" w:rsidRPr="00690AD0">
        <w:rPr>
          <w:rFonts w:eastAsia="宋体"/>
          <w:szCs w:val="24"/>
          <w:lang w:eastAsia="zh-CN"/>
        </w:rPr>
        <w:t>The existing interruption requirements of intra-band CA can be applied (Intel</w:t>
      </w:r>
      <w:r w:rsidR="00BA0ACE" w:rsidRPr="00690AD0">
        <w:rPr>
          <w:rFonts w:eastAsia="宋体"/>
          <w:szCs w:val="24"/>
          <w:lang w:eastAsia="zh-CN"/>
        </w:rPr>
        <w:t>, OPPO</w:t>
      </w:r>
      <w:r w:rsidR="00C907DB" w:rsidRPr="00690AD0">
        <w:rPr>
          <w:rFonts w:eastAsia="宋体"/>
          <w:szCs w:val="24"/>
          <w:lang w:eastAsia="zh-CN"/>
        </w:rPr>
        <w:t>)</w:t>
      </w:r>
    </w:p>
    <w:p w14:paraId="64CDBA7C" w14:textId="5C707E90" w:rsidR="00C47D11" w:rsidRPr="00690AD0" w:rsidRDefault="00C47D11"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Option2: The interruption requirements applied for CBM based FR2 inter-band CA need to be introduced in Rel-17, which need RF inputs on the RF architecture of CBM type UE (Huawei)</w:t>
      </w:r>
    </w:p>
    <w:p w14:paraId="10D526C9" w14:textId="77777777" w:rsidR="00571777" w:rsidRPr="00690AD0"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D7B6E82" w14:textId="41A944DA" w:rsidR="003418CB" w:rsidRPr="00690AD0" w:rsidRDefault="00571777"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6FB39132" w14:textId="481FBDC9" w:rsidR="00C907DB" w:rsidRPr="00690AD0" w:rsidRDefault="00C907DB" w:rsidP="00C907DB">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3</w:t>
      </w:r>
      <w:r w:rsidRPr="00690AD0">
        <w:rPr>
          <w:b/>
          <w:u w:val="single"/>
          <w:lang w:eastAsia="ko-KR"/>
        </w:rPr>
        <w:t>: Scheduling restriction</w:t>
      </w:r>
    </w:p>
    <w:p w14:paraId="56D6278B" w14:textId="77777777" w:rsidR="00C907DB" w:rsidRPr="00690AD0" w:rsidRDefault="00C907DB" w:rsidP="00C907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196B4798" w14:textId="632DE161" w:rsidR="00C907DB" w:rsidRPr="00690AD0" w:rsidRDefault="00C907DB"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To apply an agreement from RAN4 #94-bis-e: (Intel)</w:t>
      </w:r>
    </w:p>
    <w:p w14:paraId="43A6470B" w14:textId="77777777" w:rsidR="00C907DB" w:rsidRPr="00690AD0" w:rsidRDefault="00C907DB" w:rsidP="00C907DB">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5D004D02" w14:textId="77777777" w:rsidR="00C907DB" w:rsidRPr="00690AD0" w:rsidRDefault="00C907DB" w:rsidP="00C907DB">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lastRenderedPageBreak/>
        <w:t>The existing scheduling restriction requirements on FR2 shall be extended to serving cells in different bands.”</w:t>
      </w:r>
    </w:p>
    <w:p w14:paraId="5B1BE741" w14:textId="6315AACF" w:rsidR="00C907DB" w:rsidRPr="00690AD0" w:rsidRDefault="00C907DB"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2: </w:t>
      </w:r>
      <w:r w:rsidR="00107004" w:rsidRPr="00690AD0">
        <w:rPr>
          <w:rFonts w:eastAsia="宋体"/>
          <w:szCs w:val="24"/>
          <w:lang w:eastAsia="zh-CN"/>
        </w:rPr>
        <w:t>The existing scheduling/measurement restriction requirements applied for FR2 intra-band CA need to be extended to FR2 inter-band CA with CBM type UE. (Huawei)</w:t>
      </w:r>
    </w:p>
    <w:p w14:paraId="58838A3E" w14:textId="77777777" w:rsidR="00C907DB" w:rsidRPr="00690AD0" w:rsidRDefault="00C907DB" w:rsidP="00C907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95B605D" w14:textId="77777777" w:rsidR="00C907DB" w:rsidRPr="00690AD0" w:rsidRDefault="00C907DB"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28BB111A" w14:textId="6C6A6DF7" w:rsidR="00C907DB" w:rsidRPr="00690AD0" w:rsidRDefault="00C907DB" w:rsidP="00C907DB">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4</w:t>
      </w:r>
      <w:r w:rsidRPr="00690AD0">
        <w:rPr>
          <w:b/>
          <w:u w:val="single"/>
          <w:lang w:eastAsia="ko-KR"/>
        </w:rPr>
        <w:t>: Measurement restriction</w:t>
      </w:r>
    </w:p>
    <w:p w14:paraId="2B8BE3E5" w14:textId="77777777" w:rsidR="00C907DB" w:rsidRPr="00690AD0" w:rsidRDefault="00C907DB" w:rsidP="00C907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81A4AF1" w14:textId="7156822E" w:rsidR="00C907DB" w:rsidRPr="00690AD0" w:rsidRDefault="00C907DB"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To apply an agreement from RAN4 #95-e: (</w:t>
      </w:r>
      <w:r w:rsidRPr="00690AD0">
        <w:rPr>
          <w:rFonts w:eastAsia="宋体" w:hint="eastAsia"/>
          <w:szCs w:val="24"/>
          <w:lang w:eastAsia="zh-CN"/>
        </w:rPr>
        <w:t>Intel</w:t>
      </w:r>
      <w:r w:rsidRPr="00690AD0">
        <w:rPr>
          <w:rFonts w:eastAsia="宋体"/>
          <w:szCs w:val="24"/>
          <w:lang w:eastAsia="zh-CN"/>
        </w:rPr>
        <w:t>)</w:t>
      </w:r>
    </w:p>
    <w:p w14:paraId="53B9E275" w14:textId="77777777" w:rsidR="00C907DB" w:rsidRPr="00690AD0" w:rsidRDefault="00C907DB" w:rsidP="00C907DB">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“For CBM UEs in FR2 inter-band CA, the existing measurement restriction requirements for FR2 is applied for the RLM/BFD/CBD/L1-RSRP measurements being performed on different FR2 bands.”</w:t>
      </w:r>
    </w:p>
    <w:p w14:paraId="18E35BF8" w14:textId="3AEAC5A9" w:rsidR="00C907DB" w:rsidRPr="00690AD0" w:rsidRDefault="00C907DB"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2: For CBM UEs the measurement restriction applies when the SSB for RLM, BFD, CBD or L1- RSRP measurement on one band is in the same OFDM symbol as the CSI-RS for RLM, BFD, CBD or L1- RSRP measurement on another band (Intel)</w:t>
      </w:r>
    </w:p>
    <w:p w14:paraId="5BADC114" w14:textId="15C33E5B" w:rsidR="00E85815" w:rsidRPr="00690AD0" w:rsidRDefault="00E85815" w:rsidP="00C907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w:t>
      </w:r>
      <w:r w:rsidR="008239A4" w:rsidRPr="00690AD0">
        <w:rPr>
          <w:rFonts w:eastAsia="宋体"/>
          <w:szCs w:val="24"/>
          <w:lang w:eastAsia="zh-CN"/>
        </w:rPr>
        <w:t xml:space="preserve"> </w:t>
      </w:r>
      <w:r w:rsidRPr="00690AD0">
        <w:rPr>
          <w:rFonts w:eastAsia="宋体"/>
          <w:szCs w:val="24"/>
          <w:lang w:eastAsia="zh-CN"/>
        </w:rPr>
        <w:t>3: The existing scheduling/measurement restriction requirements applied for FR2 intra-band CA need to be extended to FR2 inter-band CA with CBM type UE (Huawei)</w:t>
      </w:r>
    </w:p>
    <w:p w14:paraId="654C0B10" w14:textId="77777777" w:rsidR="00C907DB" w:rsidRPr="00690AD0" w:rsidRDefault="00C907DB" w:rsidP="00C907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5E9B1D8" w14:textId="5AA93517" w:rsidR="00C33A0F" w:rsidRPr="00690AD0" w:rsidRDefault="00C907DB" w:rsidP="00C33A0F">
      <w:pPr>
        <w:pStyle w:val="aff8"/>
        <w:numPr>
          <w:ilvl w:val="1"/>
          <w:numId w:val="4"/>
        </w:numPr>
        <w:overflowPunct/>
        <w:autoSpaceDE/>
        <w:autoSpaceDN/>
        <w:adjustRightInd/>
        <w:spacing w:after="120"/>
        <w:ind w:left="1440" w:firstLineChars="0"/>
        <w:textAlignment w:val="auto"/>
        <w:rPr>
          <w:lang w:val="en-US" w:eastAsia="zh-CN"/>
        </w:rPr>
      </w:pPr>
      <w:r w:rsidRPr="00690AD0">
        <w:rPr>
          <w:rFonts w:eastAsia="宋体"/>
          <w:szCs w:val="24"/>
          <w:lang w:eastAsia="zh-CN"/>
        </w:rPr>
        <w:t>TBA</w:t>
      </w:r>
    </w:p>
    <w:p w14:paraId="1F62FDE8" w14:textId="68BA6956" w:rsidR="00C33A0F" w:rsidRPr="00690AD0" w:rsidRDefault="00C33A0F" w:rsidP="00C33A0F">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5</w:t>
      </w:r>
      <w:r w:rsidRPr="00690AD0">
        <w:rPr>
          <w:b/>
          <w:u w:val="single"/>
          <w:lang w:eastAsia="ko-KR"/>
        </w:rPr>
        <w:t>: SCell activation delay requirements</w:t>
      </w:r>
    </w:p>
    <w:p w14:paraId="33B361A8" w14:textId="77777777" w:rsidR="00C33A0F" w:rsidRPr="00690AD0" w:rsidRDefault="00C33A0F" w:rsidP="00C33A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25AE3EB4" w14:textId="25BAD2EE" w:rsidR="00A1434D" w:rsidRPr="00690AD0" w:rsidRDefault="00A1434D" w:rsidP="00C33A0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Case 1: SCell being activated belongs to FR2 and if there is at least one active serving cell on that FR2 band:</w:t>
      </w:r>
    </w:p>
    <w:p w14:paraId="57ECB0A9" w14:textId="17EAE65E" w:rsidR="00A1434D" w:rsidRPr="00690AD0" w:rsidRDefault="00A1434D" w:rsidP="00A1434D">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 xml:space="preserve">Option1: </w:t>
      </w:r>
      <w:r w:rsidR="003B043C" w:rsidRPr="00690AD0">
        <w:rPr>
          <w:rFonts w:eastAsia="宋体"/>
          <w:szCs w:val="24"/>
          <w:lang w:eastAsia="zh-CN"/>
        </w:rPr>
        <w:t>E</w:t>
      </w:r>
      <w:r w:rsidRPr="00690AD0">
        <w:rPr>
          <w:rFonts w:eastAsia="宋体"/>
          <w:szCs w:val="24"/>
          <w:lang w:eastAsia="zh-CN"/>
        </w:rPr>
        <w:t xml:space="preserve">xisting SCell activation delay requirements in Case 1 can be </w:t>
      </w:r>
      <w:r w:rsidR="003B043C" w:rsidRPr="00690AD0">
        <w:rPr>
          <w:rFonts w:eastAsia="宋体"/>
          <w:szCs w:val="24"/>
          <w:lang w:eastAsia="zh-CN"/>
        </w:rPr>
        <w:t>applied.</w:t>
      </w:r>
      <w:r w:rsidR="00AE1EDD" w:rsidRPr="00690AD0">
        <w:rPr>
          <w:rFonts w:eastAsia="宋体"/>
          <w:szCs w:val="24"/>
          <w:lang w:eastAsia="zh-CN"/>
        </w:rPr>
        <w:t>(Intel, Huawei)</w:t>
      </w:r>
      <w:r w:rsidRPr="00690AD0">
        <w:rPr>
          <w:rFonts w:eastAsia="宋体"/>
          <w:szCs w:val="24"/>
          <w:lang w:eastAsia="zh-CN"/>
        </w:rPr>
        <w:t xml:space="preserve"> </w:t>
      </w:r>
    </w:p>
    <w:p w14:paraId="70BE09E1" w14:textId="271AF081" w:rsidR="00AE1EDD" w:rsidRPr="00690AD0" w:rsidRDefault="00AE1EDD" w:rsidP="00AE1ED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Case 2: SCell being activated belongs to FR2 and if there is no active serving cell on that FR2 band provided that PCell or PSCell is FR2</w:t>
      </w:r>
    </w:p>
    <w:p w14:paraId="480312AB" w14:textId="74D29085" w:rsidR="00C96864" w:rsidRPr="00690AD0" w:rsidRDefault="00AE1EDD" w:rsidP="00AE1EDD">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Option1</w:t>
      </w:r>
      <w:r w:rsidR="00C96864" w:rsidRPr="00690AD0">
        <w:rPr>
          <w:rFonts w:eastAsia="宋体"/>
          <w:szCs w:val="24"/>
          <w:lang w:eastAsia="zh-CN"/>
        </w:rPr>
        <w:t xml:space="preserve"> (Intel)</w:t>
      </w:r>
      <w:r w:rsidRPr="00690AD0">
        <w:rPr>
          <w:rFonts w:eastAsia="宋体"/>
          <w:szCs w:val="24"/>
          <w:lang w:eastAsia="zh-CN"/>
        </w:rPr>
        <w:t xml:space="preserve">: </w:t>
      </w:r>
    </w:p>
    <w:p w14:paraId="4E2C4153" w14:textId="1857040B" w:rsidR="00AE1EDD" w:rsidRPr="00690AD0" w:rsidRDefault="00C96864" w:rsidP="00C96864">
      <w:pPr>
        <w:pStyle w:val="aff8"/>
        <w:numPr>
          <w:ilvl w:val="3"/>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I</w:t>
      </w:r>
      <w:r w:rsidR="00AE1EDD" w:rsidRPr="00690AD0">
        <w:rPr>
          <w:rFonts w:eastAsia="宋体"/>
          <w:szCs w:val="24"/>
          <w:lang w:eastAsia="zh-CN"/>
        </w:rPr>
        <w:t xml:space="preserve">f the target SCell is known, the existing known SCell requirement in Case 2 shall be applied. </w:t>
      </w:r>
    </w:p>
    <w:p w14:paraId="2F3F7C41" w14:textId="3963F45B" w:rsidR="00C96864" w:rsidRPr="00690AD0" w:rsidRDefault="00C96864" w:rsidP="00C96864">
      <w:pPr>
        <w:pStyle w:val="aff8"/>
        <w:numPr>
          <w:ilvl w:val="3"/>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578D456A" w14:textId="40A641F9" w:rsidR="00C96864" w:rsidRPr="00690AD0" w:rsidRDefault="00AE1EDD" w:rsidP="00C96864">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Option2: The SCell activation requirements in Case 2 applied for CBM type UE need to be defined.</w:t>
      </w:r>
      <w:r w:rsidR="00155398" w:rsidRPr="00690AD0">
        <w:rPr>
          <w:rFonts w:eastAsia="宋体"/>
          <w:szCs w:val="24"/>
          <w:lang w:eastAsia="zh-CN"/>
        </w:rPr>
        <w:t xml:space="preserve"> How to define the SCell activation requirements for CBM type UE depends on the RF architecture and MRTD requirements for CBM type UE </w:t>
      </w:r>
      <w:r w:rsidRPr="00690AD0">
        <w:rPr>
          <w:rFonts w:eastAsia="宋体"/>
          <w:szCs w:val="24"/>
          <w:lang w:eastAsia="zh-CN"/>
        </w:rPr>
        <w:t>(Huawei)</w:t>
      </w:r>
    </w:p>
    <w:p w14:paraId="453DD4A2" w14:textId="589B3AC9" w:rsidR="00E66826" w:rsidRPr="00690AD0" w:rsidRDefault="00E66826" w:rsidP="00E66826">
      <w:pPr>
        <w:pStyle w:val="aff8"/>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Option3: Scell activation delay would be reduced for the case if the PCell/PSCell and the target SCell are in a FR2 band pair with CBM, and the target SCell is unknown. (OPPO)</w:t>
      </w:r>
    </w:p>
    <w:p w14:paraId="7A7E7382" w14:textId="77777777" w:rsidR="00C33A0F" w:rsidRPr="00690AD0" w:rsidRDefault="00C33A0F" w:rsidP="00C33A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60223A7C" w14:textId="77777777" w:rsidR="00C33A0F" w:rsidRPr="00690AD0" w:rsidRDefault="00C33A0F" w:rsidP="00C33A0F">
      <w:pPr>
        <w:pStyle w:val="aff8"/>
        <w:numPr>
          <w:ilvl w:val="1"/>
          <w:numId w:val="4"/>
        </w:numPr>
        <w:overflowPunct/>
        <w:autoSpaceDE/>
        <w:autoSpaceDN/>
        <w:adjustRightInd/>
        <w:spacing w:after="120"/>
        <w:ind w:left="1440" w:firstLineChars="0"/>
        <w:textAlignment w:val="auto"/>
        <w:rPr>
          <w:lang w:val="en-US" w:eastAsia="zh-CN"/>
        </w:rPr>
      </w:pPr>
      <w:r w:rsidRPr="00690AD0">
        <w:rPr>
          <w:rFonts w:eastAsia="宋体"/>
          <w:szCs w:val="24"/>
          <w:lang w:eastAsia="zh-CN"/>
        </w:rPr>
        <w:t>TBA</w:t>
      </w:r>
    </w:p>
    <w:p w14:paraId="5C178E7F" w14:textId="7B527802" w:rsidR="00C47D11" w:rsidRPr="00690AD0" w:rsidRDefault="00C47D11" w:rsidP="00C47D11">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6</w:t>
      </w:r>
      <w:r w:rsidRPr="00690AD0">
        <w:rPr>
          <w:b/>
          <w:u w:val="single"/>
          <w:lang w:eastAsia="ko-KR"/>
        </w:rPr>
        <w:t>: Scaling factor CSSF</w:t>
      </w:r>
      <w:r w:rsidRPr="00690AD0">
        <w:rPr>
          <w:b/>
          <w:u w:val="single"/>
          <w:vertAlign w:val="subscript"/>
          <w:lang w:eastAsia="ko-KR"/>
        </w:rPr>
        <w:t>outside_gap</w:t>
      </w:r>
    </w:p>
    <w:p w14:paraId="0EC27788" w14:textId="77777777" w:rsidR="00C47D11" w:rsidRPr="00690AD0" w:rsidRDefault="00C47D11" w:rsidP="00C47D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5704444" w14:textId="3D1BADB5" w:rsidR="00C47D11" w:rsidRPr="00690AD0" w:rsidRDefault="00C47D11" w:rsidP="00C47D1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requirements on scaling factor CSSF</w:t>
      </w:r>
      <w:r w:rsidRPr="00690AD0">
        <w:rPr>
          <w:rFonts w:eastAsia="宋体"/>
          <w:szCs w:val="24"/>
          <w:vertAlign w:val="subscript"/>
          <w:lang w:eastAsia="zh-CN"/>
        </w:rPr>
        <w:t xml:space="preserve">outside_gap </w:t>
      </w:r>
      <w:r w:rsidRPr="00690AD0">
        <w:rPr>
          <w:rFonts w:eastAsia="宋体"/>
          <w:szCs w:val="24"/>
          <w:lang w:eastAsia="zh-CN"/>
        </w:rPr>
        <w:t>need to be revised if FR2 inter-band CA with more than two bands will be introduced in Rel-17 (Huawei)</w:t>
      </w:r>
    </w:p>
    <w:p w14:paraId="14F90245" w14:textId="77777777" w:rsidR="00C47D11" w:rsidRPr="00690AD0" w:rsidRDefault="00C47D11" w:rsidP="00C47D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FD8CB96" w14:textId="77777777" w:rsidR="00C47D11" w:rsidRPr="00690AD0" w:rsidRDefault="00C47D11" w:rsidP="00C47D1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lastRenderedPageBreak/>
        <w:t>TBA</w:t>
      </w:r>
    </w:p>
    <w:p w14:paraId="1B61D99D" w14:textId="2332D7D7" w:rsidR="00E85815" w:rsidRPr="00690AD0" w:rsidRDefault="00E85815" w:rsidP="00E85815">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7</w:t>
      </w:r>
      <w:r w:rsidRPr="00690AD0">
        <w:rPr>
          <w:b/>
          <w:u w:val="single"/>
          <w:lang w:eastAsia="ko-KR"/>
        </w:rPr>
        <w:t>: Beam management requirement</w:t>
      </w:r>
    </w:p>
    <w:p w14:paraId="13E60ACB" w14:textId="77777777" w:rsidR="00E85815" w:rsidRPr="00690AD0" w:rsidRDefault="00E85815" w:rsidP="00E858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7B38CE68" w14:textId="103DC4FC" w:rsidR="00E85815" w:rsidRPr="00690AD0" w:rsidRDefault="00E85815" w:rsidP="00E858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BFD/CBD requirements in Rel-16 can be applied for CBM type UE (Huawei)</w:t>
      </w:r>
    </w:p>
    <w:p w14:paraId="12FB248A" w14:textId="77777777" w:rsidR="00E85815" w:rsidRPr="00690AD0" w:rsidRDefault="00E85815" w:rsidP="00E85815">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7B56D24" w14:textId="77777777" w:rsidR="00E85815" w:rsidRPr="00690AD0" w:rsidRDefault="00E85815" w:rsidP="00E8581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D34D0C">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D34D0C" w14:paraId="77477C9E" w14:textId="77777777" w:rsidTr="00D34D0C">
        <w:tc>
          <w:tcPr>
            <w:tcW w:w="1236" w:type="dxa"/>
          </w:tcPr>
          <w:p w14:paraId="4076A351" w14:textId="22A09A0E" w:rsidR="00D34D0C" w:rsidRPr="003418CB" w:rsidRDefault="00D34D0C" w:rsidP="00D34D0C">
            <w:pPr>
              <w:spacing w:after="120"/>
              <w:rPr>
                <w:rFonts w:eastAsiaTheme="minorEastAsia"/>
                <w:color w:val="0070C0"/>
                <w:lang w:val="en-US" w:eastAsia="zh-CN"/>
              </w:rPr>
            </w:pPr>
            <w:ins w:id="11" w:author="Hsuanli Lin (林烜立)" w:date="2021-01-26T01:58:00Z">
              <w:r w:rsidRPr="00753A60">
                <w:rPr>
                  <w:rFonts w:eastAsiaTheme="minorEastAsia" w:hint="eastAsia"/>
                  <w:color w:val="0070C0"/>
                  <w:lang w:val="en-US" w:eastAsia="zh-CN"/>
                </w:rPr>
                <w:t>MTK</w:t>
              </w:r>
            </w:ins>
            <w:del w:id="12" w:author="Hsuanli Lin (林烜立)" w:date="2021-01-26T01:58:00Z">
              <w:r w:rsidDel="00211489">
                <w:rPr>
                  <w:rFonts w:eastAsiaTheme="minorEastAsia" w:hint="eastAsia"/>
                  <w:color w:val="0070C0"/>
                  <w:lang w:val="en-US" w:eastAsia="zh-CN"/>
                </w:rPr>
                <w:delText>XXX</w:delText>
              </w:r>
            </w:del>
          </w:p>
        </w:tc>
        <w:tc>
          <w:tcPr>
            <w:tcW w:w="8395" w:type="dxa"/>
          </w:tcPr>
          <w:p w14:paraId="46477C17" w14:textId="77777777" w:rsidR="00D34D0C" w:rsidRDefault="00D34D0C" w:rsidP="00D34D0C">
            <w:pPr>
              <w:spacing w:after="120"/>
              <w:rPr>
                <w:ins w:id="13" w:author="Hsuanli Lin (林烜立)" w:date="2021-01-26T01:58:00Z"/>
                <w:rFonts w:eastAsiaTheme="minorEastAsia"/>
                <w:color w:val="0070C0"/>
                <w:lang w:val="en-US" w:eastAsia="zh-CN"/>
              </w:rPr>
            </w:pPr>
            <w:ins w:id="14" w:author="Hsuanli Lin (林烜立)" w:date="2021-01-26T01:58:00Z">
              <w:r>
                <w:rPr>
                  <w:rFonts w:eastAsiaTheme="minorEastAsia"/>
                  <w:color w:val="0070C0"/>
                  <w:lang w:val="en-US" w:eastAsia="zh-CN"/>
                </w:rPr>
                <w:t xml:space="preserve">Issue 1-1-1: </w:t>
              </w:r>
            </w:ins>
          </w:p>
          <w:p w14:paraId="3F704AB5" w14:textId="77777777" w:rsidR="00D34D0C" w:rsidRPr="00AD7D35" w:rsidRDefault="00D34D0C" w:rsidP="00D34D0C">
            <w:pPr>
              <w:pStyle w:val="aff8"/>
              <w:numPr>
                <w:ilvl w:val="0"/>
                <w:numId w:val="39"/>
              </w:numPr>
              <w:spacing w:after="120"/>
              <w:ind w:firstLineChars="0"/>
              <w:rPr>
                <w:ins w:id="15" w:author="Hsuanli Lin (林烜立)" w:date="2021-01-26T01:58:00Z"/>
                <w:rFonts w:eastAsiaTheme="minorEastAsia"/>
                <w:color w:val="0070C0"/>
                <w:lang w:val="en-US" w:eastAsia="zh-CN"/>
              </w:rPr>
            </w:pPr>
            <w:ins w:id="16" w:author="Hsuanli Lin (林烜立)" w:date="2021-01-26T01:58:00Z">
              <w:r w:rsidRPr="00AD7D35">
                <w:rPr>
                  <w:rFonts w:eastAsiaTheme="minorEastAsia"/>
                  <w:color w:val="0070C0"/>
                  <w:lang w:val="en-US" w:eastAsia="zh-CN"/>
                </w:rPr>
                <w:t>Fine with Option 2. Need input from RF.</w:t>
              </w:r>
            </w:ins>
          </w:p>
          <w:p w14:paraId="51EEDF1D" w14:textId="77777777" w:rsidR="00D34D0C" w:rsidRPr="00AD7D35" w:rsidRDefault="00D34D0C" w:rsidP="00D34D0C">
            <w:pPr>
              <w:pStyle w:val="aff8"/>
              <w:numPr>
                <w:ilvl w:val="0"/>
                <w:numId w:val="39"/>
              </w:numPr>
              <w:spacing w:after="120"/>
              <w:ind w:firstLineChars="0"/>
              <w:rPr>
                <w:ins w:id="17" w:author="Hsuanli Lin (林烜立)" w:date="2021-01-26T01:58:00Z"/>
                <w:rFonts w:eastAsiaTheme="minorEastAsia"/>
                <w:color w:val="0070C0"/>
                <w:lang w:val="en-US" w:eastAsia="zh-CN"/>
              </w:rPr>
            </w:pPr>
            <w:ins w:id="18" w:author="Hsuanli Lin (林烜立)" w:date="2021-01-26T01:58:00Z">
              <w:r w:rsidRPr="00AD7D35">
                <w:rPr>
                  <w:rFonts w:eastAsiaTheme="minorEastAsia"/>
                  <w:color w:val="0070C0"/>
                  <w:lang w:val="en-US" w:eastAsia="zh-CN"/>
                </w:rPr>
                <w:t>Option 5 seems reasonable, but it should be RF/band discussion</w:t>
              </w:r>
            </w:ins>
          </w:p>
          <w:p w14:paraId="53F241D0" w14:textId="77777777" w:rsidR="00D34D0C" w:rsidRDefault="00D34D0C" w:rsidP="00D34D0C">
            <w:pPr>
              <w:spacing w:after="120"/>
              <w:rPr>
                <w:ins w:id="19" w:author="Hsuanli Lin (林烜立)" w:date="2021-01-26T01:58:00Z"/>
                <w:rFonts w:eastAsiaTheme="minorEastAsia"/>
                <w:color w:val="0070C0"/>
                <w:lang w:val="en-US" w:eastAsia="zh-CN"/>
              </w:rPr>
            </w:pPr>
          </w:p>
          <w:p w14:paraId="0FD3A015" w14:textId="77777777" w:rsidR="00D34D0C" w:rsidRDefault="00D34D0C" w:rsidP="00D34D0C">
            <w:pPr>
              <w:spacing w:after="120"/>
              <w:rPr>
                <w:ins w:id="20" w:author="Hsuanli Lin (林烜立)" w:date="2021-01-26T01:58:00Z"/>
                <w:rFonts w:eastAsiaTheme="minorEastAsia"/>
                <w:color w:val="0070C0"/>
                <w:lang w:val="en-US" w:eastAsia="zh-CN"/>
              </w:rPr>
            </w:pPr>
            <w:ins w:id="21" w:author="Hsuanli Lin (林烜立)" w:date="2021-01-26T01:58:00Z">
              <w:r>
                <w:rPr>
                  <w:rFonts w:eastAsiaTheme="minorEastAsia"/>
                  <w:color w:val="0070C0"/>
                  <w:lang w:val="en-US" w:eastAsia="zh-CN"/>
                </w:rPr>
                <w:t xml:space="preserve">Issue 1-1-2: </w:t>
              </w:r>
              <w:r w:rsidRPr="005E752C">
                <w:rPr>
                  <w:rFonts w:eastAsiaTheme="minorEastAsia"/>
                  <w:color w:val="0070C0"/>
                  <w:lang w:val="en-US" w:eastAsia="zh-CN"/>
                </w:rPr>
                <w:t>Need input from RF. Ok for Option 1.</w:t>
              </w:r>
            </w:ins>
          </w:p>
          <w:p w14:paraId="44B0FF19" w14:textId="77777777" w:rsidR="00D34D0C" w:rsidRDefault="00D34D0C" w:rsidP="00D34D0C">
            <w:pPr>
              <w:spacing w:after="120"/>
              <w:rPr>
                <w:ins w:id="22" w:author="Hsuanli Lin (林烜立)" w:date="2021-01-26T01:58:00Z"/>
                <w:rFonts w:eastAsiaTheme="minorEastAsia"/>
                <w:color w:val="0070C0"/>
                <w:lang w:val="en-US" w:eastAsia="zh-CN"/>
              </w:rPr>
            </w:pPr>
            <w:ins w:id="23" w:author="Hsuanli Lin (林烜立)" w:date="2021-01-26T01:58:00Z">
              <w:r>
                <w:rPr>
                  <w:rFonts w:eastAsiaTheme="minorEastAsia"/>
                  <w:color w:val="0070C0"/>
                  <w:lang w:val="en-US" w:eastAsia="zh-CN"/>
                </w:rPr>
                <w:t xml:space="preserve">Issue 1-1-3: Fine with Option 2. Need input from RF. </w:t>
              </w:r>
            </w:ins>
          </w:p>
          <w:p w14:paraId="55374822" w14:textId="77777777" w:rsidR="00D34D0C" w:rsidRDefault="00D34D0C" w:rsidP="00D34D0C">
            <w:pPr>
              <w:spacing w:after="120"/>
              <w:rPr>
                <w:ins w:id="24" w:author="Hsuanli Lin (林烜立)" w:date="2021-01-26T01:58:00Z"/>
                <w:rFonts w:eastAsiaTheme="minorEastAsia"/>
                <w:color w:val="0070C0"/>
                <w:lang w:val="en-US" w:eastAsia="zh-CN"/>
              </w:rPr>
            </w:pPr>
          </w:p>
          <w:p w14:paraId="44D72953" w14:textId="77777777" w:rsidR="00D34D0C" w:rsidRDefault="00D34D0C" w:rsidP="00D34D0C">
            <w:pPr>
              <w:spacing w:after="120"/>
              <w:rPr>
                <w:ins w:id="25" w:author="Hsuanli Lin (林烜立)" w:date="2021-01-26T01:58:00Z"/>
                <w:rFonts w:eastAsiaTheme="minorEastAsia"/>
                <w:color w:val="0070C0"/>
                <w:lang w:val="en-US" w:eastAsia="zh-CN"/>
              </w:rPr>
            </w:pPr>
            <w:ins w:id="26" w:author="Hsuanli Lin (林烜立)" w:date="2021-01-26T01:58:00Z">
              <w:r>
                <w:rPr>
                  <w:rFonts w:eastAsiaTheme="minorEastAsia"/>
                  <w:color w:val="0070C0"/>
                  <w:lang w:val="en-US" w:eastAsia="zh-CN"/>
                </w:rPr>
                <w:t xml:space="preserve">Issue 1-1-4: </w:t>
              </w:r>
              <w:r w:rsidRPr="00D66983">
                <w:rPr>
                  <w:rFonts w:eastAsiaTheme="minorEastAsia" w:hint="eastAsia"/>
                  <w:color w:val="0070C0"/>
                  <w:lang w:val="en-US" w:eastAsia="zh-CN"/>
                </w:rPr>
                <w:t>More discussion is needed. Does it have impact on the MRTD or other requirements? Baseline requirement should be based on R15 assumption, and it should allow UE to receive 2 bands with 1 panel.</w:t>
              </w:r>
            </w:ins>
          </w:p>
          <w:p w14:paraId="0D59415A" w14:textId="77777777" w:rsidR="00D34D0C" w:rsidRDefault="00D34D0C" w:rsidP="00D34D0C">
            <w:pPr>
              <w:spacing w:after="120"/>
              <w:rPr>
                <w:ins w:id="27" w:author="Hsuanli Lin (林烜立)" w:date="2021-01-26T01:58:00Z"/>
                <w:rFonts w:eastAsiaTheme="minorEastAsia"/>
                <w:color w:val="0070C0"/>
                <w:lang w:val="en-US" w:eastAsia="zh-CN"/>
              </w:rPr>
            </w:pPr>
          </w:p>
          <w:p w14:paraId="342CD843" w14:textId="77777777" w:rsidR="00D34D0C" w:rsidRDefault="00D34D0C" w:rsidP="00D34D0C">
            <w:pPr>
              <w:spacing w:after="120"/>
              <w:rPr>
                <w:ins w:id="28" w:author="Hsuanli Lin (林烜立)" w:date="2021-01-26T01:58:00Z"/>
                <w:rFonts w:eastAsiaTheme="minorEastAsia"/>
                <w:color w:val="0070C0"/>
                <w:lang w:val="en-US" w:eastAsia="zh-CN"/>
              </w:rPr>
            </w:pPr>
            <w:ins w:id="29" w:author="Hsuanli Lin (林烜立)" w:date="2021-01-26T01:58:00Z">
              <w:r>
                <w:rPr>
                  <w:rFonts w:eastAsiaTheme="minorEastAsia"/>
                  <w:color w:val="0070C0"/>
                  <w:lang w:val="en-US" w:eastAsia="zh-CN"/>
                </w:rPr>
                <w:t>Issue 1-2-1: Support Option 1. O</w:t>
              </w:r>
              <w:r w:rsidRPr="00921D81">
                <w:rPr>
                  <w:rFonts w:eastAsiaTheme="minorEastAsia"/>
                  <w:color w:val="0070C0"/>
                  <w:lang w:val="en-US" w:eastAsia="zh-CN"/>
                </w:rPr>
                <w:t>therwise it will have performance degradation.</w:t>
              </w:r>
            </w:ins>
          </w:p>
          <w:p w14:paraId="37714F84" w14:textId="77777777" w:rsidR="00D34D0C" w:rsidRDefault="00D34D0C" w:rsidP="00D34D0C">
            <w:pPr>
              <w:spacing w:after="120"/>
              <w:rPr>
                <w:ins w:id="30" w:author="Hsuanli Lin (林烜立)" w:date="2021-01-26T01:58:00Z"/>
                <w:rFonts w:eastAsiaTheme="minorEastAsia"/>
                <w:color w:val="0070C0"/>
                <w:lang w:val="en-US" w:eastAsia="zh-CN"/>
              </w:rPr>
            </w:pPr>
            <w:ins w:id="31" w:author="Hsuanli Lin (林烜立)" w:date="2021-01-26T01:58:00Z">
              <w:r>
                <w:rPr>
                  <w:rFonts w:eastAsiaTheme="minorEastAsia"/>
                  <w:color w:val="0070C0"/>
                  <w:lang w:val="en-US" w:eastAsia="zh-CN"/>
                </w:rPr>
                <w:t xml:space="preserve">Issue 1-2-2: </w:t>
              </w:r>
              <w:r w:rsidRPr="00AD7D35">
                <w:rPr>
                  <w:rFonts w:eastAsiaTheme="minorEastAsia"/>
                  <w:color w:val="0070C0"/>
                  <w:lang w:val="en-US" w:eastAsia="zh-CN"/>
                </w:rPr>
                <w:t>Support Option 1.</w:t>
              </w:r>
            </w:ins>
          </w:p>
          <w:p w14:paraId="1104583E" w14:textId="77777777" w:rsidR="00D34D0C" w:rsidRDefault="00D34D0C" w:rsidP="00D34D0C">
            <w:pPr>
              <w:spacing w:after="120"/>
              <w:rPr>
                <w:ins w:id="32" w:author="Hsuanli Lin (林烜立)" w:date="2021-01-26T01:58:00Z"/>
                <w:rFonts w:eastAsiaTheme="minorEastAsia"/>
                <w:color w:val="0070C0"/>
                <w:lang w:val="en-US" w:eastAsia="zh-CN"/>
              </w:rPr>
            </w:pPr>
            <w:ins w:id="33" w:author="Hsuanli Lin (林烜立)" w:date="2021-01-26T01:58:00Z">
              <w:r>
                <w:rPr>
                  <w:rFonts w:eastAsiaTheme="minorEastAsia"/>
                  <w:color w:val="0070C0"/>
                  <w:lang w:val="en-US" w:eastAsia="zh-CN"/>
                </w:rPr>
                <w:t xml:space="preserve">Issue 1-2-3: </w:t>
              </w:r>
            </w:ins>
          </w:p>
          <w:p w14:paraId="6EB9FB77" w14:textId="77777777" w:rsidR="00D34D0C" w:rsidRPr="00AD7D35" w:rsidRDefault="00D34D0C" w:rsidP="00D34D0C">
            <w:pPr>
              <w:pStyle w:val="aff8"/>
              <w:numPr>
                <w:ilvl w:val="0"/>
                <w:numId w:val="38"/>
              </w:numPr>
              <w:spacing w:after="120"/>
              <w:ind w:firstLineChars="0"/>
              <w:rPr>
                <w:ins w:id="34" w:author="Hsuanli Lin (林烜立)" w:date="2021-01-26T01:58:00Z"/>
                <w:rFonts w:eastAsiaTheme="minorEastAsia"/>
                <w:color w:val="0070C0"/>
                <w:lang w:val="en-US" w:eastAsia="zh-CN"/>
              </w:rPr>
            </w:pPr>
            <w:ins w:id="35" w:author="Hsuanli Lin (林烜立)" w:date="2021-01-26T01:58:00Z">
              <w:r w:rsidRPr="00AD7D35">
                <w:rPr>
                  <w:rFonts w:eastAsiaTheme="minorEastAsia" w:hint="eastAsia"/>
                  <w:color w:val="0070C0"/>
                  <w:lang w:val="en-US" w:eastAsia="zh-CN"/>
                </w:rPr>
                <w:t xml:space="preserve">It is depending on 1-2-2. No need to discuss it if Option 1 in 1-2-2 is agreed. </w:t>
              </w:r>
            </w:ins>
          </w:p>
          <w:p w14:paraId="6FF1063A" w14:textId="77777777" w:rsidR="00D34D0C" w:rsidRPr="00AD7D35" w:rsidRDefault="00D34D0C" w:rsidP="00D34D0C">
            <w:pPr>
              <w:pStyle w:val="aff8"/>
              <w:numPr>
                <w:ilvl w:val="0"/>
                <w:numId w:val="38"/>
              </w:numPr>
              <w:spacing w:after="120"/>
              <w:ind w:firstLineChars="0"/>
              <w:rPr>
                <w:ins w:id="36" w:author="Hsuanli Lin (林烜立)" w:date="2021-01-26T01:58:00Z"/>
                <w:rFonts w:eastAsiaTheme="minorEastAsia"/>
                <w:color w:val="0070C0"/>
                <w:lang w:val="en-US" w:eastAsia="zh-CN"/>
              </w:rPr>
            </w:pPr>
            <w:ins w:id="37" w:author="Hsuanli Lin (林烜立)" w:date="2021-01-26T01:58:00Z">
              <w:r w:rsidRPr="00AD7D35">
                <w:rPr>
                  <w:rFonts w:eastAsiaTheme="minorEastAsia" w:hint="eastAsia"/>
                  <w:color w:val="0070C0"/>
                  <w:lang w:val="en-US" w:eastAsia="zh-CN"/>
                </w:rPr>
                <w:t xml:space="preserve">Option 2 &amp; 3 are similar. It may also need to consider how frequent UE would switch the RX beam. </w:t>
              </w:r>
            </w:ins>
          </w:p>
          <w:p w14:paraId="0C88E4F8" w14:textId="77777777" w:rsidR="00D34D0C" w:rsidRPr="00AD7D35" w:rsidRDefault="00D34D0C" w:rsidP="00D34D0C">
            <w:pPr>
              <w:pStyle w:val="aff8"/>
              <w:numPr>
                <w:ilvl w:val="0"/>
                <w:numId w:val="38"/>
              </w:numPr>
              <w:spacing w:after="120"/>
              <w:ind w:firstLineChars="0"/>
              <w:rPr>
                <w:ins w:id="38" w:author="Hsuanli Lin (林烜立)" w:date="2021-01-26T01:58:00Z"/>
                <w:rFonts w:eastAsiaTheme="minorEastAsia"/>
                <w:color w:val="0070C0"/>
                <w:lang w:val="en-US" w:eastAsia="zh-CN"/>
              </w:rPr>
            </w:pPr>
            <w:ins w:id="39" w:author="Hsuanli Lin (林烜立)" w:date="2021-01-26T01:58:00Z">
              <w:r w:rsidRPr="00AD7D35">
                <w:rPr>
                  <w:rFonts w:eastAsiaTheme="minorEastAsia" w:hint="eastAsia"/>
                  <w:color w:val="0070C0"/>
                  <w:lang w:val="en-US" w:eastAsia="zh-CN"/>
                </w:rPr>
                <w:t>This 1 OFDM symbol most likely to be control channel, and it will have huge performance degradation.</w:t>
              </w:r>
            </w:ins>
          </w:p>
          <w:p w14:paraId="7AC4C858" w14:textId="77777777" w:rsidR="00D34D0C" w:rsidRDefault="00D34D0C" w:rsidP="00D34D0C">
            <w:pPr>
              <w:spacing w:after="120"/>
              <w:rPr>
                <w:ins w:id="40" w:author="Hsuanli Lin (林烜立)" w:date="2021-01-26T01:58:00Z"/>
                <w:rFonts w:eastAsiaTheme="minorEastAsia"/>
                <w:color w:val="0070C0"/>
                <w:lang w:val="en-US" w:eastAsia="zh-CN"/>
              </w:rPr>
            </w:pPr>
          </w:p>
          <w:p w14:paraId="6A46D865" w14:textId="77777777" w:rsidR="00D34D0C" w:rsidRDefault="00D34D0C" w:rsidP="00D34D0C">
            <w:pPr>
              <w:spacing w:after="120"/>
              <w:rPr>
                <w:ins w:id="41" w:author="Hsuanli Lin (林烜立)" w:date="2021-01-26T01:58:00Z"/>
                <w:rFonts w:eastAsiaTheme="minorEastAsia"/>
                <w:color w:val="0070C0"/>
                <w:lang w:val="en-US" w:eastAsia="zh-CN"/>
              </w:rPr>
            </w:pPr>
            <w:ins w:id="42" w:author="Hsuanli Lin (林烜立)" w:date="2021-01-26T01:58:00Z">
              <w:r>
                <w:rPr>
                  <w:rFonts w:eastAsiaTheme="minorEastAsia"/>
                  <w:color w:val="0070C0"/>
                  <w:lang w:val="en-US" w:eastAsia="zh-CN"/>
                </w:rPr>
                <w:t xml:space="preserve">Issue 1-3-1: Clarification would be needed. IBM has been specified in R16. Not sure we need to agree on this again in R17. </w:t>
              </w:r>
            </w:ins>
          </w:p>
          <w:p w14:paraId="3AE8816B" w14:textId="77777777" w:rsidR="00D34D0C" w:rsidRDefault="00D34D0C" w:rsidP="00D34D0C">
            <w:pPr>
              <w:spacing w:after="120"/>
              <w:rPr>
                <w:ins w:id="43" w:author="Hsuanli Lin (林烜立)" w:date="2021-01-26T01:58:00Z"/>
                <w:rFonts w:eastAsiaTheme="minorEastAsia"/>
                <w:color w:val="0070C0"/>
                <w:lang w:val="en-US" w:eastAsia="zh-CN"/>
              </w:rPr>
            </w:pPr>
          </w:p>
          <w:p w14:paraId="04B9C0D7" w14:textId="77777777" w:rsidR="00D34D0C" w:rsidRDefault="00D34D0C" w:rsidP="00D34D0C">
            <w:pPr>
              <w:spacing w:after="120"/>
              <w:rPr>
                <w:ins w:id="44" w:author="Hsuanli Lin (林烜立)" w:date="2021-01-26T01:58:00Z"/>
                <w:rFonts w:eastAsiaTheme="minorEastAsia"/>
                <w:color w:val="0070C0"/>
                <w:lang w:val="en-US" w:eastAsia="zh-CN"/>
              </w:rPr>
            </w:pPr>
            <w:ins w:id="45" w:author="Hsuanli Lin (林烜立)" w:date="2021-01-26T01:58:00Z">
              <w:r>
                <w:rPr>
                  <w:rFonts w:eastAsiaTheme="minorEastAsia"/>
                  <w:color w:val="0070C0"/>
                  <w:lang w:val="en-US" w:eastAsia="zh-CN"/>
                </w:rPr>
                <w:t xml:space="preserve">Issue 1-4-1: Option 2. </w:t>
              </w:r>
            </w:ins>
          </w:p>
          <w:p w14:paraId="652798D9" w14:textId="77777777" w:rsidR="00D34D0C" w:rsidRDefault="00D34D0C" w:rsidP="00D34D0C">
            <w:pPr>
              <w:spacing w:after="120"/>
              <w:rPr>
                <w:ins w:id="46" w:author="Hsuanli Lin (林烜立)" w:date="2021-01-26T01:58:00Z"/>
                <w:rFonts w:eastAsiaTheme="minorEastAsia"/>
                <w:color w:val="0070C0"/>
                <w:lang w:val="en-US" w:eastAsia="zh-CN"/>
              </w:rPr>
            </w:pPr>
            <w:ins w:id="47" w:author="Hsuanli Lin (林烜立)" w:date="2021-01-26T01:58:00Z">
              <w:r>
                <w:rPr>
                  <w:rFonts w:eastAsiaTheme="minorEastAsia"/>
                  <w:color w:val="0070C0"/>
                  <w:lang w:val="en-US" w:eastAsia="zh-CN"/>
                </w:rPr>
                <w:t xml:space="preserve">Issue 1-4-2: OK with Option 1. </w:t>
              </w:r>
            </w:ins>
          </w:p>
          <w:p w14:paraId="3B1FA522" w14:textId="77777777" w:rsidR="00D34D0C" w:rsidRDefault="00D34D0C" w:rsidP="00D34D0C">
            <w:pPr>
              <w:spacing w:after="120"/>
              <w:rPr>
                <w:ins w:id="48" w:author="Hsuanli Lin (林烜立)" w:date="2021-01-26T01:58:00Z"/>
                <w:rFonts w:eastAsiaTheme="minorEastAsia"/>
                <w:color w:val="0070C0"/>
                <w:lang w:val="en-US" w:eastAsia="zh-CN"/>
              </w:rPr>
            </w:pPr>
          </w:p>
          <w:p w14:paraId="480EDD32" w14:textId="77777777" w:rsidR="00D34D0C" w:rsidRDefault="00D34D0C" w:rsidP="00D34D0C">
            <w:pPr>
              <w:spacing w:after="120"/>
              <w:rPr>
                <w:ins w:id="49" w:author="Hsuanli Lin (林烜立)" w:date="2021-01-26T01:58:00Z"/>
                <w:rFonts w:eastAsiaTheme="minorEastAsia"/>
                <w:color w:val="0070C0"/>
                <w:lang w:val="en-US" w:eastAsia="zh-CN"/>
              </w:rPr>
            </w:pPr>
            <w:ins w:id="50" w:author="Hsuanli Lin (林烜立)" w:date="2021-01-26T01:58:00Z">
              <w:r>
                <w:rPr>
                  <w:rFonts w:eastAsiaTheme="minorEastAsia"/>
                  <w:color w:val="0070C0"/>
                  <w:lang w:val="en-US" w:eastAsia="zh-CN"/>
                </w:rPr>
                <w:t xml:space="preserve">Issue 1-5-1: Clarification would be needed, similar to Issue 1-3-1. It seems transparent to the RRM requirement in 133. Should we capture it in the 133?   </w:t>
              </w:r>
            </w:ins>
          </w:p>
          <w:p w14:paraId="7D48AAD1" w14:textId="77777777" w:rsidR="00D34D0C" w:rsidRDefault="00D34D0C" w:rsidP="00D34D0C">
            <w:pPr>
              <w:spacing w:after="120"/>
              <w:rPr>
                <w:ins w:id="51" w:author="Hsuanli Lin (林烜立)" w:date="2021-01-26T01:58:00Z"/>
                <w:rFonts w:eastAsiaTheme="minorEastAsia"/>
                <w:color w:val="0070C0"/>
                <w:lang w:val="en-US" w:eastAsia="zh-CN"/>
              </w:rPr>
            </w:pPr>
          </w:p>
          <w:p w14:paraId="67CE0417" w14:textId="77777777" w:rsidR="00D34D0C" w:rsidRDefault="00D34D0C" w:rsidP="00D34D0C">
            <w:pPr>
              <w:spacing w:after="120"/>
              <w:rPr>
                <w:ins w:id="52" w:author="Hsuanli Lin (林烜立)" w:date="2021-01-26T01:58:00Z"/>
                <w:rFonts w:eastAsiaTheme="minorEastAsia"/>
                <w:color w:val="0070C0"/>
                <w:lang w:val="en-US" w:eastAsia="zh-CN"/>
              </w:rPr>
            </w:pPr>
            <w:ins w:id="53" w:author="Hsuanli Lin (林烜立)" w:date="2021-01-26T01:58:00Z">
              <w:r>
                <w:rPr>
                  <w:rFonts w:eastAsiaTheme="minorEastAsia"/>
                  <w:color w:val="0070C0"/>
                  <w:lang w:val="en-US" w:eastAsia="zh-CN"/>
                </w:rPr>
                <w:t xml:space="preserve">Issue 1-6-1: Option 3, which is more complete than other options. </w:t>
              </w:r>
            </w:ins>
          </w:p>
          <w:p w14:paraId="657FE369" w14:textId="77777777" w:rsidR="00D34D0C" w:rsidRDefault="00D34D0C" w:rsidP="00D34D0C">
            <w:pPr>
              <w:spacing w:after="120"/>
              <w:rPr>
                <w:ins w:id="54" w:author="Hsuanli Lin (林烜立)" w:date="2021-01-26T01:58:00Z"/>
                <w:rFonts w:eastAsiaTheme="minorEastAsia"/>
                <w:color w:val="0070C0"/>
                <w:lang w:val="en-US" w:eastAsia="zh-CN"/>
              </w:rPr>
            </w:pPr>
            <w:ins w:id="55" w:author="Hsuanli Lin (林烜立)" w:date="2021-01-26T01:58:00Z">
              <w:r>
                <w:rPr>
                  <w:rFonts w:eastAsiaTheme="minorEastAsia"/>
                  <w:color w:val="0070C0"/>
                  <w:lang w:val="en-US" w:eastAsia="zh-CN"/>
                </w:rPr>
                <w:t>Issue 1-6-2: Option 1, but also ok for Option 2.</w:t>
              </w:r>
            </w:ins>
          </w:p>
          <w:p w14:paraId="7644130D" w14:textId="77777777" w:rsidR="00D34D0C" w:rsidRDefault="00D34D0C" w:rsidP="00D34D0C">
            <w:pPr>
              <w:spacing w:after="120"/>
              <w:rPr>
                <w:ins w:id="56" w:author="Hsuanli Lin (林烜立)" w:date="2021-01-26T01:58:00Z"/>
                <w:rFonts w:eastAsiaTheme="minorEastAsia"/>
                <w:color w:val="0070C0"/>
                <w:lang w:val="en-US" w:eastAsia="zh-CN"/>
              </w:rPr>
            </w:pPr>
            <w:ins w:id="57" w:author="Hsuanli Lin (林烜立)" w:date="2021-01-26T01:58:00Z">
              <w:r>
                <w:rPr>
                  <w:rFonts w:eastAsiaTheme="minorEastAsia"/>
                  <w:color w:val="0070C0"/>
                  <w:lang w:val="en-US" w:eastAsia="zh-CN"/>
                </w:rPr>
                <w:lastRenderedPageBreak/>
                <w:t xml:space="preserve">Issue 1-6-3: Prefer to Option 1, which is more specific. </w:t>
              </w:r>
            </w:ins>
          </w:p>
          <w:p w14:paraId="2C9BC6BF" w14:textId="77777777" w:rsidR="00D34D0C" w:rsidRDefault="00D34D0C" w:rsidP="00D34D0C">
            <w:pPr>
              <w:spacing w:after="120"/>
              <w:rPr>
                <w:ins w:id="58" w:author="Hsuanli Lin (林烜立)" w:date="2021-01-26T01:58:00Z"/>
                <w:rFonts w:eastAsiaTheme="minorEastAsia"/>
                <w:color w:val="0070C0"/>
                <w:lang w:val="en-US" w:eastAsia="zh-CN"/>
              </w:rPr>
            </w:pPr>
            <w:ins w:id="59" w:author="Hsuanli Lin (林烜立)" w:date="2021-01-26T01:58:00Z">
              <w:r>
                <w:rPr>
                  <w:rFonts w:eastAsiaTheme="minorEastAsia"/>
                  <w:color w:val="0070C0"/>
                  <w:lang w:val="en-US" w:eastAsia="zh-CN"/>
                </w:rPr>
                <w:t>Issue 1-6-4: Prefer to Option 2 with some clarification on “</w:t>
              </w:r>
              <w:r w:rsidRPr="00450786">
                <w:rPr>
                  <w:rFonts w:eastAsiaTheme="minorEastAsia"/>
                  <w:i/>
                  <w:color w:val="0070C0"/>
                  <w:lang w:val="en-US" w:eastAsia="zh-CN"/>
                </w:rPr>
                <w:t>same</w:t>
              </w:r>
              <w:r>
                <w:rPr>
                  <w:rFonts w:eastAsiaTheme="minorEastAsia"/>
                  <w:color w:val="0070C0"/>
                  <w:lang w:val="en-US" w:eastAsia="zh-CN"/>
                </w:rPr>
                <w:t xml:space="preserve"> OFDM symbol”. For different band, the symbol boundary may not perfectly aligned. The wording can be clarified as </w:t>
              </w:r>
            </w:ins>
          </w:p>
          <w:p w14:paraId="6F244BF3" w14:textId="77777777" w:rsidR="00D34D0C" w:rsidRDefault="00D34D0C" w:rsidP="00D34D0C">
            <w:pPr>
              <w:spacing w:after="120"/>
              <w:rPr>
                <w:ins w:id="60" w:author="Hsuanli Lin (林烜立)" w:date="2021-01-26T01:58:00Z"/>
                <w:rFonts w:eastAsiaTheme="minorEastAsia"/>
                <w:color w:val="0070C0"/>
                <w:lang w:val="en-US" w:eastAsia="zh-CN"/>
              </w:rPr>
            </w:pPr>
            <w:ins w:id="61" w:author="Hsuanli Lin (林烜立)" w:date="2021-01-26T01:58:00Z">
              <w:r>
                <w:rPr>
                  <w:color w:val="000000"/>
                </w:rPr>
                <w:t xml:space="preserve">For CBM UEs the measurement restriction applies when the SSB for RLM, BFD, CBD or L1- RSRP measurement on one band </w:t>
              </w:r>
              <w:r w:rsidRPr="00450786">
                <w:rPr>
                  <w:color w:val="000000"/>
                </w:rPr>
                <w:t xml:space="preserve">is in </w:t>
              </w:r>
              <w:r w:rsidRPr="00450786">
                <w:rPr>
                  <w:color w:val="000000"/>
                  <w:highlight w:val="yellow"/>
                </w:rPr>
                <w:t xml:space="preserve">the </w:t>
              </w:r>
              <w:r w:rsidRPr="00450786">
                <w:rPr>
                  <w:strike/>
                  <w:color w:val="000000"/>
                  <w:highlight w:val="yellow"/>
                </w:rPr>
                <w:t xml:space="preserve">same </w:t>
              </w:r>
              <w:r w:rsidRPr="00450786">
                <w:rPr>
                  <w:color w:val="000000"/>
                  <w:highlight w:val="yellow"/>
                </w:rPr>
                <w:t>OFDM symbols overlapping with</w:t>
              </w:r>
              <w:r w:rsidRPr="00450786">
                <w:rPr>
                  <w:color w:val="000000"/>
                </w:rPr>
                <w:t xml:space="preserve"> the CSI-RS for RLM, BFD, CBD or L1- RSRP measurement on another band (Intel)</w:t>
              </w:r>
            </w:ins>
          </w:p>
          <w:p w14:paraId="5E829CD1" w14:textId="77777777" w:rsidR="00D34D0C" w:rsidRDefault="00D34D0C" w:rsidP="00D34D0C">
            <w:pPr>
              <w:spacing w:after="120"/>
              <w:rPr>
                <w:ins w:id="62" w:author="Hsuanli Lin (林烜立)" w:date="2021-01-26T01:58:00Z"/>
                <w:rFonts w:eastAsiaTheme="minorEastAsia"/>
                <w:color w:val="0070C0"/>
                <w:lang w:val="en-US" w:eastAsia="zh-CN"/>
              </w:rPr>
            </w:pPr>
            <w:ins w:id="63" w:author="Hsuanli Lin (林烜立)" w:date="2021-01-26T01:58:00Z">
              <w:r>
                <w:rPr>
                  <w:rFonts w:eastAsiaTheme="minorEastAsia"/>
                  <w:color w:val="0070C0"/>
                  <w:lang w:val="en-US" w:eastAsia="zh-CN"/>
                </w:rPr>
                <w:t xml:space="preserve">Issue 1-6-5: </w:t>
              </w:r>
            </w:ins>
          </w:p>
          <w:p w14:paraId="53C6DB5C" w14:textId="77777777" w:rsidR="00D34D0C" w:rsidRPr="00450786" w:rsidRDefault="00D34D0C" w:rsidP="00D34D0C">
            <w:pPr>
              <w:pStyle w:val="aff8"/>
              <w:numPr>
                <w:ilvl w:val="0"/>
                <w:numId w:val="40"/>
              </w:numPr>
              <w:spacing w:after="120"/>
              <w:ind w:firstLineChars="0"/>
              <w:rPr>
                <w:ins w:id="64" w:author="Hsuanli Lin (林烜立)" w:date="2021-01-26T01:58:00Z"/>
                <w:rFonts w:eastAsiaTheme="minorEastAsia"/>
                <w:color w:val="0070C0"/>
                <w:lang w:val="en-US" w:eastAsia="zh-CN"/>
              </w:rPr>
            </w:pPr>
            <w:ins w:id="65" w:author="Hsuanli Lin (林烜立)" w:date="2021-01-26T01:58:00Z">
              <w:r w:rsidRPr="00450786">
                <w:rPr>
                  <w:rFonts w:eastAsiaTheme="minorEastAsia"/>
                  <w:color w:val="0070C0"/>
                  <w:lang w:val="en-US" w:eastAsia="zh-CN"/>
                </w:rPr>
                <w:t xml:space="preserve">For case 1, fine with Option 1. </w:t>
              </w:r>
            </w:ins>
          </w:p>
          <w:p w14:paraId="0EDA45AC" w14:textId="77777777" w:rsidR="00D34D0C" w:rsidRPr="00450786" w:rsidRDefault="00D34D0C" w:rsidP="00D34D0C">
            <w:pPr>
              <w:pStyle w:val="aff8"/>
              <w:numPr>
                <w:ilvl w:val="0"/>
                <w:numId w:val="40"/>
              </w:numPr>
              <w:spacing w:after="120"/>
              <w:ind w:firstLineChars="0"/>
              <w:rPr>
                <w:ins w:id="66" w:author="Hsuanli Lin (林烜立)" w:date="2021-01-26T01:58:00Z"/>
                <w:rFonts w:eastAsiaTheme="minorEastAsia"/>
                <w:color w:val="0070C0"/>
                <w:lang w:val="en-US" w:eastAsia="zh-CN"/>
              </w:rPr>
            </w:pPr>
            <w:ins w:id="67" w:author="Hsuanli Lin (林烜立)" w:date="2021-01-26T01:58:00Z">
              <w:r w:rsidRPr="00450786">
                <w:rPr>
                  <w:rFonts w:eastAsiaTheme="minorEastAsia"/>
                  <w:color w:val="0070C0"/>
                  <w:lang w:val="en-US" w:eastAsia="zh-CN"/>
                </w:rPr>
                <w:t>For Case 2, ok for option 1 and 2. L1-RSRP is not needed, and it also depends on MRTD. Option 3 can be included by option 1 because the delay can be reduced if L1-RSRP is not needed.</w:t>
              </w:r>
            </w:ins>
          </w:p>
          <w:p w14:paraId="66AF8484" w14:textId="77777777" w:rsidR="00D34D0C" w:rsidRDefault="00D34D0C" w:rsidP="00D34D0C">
            <w:pPr>
              <w:spacing w:after="120"/>
              <w:rPr>
                <w:ins w:id="68" w:author="Hsuanli Lin (林烜立)" w:date="2021-01-26T01:58:00Z"/>
                <w:rFonts w:eastAsiaTheme="minorEastAsia"/>
                <w:color w:val="0070C0"/>
                <w:lang w:val="en-US" w:eastAsia="zh-CN"/>
              </w:rPr>
            </w:pPr>
            <w:ins w:id="69" w:author="Hsuanli Lin (林烜立)" w:date="2021-01-26T01:58:00Z">
              <w:r>
                <w:rPr>
                  <w:rFonts w:eastAsiaTheme="minorEastAsia"/>
                  <w:color w:val="0070C0"/>
                  <w:lang w:val="en-US" w:eastAsia="zh-CN"/>
                </w:rPr>
                <w:t xml:space="preserve">Issue 1-6-6: Is this proposal only for CBM or it is also for IBM? </w:t>
              </w:r>
            </w:ins>
          </w:p>
          <w:p w14:paraId="48260D5B" w14:textId="767B9C28" w:rsidR="00D34D0C" w:rsidDel="00211489" w:rsidRDefault="00D34D0C" w:rsidP="00D34D0C">
            <w:pPr>
              <w:spacing w:after="120"/>
              <w:rPr>
                <w:del w:id="70" w:author="Hsuanli Lin (林烜立)" w:date="2021-01-26T01:58:00Z"/>
                <w:rFonts w:eastAsiaTheme="minorEastAsia"/>
                <w:color w:val="0070C0"/>
                <w:lang w:val="en-US" w:eastAsia="zh-CN"/>
              </w:rPr>
            </w:pPr>
            <w:ins w:id="71" w:author="Hsuanli Lin (林烜立)" w:date="2021-01-26T01:58:00Z">
              <w:r>
                <w:rPr>
                  <w:rFonts w:eastAsiaTheme="minorEastAsia"/>
                  <w:color w:val="0070C0"/>
                  <w:lang w:val="en-US" w:eastAsia="zh-CN"/>
                </w:rPr>
                <w:t>Issue 1-6-7: OK with Option 1.</w:t>
              </w:r>
            </w:ins>
            <w:del w:id="72" w:author="Hsuanli Lin (林烜立)" w:date="2021-01-26T01:58:00Z">
              <w:r w:rsidDel="00211489">
                <w:rPr>
                  <w:rFonts w:eastAsiaTheme="minorEastAsia" w:hint="eastAsia"/>
                  <w:color w:val="0070C0"/>
                  <w:lang w:val="en-US" w:eastAsia="zh-CN"/>
                </w:rPr>
                <w:delText xml:space="preserve">Sub topic </w:delText>
              </w:r>
              <w:r w:rsidDel="00211489">
                <w:rPr>
                  <w:rFonts w:eastAsiaTheme="minorEastAsia"/>
                  <w:color w:val="0070C0"/>
                  <w:lang w:val="en-US" w:eastAsia="zh-CN"/>
                </w:rPr>
                <w:delText>1-</w:delText>
              </w:r>
              <w:r w:rsidDel="00211489">
                <w:rPr>
                  <w:rFonts w:eastAsiaTheme="minorEastAsia" w:hint="eastAsia"/>
                  <w:color w:val="0070C0"/>
                  <w:lang w:val="en-US" w:eastAsia="zh-CN"/>
                </w:rPr>
                <w:delText xml:space="preserve">1: </w:delText>
              </w:r>
            </w:del>
          </w:p>
          <w:p w14:paraId="5840CDEF" w14:textId="2B2E3851" w:rsidR="00D34D0C" w:rsidDel="00211489" w:rsidRDefault="00D34D0C" w:rsidP="00D34D0C">
            <w:pPr>
              <w:spacing w:after="120"/>
              <w:rPr>
                <w:del w:id="73" w:author="Hsuanli Lin (林烜立)" w:date="2021-01-26T01:58:00Z"/>
                <w:rFonts w:eastAsiaTheme="minorEastAsia"/>
                <w:color w:val="0070C0"/>
                <w:lang w:val="en-US" w:eastAsia="zh-CN"/>
              </w:rPr>
            </w:pPr>
            <w:del w:id="74" w:author="Hsuanli Lin (林烜立)" w:date="2021-01-26T01:58:00Z">
              <w:r w:rsidDel="00211489">
                <w:rPr>
                  <w:rFonts w:eastAsiaTheme="minorEastAsia" w:hint="eastAsia"/>
                  <w:color w:val="0070C0"/>
                  <w:lang w:val="en-US" w:eastAsia="zh-CN"/>
                </w:rPr>
                <w:delText xml:space="preserve">Sub topic </w:delText>
              </w:r>
              <w:r w:rsidDel="00211489">
                <w:rPr>
                  <w:rFonts w:eastAsiaTheme="minorEastAsia"/>
                  <w:color w:val="0070C0"/>
                  <w:lang w:val="en-US" w:eastAsia="zh-CN"/>
                </w:rPr>
                <w:delText>1-</w:delText>
              </w:r>
              <w:r w:rsidDel="00211489">
                <w:rPr>
                  <w:rFonts w:eastAsiaTheme="minorEastAsia" w:hint="eastAsia"/>
                  <w:color w:val="0070C0"/>
                  <w:lang w:val="en-US" w:eastAsia="zh-CN"/>
                </w:rPr>
                <w:delText>2:</w:delText>
              </w:r>
            </w:del>
          </w:p>
          <w:p w14:paraId="4A5581E9" w14:textId="45B6F473" w:rsidR="00D34D0C" w:rsidDel="00211489" w:rsidRDefault="00D34D0C" w:rsidP="00D34D0C">
            <w:pPr>
              <w:spacing w:after="120"/>
              <w:rPr>
                <w:del w:id="75" w:author="Hsuanli Lin (林烜立)" w:date="2021-01-26T01:58:00Z"/>
                <w:rFonts w:eastAsiaTheme="minorEastAsia"/>
                <w:color w:val="0070C0"/>
                <w:lang w:val="en-US" w:eastAsia="zh-CN"/>
              </w:rPr>
            </w:pPr>
            <w:del w:id="76" w:author="Hsuanli Lin (林烜立)" w:date="2021-01-26T01:58:00Z">
              <w:r w:rsidDel="00211489">
                <w:rPr>
                  <w:rFonts w:eastAsiaTheme="minorEastAsia"/>
                  <w:color w:val="0070C0"/>
                  <w:lang w:val="en-US" w:eastAsia="zh-CN"/>
                </w:rPr>
                <w:delText>…</w:delText>
              </w:r>
              <w:r w:rsidDel="00211489">
                <w:rPr>
                  <w:rFonts w:eastAsiaTheme="minorEastAsia" w:hint="eastAsia"/>
                  <w:color w:val="0070C0"/>
                  <w:lang w:val="en-US" w:eastAsia="zh-CN"/>
                </w:rPr>
                <w:delText>.</w:delText>
              </w:r>
            </w:del>
          </w:p>
          <w:p w14:paraId="22642761" w14:textId="16CCB4F9" w:rsidR="00D34D0C" w:rsidRPr="003418CB" w:rsidRDefault="00D34D0C" w:rsidP="00D34D0C">
            <w:pPr>
              <w:spacing w:after="120"/>
              <w:rPr>
                <w:rFonts w:eastAsiaTheme="minorEastAsia"/>
                <w:color w:val="0070C0"/>
                <w:lang w:val="en-US" w:eastAsia="zh-CN"/>
              </w:rPr>
            </w:pPr>
            <w:del w:id="77" w:author="Hsuanli Lin (林烜立)" w:date="2021-01-26T01:58:00Z">
              <w:r w:rsidDel="00211489">
                <w:rPr>
                  <w:rFonts w:eastAsiaTheme="minorEastAsia" w:hint="eastAsia"/>
                  <w:color w:val="0070C0"/>
                  <w:lang w:val="en-US" w:eastAsia="zh-CN"/>
                </w:rPr>
                <w:delText>Others:</w:delText>
              </w:r>
            </w:del>
          </w:p>
        </w:tc>
      </w:tr>
      <w:tr w:rsidR="00A90E51" w14:paraId="44D52047" w14:textId="77777777" w:rsidTr="00D34D0C">
        <w:trPr>
          <w:ins w:id="78" w:author="yoonoh-b" w:date="2021-01-26T07:39:00Z"/>
        </w:trPr>
        <w:tc>
          <w:tcPr>
            <w:tcW w:w="1236" w:type="dxa"/>
          </w:tcPr>
          <w:p w14:paraId="63F3FE23" w14:textId="3151971F" w:rsidR="00A90E51" w:rsidRPr="00A90E51" w:rsidRDefault="00A90E51" w:rsidP="00D34D0C">
            <w:pPr>
              <w:spacing w:after="120"/>
              <w:rPr>
                <w:ins w:id="79" w:author="yoonoh-b" w:date="2021-01-26T07:39:00Z"/>
                <w:rFonts w:eastAsia="Malgun Gothic"/>
                <w:color w:val="0070C0"/>
                <w:lang w:val="en-US" w:eastAsia="ko-KR"/>
                <w:rPrChange w:id="80" w:author="yoonoh-b" w:date="2021-01-26T07:39:00Z">
                  <w:rPr>
                    <w:ins w:id="81" w:author="yoonoh-b" w:date="2021-01-26T07:39:00Z"/>
                    <w:rFonts w:eastAsiaTheme="minorEastAsia"/>
                    <w:color w:val="0070C0"/>
                    <w:lang w:val="en-US" w:eastAsia="zh-CN"/>
                  </w:rPr>
                </w:rPrChange>
              </w:rPr>
            </w:pPr>
            <w:ins w:id="82" w:author="yoonoh-b" w:date="2021-01-26T07:39:00Z">
              <w:r>
                <w:rPr>
                  <w:rFonts w:eastAsia="Malgun Gothic" w:hint="eastAsia"/>
                  <w:color w:val="0070C0"/>
                  <w:lang w:val="en-US" w:eastAsia="ko-KR"/>
                </w:rPr>
                <w:lastRenderedPageBreak/>
                <w:t>LG</w:t>
              </w:r>
              <w:r>
                <w:rPr>
                  <w:rFonts w:eastAsia="Malgun Gothic"/>
                  <w:color w:val="0070C0"/>
                  <w:lang w:val="en-US" w:eastAsia="ko-KR"/>
                </w:rPr>
                <w:t xml:space="preserve"> Electronics</w:t>
              </w:r>
            </w:ins>
          </w:p>
        </w:tc>
        <w:tc>
          <w:tcPr>
            <w:tcW w:w="8395" w:type="dxa"/>
          </w:tcPr>
          <w:p w14:paraId="15554DE6" w14:textId="06467FF6" w:rsidR="00A90E51" w:rsidRPr="009B6EC1" w:rsidRDefault="009B6EC1" w:rsidP="00A90E51">
            <w:pPr>
              <w:spacing w:after="120"/>
              <w:rPr>
                <w:ins w:id="83" w:author="yoonoh-b" w:date="2021-01-26T07:40:00Z"/>
                <w:rFonts w:eastAsiaTheme="minorEastAsia"/>
                <w:color w:val="0070C0"/>
                <w:lang w:val="en-US" w:eastAsia="zh-CN"/>
              </w:rPr>
            </w:pPr>
            <w:ins w:id="84" w:author="yoonoh-b" w:date="2021-01-26T07:49:00Z">
              <w:r>
                <w:rPr>
                  <w:rFonts w:eastAsiaTheme="minorEastAsia"/>
                  <w:color w:val="0070C0"/>
                  <w:lang w:val="en-US" w:eastAsia="zh-CN"/>
                </w:rPr>
                <w:t xml:space="preserve">Issue 1-1-1: </w:t>
              </w:r>
            </w:ins>
            <w:ins w:id="85" w:author="yoonoh-b" w:date="2021-01-26T07:50:00Z">
              <w:r>
                <w:rPr>
                  <w:rFonts w:eastAsiaTheme="minorEastAsia"/>
                  <w:color w:val="0070C0"/>
                  <w:lang w:val="en-US" w:eastAsia="zh-CN"/>
                </w:rPr>
                <w:t>Option 1 &amp; Option 2 are fine.</w:t>
              </w:r>
            </w:ins>
          </w:p>
          <w:p w14:paraId="049A24EF" w14:textId="397C37E8" w:rsidR="00A90E51" w:rsidRDefault="00A90E51" w:rsidP="00A90E51">
            <w:pPr>
              <w:spacing w:after="120"/>
              <w:rPr>
                <w:ins w:id="86" w:author="yoonoh-b" w:date="2021-01-26T07:40:00Z"/>
                <w:rFonts w:eastAsiaTheme="minorEastAsia"/>
                <w:color w:val="0070C0"/>
                <w:lang w:val="en-US" w:eastAsia="zh-CN"/>
              </w:rPr>
            </w:pPr>
            <w:ins w:id="87" w:author="yoonoh-b" w:date="2021-01-26T07:40:00Z">
              <w:r>
                <w:rPr>
                  <w:rFonts w:eastAsiaTheme="minorEastAsia"/>
                  <w:color w:val="0070C0"/>
                  <w:lang w:val="en-US" w:eastAsia="zh-CN"/>
                </w:rPr>
                <w:t xml:space="preserve">Issue 1-1-2: </w:t>
              </w:r>
            </w:ins>
            <w:ins w:id="88" w:author="yoonoh-b" w:date="2021-01-26T07:45:00Z">
              <w:r>
                <w:rPr>
                  <w:rFonts w:eastAsiaTheme="minorEastAsia"/>
                  <w:color w:val="0070C0"/>
                  <w:lang w:val="en-US" w:eastAsia="zh-CN"/>
                </w:rPr>
                <w:t xml:space="preserve">Option 1 is fine. For Option 2, </w:t>
              </w:r>
            </w:ins>
            <w:ins w:id="89" w:author="yoonoh-b" w:date="2021-01-26T07:47:00Z">
              <w:r>
                <w:rPr>
                  <w:rFonts w:eastAsiaTheme="minorEastAsia"/>
                  <w:color w:val="0070C0"/>
                  <w:lang w:val="en-US" w:eastAsia="zh-CN"/>
                </w:rPr>
                <w:t>follow RF’s conclusion</w:t>
              </w:r>
            </w:ins>
            <w:ins w:id="90" w:author="yoonoh-b" w:date="2021-01-26T07:40:00Z">
              <w:r w:rsidRPr="005E752C">
                <w:rPr>
                  <w:rFonts w:eastAsiaTheme="minorEastAsia"/>
                  <w:color w:val="0070C0"/>
                  <w:lang w:val="en-US" w:eastAsia="zh-CN"/>
                </w:rPr>
                <w:t>.</w:t>
              </w:r>
            </w:ins>
          </w:p>
          <w:p w14:paraId="28879707" w14:textId="625DD644" w:rsidR="00A90E51" w:rsidRDefault="00A90E51" w:rsidP="00A90E51">
            <w:pPr>
              <w:spacing w:after="120"/>
              <w:rPr>
                <w:ins w:id="91" w:author="yoonoh-b" w:date="2021-01-26T07:40:00Z"/>
                <w:rFonts w:eastAsiaTheme="minorEastAsia"/>
                <w:color w:val="0070C0"/>
                <w:lang w:val="en-US" w:eastAsia="zh-CN"/>
              </w:rPr>
            </w:pPr>
            <w:ins w:id="92" w:author="yoonoh-b" w:date="2021-01-26T07:40:00Z">
              <w:r>
                <w:rPr>
                  <w:rFonts w:eastAsiaTheme="minorEastAsia"/>
                  <w:color w:val="0070C0"/>
                  <w:lang w:val="en-US" w:eastAsia="zh-CN"/>
                </w:rPr>
                <w:t xml:space="preserve">Issue 1-1-3: </w:t>
              </w:r>
            </w:ins>
            <w:ins w:id="93" w:author="yoonoh-b" w:date="2021-01-26T07:48:00Z">
              <w:r>
                <w:rPr>
                  <w:rFonts w:eastAsiaTheme="minorEastAsia"/>
                  <w:color w:val="0070C0"/>
                  <w:lang w:val="en-US" w:eastAsia="zh-CN"/>
                </w:rPr>
                <w:t>Option 1 &amp; Option 2</w:t>
              </w:r>
            </w:ins>
            <w:ins w:id="94" w:author="yoonoh-b" w:date="2021-01-26T07:50:00Z">
              <w:r w:rsidR="009B6EC1">
                <w:rPr>
                  <w:rFonts w:eastAsiaTheme="minorEastAsia"/>
                  <w:color w:val="0070C0"/>
                  <w:lang w:val="en-US" w:eastAsia="zh-CN"/>
                </w:rPr>
                <w:t xml:space="preserve"> are</w:t>
              </w:r>
            </w:ins>
            <w:ins w:id="95" w:author="yoonoh-b" w:date="2021-01-26T07:48:00Z">
              <w:r>
                <w:rPr>
                  <w:rFonts w:eastAsiaTheme="minorEastAsia"/>
                  <w:color w:val="0070C0"/>
                  <w:lang w:val="en-US" w:eastAsia="zh-CN"/>
                </w:rPr>
                <w:t xml:space="preserve"> fine.</w:t>
              </w:r>
            </w:ins>
            <w:ins w:id="96" w:author="yoonoh-b" w:date="2021-01-26T07:40:00Z">
              <w:r>
                <w:rPr>
                  <w:rFonts w:eastAsiaTheme="minorEastAsia"/>
                  <w:color w:val="0070C0"/>
                  <w:lang w:val="en-US" w:eastAsia="zh-CN"/>
                </w:rPr>
                <w:t xml:space="preserve"> </w:t>
              </w:r>
            </w:ins>
          </w:p>
          <w:p w14:paraId="74B9B5D7" w14:textId="77777777" w:rsidR="00A90E51" w:rsidRDefault="00A90E51" w:rsidP="00A90E51">
            <w:pPr>
              <w:spacing w:after="120"/>
              <w:rPr>
                <w:ins w:id="97" w:author="yoonoh-b" w:date="2021-01-26T07:40:00Z"/>
                <w:rFonts w:eastAsiaTheme="minorEastAsia"/>
                <w:color w:val="0070C0"/>
                <w:lang w:val="en-US" w:eastAsia="zh-CN"/>
              </w:rPr>
            </w:pPr>
          </w:p>
          <w:p w14:paraId="1381F231" w14:textId="18DF3196" w:rsidR="00A90E51" w:rsidRDefault="00A90E51" w:rsidP="00A90E51">
            <w:pPr>
              <w:spacing w:after="120"/>
              <w:rPr>
                <w:ins w:id="98" w:author="yoonoh-b" w:date="2021-01-26T07:40:00Z"/>
                <w:rFonts w:eastAsiaTheme="minorEastAsia"/>
                <w:color w:val="0070C0"/>
                <w:lang w:val="en-US" w:eastAsia="zh-CN"/>
              </w:rPr>
            </w:pPr>
            <w:ins w:id="99" w:author="yoonoh-b" w:date="2021-01-26T07:40:00Z">
              <w:r>
                <w:rPr>
                  <w:rFonts w:eastAsiaTheme="minorEastAsia"/>
                  <w:color w:val="0070C0"/>
                  <w:lang w:val="en-US" w:eastAsia="zh-CN"/>
                </w:rPr>
                <w:t xml:space="preserve">Issue 1-1-4: </w:t>
              </w:r>
            </w:ins>
            <w:ins w:id="100" w:author="yoonoh-b" w:date="2021-01-26T07:52:00Z">
              <w:r w:rsidR="009B6EC1">
                <w:rPr>
                  <w:rFonts w:eastAsiaTheme="minorEastAsia"/>
                  <w:color w:val="0070C0"/>
                  <w:lang w:val="en-US" w:eastAsia="zh-CN"/>
                </w:rPr>
                <w:t xml:space="preserve">It seems closer to RF issue rather than RRM. </w:t>
              </w:r>
            </w:ins>
            <w:ins w:id="101" w:author="yoonoh-b" w:date="2021-01-26T07:56:00Z">
              <w:r w:rsidR="009B6EC1">
                <w:rPr>
                  <w:rFonts w:eastAsiaTheme="minorEastAsia"/>
                  <w:color w:val="0070C0"/>
                  <w:lang w:val="en-US" w:eastAsia="zh-CN"/>
                </w:rPr>
                <w:t>Our understanding is that s</w:t>
              </w:r>
            </w:ins>
            <w:ins w:id="102" w:author="yoonoh-b" w:date="2021-01-26T07:54:00Z">
              <w:r w:rsidR="009B6EC1">
                <w:rPr>
                  <w:rFonts w:eastAsiaTheme="minorEastAsia"/>
                  <w:color w:val="0070C0"/>
                  <w:lang w:val="en-US" w:eastAsia="zh-CN"/>
                </w:rPr>
                <w:t xml:space="preserve">o far, </w:t>
              </w:r>
            </w:ins>
            <w:ins w:id="103" w:author="yoonoh-b" w:date="2021-01-26T07:55:00Z">
              <w:r w:rsidR="009B6EC1">
                <w:rPr>
                  <w:rFonts w:eastAsiaTheme="minorEastAsia"/>
                  <w:color w:val="0070C0"/>
                  <w:lang w:val="en-US" w:eastAsia="zh-CN"/>
                </w:rPr>
                <w:t xml:space="preserve">any requirements have not been specified with assumption of </w:t>
              </w:r>
            </w:ins>
            <w:ins w:id="104" w:author="yoonoh-b" w:date="2021-01-26T07:54:00Z">
              <w:r w:rsidR="009B6EC1">
                <w:rPr>
                  <w:rFonts w:eastAsiaTheme="minorEastAsia"/>
                  <w:color w:val="0070C0"/>
                  <w:lang w:val="en-US" w:eastAsia="zh-CN"/>
                </w:rPr>
                <w:t>multiple panels active simultaneously</w:t>
              </w:r>
            </w:ins>
            <w:ins w:id="105" w:author="yoonoh-b" w:date="2021-01-26T07:55:00Z">
              <w:r w:rsidR="009B6EC1">
                <w:rPr>
                  <w:rFonts w:eastAsiaTheme="minorEastAsia"/>
                  <w:color w:val="0070C0"/>
                  <w:lang w:val="en-US" w:eastAsia="zh-CN"/>
                </w:rPr>
                <w:t>.</w:t>
              </w:r>
            </w:ins>
            <w:ins w:id="106" w:author="yoonoh-b" w:date="2021-01-26T07:57:00Z">
              <w:r w:rsidR="009B6EC1">
                <w:rPr>
                  <w:rFonts w:eastAsiaTheme="minorEastAsia"/>
                  <w:color w:val="0070C0"/>
                  <w:lang w:val="en-US" w:eastAsia="zh-CN"/>
                </w:rPr>
                <w:t xml:space="preserve"> </w:t>
              </w:r>
            </w:ins>
            <w:ins w:id="107" w:author="yoonoh-b" w:date="2021-01-26T07:58:00Z">
              <w:r w:rsidR="009B6EC1">
                <w:rPr>
                  <w:rFonts w:eastAsiaTheme="minorEastAsia"/>
                  <w:color w:val="0070C0"/>
                  <w:lang w:val="en-US" w:eastAsia="zh-CN"/>
                </w:rPr>
                <w:t>For consistency, one panel active from more than 1 panel</w:t>
              </w:r>
            </w:ins>
            <w:ins w:id="108" w:author="yoonoh-b" w:date="2021-01-26T07:59:00Z">
              <w:r w:rsidR="009B6EC1">
                <w:rPr>
                  <w:rFonts w:eastAsiaTheme="minorEastAsia"/>
                  <w:color w:val="0070C0"/>
                  <w:lang w:val="en-US" w:eastAsia="zh-CN"/>
                </w:rPr>
                <w:t xml:space="preserve"> </w:t>
              </w:r>
              <w:r w:rsidR="00DC5EFC">
                <w:rPr>
                  <w:rFonts w:eastAsiaTheme="minorEastAsia"/>
                  <w:color w:val="0070C0"/>
                  <w:lang w:val="en-US" w:eastAsia="zh-CN"/>
                </w:rPr>
                <w:t xml:space="preserve">needs to be kept. </w:t>
              </w:r>
            </w:ins>
          </w:p>
          <w:p w14:paraId="7B3509A7" w14:textId="77777777" w:rsidR="00A90E51" w:rsidRDefault="00A90E51" w:rsidP="00A90E51">
            <w:pPr>
              <w:spacing w:after="120"/>
              <w:rPr>
                <w:ins w:id="109" w:author="yoonoh-b" w:date="2021-01-26T07:40:00Z"/>
                <w:rFonts w:eastAsiaTheme="minorEastAsia"/>
                <w:color w:val="0070C0"/>
                <w:lang w:val="en-US" w:eastAsia="zh-CN"/>
              </w:rPr>
            </w:pPr>
          </w:p>
          <w:p w14:paraId="3CC0534A" w14:textId="7F454CD1" w:rsidR="00A90E51" w:rsidRDefault="00A90E51" w:rsidP="00A90E51">
            <w:pPr>
              <w:spacing w:after="120"/>
              <w:rPr>
                <w:ins w:id="110" w:author="yoonoh-b" w:date="2021-01-26T07:40:00Z"/>
                <w:rFonts w:eastAsiaTheme="minorEastAsia"/>
                <w:color w:val="0070C0"/>
                <w:lang w:val="en-US" w:eastAsia="zh-CN"/>
              </w:rPr>
            </w:pPr>
            <w:ins w:id="111" w:author="yoonoh-b" w:date="2021-01-26T07:40:00Z">
              <w:r>
                <w:rPr>
                  <w:rFonts w:eastAsiaTheme="minorEastAsia"/>
                  <w:color w:val="0070C0"/>
                  <w:lang w:val="en-US" w:eastAsia="zh-CN"/>
                </w:rPr>
                <w:t xml:space="preserve">Issue 1-2-1: </w:t>
              </w:r>
            </w:ins>
            <w:ins w:id="112" w:author="yoonoh-b" w:date="2021-01-26T08:20:00Z">
              <w:r w:rsidR="00E824C4">
                <w:rPr>
                  <w:rFonts w:eastAsiaTheme="minorEastAsia"/>
                  <w:color w:val="0070C0"/>
                  <w:lang w:val="en-US" w:eastAsia="zh-CN"/>
                </w:rPr>
                <w:t xml:space="preserve">It is related to TAE in co-located deployment. If 260ns is possible as TAE, </w:t>
              </w:r>
            </w:ins>
            <w:ins w:id="113" w:author="yoonoh-b" w:date="2021-01-26T08:21:00Z">
              <w:r w:rsidR="00E824C4">
                <w:rPr>
                  <w:rFonts w:eastAsiaTheme="minorEastAsia"/>
                  <w:color w:val="0070C0"/>
                  <w:lang w:val="en-US" w:eastAsia="zh-CN"/>
                </w:rPr>
                <w:t>Option 1 can be supported.</w:t>
              </w:r>
            </w:ins>
            <w:ins w:id="114" w:author="yoonoh-b" w:date="2021-01-26T07:40:00Z">
              <w:r>
                <w:rPr>
                  <w:rFonts w:eastAsiaTheme="minorEastAsia"/>
                  <w:color w:val="0070C0"/>
                  <w:lang w:val="en-US" w:eastAsia="zh-CN"/>
                </w:rPr>
                <w:t xml:space="preserve"> </w:t>
              </w:r>
            </w:ins>
            <w:ins w:id="115" w:author="yoonoh-b" w:date="2021-01-26T08:22:00Z">
              <w:r w:rsidR="00E824C4">
                <w:rPr>
                  <w:rFonts w:eastAsiaTheme="minorEastAsia"/>
                  <w:color w:val="0070C0"/>
                  <w:lang w:val="en-US" w:eastAsia="zh-CN"/>
                </w:rPr>
                <w:t>If MRTD &gt; CP length, performance degradation will be expected</w:t>
              </w:r>
            </w:ins>
            <w:ins w:id="116" w:author="yoonoh-b" w:date="2021-01-26T07:40:00Z">
              <w:r w:rsidRPr="00921D81">
                <w:rPr>
                  <w:rFonts w:eastAsiaTheme="minorEastAsia"/>
                  <w:color w:val="0070C0"/>
                  <w:lang w:val="en-US" w:eastAsia="zh-CN"/>
                </w:rPr>
                <w:t>.</w:t>
              </w:r>
            </w:ins>
          </w:p>
          <w:p w14:paraId="65C46416" w14:textId="731428F3" w:rsidR="003722B3" w:rsidRDefault="00A90E51" w:rsidP="00A90E51">
            <w:pPr>
              <w:spacing w:after="120"/>
              <w:rPr>
                <w:ins w:id="117" w:author="yoonoh-b" w:date="2021-01-26T15:50:00Z"/>
                <w:rFonts w:eastAsiaTheme="minorEastAsia"/>
                <w:color w:val="0070C0"/>
                <w:lang w:val="en-US" w:eastAsia="zh-CN"/>
              </w:rPr>
            </w:pPr>
            <w:ins w:id="118" w:author="yoonoh-b" w:date="2021-01-26T07:40:00Z">
              <w:r>
                <w:rPr>
                  <w:rFonts w:eastAsiaTheme="minorEastAsia"/>
                  <w:color w:val="0070C0"/>
                  <w:lang w:val="en-US" w:eastAsia="zh-CN"/>
                </w:rPr>
                <w:t xml:space="preserve">Issue 1-2-2: </w:t>
              </w:r>
            </w:ins>
            <w:ins w:id="119" w:author="yoonoh-b" w:date="2021-01-26T15:42:00Z">
              <w:r w:rsidR="003722B3">
                <w:rPr>
                  <w:rFonts w:eastAsiaTheme="minorEastAsia"/>
                  <w:color w:val="0070C0"/>
                  <w:lang w:val="en-US" w:eastAsia="zh-CN"/>
                </w:rPr>
                <w:t xml:space="preserve">Preference is Option 1. However, it needs to be aligned with TAE requirements for BS Type 2-O(FR2 OTA in TS38.104). </w:t>
              </w:r>
            </w:ins>
            <w:ins w:id="120" w:author="yoonoh-b" w:date="2021-01-26T15:55:00Z">
              <w:r w:rsidR="00C34A20">
                <w:rPr>
                  <w:rFonts w:eastAsiaTheme="minorEastAsia"/>
                  <w:color w:val="0070C0"/>
                  <w:lang w:val="en-US" w:eastAsia="zh-CN"/>
                </w:rPr>
                <w:t>Our understanding is that t</w:t>
              </w:r>
            </w:ins>
            <w:ins w:id="121" w:author="yoonoh-b" w:date="2021-01-26T15:47:00Z">
              <w:r w:rsidR="003722B3">
                <w:rPr>
                  <w:rFonts w:eastAsia="Malgun Gothic" w:hint="eastAsia"/>
                  <w:color w:val="0070C0"/>
                  <w:lang w:val="en-US" w:eastAsia="ko-KR"/>
                </w:rPr>
                <w:t xml:space="preserve">he existing TAE </w:t>
              </w:r>
            </w:ins>
            <w:ins w:id="122" w:author="yoonoh-b" w:date="2021-01-26T15:56:00Z">
              <w:r w:rsidR="00C34A20">
                <w:rPr>
                  <w:rFonts w:eastAsia="Malgun Gothic"/>
                  <w:color w:val="0070C0"/>
                  <w:lang w:val="en-US" w:eastAsia="ko-KR"/>
                </w:rPr>
                <w:t>requirement of</w:t>
              </w:r>
            </w:ins>
            <w:ins w:id="123" w:author="yoonoh-b" w:date="2021-01-26T15:47:00Z">
              <w:r w:rsidR="003722B3">
                <w:rPr>
                  <w:rFonts w:eastAsia="Malgun Gothic" w:hint="eastAsia"/>
                  <w:color w:val="0070C0"/>
                  <w:lang w:val="en-US" w:eastAsia="ko-KR"/>
                </w:rPr>
                <w:t xml:space="preserve"> 3us was </w:t>
              </w:r>
            </w:ins>
            <w:ins w:id="124" w:author="yoonoh-b" w:date="2021-01-26T15:56:00Z">
              <w:r w:rsidR="00C34A20">
                <w:rPr>
                  <w:rFonts w:eastAsia="Malgun Gothic"/>
                  <w:color w:val="0070C0"/>
                  <w:lang w:val="en-US" w:eastAsia="ko-KR"/>
                </w:rPr>
                <w:t>specified</w:t>
              </w:r>
            </w:ins>
            <w:ins w:id="125" w:author="yoonoh-b" w:date="2021-01-26T15:47:00Z">
              <w:r w:rsidR="003722B3">
                <w:rPr>
                  <w:rFonts w:eastAsia="Malgun Gothic" w:hint="eastAsia"/>
                  <w:color w:val="0070C0"/>
                  <w:lang w:val="en-US" w:eastAsia="ko-KR"/>
                </w:rPr>
                <w:t xml:space="preserve"> with assumption of non-co-located deployment </w:t>
              </w:r>
            </w:ins>
            <w:ins w:id="126" w:author="yoonoh-b" w:date="2021-01-26T15:48:00Z">
              <w:r w:rsidR="003722B3">
                <w:rPr>
                  <w:rFonts w:eastAsia="Malgun Gothic"/>
                  <w:color w:val="0070C0"/>
                  <w:lang w:val="en-US" w:eastAsia="ko-KR"/>
                </w:rPr>
                <w:t>for</w:t>
              </w:r>
            </w:ins>
            <w:ins w:id="127" w:author="yoonoh-b" w:date="2021-01-26T15:47:00Z">
              <w:r w:rsidR="003722B3">
                <w:rPr>
                  <w:rFonts w:eastAsia="Malgun Gothic" w:hint="eastAsia"/>
                  <w:color w:val="0070C0"/>
                  <w:lang w:val="en-US" w:eastAsia="ko-KR"/>
                </w:rPr>
                <w:t xml:space="preserve"> FR2 inter-band CA. </w:t>
              </w:r>
            </w:ins>
            <w:ins w:id="128" w:author="yoonoh-b" w:date="2021-01-26T15:56:00Z">
              <w:r w:rsidR="00C34A20">
                <w:rPr>
                  <w:rFonts w:eastAsia="Malgun Gothic"/>
                  <w:color w:val="0070C0"/>
                  <w:lang w:val="en-US" w:eastAsia="ko-KR"/>
                </w:rPr>
                <w:t xml:space="preserve">So, </w:t>
              </w:r>
            </w:ins>
            <w:ins w:id="129" w:author="yoonoh-b" w:date="2021-01-26T15:59:00Z">
              <w:r w:rsidR="00C34A20">
                <w:rPr>
                  <w:rFonts w:eastAsia="Malgun Gothic"/>
                  <w:color w:val="0070C0"/>
                  <w:lang w:val="en-US" w:eastAsia="ko-KR"/>
                </w:rPr>
                <w:t>we need to check whether it is possible to update TAE</w:t>
              </w:r>
            </w:ins>
            <w:ins w:id="130" w:author="yoonoh-b" w:date="2021-01-26T15:56:00Z">
              <w:r w:rsidR="00C34A20">
                <w:rPr>
                  <w:rFonts w:eastAsia="Malgun Gothic"/>
                  <w:color w:val="0070C0"/>
                  <w:lang w:val="en-US" w:eastAsia="ko-KR"/>
                </w:rPr>
                <w:t xml:space="preserve"> </w:t>
              </w:r>
            </w:ins>
            <w:ins w:id="131" w:author="yoonoh-b" w:date="2021-01-26T16:00:00Z">
              <w:r w:rsidR="00C34A20">
                <w:rPr>
                  <w:rFonts w:eastAsia="Malgun Gothic"/>
                  <w:color w:val="0070C0"/>
                  <w:lang w:val="en-US" w:eastAsia="ko-KR"/>
                </w:rPr>
                <w:t xml:space="preserve">with 260ns </w:t>
              </w:r>
            </w:ins>
            <w:ins w:id="132" w:author="yoonoh-b" w:date="2021-01-26T15:56:00Z">
              <w:r w:rsidR="00C34A20">
                <w:rPr>
                  <w:rFonts w:eastAsia="Malgun Gothic"/>
                  <w:color w:val="0070C0"/>
                  <w:lang w:val="en-US" w:eastAsia="ko-KR"/>
                </w:rPr>
                <w:t>regarding co-located deployment</w:t>
              </w:r>
            </w:ins>
            <w:ins w:id="133" w:author="yoonoh-b" w:date="2021-01-26T15:57:00Z">
              <w:r w:rsidR="00C34A20">
                <w:rPr>
                  <w:rFonts w:eastAsiaTheme="minorEastAsia"/>
                  <w:color w:val="0070C0"/>
                  <w:lang w:val="en-US" w:eastAsia="zh-CN"/>
                </w:rPr>
                <w:t>.</w:t>
              </w:r>
            </w:ins>
          </w:p>
          <w:p w14:paraId="30A3AB84" w14:textId="77777777" w:rsidR="0008341E" w:rsidRDefault="0008341E" w:rsidP="00A90E51">
            <w:pPr>
              <w:spacing w:after="120"/>
              <w:rPr>
                <w:ins w:id="134" w:author="yoonoh-b" w:date="2021-01-26T07:40:00Z"/>
                <w:rFonts w:eastAsiaTheme="minorEastAsia"/>
                <w:color w:val="0070C0"/>
                <w:lang w:val="en-US" w:eastAsia="zh-CN"/>
              </w:rPr>
            </w:pPr>
          </w:p>
          <w:p w14:paraId="1C7574E2" w14:textId="73780084" w:rsidR="00A90E51" w:rsidRPr="00644750" w:rsidRDefault="00A90E51" w:rsidP="00A90E51">
            <w:pPr>
              <w:spacing w:after="120"/>
              <w:rPr>
                <w:ins w:id="135" w:author="yoonoh-b" w:date="2021-01-26T07:40:00Z"/>
                <w:rFonts w:eastAsia="Malgun Gothic"/>
                <w:color w:val="0070C0"/>
                <w:lang w:val="en-US" w:eastAsia="ko-KR"/>
                <w:rPrChange w:id="136" w:author="yoonoh-b" w:date="2021-01-26T08:45:00Z">
                  <w:rPr>
                    <w:ins w:id="137" w:author="yoonoh-b" w:date="2021-01-26T07:40:00Z"/>
                    <w:rFonts w:eastAsiaTheme="minorEastAsia"/>
                    <w:color w:val="0070C0"/>
                    <w:lang w:val="en-US" w:eastAsia="zh-CN"/>
                  </w:rPr>
                </w:rPrChange>
              </w:rPr>
            </w:pPr>
            <w:ins w:id="138" w:author="yoonoh-b" w:date="2021-01-26T07:40:00Z">
              <w:r>
                <w:rPr>
                  <w:rFonts w:eastAsiaTheme="minorEastAsia"/>
                  <w:color w:val="0070C0"/>
                  <w:lang w:val="en-US" w:eastAsia="zh-CN"/>
                </w:rPr>
                <w:t xml:space="preserve">Issue 1-2-3: </w:t>
              </w:r>
            </w:ins>
            <w:ins w:id="139" w:author="yoonoh-b" w:date="2021-01-26T08:44:00Z">
              <w:r w:rsidR="0008341E">
                <w:rPr>
                  <w:rFonts w:eastAsiaTheme="minorEastAsia"/>
                  <w:color w:val="0070C0"/>
                  <w:lang w:val="en-US" w:eastAsia="zh-CN"/>
                </w:rPr>
                <w:t>If MRTD &gt; CP length, performance degradation will occur</w:t>
              </w:r>
            </w:ins>
            <w:ins w:id="140" w:author="yoonoh-b" w:date="2021-01-26T08:45:00Z">
              <w:r w:rsidR="0008341E">
                <w:rPr>
                  <w:rFonts w:eastAsiaTheme="minorEastAsia"/>
                  <w:color w:val="0070C0"/>
                  <w:lang w:val="en-US" w:eastAsia="zh-CN"/>
                </w:rPr>
                <w:t xml:space="preserve">. </w:t>
              </w:r>
              <w:r w:rsidR="00644750">
                <w:rPr>
                  <w:rFonts w:eastAsiaTheme="minorEastAsia"/>
                  <w:color w:val="0070C0"/>
                  <w:lang w:val="en-US" w:eastAsia="zh-CN"/>
                </w:rPr>
                <w:t xml:space="preserve">As MTK mentioned, </w:t>
              </w:r>
              <w:r w:rsidR="00644750">
                <w:rPr>
                  <w:rFonts w:eastAsia="Malgun Gothic" w:hint="eastAsia"/>
                  <w:color w:val="0070C0"/>
                  <w:lang w:val="en-US" w:eastAsia="ko-KR"/>
                </w:rPr>
                <w:t xml:space="preserve">performance degradation can be significant if </w:t>
              </w:r>
            </w:ins>
            <w:ins w:id="141" w:author="yoonoh-b" w:date="2021-01-26T08:46:00Z">
              <w:r w:rsidR="00644750">
                <w:rPr>
                  <w:rFonts w:eastAsia="Malgun Gothic"/>
                  <w:color w:val="0070C0"/>
                  <w:lang w:val="en-US" w:eastAsia="ko-KR"/>
                </w:rPr>
                <w:t>interrupted</w:t>
              </w:r>
            </w:ins>
            <w:ins w:id="142" w:author="yoonoh-b" w:date="2021-01-26T08:45:00Z">
              <w:r w:rsidR="00644750">
                <w:rPr>
                  <w:rFonts w:eastAsia="Malgun Gothic" w:hint="eastAsia"/>
                  <w:color w:val="0070C0"/>
                  <w:lang w:val="en-US" w:eastAsia="ko-KR"/>
                </w:rPr>
                <w:t xml:space="preserve"> </w:t>
              </w:r>
            </w:ins>
            <w:ins w:id="143" w:author="yoonoh-b" w:date="2021-01-26T08:46:00Z">
              <w:r w:rsidR="00644750">
                <w:rPr>
                  <w:rFonts w:eastAsia="Malgun Gothic"/>
                  <w:color w:val="0070C0"/>
                  <w:lang w:val="en-US" w:eastAsia="ko-KR"/>
                </w:rPr>
                <w:t>symbol is control channel.</w:t>
              </w:r>
            </w:ins>
          </w:p>
          <w:p w14:paraId="20ED7622" w14:textId="77777777" w:rsidR="00A90E51" w:rsidRDefault="00A90E51" w:rsidP="00A90E51">
            <w:pPr>
              <w:spacing w:after="120"/>
              <w:rPr>
                <w:ins w:id="144" w:author="yoonoh-b" w:date="2021-01-26T07:40:00Z"/>
                <w:rFonts w:eastAsiaTheme="minorEastAsia"/>
                <w:color w:val="0070C0"/>
                <w:lang w:val="en-US" w:eastAsia="zh-CN"/>
              </w:rPr>
            </w:pPr>
          </w:p>
          <w:p w14:paraId="50D9AE66" w14:textId="26EEE742" w:rsidR="00A90E51" w:rsidRDefault="00A90E51" w:rsidP="00A90E51">
            <w:pPr>
              <w:spacing w:after="120"/>
              <w:rPr>
                <w:ins w:id="145" w:author="yoonoh-b" w:date="2021-01-26T07:40:00Z"/>
                <w:rFonts w:eastAsiaTheme="minorEastAsia"/>
                <w:color w:val="0070C0"/>
                <w:lang w:val="en-US" w:eastAsia="zh-CN"/>
              </w:rPr>
            </w:pPr>
            <w:ins w:id="146" w:author="yoonoh-b" w:date="2021-01-26T07:40:00Z">
              <w:r>
                <w:rPr>
                  <w:rFonts w:eastAsiaTheme="minorEastAsia"/>
                  <w:color w:val="0070C0"/>
                  <w:lang w:val="en-US" w:eastAsia="zh-CN"/>
                </w:rPr>
                <w:t xml:space="preserve">Issue 1-3-1: </w:t>
              </w:r>
            </w:ins>
            <w:ins w:id="147" w:author="yoonoh-b" w:date="2021-01-26T08:48:00Z">
              <w:r w:rsidR="00E4218A">
                <w:rPr>
                  <w:rFonts w:eastAsiaTheme="minorEastAsia"/>
                  <w:color w:val="0070C0"/>
                  <w:lang w:val="en-US" w:eastAsia="zh-CN"/>
                </w:rPr>
                <w:t>Rel-16</w:t>
              </w:r>
              <w:r w:rsidR="00E4218A" w:rsidRPr="00690AD0">
                <w:rPr>
                  <w:rFonts w:eastAsia="宋体"/>
                  <w:szCs w:val="24"/>
                  <w:lang w:eastAsia="zh-CN"/>
                </w:rPr>
                <w:t xml:space="preserve"> MRTD requirements for </w:t>
              </w:r>
            </w:ins>
            <w:ins w:id="148" w:author="yoonoh-b" w:date="2021-01-26T08:49:00Z">
              <w:r w:rsidR="00E4218A">
                <w:rPr>
                  <w:rFonts w:eastAsia="宋体"/>
                  <w:szCs w:val="24"/>
                  <w:lang w:eastAsia="zh-CN"/>
                </w:rPr>
                <w:t xml:space="preserve">FR2 </w:t>
              </w:r>
            </w:ins>
            <w:ins w:id="149" w:author="yoonoh-b" w:date="2021-01-26T08:48:00Z">
              <w:r w:rsidR="00E4218A" w:rsidRPr="00690AD0">
                <w:rPr>
                  <w:rFonts w:eastAsia="宋体"/>
                  <w:szCs w:val="24"/>
                  <w:lang w:eastAsia="zh-CN"/>
                </w:rPr>
                <w:t xml:space="preserve">inter-band CA under IBM </w:t>
              </w:r>
            </w:ins>
            <w:ins w:id="150" w:author="yoonoh-b" w:date="2021-01-26T16:02:00Z">
              <w:r w:rsidR="00C34A20">
                <w:rPr>
                  <w:rFonts w:eastAsia="宋体"/>
                  <w:szCs w:val="24"/>
                  <w:lang w:eastAsia="zh-CN"/>
                </w:rPr>
                <w:t>can be reused</w:t>
              </w:r>
            </w:ins>
            <w:ins w:id="151" w:author="yoonoh-b" w:date="2021-01-26T08:48:00Z">
              <w:r w:rsidR="00E4218A" w:rsidRPr="00690AD0">
                <w:rPr>
                  <w:rFonts w:eastAsia="宋体"/>
                  <w:szCs w:val="24"/>
                  <w:lang w:eastAsia="zh-CN"/>
                </w:rPr>
                <w:t xml:space="preserve"> for Rel-17</w:t>
              </w:r>
            </w:ins>
            <w:ins w:id="152" w:author="yoonoh-b" w:date="2021-01-26T08:49:00Z">
              <w:r w:rsidR="00E4218A">
                <w:rPr>
                  <w:rFonts w:eastAsia="宋体"/>
                  <w:szCs w:val="24"/>
                  <w:lang w:eastAsia="zh-CN"/>
                </w:rPr>
                <w:t xml:space="preserve"> FR2 </w:t>
              </w:r>
            </w:ins>
            <w:ins w:id="153" w:author="yoonoh-b" w:date="2021-01-26T08:50:00Z">
              <w:r w:rsidR="00E4218A">
                <w:rPr>
                  <w:rFonts w:eastAsia="宋体"/>
                  <w:szCs w:val="24"/>
                  <w:lang w:eastAsia="zh-CN"/>
                </w:rPr>
                <w:t>inter-band CA under IBM</w:t>
              </w:r>
            </w:ins>
            <w:ins w:id="154" w:author="yoonoh-b" w:date="2021-01-26T07:40:00Z">
              <w:r>
                <w:rPr>
                  <w:rFonts w:eastAsiaTheme="minorEastAsia"/>
                  <w:color w:val="0070C0"/>
                  <w:lang w:val="en-US" w:eastAsia="zh-CN"/>
                </w:rPr>
                <w:t xml:space="preserve">. </w:t>
              </w:r>
            </w:ins>
          </w:p>
          <w:p w14:paraId="4A0453CC" w14:textId="77777777" w:rsidR="00A90E51" w:rsidRDefault="00A90E51" w:rsidP="00A90E51">
            <w:pPr>
              <w:spacing w:after="120"/>
              <w:rPr>
                <w:ins w:id="155" w:author="yoonoh-b" w:date="2021-01-26T07:40:00Z"/>
                <w:rFonts w:eastAsiaTheme="minorEastAsia"/>
                <w:color w:val="0070C0"/>
                <w:lang w:val="en-US" w:eastAsia="zh-CN"/>
              </w:rPr>
            </w:pPr>
          </w:p>
          <w:p w14:paraId="230FA3A9" w14:textId="62B87C9B" w:rsidR="00A90E51" w:rsidRDefault="00A90E51" w:rsidP="00A90E51">
            <w:pPr>
              <w:spacing w:after="120"/>
              <w:rPr>
                <w:ins w:id="156" w:author="yoonoh-b" w:date="2021-01-26T07:40:00Z"/>
                <w:rFonts w:eastAsiaTheme="minorEastAsia"/>
                <w:color w:val="0070C0"/>
                <w:lang w:val="en-US" w:eastAsia="zh-CN"/>
              </w:rPr>
            </w:pPr>
            <w:ins w:id="157" w:author="yoonoh-b" w:date="2021-01-26T07:40:00Z">
              <w:r>
                <w:rPr>
                  <w:rFonts w:eastAsiaTheme="minorEastAsia"/>
                  <w:color w:val="0070C0"/>
                  <w:lang w:val="en-US" w:eastAsia="zh-CN"/>
                </w:rPr>
                <w:t>Issue 1-4-1: Option 2</w:t>
              </w:r>
            </w:ins>
            <w:ins w:id="158" w:author="yoonoh-b" w:date="2021-01-26T08:51:00Z">
              <w:r w:rsidR="002736AA">
                <w:rPr>
                  <w:rFonts w:eastAsiaTheme="minorEastAsia"/>
                  <w:color w:val="0070C0"/>
                  <w:lang w:val="en-US" w:eastAsia="zh-CN"/>
                </w:rPr>
                <w:t xml:space="preserve"> is fine</w:t>
              </w:r>
            </w:ins>
            <w:ins w:id="159" w:author="yoonoh-b" w:date="2021-01-26T07:40:00Z">
              <w:r>
                <w:rPr>
                  <w:rFonts w:eastAsiaTheme="minorEastAsia"/>
                  <w:color w:val="0070C0"/>
                  <w:lang w:val="en-US" w:eastAsia="zh-CN"/>
                </w:rPr>
                <w:t>.</w:t>
              </w:r>
            </w:ins>
            <w:ins w:id="160" w:author="yoonoh-b" w:date="2021-01-26T08:51:00Z">
              <w:r w:rsidR="002736AA">
                <w:rPr>
                  <w:rFonts w:eastAsiaTheme="minorEastAsia"/>
                  <w:color w:val="0070C0"/>
                  <w:lang w:val="en-US" w:eastAsia="zh-CN"/>
                </w:rPr>
                <w:t xml:space="preserve"> </w:t>
              </w:r>
            </w:ins>
            <w:ins w:id="161" w:author="yoonoh-b" w:date="2021-01-26T07:40:00Z">
              <w:r>
                <w:rPr>
                  <w:rFonts w:eastAsiaTheme="minorEastAsia"/>
                  <w:color w:val="0070C0"/>
                  <w:lang w:val="en-US" w:eastAsia="zh-CN"/>
                </w:rPr>
                <w:t xml:space="preserve"> </w:t>
              </w:r>
            </w:ins>
          </w:p>
          <w:p w14:paraId="2A06491C" w14:textId="31CF3C3E" w:rsidR="00A90E51" w:rsidRDefault="00A90E51" w:rsidP="00A90E51">
            <w:pPr>
              <w:spacing w:after="120"/>
              <w:rPr>
                <w:ins w:id="162" w:author="yoonoh-b" w:date="2021-01-26T07:40:00Z"/>
                <w:rFonts w:eastAsiaTheme="minorEastAsia"/>
                <w:color w:val="0070C0"/>
                <w:lang w:val="en-US" w:eastAsia="zh-CN"/>
              </w:rPr>
            </w:pPr>
            <w:ins w:id="163" w:author="yoonoh-b" w:date="2021-01-26T07:40:00Z">
              <w:r>
                <w:rPr>
                  <w:rFonts w:eastAsiaTheme="minorEastAsia"/>
                  <w:color w:val="0070C0"/>
                  <w:lang w:val="en-US" w:eastAsia="zh-CN"/>
                </w:rPr>
                <w:t xml:space="preserve">Issue 1-4-2: </w:t>
              </w:r>
            </w:ins>
            <w:ins w:id="164" w:author="yoonoh-b" w:date="2021-01-26T08:53:00Z">
              <w:r w:rsidR="002736AA">
                <w:rPr>
                  <w:rFonts w:eastAsiaTheme="minorEastAsia"/>
                  <w:color w:val="0070C0"/>
                  <w:lang w:val="en-US" w:eastAsia="zh-CN"/>
                </w:rPr>
                <w:t>Option 1 is fine</w:t>
              </w:r>
            </w:ins>
            <w:ins w:id="165" w:author="yoonoh-b" w:date="2021-01-26T07:40:00Z">
              <w:r>
                <w:rPr>
                  <w:rFonts w:eastAsiaTheme="minorEastAsia"/>
                  <w:color w:val="0070C0"/>
                  <w:lang w:val="en-US" w:eastAsia="zh-CN"/>
                </w:rPr>
                <w:t xml:space="preserve">. </w:t>
              </w:r>
            </w:ins>
          </w:p>
          <w:p w14:paraId="4E2F9249" w14:textId="77777777" w:rsidR="00A90E51" w:rsidRDefault="00A90E51" w:rsidP="00A90E51">
            <w:pPr>
              <w:spacing w:after="120"/>
              <w:rPr>
                <w:ins w:id="166" w:author="yoonoh-b" w:date="2021-01-26T07:40:00Z"/>
                <w:rFonts w:eastAsiaTheme="minorEastAsia"/>
                <w:color w:val="0070C0"/>
                <w:lang w:val="en-US" w:eastAsia="zh-CN"/>
              </w:rPr>
            </w:pPr>
          </w:p>
          <w:p w14:paraId="120BCF91" w14:textId="5D7B958A" w:rsidR="00A90E51" w:rsidRDefault="00A90E51" w:rsidP="00A90E51">
            <w:pPr>
              <w:spacing w:after="120"/>
              <w:rPr>
                <w:ins w:id="167" w:author="yoonoh-b" w:date="2021-01-26T07:40:00Z"/>
                <w:rFonts w:eastAsiaTheme="minorEastAsia"/>
                <w:color w:val="0070C0"/>
                <w:lang w:val="en-US" w:eastAsia="zh-CN"/>
              </w:rPr>
            </w:pPr>
            <w:ins w:id="168" w:author="yoonoh-b" w:date="2021-01-26T07:40:00Z">
              <w:r>
                <w:rPr>
                  <w:rFonts w:eastAsiaTheme="minorEastAsia"/>
                  <w:color w:val="0070C0"/>
                  <w:lang w:val="en-US" w:eastAsia="zh-CN"/>
                </w:rPr>
                <w:t xml:space="preserve">Issue 1-5-1: </w:t>
              </w:r>
            </w:ins>
            <w:ins w:id="169" w:author="yoonoh-b" w:date="2021-01-26T09:10:00Z">
              <w:r w:rsidR="009E1621">
                <w:rPr>
                  <w:rFonts w:eastAsiaTheme="minorEastAsia"/>
                  <w:color w:val="0070C0"/>
                  <w:lang w:val="en-US" w:eastAsia="zh-CN"/>
                </w:rPr>
                <w:t>Rel-16</w:t>
              </w:r>
              <w:r w:rsidR="009E1621" w:rsidRPr="00690AD0">
                <w:rPr>
                  <w:rFonts w:eastAsia="宋体"/>
                  <w:szCs w:val="24"/>
                  <w:lang w:eastAsia="zh-CN"/>
                </w:rPr>
                <w:t xml:space="preserve"> M</w:t>
              </w:r>
            </w:ins>
            <w:ins w:id="170" w:author="yoonoh-b" w:date="2021-01-26T09:11:00Z">
              <w:r w:rsidR="009E1621">
                <w:rPr>
                  <w:rFonts w:eastAsia="宋体"/>
                  <w:szCs w:val="24"/>
                  <w:lang w:eastAsia="zh-CN"/>
                </w:rPr>
                <w:t>T</w:t>
              </w:r>
            </w:ins>
            <w:ins w:id="171" w:author="yoonoh-b" w:date="2021-01-26T09:10:00Z">
              <w:r w:rsidR="009E1621" w:rsidRPr="00690AD0">
                <w:rPr>
                  <w:rFonts w:eastAsia="宋体"/>
                  <w:szCs w:val="24"/>
                  <w:lang w:eastAsia="zh-CN"/>
                </w:rPr>
                <w:t xml:space="preserve">TD requirements for </w:t>
              </w:r>
              <w:r w:rsidR="009E1621">
                <w:rPr>
                  <w:rFonts w:eastAsia="宋体"/>
                  <w:szCs w:val="24"/>
                  <w:lang w:eastAsia="zh-CN"/>
                </w:rPr>
                <w:t xml:space="preserve">FR2 </w:t>
              </w:r>
              <w:r w:rsidR="009E1621" w:rsidRPr="00690AD0">
                <w:rPr>
                  <w:rFonts w:eastAsia="宋体"/>
                  <w:szCs w:val="24"/>
                  <w:lang w:eastAsia="zh-CN"/>
                </w:rPr>
                <w:t xml:space="preserve">inter-band CA under IBM </w:t>
              </w:r>
            </w:ins>
            <w:ins w:id="172" w:author="yoonoh-b" w:date="2021-01-26T16:03:00Z">
              <w:r w:rsidR="00C968DC">
                <w:rPr>
                  <w:rFonts w:eastAsia="宋体"/>
                  <w:szCs w:val="24"/>
                  <w:lang w:eastAsia="zh-CN"/>
                </w:rPr>
                <w:t>can be reused</w:t>
              </w:r>
            </w:ins>
            <w:ins w:id="173" w:author="yoonoh-b" w:date="2021-01-26T09:10:00Z">
              <w:r w:rsidR="009E1621" w:rsidRPr="00690AD0">
                <w:rPr>
                  <w:rFonts w:eastAsia="宋体"/>
                  <w:szCs w:val="24"/>
                  <w:lang w:eastAsia="zh-CN"/>
                </w:rPr>
                <w:t xml:space="preserve"> for Rel-17</w:t>
              </w:r>
              <w:r w:rsidR="009E1621">
                <w:rPr>
                  <w:rFonts w:eastAsia="宋体"/>
                  <w:szCs w:val="24"/>
                  <w:lang w:eastAsia="zh-CN"/>
                </w:rPr>
                <w:t xml:space="preserve"> FR2 inter-band CA under IBM</w:t>
              </w:r>
            </w:ins>
            <w:ins w:id="174" w:author="yoonoh-b" w:date="2021-01-26T07:40:00Z">
              <w:r w:rsidR="009E1621">
                <w:rPr>
                  <w:rFonts w:eastAsiaTheme="minorEastAsia"/>
                  <w:color w:val="0070C0"/>
                  <w:lang w:val="en-US" w:eastAsia="zh-CN"/>
                </w:rPr>
                <w:t>.</w:t>
              </w:r>
            </w:ins>
          </w:p>
          <w:p w14:paraId="6A26A75E" w14:textId="77777777" w:rsidR="00A90E51" w:rsidRDefault="00A90E51" w:rsidP="00A90E51">
            <w:pPr>
              <w:spacing w:after="120"/>
              <w:rPr>
                <w:ins w:id="175" w:author="yoonoh-b" w:date="2021-01-26T07:40:00Z"/>
                <w:rFonts w:eastAsiaTheme="minorEastAsia"/>
                <w:color w:val="0070C0"/>
                <w:lang w:val="en-US" w:eastAsia="zh-CN"/>
              </w:rPr>
            </w:pPr>
          </w:p>
          <w:p w14:paraId="67EFBC1B" w14:textId="718FF816" w:rsidR="00A90E51" w:rsidRDefault="00A90E51" w:rsidP="00A90E51">
            <w:pPr>
              <w:spacing w:after="120"/>
              <w:rPr>
                <w:ins w:id="176" w:author="yoonoh-b" w:date="2021-01-26T07:40:00Z"/>
                <w:rFonts w:eastAsiaTheme="minorEastAsia"/>
                <w:color w:val="0070C0"/>
                <w:lang w:val="en-US" w:eastAsia="zh-CN"/>
              </w:rPr>
            </w:pPr>
            <w:ins w:id="177" w:author="yoonoh-b" w:date="2021-01-26T07:40:00Z">
              <w:r>
                <w:rPr>
                  <w:rFonts w:eastAsiaTheme="minorEastAsia"/>
                  <w:color w:val="0070C0"/>
                  <w:lang w:val="en-US" w:eastAsia="zh-CN"/>
                </w:rPr>
                <w:t xml:space="preserve">Issue 1-6-1: </w:t>
              </w:r>
            </w:ins>
            <w:ins w:id="178" w:author="yoonoh-b" w:date="2021-01-26T16:05:00Z">
              <w:r w:rsidR="00C968DC">
                <w:rPr>
                  <w:rFonts w:eastAsiaTheme="minorEastAsia"/>
                  <w:color w:val="0070C0"/>
                  <w:lang w:val="en-US" w:eastAsia="zh-CN"/>
                </w:rPr>
                <w:t>Consider</w:t>
              </w:r>
            </w:ins>
            <w:ins w:id="179" w:author="yoonoh-b" w:date="2021-01-26T09:15:00Z">
              <w:r w:rsidR="00A55DC7">
                <w:rPr>
                  <w:rFonts w:eastAsiaTheme="minorEastAsia"/>
                  <w:color w:val="0070C0"/>
                  <w:lang w:val="en-US" w:eastAsia="zh-CN"/>
                </w:rPr>
                <w:t xml:space="preserve"> </w:t>
              </w:r>
            </w:ins>
            <w:ins w:id="180" w:author="yoonoh-b" w:date="2021-01-26T16:04:00Z">
              <w:r w:rsidR="00C968DC">
                <w:rPr>
                  <w:rFonts w:eastAsiaTheme="minorEastAsia"/>
                  <w:color w:val="0070C0"/>
                  <w:lang w:val="en-US" w:eastAsia="zh-CN"/>
                </w:rPr>
                <w:t xml:space="preserve">RRM </w:t>
              </w:r>
            </w:ins>
            <w:ins w:id="181" w:author="yoonoh-b" w:date="2021-01-26T09:15:00Z">
              <w:r w:rsidR="00A55DC7">
                <w:rPr>
                  <w:rFonts w:eastAsiaTheme="minorEastAsia"/>
                  <w:color w:val="0070C0"/>
                  <w:lang w:val="en-US" w:eastAsia="zh-CN"/>
                </w:rPr>
                <w:t xml:space="preserve">requirements </w:t>
              </w:r>
            </w:ins>
            <w:ins w:id="182" w:author="yoonoh-b" w:date="2021-01-26T09:16:00Z">
              <w:r w:rsidR="00A55DC7">
                <w:rPr>
                  <w:rFonts w:eastAsiaTheme="minorEastAsia"/>
                  <w:color w:val="0070C0"/>
                  <w:lang w:val="en-US" w:eastAsia="zh-CN"/>
                </w:rPr>
                <w:t xml:space="preserve">listed </w:t>
              </w:r>
            </w:ins>
            <w:ins w:id="183" w:author="yoonoh-b" w:date="2021-01-26T09:15:00Z">
              <w:r w:rsidR="00A55DC7">
                <w:rPr>
                  <w:rFonts w:eastAsiaTheme="minorEastAsia"/>
                  <w:color w:val="0070C0"/>
                  <w:lang w:val="en-US" w:eastAsia="zh-CN"/>
                </w:rPr>
                <w:t>in Option1, 2 and 3</w:t>
              </w:r>
            </w:ins>
            <w:ins w:id="184" w:author="yoonoh-b" w:date="2021-01-26T16:05:00Z">
              <w:r w:rsidR="00C968DC">
                <w:rPr>
                  <w:rFonts w:eastAsiaTheme="minorEastAsia"/>
                  <w:color w:val="0070C0"/>
                  <w:lang w:val="en-US" w:eastAsia="zh-CN"/>
                </w:rPr>
                <w:t xml:space="preserve"> as scope</w:t>
              </w:r>
            </w:ins>
            <w:ins w:id="185" w:author="yoonoh-b" w:date="2021-01-26T07:40:00Z">
              <w:r>
                <w:rPr>
                  <w:rFonts w:eastAsiaTheme="minorEastAsia"/>
                  <w:color w:val="0070C0"/>
                  <w:lang w:val="en-US" w:eastAsia="zh-CN"/>
                </w:rPr>
                <w:t xml:space="preserve">. </w:t>
              </w:r>
            </w:ins>
          </w:p>
          <w:p w14:paraId="7310346B" w14:textId="6D7A28E1" w:rsidR="00A90E51" w:rsidRDefault="00A90E51" w:rsidP="00A90E51">
            <w:pPr>
              <w:spacing w:after="120"/>
              <w:rPr>
                <w:ins w:id="186" w:author="yoonoh-b" w:date="2021-01-26T07:40:00Z"/>
                <w:rFonts w:eastAsiaTheme="minorEastAsia"/>
                <w:color w:val="0070C0"/>
                <w:lang w:val="en-US" w:eastAsia="zh-CN"/>
              </w:rPr>
            </w:pPr>
            <w:ins w:id="187" w:author="yoonoh-b" w:date="2021-01-26T07:40:00Z">
              <w:r>
                <w:rPr>
                  <w:rFonts w:eastAsiaTheme="minorEastAsia"/>
                  <w:color w:val="0070C0"/>
                  <w:lang w:val="en-US" w:eastAsia="zh-CN"/>
                </w:rPr>
                <w:t>Issue 1-6-2: Option 1</w:t>
              </w:r>
            </w:ins>
            <w:ins w:id="188" w:author="yoonoh-b" w:date="2021-01-26T09:17:00Z">
              <w:r w:rsidR="00A55DC7">
                <w:rPr>
                  <w:rFonts w:eastAsiaTheme="minorEastAsia"/>
                  <w:color w:val="0070C0"/>
                  <w:lang w:val="en-US" w:eastAsia="zh-CN"/>
                </w:rPr>
                <w:t xml:space="preserve"> is fine</w:t>
              </w:r>
            </w:ins>
            <w:ins w:id="189" w:author="yoonoh-b" w:date="2021-01-26T07:40:00Z">
              <w:r>
                <w:rPr>
                  <w:rFonts w:eastAsiaTheme="minorEastAsia"/>
                  <w:color w:val="0070C0"/>
                  <w:lang w:val="en-US" w:eastAsia="zh-CN"/>
                </w:rPr>
                <w:t>.</w:t>
              </w:r>
            </w:ins>
          </w:p>
          <w:p w14:paraId="4FB7DA31" w14:textId="48FDA7EC" w:rsidR="00A90E51" w:rsidRDefault="00A90E51" w:rsidP="00A90E51">
            <w:pPr>
              <w:spacing w:after="120"/>
              <w:rPr>
                <w:ins w:id="190" w:author="yoonoh-b" w:date="2021-01-26T07:40:00Z"/>
                <w:rFonts w:eastAsiaTheme="minorEastAsia"/>
                <w:color w:val="0070C0"/>
                <w:lang w:val="en-US" w:eastAsia="zh-CN"/>
              </w:rPr>
            </w:pPr>
            <w:ins w:id="191" w:author="yoonoh-b" w:date="2021-01-26T07:40:00Z">
              <w:r>
                <w:rPr>
                  <w:rFonts w:eastAsiaTheme="minorEastAsia"/>
                  <w:color w:val="0070C0"/>
                  <w:lang w:val="en-US" w:eastAsia="zh-CN"/>
                </w:rPr>
                <w:lastRenderedPageBreak/>
                <w:t xml:space="preserve">Issue 1-6-3: </w:t>
              </w:r>
            </w:ins>
            <w:ins w:id="192" w:author="yoonoh-b" w:date="2021-01-26T09:23:00Z">
              <w:r w:rsidR="001D7BC2">
                <w:rPr>
                  <w:rFonts w:eastAsiaTheme="minorEastAsia"/>
                  <w:color w:val="0070C0"/>
                  <w:lang w:val="en-US" w:eastAsia="zh-CN"/>
                </w:rPr>
                <w:t xml:space="preserve">Option 1 is fine. For second bullet, need </w:t>
              </w:r>
            </w:ins>
            <w:ins w:id="193" w:author="yoonoh-b" w:date="2021-01-26T09:41:00Z">
              <w:r w:rsidR="00886A33">
                <w:rPr>
                  <w:rFonts w:eastAsiaTheme="minorEastAsia"/>
                  <w:color w:val="0070C0"/>
                  <w:lang w:val="en-US" w:eastAsia="zh-CN"/>
                </w:rPr>
                <w:t>clarification</w:t>
              </w:r>
            </w:ins>
            <w:ins w:id="194" w:author="yoonoh-b" w:date="2021-01-26T07:40:00Z">
              <w:r>
                <w:rPr>
                  <w:rFonts w:eastAsiaTheme="minorEastAsia"/>
                  <w:color w:val="0070C0"/>
                  <w:lang w:val="en-US" w:eastAsia="zh-CN"/>
                </w:rPr>
                <w:t>.</w:t>
              </w:r>
            </w:ins>
            <w:ins w:id="195" w:author="yoonoh-b" w:date="2021-01-26T09:25:00Z">
              <w:r w:rsidR="001D7BC2">
                <w:rPr>
                  <w:rFonts w:eastAsiaTheme="minorEastAsia"/>
                  <w:color w:val="0070C0"/>
                  <w:lang w:val="en-US" w:eastAsia="zh-CN"/>
                </w:rPr>
                <w:t xml:space="preserve"> </w:t>
              </w:r>
            </w:ins>
            <w:ins w:id="196" w:author="yoonoh-b" w:date="2021-01-26T09:26:00Z">
              <w:r w:rsidR="001D7BC2">
                <w:rPr>
                  <w:rFonts w:eastAsiaTheme="minorEastAsia"/>
                  <w:color w:val="0070C0"/>
                  <w:lang w:val="en-US" w:eastAsia="zh-CN"/>
                </w:rPr>
                <w:t>Are t</w:t>
              </w:r>
            </w:ins>
            <w:ins w:id="197" w:author="yoonoh-b" w:date="2021-01-26T09:25:00Z">
              <w:r w:rsidR="001D7BC2">
                <w:rPr>
                  <w:rFonts w:eastAsiaTheme="minorEastAsia"/>
                  <w:color w:val="0070C0"/>
                  <w:lang w:val="en-US" w:eastAsia="zh-CN"/>
                </w:rPr>
                <w:t>he</w:t>
              </w:r>
            </w:ins>
            <w:ins w:id="198" w:author="yoonoh-b" w:date="2021-01-26T09:26:00Z">
              <w:r w:rsidR="001D7BC2">
                <w:rPr>
                  <w:rFonts w:eastAsiaTheme="minorEastAsia"/>
                  <w:color w:val="0070C0"/>
                  <w:lang w:val="en-US" w:eastAsia="zh-CN"/>
                </w:rPr>
                <w:t xml:space="preserve"> existing</w:t>
              </w:r>
            </w:ins>
            <w:ins w:id="199" w:author="yoonoh-b" w:date="2021-01-26T09:25:00Z">
              <w:r w:rsidR="001D7BC2">
                <w:rPr>
                  <w:rFonts w:eastAsiaTheme="minorEastAsia"/>
                  <w:color w:val="0070C0"/>
                  <w:lang w:val="en-US" w:eastAsia="zh-CN"/>
                </w:rPr>
                <w:t xml:space="preserve"> requirements </w:t>
              </w:r>
            </w:ins>
            <w:ins w:id="200" w:author="yoonoh-b" w:date="2021-01-26T09:26:00Z">
              <w:r w:rsidR="001D7BC2">
                <w:rPr>
                  <w:rFonts w:eastAsiaTheme="minorEastAsia"/>
                  <w:color w:val="0070C0"/>
                  <w:lang w:val="en-US" w:eastAsia="zh-CN"/>
                </w:rPr>
                <w:t xml:space="preserve">for </w:t>
              </w:r>
            </w:ins>
            <w:ins w:id="201" w:author="yoonoh-b" w:date="2021-01-26T09:27:00Z">
              <w:r w:rsidR="001D7BC2">
                <w:rPr>
                  <w:rFonts w:eastAsiaTheme="minorEastAsia"/>
                  <w:color w:val="0070C0"/>
                  <w:lang w:val="en-US" w:eastAsia="zh-CN"/>
                </w:rPr>
                <w:t xml:space="preserve">which one between </w:t>
              </w:r>
            </w:ins>
            <w:ins w:id="202" w:author="yoonoh-b" w:date="2021-01-26T09:26:00Z">
              <w:r w:rsidR="001D7BC2">
                <w:rPr>
                  <w:rFonts w:eastAsiaTheme="minorEastAsia"/>
                  <w:color w:val="0070C0"/>
                  <w:lang w:val="en-US" w:eastAsia="zh-CN"/>
                </w:rPr>
                <w:t>inter-band CA and intra-band CA?</w:t>
              </w:r>
            </w:ins>
            <w:ins w:id="203" w:author="yoonoh-b" w:date="2021-01-26T09:25:00Z">
              <w:r w:rsidR="001D7BC2">
                <w:rPr>
                  <w:rFonts w:eastAsiaTheme="minorEastAsia"/>
                  <w:color w:val="0070C0"/>
                  <w:lang w:val="en-US" w:eastAsia="zh-CN"/>
                </w:rPr>
                <w:t xml:space="preserve"> </w:t>
              </w:r>
            </w:ins>
            <w:ins w:id="204" w:author="yoonoh-b" w:date="2021-01-26T07:40:00Z">
              <w:r>
                <w:rPr>
                  <w:rFonts w:eastAsiaTheme="minorEastAsia"/>
                  <w:color w:val="0070C0"/>
                  <w:lang w:val="en-US" w:eastAsia="zh-CN"/>
                </w:rPr>
                <w:t xml:space="preserve"> </w:t>
              </w:r>
            </w:ins>
          </w:p>
          <w:p w14:paraId="6A245B37" w14:textId="2835DFBF" w:rsidR="00A90E51" w:rsidRDefault="00A90E51" w:rsidP="0097703A">
            <w:pPr>
              <w:spacing w:after="120"/>
              <w:rPr>
                <w:ins w:id="205" w:author="yoonoh-b" w:date="2021-01-26T07:40:00Z"/>
                <w:rFonts w:eastAsiaTheme="minorEastAsia"/>
                <w:color w:val="0070C0"/>
                <w:lang w:val="en-US" w:eastAsia="zh-CN"/>
              </w:rPr>
            </w:pPr>
            <w:ins w:id="206" w:author="yoonoh-b" w:date="2021-01-26T07:40:00Z">
              <w:r>
                <w:rPr>
                  <w:rFonts w:eastAsiaTheme="minorEastAsia"/>
                  <w:color w:val="0070C0"/>
                  <w:lang w:val="en-US" w:eastAsia="zh-CN"/>
                </w:rPr>
                <w:t xml:space="preserve">Issue 1-6-4: </w:t>
              </w:r>
            </w:ins>
            <w:ins w:id="207" w:author="yoonoh-b" w:date="2021-01-26T09:32:00Z">
              <w:r w:rsidR="001D7BC2">
                <w:rPr>
                  <w:rFonts w:eastAsiaTheme="minorEastAsia"/>
                  <w:color w:val="0070C0"/>
                  <w:lang w:val="en-US" w:eastAsia="zh-CN"/>
                </w:rPr>
                <w:t xml:space="preserve">Option 1 and Option 2 are fine. For option 1, need </w:t>
              </w:r>
            </w:ins>
            <w:ins w:id="208" w:author="yoonoh-b" w:date="2021-01-26T09:41:00Z">
              <w:r w:rsidR="00886A33">
                <w:rPr>
                  <w:rFonts w:eastAsiaTheme="minorEastAsia"/>
                  <w:color w:val="0070C0"/>
                  <w:lang w:val="en-US" w:eastAsia="zh-CN"/>
                </w:rPr>
                <w:t>clarification</w:t>
              </w:r>
            </w:ins>
            <w:ins w:id="209" w:author="yoonoh-b" w:date="2021-01-26T09:32:00Z">
              <w:r w:rsidR="001D7BC2">
                <w:rPr>
                  <w:rFonts w:eastAsiaTheme="minorEastAsia"/>
                  <w:color w:val="0070C0"/>
                  <w:lang w:val="en-US" w:eastAsia="zh-CN"/>
                </w:rPr>
                <w:t xml:space="preserve">. </w:t>
              </w:r>
            </w:ins>
            <w:ins w:id="210" w:author="yoonoh-b" w:date="2021-01-26T09:33:00Z">
              <w:r w:rsidR="001D7BC2">
                <w:rPr>
                  <w:rFonts w:eastAsiaTheme="minorEastAsia"/>
                  <w:color w:val="0070C0"/>
                  <w:lang w:val="en-US" w:eastAsia="zh-CN"/>
                </w:rPr>
                <w:t>Are the existing measurement restriction requirements for which one between inter-band CA and intra-band CA?</w:t>
              </w:r>
            </w:ins>
          </w:p>
          <w:p w14:paraId="0FCC2BC5" w14:textId="77777777" w:rsidR="00A90E51" w:rsidRDefault="00A90E51" w:rsidP="00A90E51">
            <w:pPr>
              <w:spacing w:after="120"/>
              <w:rPr>
                <w:ins w:id="211" w:author="yoonoh-b" w:date="2021-01-26T07:40:00Z"/>
                <w:rFonts w:eastAsiaTheme="minorEastAsia"/>
                <w:color w:val="0070C0"/>
                <w:lang w:val="en-US" w:eastAsia="zh-CN"/>
              </w:rPr>
            </w:pPr>
            <w:ins w:id="212" w:author="yoonoh-b" w:date="2021-01-26T07:40:00Z">
              <w:r>
                <w:rPr>
                  <w:rFonts w:eastAsiaTheme="minorEastAsia"/>
                  <w:color w:val="0070C0"/>
                  <w:lang w:val="en-US" w:eastAsia="zh-CN"/>
                </w:rPr>
                <w:t xml:space="preserve">Issue 1-6-5: </w:t>
              </w:r>
            </w:ins>
          </w:p>
          <w:p w14:paraId="5440BB15" w14:textId="511B4C1E" w:rsidR="00A90E51" w:rsidRDefault="00A90E51" w:rsidP="00A90E51">
            <w:pPr>
              <w:spacing w:after="120"/>
              <w:rPr>
                <w:ins w:id="213" w:author="yoonoh-b" w:date="2021-01-26T07:40:00Z"/>
                <w:rFonts w:eastAsiaTheme="minorEastAsia"/>
                <w:color w:val="0070C0"/>
                <w:lang w:val="en-US" w:eastAsia="zh-CN"/>
              </w:rPr>
            </w:pPr>
            <w:ins w:id="214" w:author="yoonoh-b" w:date="2021-01-26T07:40:00Z">
              <w:r>
                <w:rPr>
                  <w:rFonts w:eastAsiaTheme="minorEastAsia"/>
                  <w:color w:val="0070C0"/>
                  <w:lang w:val="en-US" w:eastAsia="zh-CN"/>
                </w:rPr>
                <w:t xml:space="preserve">Issue 1-6-6: </w:t>
              </w:r>
            </w:ins>
            <w:ins w:id="215" w:author="yoonoh-b" w:date="2021-01-26T09:38:00Z">
              <w:r w:rsidR="00886A33">
                <w:rPr>
                  <w:rFonts w:eastAsiaTheme="minorEastAsia"/>
                  <w:color w:val="0070C0"/>
                  <w:lang w:val="en-US" w:eastAsia="zh-CN"/>
                </w:rPr>
                <w:t>Need clarification</w:t>
              </w:r>
            </w:ins>
            <w:ins w:id="216" w:author="yoonoh-b" w:date="2021-01-26T09:40:00Z">
              <w:r w:rsidR="00886A33">
                <w:rPr>
                  <w:rFonts w:eastAsiaTheme="minorEastAsia"/>
                  <w:color w:val="0070C0"/>
                  <w:lang w:val="en-US" w:eastAsia="zh-CN"/>
                </w:rPr>
                <w:t xml:space="preserve"> whether FR2 inter-band CA consider more than 2 bands or not. </w:t>
              </w:r>
            </w:ins>
            <w:ins w:id="217" w:author="yoonoh-b" w:date="2021-01-26T09:41:00Z">
              <w:r w:rsidR="00886A33">
                <w:rPr>
                  <w:rFonts w:eastAsiaTheme="minorEastAsia"/>
                  <w:color w:val="0070C0"/>
                  <w:lang w:val="en-US" w:eastAsia="zh-CN"/>
                </w:rPr>
                <w:t>Our understanding, 2 bands is in-scope in Rel-17.</w:t>
              </w:r>
            </w:ins>
            <w:ins w:id="218" w:author="yoonoh-b" w:date="2021-01-26T07:40:00Z">
              <w:r>
                <w:rPr>
                  <w:rFonts w:eastAsiaTheme="minorEastAsia"/>
                  <w:color w:val="0070C0"/>
                  <w:lang w:val="en-US" w:eastAsia="zh-CN"/>
                </w:rPr>
                <w:t xml:space="preserve"> </w:t>
              </w:r>
            </w:ins>
          </w:p>
          <w:p w14:paraId="2269830C" w14:textId="46A8CB1F" w:rsidR="00A90E51" w:rsidRDefault="00A90E51" w:rsidP="00886A33">
            <w:pPr>
              <w:spacing w:after="120"/>
              <w:rPr>
                <w:ins w:id="219" w:author="yoonoh-b" w:date="2021-01-26T07:39:00Z"/>
                <w:rFonts w:eastAsiaTheme="minorEastAsia"/>
                <w:color w:val="0070C0"/>
                <w:lang w:val="en-US" w:eastAsia="zh-CN"/>
              </w:rPr>
            </w:pPr>
            <w:ins w:id="220" w:author="yoonoh-b" w:date="2021-01-26T07:40:00Z">
              <w:r>
                <w:rPr>
                  <w:rFonts w:eastAsiaTheme="minorEastAsia"/>
                  <w:color w:val="0070C0"/>
                  <w:lang w:val="en-US" w:eastAsia="zh-CN"/>
                </w:rPr>
                <w:t xml:space="preserve">Issue 1-6-7: </w:t>
              </w:r>
            </w:ins>
            <w:ins w:id="221" w:author="yoonoh-b" w:date="2021-01-26T09:43:00Z">
              <w:r w:rsidR="00886A33">
                <w:rPr>
                  <w:rFonts w:eastAsiaTheme="minorEastAsia"/>
                  <w:color w:val="0070C0"/>
                  <w:lang w:val="en-US" w:eastAsia="zh-CN"/>
                </w:rPr>
                <w:t>Need clarification. Are the existing BFD/CBD requirements for which one between inter-band CA and intra-band CA?</w:t>
              </w:r>
            </w:ins>
          </w:p>
        </w:tc>
      </w:tr>
      <w:tr w:rsidR="00D57646" w14:paraId="6CD4C050" w14:textId="77777777" w:rsidTr="00D34D0C">
        <w:trPr>
          <w:ins w:id="222" w:author="CH" w:date="2021-01-26T00:23:00Z"/>
        </w:trPr>
        <w:tc>
          <w:tcPr>
            <w:tcW w:w="1236" w:type="dxa"/>
          </w:tcPr>
          <w:p w14:paraId="488D1FC0" w14:textId="30D930E9" w:rsidR="00D57646" w:rsidRDefault="00D57646" w:rsidP="00D57646">
            <w:pPr>
              <w:spacing w:after="120"/>
              <w:rPr>
                <w:ins w:id="223" w:author="CH" w:date="2021-01-26T00:23:00Z"/>
                <w:rFonts w:eastAsia="Malgun Gothic"/>
                <w:color w:val="0070C0"/>
                <w:lang w:val="en-US" w:eastAsia="ko-KR"/>
              </w:rPr>
            </w:pPr>
            <w:ins w:id="224" w:author="CH" w:date="2021-01-26T00:23:00Z">
              <w:r>
                <w:rPr>
                  <w:rFonts w:eastAsiaTheme="minorEastAsia"/>
                  <w:color w:val="0070C0"/>
                  <w:lang w:val="en-US" w:eastAsia="zh-CN"/>
                </w:rPr>
                <w:lastRenderedPageBreak/>
                <w:t>Qualcomm</w:t>
              </w:r>
            </w:ins>
          </w:p>
        </w:tc>
        <w:tc>
          <w:tcPr>
            <w:tcW w:w="8395" w:type="dxa"/>
          </w:tcPr>
          <w:p w14:paraId="17361637" w14:textId="77777777" w:rsidR="00D57646" w:rsidRPr="00252469" w:rsidRDefault="00D57646" w:rsidP="00D57646">
            <w:pPr>
              <w:rPr>
                <w:ins w:id="225" w:author="CH" w:date="2021-01-26T00:23:00Z"/>
                <w:b/>
                <w:u w:val="single"/>
                <w:lang w:eastAsia="ko-KR"/>
              </w:rPr>
            </w:pPr>
            <w:ins w:id="226" w:author="CH" w:date="2021-01-26T00:23:00Z">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ins>
          </w:p>
          <w:p w14:paraId="10FEFEF8" w14:textId="77777777" w:rsidR="00D57646" w:rsidRDefault="00D57646" w:rsidP="00D57646">
            <w:pPr>
              <w:spacing w:after="120"/>
              <w:rPr>
                <w:ins w:id="227" w:author="CH" w:date="2021-01-26T00:23:00Z"/>
                <w:rFonts w:eastAsiaTheme="minorEastAsia"/>
                <w:color w:val="0070C0"/>
                <w:lang w:eastAsia="zh-CN"/>
              </w:rPr>
            </w:pPr>
            <w:ins w:id="228" w:author="CH" w:date="2021-01-26T00:23:00Z">
              <w:r>
                <w:rPr>
                  <w:rFonts w:eastAsiaTheme="minorEastAsia"/>
                  <w:color w:val="0070C0"/>
                  <w:lang w:eastAsia="zh-CN"/>
                </w:rPr>
                <w:t>In principle, Option 5 is the most reasonable way of technical discussion. For more detailed/clearer discussion, we propose the group to tabulate the differences between co-located and non-co-located deployments in terms of, e.g. MRTD, expected directivity gain gap between the two bands, expected pathloss differences between the two bands, etc. Unless we clearly see what aspects and how much UE should be able to cope with in non-co-located deployment scenarios, we cannot support CBM UE for non-co-located scenario. Therefore, we support Option 1 for now.</w:t>
              </w:r>
            </w:ins>
          </w:p>
          <w:p w14:paraId="21883268" w14:textId="77777777" w:rsidR="00D57646" w:rsidRPr="00252469" w:rsidRDefault="00D57646" w:rsidP="00D57646">
            <w:pPr>
              <w:rPr>
                <w:ins w:id="229" w:author="CH" w:date="2021-01-26T00:23:00Z"/>
                <w:b/>
                <w:u w:val="single"/>
                <w:lang w:eastAsia="ko-KR"/>
              </w:rPr>
            </w:pPr>
            <w:ins w:id="230" w:author="CH" w:date="2021-01-26T00:23:00Z">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p>
          <w:p w14:paraId="0102901C" w14:textId="77777777" w:rsidR="00D57646" w:rsidRDefault="00D57646" w:rsidP="00D57646">
            <w:pPr>
              <w:spacing w:after="120"/>
              <w:rPr>
                <w:ins w:id="231" w:author="CH" w:date="2021-01-26T00:23:00Z"/>
                <w:rFonts w:eastAsiaTheme="minorEastAsia"/>
                <w:color w:val="0070C0"/>
                <w:lang w:eastAsia="zh-CN"/>
              </w:rPr>
            </w:pPr>
            <w:ins w:id="232" w:author="CH" w:date="2021-01-26T00:23:00Z">
              <w:r>
                <w:rPr>
                  <w:rFonts w:eastAsiaTheme="minorEastAsia"/>
                  <w:color w:val="0070C0"/>
                  <w:lang w:eastAsia="zh-CN"/>
                </w:rPr>
                <w:t>Option 1 by default.</w:t>
              </w:r>
            </w:ins>
          </w:p>
          <w:p w14:paraId="5A5F2ADB" w14:textId="77777777" w:rsidR="00D57646" w:rsidRPr="00690AD0" w:rsidRDefault="00D57646" w:rsidP="00D57646">
            <w:pPr>
              <w:rPr>
                <w:ins w:id="233" w:author="CH" w:date="2021-01-26T00:23:00Z"/>
                <w:b/>
                <w:u w:val="single"/>
                <w:lang w:eastAsia="ko-KR"/>
              </w:rPr>
            </w:pPr>
            <w:ins w:id="234" w:author="CH" w:date="2021-01-26T00:23:00Z">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ins>
          </w:p>
          <w:p w14:paraId="0FFC059B" w14:textId="77777777" w:rsidR="00D57646" w:rsidRDefault="00D57646" w:rsidP="00D57646">
            <w:pPr>
              <w:spacing w:after="120"/>
              <w:rPr>
                <w:ins w:id="235" w:author="CH" w:date="2021-01-26T00:23:00Z"/>
                <w:rFonts w:eastAsiaTheme="minorEastAsia"/>
                <w:color w:val="0070C0"/>
                <w:lang w:eastAsia="zh-CN"/>
              </w:rPr>
            </w:pPr>
            <w:ins w:id="236" w:author="CH" w:date="2021-01-26T00:23:00Z">
              <w:r>
                <w:rPr>
                  <w:rFonts w:eastAsiaTheme="minorEastAsia"/>
                  <w:color w:val="0070C0"/>
                  <w:lang w:eastAsia="zh-CN"/>
                </w:rPr>
                <w:t>Based on our understanding of the TAE/MTTD/MRTD for inter-band FR2 CA and the agreement “</w:t>
              </w:r>
              <w:r w:rsidRPr="000D3AA8">
                <w:rPr>
                  <w:rFonts w:eastAsiaTheme="minorEastAsia"/>
                  <w:color w:val="0070C0"/>
                  <w:lang w:eastAsia="zh-CN"/>
                </w:rPr>
                <w:t>IBM UEs shall be able to add/configure/activate cells on both FR2 inter-band CCs only when beam management resources are configured in the both bands</w:t>
              </w:r>
              <w:r>
                <w:rPr>
                  <w:rFonts w:eastAsiaTheme="minorEastAsia"/>
                  <w:color w:val="0070C0"/>
                  <w:lang w:eastAsia="zh-CN"/>
                </w:rPr>
                <w:t>” made in the last RAN4 meeting, there doesn’t seem any restriction on deployment scenario. And an issue of deployment in terms of “L+L” and “H+H” should be discussed in RF session.</w:t>
              </w:r>
            </w:ins>
          </w:p>
          <w:p w14:paraId="526FB56B" w14:textId="77777777" w:rsidR="00D57646" w:rsidRPr="004A1987" w:rsidRDefault="00D57646" w:rsidP="00D57646">
            <w:pPr>
              <w:rPr>
                <w:ins w:id="237" w:author="CH" w:date="2021-01-26T00:23:00Z"/>
                <w:b/>
                <w:u w:val="single"/>
                <w:lang w:eastAsia="ko-KR"/>
              </w:rPr>
            </w:pPr>
            <w:ins w:id="238" w:author="CH" w:date="2021-01-26T00:23:00Z">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ins>
          </w:p>
          <w:p w14:paraId="228FA6DC" w14:textId="77777777" w:rsidR="00D57646" w:rsidRDefault="00D57646" w:rsidP="00D57646">
            <w:pPr>
              <w:spacing w:after="120"/>
              <w:rPr>
                <w:ins w:id="239" w:author="CH" w:date="2021-01-26T00:23:00Z"/>
                <w:rFonts w:eastAsiaTheme="minorEastAsia"/>
                <w:color w:val="0070C0"/>
                <w:lang w:eastAsia="zh-CN"/>
              </w:rPr>
            </w:pPr>
            <w:ins w:id="240" w:author="CH" w:date="2021-01-26T00:23:00Z">
              <w:r>
                <w:rPr>
                  <w:rFonts w:eastAsiaTheme="minorEastAsia"/>
                  <w:color w:val="0070C0"/>
                  <w:lang w:eastAsia="zh-CN"/>
                </w:rPr>
                <w:t>In principle, agree to Option 1, however, regarding # of panels, RF session is a better place to discuss it with a crystal-clear definition of panel.</w:t>
              </w:r>
            </w:ins>
          </w:p>
          <w:p w14:paraId="7C01095B" w14:textId="77777777" w:rsidR="00D57646" w:rsidRPr="00252469" w:rsidRDefault="00D57646" w:rsidP="00D57646">
            <w:pPr>
              <w:rPr>
                <w:ins w:id="241" w:author="CH" w:date="2021-01-26T00:23:00Z"/>
                <w:b/>
                <w:u w:val="single"/>
                <w:lang w:eastAsia="ko-KR"/>
              </w:rPr>
            </w:pPr>
            <w:ins w:id="242" w:author="CH" w:date="2021-01-26T00:23:00Z">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ins>
          </w:p>
          <w:p w14:paraId="4ED0D42E" w14:textId="4627063A" w:rsidR="00D57646" w:rsidRDefault="00D57646" w:rsidP="00D57646">
            <w:pPr>
              <w:spacing w:after="120"/>
              <w:rPr>
                <w:ins w:id="243" w:author="CH" w:date="2021-01-26T00:23:00Z"/>
                <w:rFonts w:eastAsiaTheme="minorEastAsia"/>
                <w:color w:val="0070C0"/>
                <w:lang w:eastAsia="zh-CN"/>
              </w:rPr>
            </w:pPr>
            <w:ins w:id="244" w:author="CH" w:date="2021-01-26T00:23:00Z">
              <w:r>
                <w:rPr>
                  <w:rFonts w:eastAsiaTheme="minorEastAsia"/>
                  <w:color w:val="0070C0"/>
                  <w:lang w:eastAsia="zh-CN"/>
                </w:rPr>
                <w:t xml:space="preserve">To us, it is a bit unclear what is the assumption on slot boundary alignment. And for symbol level alignment, the CP length of “the second OFDM symbol in a slot” with respect to the largest SCS can be an upper bound of MRTD. </w:t>
              </w:r>
            </w:ins>
            <w:ins w:id="245" w:author="CH" w:date="2021-01-26T00:27:00Z">
              <w:r w:rsidR="006B3FF5">
                <w:rPr>
                  <w:rFonts w:eastAsiaTheme="minorEastAsia"/>
                  <w:color w:val="0070C0"/>
                  <w:lang w:eastAsia="zh-CN"/>
                </w:rPr>
                <w:t>And</w:t>
              </w:r>
            </w:ins>
            <w:ins w:id="246" w:author="CH" w:date="2021-01-26T00:23:00Z">
              <w:r>
                <w:rPr>
                  <w:rFonts w:eastAsiaTheme="minorEastAsia"/>
                  <w:color w:val="0070C0"/>
                  <w:lang w:eastAsia="zh-CN"/>
                </w:rPr>
                <w:t xml:space="preserve"> </w:t>
              </w:r>
            </w:ins>
            <w:ins w:id="247" w:author="CH" w:date="2021-01-26T00:27:00Z">
              <w:r w:rsidR="006B3FF5">
                <w:rPr>
                  <w:rFonts w:eastAsiaTheme="minorEastAsia"/>
                  <w:color w:val="0070C0"/>
                  <w:lang w:eastAsia="zh-CN"/>
                </w:rPr>
                <w:t>RAN4</w:t>
              </w:r>
            </w:ins>
            <w:ins w:id="248" w:author="CH" w:date="2021-01-26T00:23:00Z">
              <w:r>
                <w:rPr>
                  <w:rFonts w:eastAsiaTheme="minorEastAsia"/>
                  <w:color w:val="0070C0"/>
                  <w:lang w:eastAsia="zh-CN"/>
                </w:rPr>
                <w:t xml:space="preserve"> need</w:t>
              </w:r>
            </w:ins>
            <w:ins w:id="249" w:author="CH" w:date="2021-01-26T00:27:00Z">
              <w:r w:rsidR="006B3FF5">
                <w:rPr>
                  <w:rFonts w:eastAsiaTheme="minorEastAsia"/>
                  <w:color w:val="0070C0"/>
                  <w:lang w:eastAsia="zh-CN"/>
                </w:rPr>
                <w:t>s</w:t>
              </w:r>
            </w:ins>
            <w:ins w:id="250" w:author="CH" w:date="2021-01-26T00:23:00Z">
              <w:r>
                <w:rPr>
                  <w:rFonts w:eastAsiaTheme="minorEastAsia"/>
                  <w:color w:val="0070C0"/>
                  <w:lang w:eastAsia="zh-CN"/>
                </w:rPr>
                <w:t xml:space="preserve"> to </w:t>
              </w:r>
            </w:ins>
            <w:ins w:id="251" w:author="CH" w:date="2021-01-26T00:27:00Z">
              <w:r w:rsidR="006B3FF5">
                <w:rPr>
                  <w:rFonts w:eastAsiaTheme="minorEastAsia"/>
                  <w:color w:val="0070C0"/>
                  <w:lang w:eastAsia="zh-CN"/>
                </w:rPr>
                <w:t xml:space="preserve">further </w:t>
              </w:r>
            </w:ins>
            <w:ins w:id="252" w:author="CH" w:date="2021-01-26T00:23:00Z">
              <w:r>
                <w:rPr>
                  <w:rFonts w:eastAsiaTheme="minorEastAsia"/>
                  <w:color w:val="0070C0"/>
                  <w:lang w:eastAsia="zh-CN"/>
                </w:rPr>
                <w:t>investigate how much additional margin is needed not to los</w:t>
              </w:r>
            </w:ins>
            <w:ins w:id="253" w:author="CH" w:date="2021-01-26T00:27:00Z">
              <w:r w:rsidR="006B3FF5">
                <w:rPr>
                  <w:rFonts w:eastAsiaTheme="minorEastAsia"/>
                  <w:color w:val="0070C0"/>
                  <w:lang w:eastAsia="zh-CN"/>
                </w:rPr>
                <w:t>e</w:t>
              </w:r>
            </w:ins>
            <w:ins w:id="254" w:author="CH" w:date="2021-01-26T00:23:00Z">
              <w:r>
                <w:rPr>
                  <w:rFonts w:eastAsiaTheme="minorEastAsia"/>
                  <w:color w:val="0070C0"/>
                  <w:lang w:eastAsia="zh-CN"/>
                </w:rPr>
                <w:t xml:space="preserve"> scheduling flexibility, performance, etc. When the timing offset is the same as CP length and SCSs for both cells are identical, beam switching will be carried outside of the CP</w:t>
              </w:r>
            </w:ins>
            <w:ins w:id="255" w:author="CH" w:date="2021-01-26T00:28:00Z">
              <w:r w:rsidR="001E71A6">
                <w:rPr>
                  <w:rFonts w:eastAsiaTheme="minorEastAsia"/>
                  <w:color w:val="0070C0"/>
                  <w:lang w:eastAsia="zh-CN"/>
                </w:rPr>
                <w:t>, which results in performance losses.</w:t>
              </w:r>
            </w:ins>
          </w:p>
          <w:p w14:paraId="3C68C6BF" w14:textId="77777777" w:rsidR="00D57646" w:rsidRPr="00252469" w:rsidRDefault="00D57646" w:rsidP="00D57646">
            <w:pPr>
              <w:rPr>
                <w:ins w:id="256" w:author="CH" w:date="2021-01-26T00:23:00Z"/>
                <w:b/>
                <w:u w:val="single"/>
                <w:lang w:eastAsia="ko-KR"/>
              </w:rPr>
            </w:pPr>
            <w:ins w:id="257" w:author="CH" w:date="2021-01-26T00:23:00Z">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ins>
          </w:p>
          <w:p w14:paraId="1A9D65A8" w14:textId="77777777" w:rsidR="00D57646" w:rsidRDefault="00D57646" w:rsidP="00D57646">
            <w:pPr>
              <w:spacing w:after="120"/>
              <w:rPr>
                <w:ins w:id="258" w:author="CH" w:date="2021-01-26T00:23:00Z"/>
                <w:rFonts w:eastAsiaTheme="minorEastAsia"/>
                <w:color w:val="0070C0"/>
                <w:lang w:eastAsia="zh-CN"/>
              </w:rPr>
            </w:pPr>
            <w:ins w:id="259" w:author="CH" w:date="2021-01-26T00:23:00Z">
              <w:r>
                <w:rPr>
                  <w:rFonts w:eastAsiaTheme="minorEastAsia"/>
                  <w:color w:val="0070C0"/>
                  <w:lang w:eastAsia="zh-CN"/>
                </w:rPr>
                <w:t>Support Option 1.</w:t>
              </w:r>
            </w:ins>
          </w:p>
          <w:p w14:paraId="23519076" w14:textId="77777777" w:rsidR="00D57646" w:rsidRDefault="00D57646" w:rsidP="00D57646">
            <w:pPr>
              <w:spacing w:after="120"/>
              <w:rPr>
                <w:ins w:id="260" w:author="CH" w:date="2021-01-26T00:23:00Z"/>
                <w:rFonts w:eastAsiaTheme="minorEastAsia"/>
                <w:color w:val="0070C0"/>
                <w:lang w:eastAsia="zh-CN"/>
              </w:rPr>
            </w:pPr>
            <w:ins w:id="261" w:author="CH" w:date="2021-01-26T00:23:00Z">
              <w:r>
                <w:rPr>
                  <w:rFonts w:eastAsiaTheme="minorEastAsia"/>
                  <w:color w:val="0070C0"/>
                  <w:lang w:eastAsia="zh-CN"/>
                </w:rPr>
                <w:t xml:space="preserve">For some observations provided by companies about performance impact due to beam switching in the useful OFDM symbol duration due to timing offset larger than CP, we do not agree to those observations that performance impact is expected to be marginal. </w:t>
              </w:r>
              <w:r w:rsidRPr="00BC485A">
                <w:rPr>
                  <w:rFonts w:eastAsiaTheme="minorEastAsia"/>
                  <w:color w:val="0070C0"/>
                  <w:lang w:eastAsia="zh-CN"/>
                </w:rPr>
                <w:t>If the OFDM symbol that wasn’t perfectly received by the UE due to beam sweeping on the other band includes DMRS</w:t>
              </w:r>
              <w:r>
                <w:rPr>
                  <w:rFonts w:eastAsiaTheme="minorEastAsia"/>
                  <w:color w:val="0070C0"/>
                  <w:lang w:eastAsia="zh-CN"/>
                </w:rPr>
                <w:t xml:space="preserve"> and/or PDCCH</w:t>
              </w:r>
              <w:r w:rsidRPr="00BC485A">
                <w:rPr>
                  <w:rFonts w:eastAsiaTheme="minorEastAsia"/>
                  <w:color w:val="0070C0"/>
                  <w:lang w:eastAsia="zh-CN"/>
                </w:rPr>
                <w:t xml:space="preserve">, it </w:t>
              </w:r>
              <w:r>
                <w:rPr>
                  <w:rFonts w:eastAsiaTheme="minorEastAsia"/>
                  <w:color w:val="0070C0"/>
                  <w:lang w:eastAsia="zh-CN"/>
                </w:rPr>
                <w:t>may</w:t>
              </w:r>
              <w:r w:rsidRPr="00BC485A">
                <w:rPr>
                  <w:rFonts w:eastAsiaTheme="minorEastAsia"/>
                  <w:color w:val="0070C0"/>
                  <w:lang w:eastAsia="zh-CN"/>
                </w:rPr>
                <w:t xml:space="preserve"> detrimentally affect demodulation performance in the slot</w:t>
              </w:r>
              <w:r>
                <w:rPr>
                  <w:rFonts w:eastAsiaTheme="minorEastAsia"/>
                  <w:color w:val="0070C0"/>
                  <w:lang w:eastAsia="zh-CN"/>
                </w:rPr>
                <w:t xml:space="preserve"> a lot.</w:t>
              </w:r>
            </w:ins>
          </w:p>
          <w:p w14:paraId="0B1FBBB6" w14:textId="21B9B821" w:rsidR="00D57646" w:rsidRDefault="00D57646" w:rsidP="00D57646">
            <w:pPr>
              <w:spacing w:after="120"/>
              <w:rPr>
                <w:ins w:id="262" w:author="CH" w:date="2021-01-26T00:23:00Z"/>
                <w:rFonts w:eastAsiaTheme="minorEastAsia"/>
                <w:color w:val="0070C0"/>
                <w:lang w:eastAsia="zh-CN"/>
              </w:rPr>
            </w:pPr>
            <w:ins w:id="263" w:author="CH" w:date="2021-01-26T00:23:00Z">
              <w:r>
                <w:rPr>
                  <w:rFonts w:eastAsiaTheme="minorEastAsia"/>
                  <w:color w:val="0070C0"/>
                  <w:lang w:eastAsia="zh-CN"/>
                </w:rPr>
                <w:t xml:space="preserve">And for the observation about UE beam switching in a guard period, UE </w:t>
              </w:r>
            </w:ins>
            <w:ins w:id="264" w:author="CH" w:date="2021-01-26T00:29:00Z">
              <w:r w:rsidR="00A451E7">
                <w:rPr>
                  <w:rFonts w:eastAsiaTheme="minorEastAsia"/>
                  <w:color w:val="0070C0"/>
                  <w:lang w:eastAsia="zh-CN"/>
                </w:rPr>
                <w:t xml:space="preserve">Rx </w:t>
              </w:r>
            </w:ins>
            <w:ins w:id="265" w:author="CH" w:date="2021-01-26T00:23:00Z">
              <w:r>
                <w:rPr>
                  <w:rFonts w:eastAsiaTheme="minorEastAsia"/>
                  <w:color w:val="0070C0"/>
                  <w:lang w:eastAsia="zh-CN"/>
                </w:rPr>
                <w:t>beam switching instance shouldn’t be limited to a specific time period because the time instances for that can differ by the purposes of beam switching/sweeping.</w:t>
              </w:r>
            </w:ins>
          </w:p>
          <w:p w14:paraId="5B70FB79" w14:textId="77777777" w:rsidR="00D57646" w:rsidRPr="00252469" w:rsidRDefault="00D57646" w:rsidP="00D57646">
            <w:pPr>
              <w:rPr>
                <w:ins w:id="266" w:author="CH" w:date="2021-01-26T00:23:00Z"/>
                <w:b/>
                <w:u w:val="single"/>
                <w:lang w:eastAsia="ko-KR"/>
              </w:rPr>
            </w:pPr>
            <w:ins w:id="267" w:author="CH" w:date="2021-01-26T00:23:00Z">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ins>
          </w:p>
          <w:p w14:paraId="186C404E" w14:textId="77777777" w:rsidR="00D57646" w:rsidRDefault="00D57646" w:rsidP="00D57646">
            <w:pPr>
              <w:spacing w:after="120"/>
              <w:rPr>
                <w:ins w:id="268" w:author="CH" w:date="2021-01-26T00:23:00Z"/>
                <w:rFonts w:eastAsiaTheme="minorEastAsia"/>
                <w:color w:val="0070C0"/>
                <w:lang w:eastAsia="zh-CN"/>
              </w:rPr>
            </w:pPr>
            <w:ins w:id="269" w:author="CH" w:date="2021-01-26T00:23:00Z">
              <w:r>
                <w:rPr>
                  <w:rFonts w:eastAsiaTheme="minorEastAsia"/>
                  <w:color w:val="0070C0"/>
                  <w:lang w:eastAsia="zh-CN"/>
                </w:rPr>
                <w:t>Same comment as Issue 1-2-1.</w:t>
              </w:r>
            </w:ins>
          </w:p>
          <w:p w14:paraId="0BEBA0AB" w14:textId="77777777" w:rsidR="00D57646" w:rsidRPr="00690AD0" w:rsidRDefault="00D57646" w:rsidP="00D57646">
            <w:pPr>
              <w:rPr>
                <w:ins w:id="270" w:author="CH" w:date="2021-01-26T00:23:00Z"/>
                <w:b/>
                <w:u w:val="single"/>
                <w:lang w:eastAsia="ko-KR"/>
              </w:rPr>
            </w:pPr>
            <w:ins w:id="271" w:author="CH" w:date="2021-01-26T00:23:00Z">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ins>
          </w:p>
          <w:p w14:paraId="697F79AA" w14:textId="77777777" w:rsidR="00D57646" w:rsidRDefault="00D57646" w:rsidP="00D57646">
            <w:pPr>
              <w:spacing w:after="120"/>
              <w:rPr>
                <w:ins w:id="272" w:author="CH" w:date="2021-01-26T00:23:00Z"/>
                <w:rFonts w:eastAsiaTheme="minorEastAsia"/>
                <w:color w:val="0070C0"/>
                <w:lang w:eastAsia="zh-CN"/>
              </w:rPr>
            </w:pPr>
            <w:ins w:id="273" w:author="CH" w:date="2021-01-26T00:23:00Z">
              <w:r>
                <w:rPr>
                  <w:rFonts w:eastAsiaTheme="minorEastAsia"/>
                  <w:color w:val="0070C0"/>
                  <w:lang w:eastAsia="zh-CN"/>
                </w:rPr>
                <w:lastRenderedPageBreak/>
                <w:t>Same comment as MTK, “</w:t>
              </w:r>
              <w:r w:rsidRPr="00D024DD">
                <w:rPr>
                  <w:rFonts w:eastAsiaTheme="minorEastAsia"/>
                  <w:color w:val="0070C0"/>
                  <w:lang w:eastAsia="zh-CN"/>
                </w:rPr>
                <w:t>Clarification would be needed. IBM has been specified in R16. Not sure we need to agree on this again in R17.</w:t>
              </w:r>
              <w:r>
                <w:rPr>
                  <w:rFonts w:eastAsiaTheme="minorEastAsia"/>
                  <w:color w:val="0070C0"/>
                  <w:lang w:eastAsia="zh-CN"/>
                </w:rPr>
                <w:t>”</w:t>
              </w:r>
            </w:ins>
          </w:p>
          <w:p w14:paraId="5A6B5BC7" w14:textId="77777777" w:rsidR="00D57646" w:rsidRPr="00690AD0" w:rsidRDefault="00D57646" w:rsidP="00D57646">
            <w:pPr>
              <w:rPr>
                <w:ins w:id="274" w:author="CH" w:date="2021-01-26T00:23:00Z"/>
                <w:b/>
                <w:u w:val="single"/>
                <w:lang w:eastAsia="ko-KR"/>
              </w:rPr>
            </w:pPr>
            <w:ins w:id="275"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ins>
          </w:p>
          <w:p w14:paraId="63ACC625" w14:textId="439B7C37" w:rsidR="00D57646" w:rsidRDefault="00D57646" w:rsidP="00D57646">
            <w:pPr>
              <w:spacing w:after="120"/>
              <w:rPr>
                <w:ins w:id="276" w:author="CH" w:date="2021-01-26T00:23:00Z"/>
                <w:rFonts w:eastAsiaTheme="minorEastAsia"/>
                <w:color w:val="0070C0"/>
                <w:lang w:eastAsia="zh-CN"/>
              </w:rPr>
            </w:pPr>
            <w:ins w:id="277" w:author="CH" w:date="2021-01-26T00:23:00Z">
              <w:r>
                <w:rPr>
                  <w:rFonts w:eastAsiaTheme="minorEastAsia"/>
                  <w:color w:val="0070C0"/>
                  <w:lang w:eastAsia="zh-CN"/>
                </w:rPr>
                <w:t>Okay with Option 2</w:t>
              </w:r>
            </w:ins>
            <w:ins w:id="278" w:author="CH" w:date="2021-01-26T00:30:00Z">
              <w:r w:rsidR="00532870">
                <w:rPr>
                  <w:rFonts w:eastAsiaTheme="minorEastAsia"/>
                  <w:color w:val="0070C0"/>
                  <w:lang w:eastAsia="zh-CN"/>
                </w:rPr>
                <w:t>, and it needs to</w:t>
              </w:r>
            </w:ins>
            <w:ins w:id="279" w:author="CH" w:date="2021-01-26T00:23:00Z">
              <w:r>
                <w:rPr>
                  <w:rFonts w:eastAsiaTheme="minorEastAsia"/>
                  <w:color w:val="0070C0"/>
                  <w:lang w:eastAsia="zh-CN"/>
                </w:rPr>
                <w:t xml:space="preserve"> tak</w:t>
              </w:r>
            </w:ins>
            <w:ins w:id="280" w:author="CH" w:date="2021-01-26T00:30:00Z">
              <w:r w:rsidR="00532870">
                <w:rPr>
                  <w:rFonts w:eastAsiaTheme="minorEastAsia"/>
                  <w:color w:val="0070C0"/>
                  <w:lang w:eastAsia="zh-CN"/>
                </w:rPr>
                <w:t>e</w:t>
              </w:r>
            </w:ins>
            <w:ins w:id="281" w:author="CH" w:date="2021-01-26T00:23:00Z">
              <w:r>
                <w:rPr>
                  <w:rFonts w:eastAsiaTheme="minorEastAsia"/>
                  <w:color w:val="0070C0"/>
                  <w:lang w:eastAsia="zh-CN"/>
                </w:rPr>
                <w:t xml:space="preserve"> into account </w:t>
              </w:r>
              <w:r w:rsidRPr="00F22C6B">
                <w:rPr>
                  <w:rFonts w:eastAsiaTheme="minorEastAsia"/>
                  <w:color w:val="0070C0"/>
                  <w:lang w:eastAsia="zh-CN"/>
                </w:rPr>
                <w:t>Issue 1-1-1</w:t>
              </w:r>
              <w:r>
                <w:rPr>
                  <w:rFonts w:eastAsiaTheme="minorEastAsia"/>
                  <w:color w:val="0070C0"/>
                  <w:lang w:eastAsia="zh-CN"/>
                </w:rPr>
                <w:t xml:space="preserve"> and 1-1-2.</w:t>
              </w:r>
            </w:ins>
          </w:p>
          <w:p w14:paraId="763A6602" w14:textId="77777777" w:rsidR="00D57646" w:rsidRPr="00690AD0" w:rsidRDefault="00D57646" w:rsidP="00D57646">
            <w:pPr>
              <w:rPr>
                <w:ins w:id="282" w:author="CH" w:date="2021-01-26T00:23:00Z"/>
                <w:b/>
                <w:u w:val="single"/>
                <w:lang w:eastAsia="ko-KR"/>
              </w:rPr>
            </w:pPr>
            <w:ins w:id="283"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ins>
          </w:p>
          <w:p w14:paraId="3968627F" w14:textId="120FFB04" w:rsidR="00D57646" w:rsidRDefault="00D57646" w:rsidP="00D57646">
            <w:pPr>
              <w:spacing w:after="120"/>
              <w:rPr>
                <w:ins w:id="284" w:author="CH" w:date="2021-01-26T00:23:00Z"/>
                <w:rFonts w:eastAsiaTheme="minorEastAsia"/>
                <w:color w:val="0070C0"/>
                <w:lang w:eastAsia="zh-CN"/>
              </w:rPr>
            </w:pPr>
            <w:ins w:id="285" w:author="CH" w:date="2021-01-26T00:23:00Z">
              <w:r>
                <w:rPr>
                  <w:rFonts w:eastAsiaTheme="minorEastAsia"/>
                  <w:color w:val="0070C0"/>
                  <w:lang w:eastAsia="zh-CN"/>
                </w:rPr>
                <w:t>Okay with Option 1, but there can be some different aspects compared to DL because UE in general won’t switch its Tx beam unless explicitly requested by NW.</w:t>
              </w:r>
            </w:ins>
            <w:ins w:id="286" w:author="CH" w:date="2021-01-26T00:30:00Z">
              <w:r w:rsidR="007E2A32">
                <w:rPr>
                  <w:rFonts w:eastAsiaTheme="minorEastAsia"/>
                  <w:color w:val="0070C0"/>
                  <w:lang w:eastAsia="zh-CN"/>
                </w:rPr>
                <w:t xml:space="preserve"> We want to </w:t>
              </w:r>
            </w:ins>
            <w:ins w:id="287" w:author="CH" w:date="2021-01-26T00:31:00Z">
              <w:r w:rsidR="007E2A32">
                <w:rPr>
                  <w:rFonts w:eastAsiaTheme="minorEastAsia"/>
                  <w:color w:val="0070C0"/>
                  <w:lang w:eastAsia="zh-CN"/>
                </w:rPr>
                <w:t xml:space="preserve">hear </w:t>
              </w:r>
            </w:ins>
            <w:ins w:id="288" w:author="CH" w:date="2021-01-26T00:30:00Z">
              <w:r w:rsidR="007E2A32">
                <w:rPr>
                  <w:rFonts w:eastAsiaTheme="minorEastAsia"/>
                  <w:color w:val="0070C0"/>
                  <w:lang w:eastAsia="zh-CN"/>
                </w:rPr>
                <w:t xml:space="preserve">other companies’ </w:t>
              </w:r>
            </w:ins>
            <w:ins w:id="289" w:author="CH" w:date="2021-01-26T00:31:00Z">
              <w:r w:rsidR="007E2A32">
                <w:rPr>
                  <w:rFonts w:eastAsiaTheme="minorEastAsia"/>
                  <w:color w:val="0070C0"/>
                  <w:lang w:eastAsia="zh-CN"/>
                </w:rPr>
                <w:t>views on this.</w:t>
              </w:r>
            </w:ins>
          </w:p>
          <w:p w14:paraId="74978111" w14:textId="77777777" w:rsidR="00D57646" w:rsidRPr="00690AD0" w:rsidRDefault="00D57646" w:rsidP="00D57646">
            <w:pPr>
              <w:rPr>
                <w:ins w:id="290" w:author="CH" w:date="2021-01-26T00:23:00Z"/>
                <w:b/>
                <w:u w:val="single"/>
                <w:lang w:eastAsia="ko-KR"/>
              </w:rPr>
            </w:pPr>
            <w:ins w:id="291"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ins>
          </w:p>
          <w:p w14:paraId="733F6EB2" w14:textId="00B46399" w:rsidR="00D57646" w:rsidRDefault="00D57646" w:rsidP="00D57646">
            <w:pPr>
              <w:spacing w:after="120"/>
              <w:rPr>
                <w:ins w:id="292" w:author="CH" w:date="2021-01-26T00:23:00Z"/>
                <w:rFonts w:eastAsiaTheme="minorEastAsia"/>
                <w:color w:val="0070C0"/>
                <w:lang w:eastAsia="zh-CN"/>
              </w:rPr>
            </w:pPr>
            <w:ins w:id="293" w:author="CH" w:date="2021-01-26T00:23:00Z">
              <w:r>
                <w:rPr>
                  <w:rFonts w:eastAsiaTheme="minorEastAsia"/>
                  <w:color w:val="0070C0"/>
                  <w:lang w:eastAsia="zh-CN"/>
                </w:rPr>
                <w:t xml:space="preserve">Same comment as MTK, </w:t>
              </w:r>
            </w:ins>
            <w:ins w:id="294" w:author="CH" w:date="2021-01-26T00:31:00Z">
              <w:r w:rsidR="007E2A32">
                <w:rPr>
                  <w:rFonts w:eastAsiaTheme="minorEastAsia"/>
                  <w:color w:val="0070C0"/>
                  <w:lang w:eastAsia="zh-CN"/>
                </w:rPr>
                <w:t>“</w:t>
              </w:r>
            </w:ins>
            <w:ins w:id="295" w:author="CH" w:date="2021-01-26T00:23:00Z">
              <w:r w:rsidRPr="00275CBA">
                <w:rPr>
                  <w:rFonts w:eastAsiaTheme="minorEastAsia"/>
                  <w:color w:val="0070C0"/>
                  <w:lang w:eastAsia="zh-CN"/>
                </w:rPr>
                <w:t>Clarification would be needed, similar to Issue 1-3-1. It seems transparent to the RRM requirement in 133. Should we capture it in the 133?</w:t>
              </w:r>
              <w:r>
                <w:rPr>
                  <w:rFonts w:eastAsiaTheme="minorEastAsia"/>
                  <w:color w:val="0070C0"/>
                  <w:lang w:eastAsia="zh-CN"/>
                </w:rPr>
                <w:t>”</w:t>
              </w:r>
            </w:ins>
          </w:p>
          <w:p w14:paraId="638696E0" w14:textId="77777777" w:rsidR="00D57646" w:rsidRPr="00252469" w:rsidRDefault="00D57646" w:rsidP="00D57646">
            <w:pPr>
              <w:rPr>
                <w:ins w:id="296" w:author="CH" w:date="2021-01-26T00:23:00Z"/>
                <w:b/>
                <w:u w:val="single"/>
                <w:lang w:eastAsia="ko-KR"/>
              </w:rPr>
            </w:pPr>
            <w:ins w:id="297" w:author="CH" w:date="2021-01-26T00:23:00Z">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ins>
          </w:p>
          <w:p w14:paraId="3D570516" w14:textId="77777777" w:rsidR="00D57646" w:rsidRDefault="00D57646" w:rsidP="00D57646">
            <w:pPr>
              <w:spacing w:after="120"/>
              <w:rPr>
                <w:ins w:id="298" w:author="CH" w:date="2021-01-26T00:23:00Z"/>
                <w:rFonts w:eastAsiaTheme="minorEastAsia"/>
                <w:color w:val="0070C0"/>
                <w:lang w:val="en-US" w:eastAsia="zh-CN"/>
              </w:rPr>
            </w:pPr>
            <w:ins w:id="299" w:author="CH" w:date="2021-01-26T00:23:00Z">
              <w:r>
                <w:rPr>
                  <w:rFonts w:eastAsiaTheme="minorEastAsia"/>
                  <w:color w:val="0070C0"/>
                  <w:lang w:val="en-US" w:eastAsia="zh-CN"/>
                </w:rPr>
                <w:t>Okay with Option 3.</w:t>
              </w:r>
            </w:ins>
          </w:p>
          <w:p w14:paraId="4E6B048B" w14:textId="77777777" w:rsidR="00D57646" w:rsidRPr="00690AD0" w:rsidRDefault="00D57646" w:rsidP="00D57646">
            <w:pPr>
              <w:rPr>
                <w:ins w:id="300" w:author="CH" w:date="2021-01-26T00:23:00Z"/>
                <w:b/>
                <w:u w:val="single"/>
                <w:lang w:eastAsia="ko-KR"/>
              </w:rPr>
            </w:pPr>
            <w:ins w:id="301"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ins>
          </w:p>
          <w:p w14:paraId="7A9A2362" w14:textId="77777777" w:rsidR="00D57646" w:rsidRDefault="00D57646" w:rsidP="00D57646">
            <w:pPr>
              <w:spacing w:after="120"/>
              <w:rPr>
                <w:ins w:id="302" w:author="CH" w:date="2021-01-26T00:23:00Z"/>
                <w:rFonts w:eastAsiaTheme="minorEastAsia"/>
                <w:color w:val="0070C0"/>
                <w:lang w:val="en-US" w:eastAsia="zh-CN"/>
              </w:rPr>
            </w:pPr>
            <w:ins w:id="303" w:author="CH" w:date="2021-01-26T00:23:00Z">
              <w:r>
                <w:rPr>
                  <w:rFonts w:eastAsiaTheme="minorEastAsia"/>
                  <w:color w:val="0070C0"/>
                  <w:lang w:val="en-US" w:eastAsia="zh-CN"/>
                </w:rPr>
                <w:t>Okay with Option 1. For Option 2, RAN4 can further investigate it.</w:t>
              </w:r>
            </w:ins>
          </w:p>
          <w:p w14:paraId="064C4D1B" w14:textId="77777777" w:rsidR="00D57646" w:rsidRPr="00690AD0" w:rsidRDefault="00D57646" w:rsidP="00D57646">
            <w:pPr>
              <w:rPr>
                <w:ins w:id="304" w:author="CH" w:date="2021-01-26T00:23:00Z"/>
                <w:b/>
                <w:u w:val="single"/>
                <w:lang w:eastAsia="ko-KR"/>
              </w:rPr>
            </w:pPr>
            <w:ins w:id="305"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ins>
          </w:p>
          <w:p w14:paraId="3836CADE" w14:textId="77777777" w:rsidR="00D57646" w:rsidRPr="0011380B" w:rsidRDefault="00D57646" w:rsidP="00D57646">
            <w:pPr>
              <w:spacing w:after="120"/>
              <w:rPr>
                <w:ins w:id="306" w:author="CH" w:date="2021-01-26T00:23:00Z"/>
                <w:rFonts w:eastAsiaTheme="minorEastAsia"/>
                <w:color w:val="0070C0"/>
                <w:lang w:val="en-US" w:eastAsia="zh-CN"/>
              </w:rPr>
            </w:pPr>
            <w:ins w:id="307" w:author="CH" w:date="2021-01-26T00:23:00Z">
              <w:r>
                <w:rPr>
                  <w:rFonts w:eastAsiaTheme="minorEastAsia"/>
                  <w:color w:val="0070C0"/>
                  <w:lang w:val="en-US" w:eastAsia="zh-CN"/>
                </w:rPr>
                <w:t>Okay with Option 1.</w:t>
              </w:r>
            </w:ins>
          </w:p>
          <w:p w14:paraId="29117A1F" w14:textId="77777777" w:rsidR="00D57646" w:rsidRPr="00690AD0" w:rsidRDefault="00D57646" w:rsidP="00D57646">
            <w:pPr>
              <w:rPr>
                <w:ins w:id="308" w:author="CH" w:date="2021-01-26T00:23:00Z"/>
                <w:b/>
                <w:u w:val="single"/>
                <w:lang w:eastAsia="ko-KR"/>
              </w:rPr>
            </w:pPr>
            <w:ins w:id="309"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ins>
          </w:p>
          <w:p w14:paraId="1E86B814" w14:textId="77777777" w:rsidR="00D57646" w:rsidRDefault="00D57646" w:rsidP="00D57646">
            <w:pPr>
              <w:spacing w:after="120"/>
              <w:rPr>
                <w:ins w:id="310" w:author="CH" w:date="2021-01-26T00:23:00Z"/>
                <w:rFonts w:eastAsiaTheme="minorEastAsia"/>
                <w:color w:val="0070C0"/>
                <w:lang w:eastAsia="zh-CN"/>
              </w:rPr>
            </w:pPr>
            <w:ins w:id="311" w:author="CH" w:date="2021-01-26T00:23:00Z">
              <w:r>
                <w:rPr>
                  <w:rFonts w:eastAsiaTheme="minorEastAsia"/>
                  <w:color w:val="0070C0"/>
                  <w:lang w:eastAsia="zh-CN"/>
                </w:rPr>
                <w:t>Okay with Option 1 and further study is needed on Option 2.</w:t>
              </w:r>
            </w:ins>
          </w:p>
          <w:p w14:paraId="31508F50" w14:textId="77777777" w:rsidR="00D57646" w:rsidRPr="00690AD0" w:rsidRDefault="00D57646" w:rsidP="00D57646">
            <w:pPr>
              <w:rPr>
                <w:ins w:id="312" w:author="CH" w:date="2021-01-26T00:23:00Z"/>
                <w:b/>
                <w:u w:val="single"/>
                <w:lang w:eastAsia="ko-KR"/>
              </w:rPr>
            </w:pPr>
            <w:ins w:id="313"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ins>
          </w:p>
          <w:p w14:paraId="7A96C4CE" w14:textId="77777777" w:rsidR="00D57646" w:rsidRDefault="00D57646" w:rsidP="00D57646">
            <w:pPr>
              <w:spacing w:after="120"/>
              <w:rPr>
                <w:ins w:id="314" w:author="CH" w:date="2021-01-26T00:23:00Z"/>
                <w:rFonts w:eastAsiaTheme="minorEastAsia"/>
                <w:color w:val="0070C0"/>
                <w:lang w:eastAsia="zh-CN"/>
              </w:rPr>
            </w:pPr>
            <w:ins w:id="315" w:author="CH" w:date="2021-01-26T00:23:00Z">
              <w:r>
                <w:rPr>
                  <w:rFonts w:eastAsiaTheme="minorEastAsia"/>
                  <w:color w:val="0070C0"/>
                  <w:lang w:eastAsia="zh-CN"/>
                </w:rPr>
                <w:t>For Case 1, okay with Option 1. For Case 2, further study is needed on both Option 1 and Option 2. Agree to Option 2 that a reference RF architecture and MRTD requirements need to be first established.</w:t>
              </w:r>
            </w:ins>
          </w:p>
          <w:p w14:paraId="0508FD63" w14:textId="77777777" w:rsidR="00D57646" w:rsidRPr="00690AD0" w:rsidRDefault="00D57646" w:rsidP="00D57646">
            <w:pPr>
              <w:rPr>
                <w:ins w:id="316" w:author="CH" w:date="2021-01-26T00:23:00Z"/>
                <w:b/>
                <w:u w:val="single"/>
                <w:lang w:eastAsia="ko-KR"/>
              </w:rPr>
            </w:pPr>
            <w:ins w:id="317"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ins>
          </w:p>
          <w:p w14:paraId="44ED7DD4" w14:textId="77777777" w:rsidR="00D57646" w:rsidRDefault="00D57646" w:rsidP="00D57646">
            <w:pPr>
              <w:spacing w:after="120"/>
              <w:rPr>
                <w:ins w:id="318" w:author="CH" w:date="2021-01-26T00:23:00Z"/>
                <w:rFonts w:eastAsiaTheme="minorEastAsia"/>
                <w:color w:val="0070C0"/>
                <w:lang w:eastAsia="zh-CN"/>
              </w:rPr>
            </w:pPr>
            <w:ins w:id="319" w:author="CH" w:date="2021-01-26T00:23:00Z">
              <w:r>
                <w:rPr>
                  <w:rFonts w:eastAsiaTheme="minorEastAsia"/>
                  <w:color w:val="0070C0"/>
                  <w:lang w:eastAsia="zh-CN"/>
                </w:rPr>
                <w:t>Okay with Option 1.</w:t>
              </w:r>
            </w:ins>
          </w:p>
          <w:p w14:paraId="66011710" w14:textId="77777777" w:rsidR="00D57646" w:rsidRPr="00690AD0" w:rsidRDefault="00D57646" w:rsidP="00D57646">
            <w:pPr>
              <w:rPr>
                <w:ins w:id="320" w:author="CH" w:date="2021-01-26T00:23:00Z"/>
                <w:b/>
                <w:u w:val="single"/>
                <w:lang w:eastAsia="ko-KR"/>
              </w:rPr>
            </w:pPr>
            <w:ins w:id="321"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ins>
          </w:p>
          <w:p w14:paraId="6907D71F" w14:textId="52DEB3FA" w:rsidR="00D57646" w:rsidRDefault="00D57646" w:rsidP="00D57646">
            <w:pPr>
              <w:spacing w:after="120"/>
              <w:rPr>
                <w:ins w:id="322" w:author="CH" w:date="2021-01-26T00:23:00Z"/>
                <w:rFonts w:eastAsiaTheme="minorEastAsia"/>
                <w:color w:val="0070C0"/>
                <w:lang w:val="en-US" w:eastAsia="zh-CN"/>
              </w:rPr>
            </w:pPr>
            <w:ins w:id="323" w:author="CH" w:date="2021-01-26T00:23:00Z">
              <w:r>
                <w:rPr>
                  <w:rFonts w:eastAsiaTheme="minorEastAsia"/>
                  <w:color w:val="0070C0"/>
                  <w:lang w:eastAsia="zh-CN"/>
                </w:rPr>
                <w:t>Oaky with Option 1 as a starting point.</w:t>
              </w:r>
            </w:ins>
          </w:p>
        </w:tc>
      </w:tr>
      <w:tr w:rsidR="006E14EB" w14:paraId="010D5B01" w14:textId="77777777" w:rsidTr="00D34D0C">
        <w:trPr>
          <w:ins w:id="324" w:author="Xiaomi" w:date="2021-01-26T16:37:00Z"/>
        </w:trPr>
        <w:tc>
          <w:tcPr>
            <w:tcW w:w="1236" w:type="dxa"/>
          </w:tcPr>
          <w:p w14:paraId="023B8F92" w14:textId="1D2AEADA" w:rsidR="006E14EB" w:rsidRPr="006E14EB" w:rsidRDefault="006E14EB" w:rsidP="006E14EB">
            <w:pPr>
              <w:spacing w:after="120"/>
              <w:rPr>
                <w:ins w:id="325" w:author="Xiaomi" w:date="2021-01-26T16:37:00Z"/>
                <w:rFonts w:eastAsiaTheme="minorEastAsia"/>
                <w:color w:val="0070C0"/>
                <w:lang w:eastAsia="zh-CN"/>
                <w:rPrChange w:id="326" w:author="Xiaomi" w:date="2021-01-26T16:37:00Z">
                  <w:rPr>
                    <w:ins w:id="327" w:author="Xiaomi" w:date="2021-01-26T16:37:00Z"/>
                    <w:rFonts w:eastAsiaTheme="minorEastAsia"/>
                    <w:color w:val="0070C0"/>
                    <w:lang w:val="en-US" w:eastAsia="zh-CN"/>
                  </w:rPr>
                </w:rPrChange>
              </w:rPr>
            </w:pPr>
            <w:bookmarkStart w:id="328" w:name="_Hlk62598244"/>
            <w:ins w:id="329" w:author="Xiaomi" w:date="2021-01-26T16:37:00Z">
              <w:r>
                <w:rPr>
                  <w:rFonts w:eastAsiaTheme="minorEastAsia" w:hint="eastAsia"/>
                  <w:color w:val="0070C0"/>
                  <w:lang w:val="en-US" w:eastAsia="zh-CN"/>
                </w:rPr>
                <w:lastRenderedPageBreak/>
                <w:t>Xiaomi</w:t>
              </w:r>
            </w:ins>
          </w:p>
        </w:tc>
        <w:tc>
          <w:tcPr>
            <w:tcW w:w="8395" w:type="dxa"/>
          </w:tcPr>
          <w:p w14:paraId="128066AB" w14:textId="77777777" w:rsidR="006E14EB" w:rsidRDefault="006E14EB" w:rsidP="006E14EB">
            <w:pPr>
              <w:spacing w:after="120"/>
              <w:rPr>
                <w:ins w:id="330" w:author="Xiaomi" w:date="2021-01-26T16:37:00Z"/>
                <w:rFonts w:eastAsiaTheme="minorEastAsia"/>
                <w:color w:val="0070C0"/>
                <w:lang w:val="en-US" w:eastAsia="zh-CN"/>
              </w:rPr>
            </w:pPr>
            <w:ins w:id="331" w:author="Xiaomi" w:date="2021-01-26T16:37:00Z">
              <w:r>
                <w:rPr>
                  <w:rFonts w:eastAsiaTheme="minorEastAsia" w:hint="eastAsia"/>
                  <w:color w:val="0070C0"/>
                  <w:lang w:val="en-US" w:eastAsia="zh-CN"/>
                </w:rPr>
                <w:t>I</w:t>
              </w:r>
              <w:r>
                <w:rPr>
                  <w:rFonts w:eastAsiaTheme="minorEastAsia"/>
                  <w:color w:val="0070C0"/>
                  <w:lang w:val="en-US" w:eastAsia="zh-CN"/>
                </w:rPr>
                <w:t>ssue 1-1-1: Support option 1, for CBM case, the transmitted signal from CCs should have the same downlink spatial domain transmission filter on one OFDM, thus, the co-located should be assumed for CBM case.</w:t>
              </w:r>
            </w:ins>
          </w:p>
          <w:p w14:paraId="62EF6DCF" w14:textId="03F67247" w:rsidR="006E14EB" w:rsidRDefault="006E14EB" w:rsidP="006E14EB">
            <w:pPr>
              <w:spacing w:after="120"/>
              <w:rPr>
                <w:ins w:id="332" w:author="Xiaomi" w:date="2021-01-26T16:37:00Z"/>
                <w:rFonts w:eastAsiaTheme="minorEastAsia"/>
                <w:color w:val="0070C0"/>
                <w:lang w:val="en-US" w:eastAsia="zh-CN"/>
              </w:rPr>
            </w:pPr>
            <w:ins w:id="333" w:author="Xiaomi" w:date="2021-01-26T16:37:00Z">
              <w:r>
                <w:rPr>
                  <w:rFonts w:eastAsiaTheme="minorEastAsia" w:hint="eastAsia"/>
                  <w:color w:val="0070C0"/>
                  <w:lang w:val="en-US" w:eastAsia="zh-CN"/>
                </w:rPr>
                <w:t>I</w:t>
              </w:r>
              <w:r>
                <w:rPr>
                  <w:rFonts w:eastAsiaTheme="minorEastAsia"/>
                  <w:color w:val="0070C0"/>
                  <w:lang w:val="en-US" w:eastAsia="zh-CN"/>
                </w:rPr>
                <w:t>ssue 1-1-2: no need to have UE assumption for CBM. UE may support both CBM and IBM manner</w:t>
              </w:r>
            </w:ins>
            <w:ins w:id="334" w:author="Xiaomi" w:date="2021-01-26T16:41:00Z">
              <w:r>
                <w:rPr>
                  <w:rFonts w:eastAsiaTheme="minorEastAsia"/>
                  <w:color w:val="0070C0"/>
                  <w:lang w:val="en-US" w:eastAsia="zh-CN"/>
                </w:rPr>
                <w:t>.</w:t>
              </w:r>
            </w:ins>
            <w:ins w:id="335" w:author="Xiaomi" w:date="2021-01-26T16:37:00Z">
              <w:r>
                <w:rPr>
                  <w:rFonts w:eastAsiaTheme="minorEastAsia"/>
                  <w:color w:val="0070C0"/>
                  <w:lang w:val="en-US" w:eastAsia="zh-CN"/>
                </w:rPr>
                <w:t xml:space="preserve"> </w:t>
              </w:r>
            </w:ins>
          </w:p>
          <w:p w14:paraId="1654872D" w14:textId="77777777" w:rsidR="006E14EB" w:rsidRDefault="006E14EB" w:rsidP="006E14EB">
            <w:pPr>
              <w:spacing w:after="120"/>
              <w:rPr>
                <w:ins w:id="336" w:author="Xiaomi" w:date="2021-01-26T16:37:00Z"/>
                <w:rFonts w:eastAsiaTheme="minorEastAsia"/>
                <w:color w:val="0070C0"/>
                <w:lang w:val="en-US" w:eastAsia="zh-CN"/>
              </w:rPr>
            </w:pPr>
            <w:ins w:id="337" w:author="Xiaomi" w:date="2021-01-26T16:37:00Z">
              <w:r>
                <w:rPr>
                  <w:rFonts w:eastAsiaTheme="minorEastAsia" w:hint="eastAsia"/>
                  <w:color w:val="0070C0"/>
                  <w:lang w:val="en-US" w:eastAsia="zh-CN"/>
                </w:rPr>
                <w:t>I</w:t>
              </w:r>
              <w:r>
                <w:rPr>
                  <w:rFonts w:eastAsiaTheme="minorEastAsia"/>
                  <w:color w:val="0070C0"/>
                  <w:lang w:val="en-US" w:eastAsia="zh-CN"/>
                </w:rPr>
                <w:t>ssue 1-1-3: prefer option 4</w:t>
              </w:r>
            </w:ins>
          </w:p>
          <w:p w14:paraId="43D28F2E" w14:textId="77777777" w:rsidR="006E14EB" w:rsidRDefault="006E14EB" w:rsidP="006E14EB">
            <w:pPr>
              <w:spacing w:after="120"/>
              <w:rPr>
                <w:ins w:id="338" w:author="Xiaomi" w:date="2021-01-26T16:37:00Z"/>
                <w:rFonts w:eastAsiaTheme="minorEastAsia"/>
                <w:color w:val="0070C0"/>
                <w:lang w:val="en-US" w:eastAsia="zh-CN"/>
              </w:rPr>
            </w:pPr>
            <w:ins w:id="339" w:author="Xiaomi" w:date="2021-01-26T16:37:00Z">
              <w:r>
                <w:rPr>
                  <w:rFonts w:eastAsiaTheme="minorEastAsia"/>
                  <w:color w:val="0070C0"/>
                  <w:lang w:val="en-US" w:eastAsia="zh-CN"/>
                </w:rPr>
                <w:t>Issue 1-1-4: OK with option 1</w:t>
              </w:r>
            </w:ins>
          </w:p>
          <w:p w14:paraId="7FCBBCA3" w14:textId="77777777" w:rsidR="006E14EB" w:rsidRDefault="006E14EB" w:rsidP="006E14EB">
            <w:pPr>
              <w:spacing w:after="120"/>
              <w:rPr>
                <w:ins w:id="340" w:author="Xiaomi" w:date="2021-01-26T16:37:00Z"/>
                <w:rFonts w:eastAsiaTheme="minorEastAsia"/>
                <w:color w:val="0070C0"/>
                <w:lang w:val="en-US" w:eastAsia="zh-CN"/>
              </w:rPr>
            </w:pPr>
            <w:ins w:id="341" w:author="Xiaomi" w:date="2021-01-26T16:37:00Z">
              <w:r>
                <w:rPr>
                  <w:rFonts w:eastAsiaTheme="minorEastAsia"/>
                  <w:color w:val="0070C0"/>
                  <w:lang w:val="en-US" w:eastAsia="zh-CN"/>
                </w:rPr>
                <w:t>Issue 1-2-1: Yes, support option 1</w:t>
              </w:r>
            </w:ins>
          </w:p>
          <w:p w14:paraId="4610ACC1" w14:textId="77777777" w:rsidR="006E14EB" w:rsidRDefault="006E14EB" w:rsidP="006E14EB">
            <w:pPr>
              <w:spacing w:after="120"/>
              <w:rPr>
                <w:ins w:id="342" w:author="Xiaomi" w:date="2021-01-26T16:37:00Z"/>
                <w:rFonts w:eastAsiaTheme="minorEastAsia"/>
                <w:color w:val="0070C0"/>
                <w:lang w:val="en-US" w:eastAsia="zh-CN"/>
              </w:rPr>
            </w:pPr>
            <w:ins w:id="343" w:author="Xiaomi" w:date="2021-01-26T16:37:00Z">
              <w:r>
                <w:rPr>
                  <w:rFonts w:eastAsiaTheme="minorEastAsia"/>
                  <w:color w:val="0070C0"/>
                  <w:lang w:val="en-US" w:eastAsia="zh-CN"/>
                </w:rPr>
                <w:t>Issue 1-2-2: Option 1</w:t>
              </w:r>
            </w:ins>
          </w:p>
          <w:p w14:paraId="08C0458D" w14:textId="77777777" w:rsidR="006E14EB" w:rsidRDefault="006E14EB" w:rsidP="006E14EB">
            <w:pPr>
              <w:spacing w:after="120"/>
              <w:rPr>
                <w:ins w:id="344" w:author="Xiaomi" w:date="2021-01-26T16:37:00Z"/>
                <w:rFonts w:eastAsiaTheme="minorEastAsia"/>
                <w:color w:val="0070C0"/>
                <w:lang w:val="en-US" w:eastAsia="zh-CN"/>
              </w:rPr>
            </w:pPr>
            <w:ins w:id="345" w:author="Xiaomi" w:date="2021-01-26T16:37:00Z">
              <w:r>
                <w:rPr>
                  <w:rFonts w:eastAsiaTheme="minorEastAsia"/>
                  <w:color w:val="0070C0"/>
                  <w:lang w:val="en-US" w:eastAsia="zh-CN"/>
                </w:rPr>
                <w:t>Issue 1-2-3: Option 1, agree with LG observation the performance degradation is expected due to Rx beam switching if MRTD for CBM is larger than CP.</w:t>
              </w:r>
            </w:ins>
          </w:p>
          <w:p w14:paraId="5338F91B" w14:textId="77777777" w:rsidR="006E14EB" w:rsidRDefault="006E14EB" w:rsidP="006E14EB">
            <w:pPr>
              <w:spacing w:after="120"/>
              <w:rPr>
                <w:ins w:id="346" w:author="Xiaomi" w:date="2021-01-26T16:37:00Z"/>
                <w:rFonts w:eastAsiaTheme="minorEastAsia"/>
                <w:color w:val="0070C0"/>
                <w:lang w:val="en-US" w:eastAsia="zh-CN"/>
              </w:rPr>
            </w:pPr>
            <w:ins w:id="347" w:author="Xiaomi" w:date="2021-01-26T16:37:00Z">
              <w:r>
                <w:rPr>
                  <w:rFonts w:eastAsiaTheme="minorEastAsia" w:hint="eastAsia"/>
                  <w:color w:val="0070C0"/>
                  <w:lang w:val="en-US" w:eastAsia="zh-CN"/>
                </w:rPr>
                <w:t>I</w:t>
              </w:r>
              <w:r>
                <w:rPr>
                  <w:rFonts w:eastAsiaTheme="minorEastAsia"/>
                  <w:color w:val="0070C0"/>
                  <w:lang w:val="en-US" w:eastAsia="zh-CN"/>
                </w:rPr>
                <w:t>ssue 1-3-1: OK with option 1.</w:t>
              </w:r>
            </w:ins>
          </w:p>
          <w:p w14:paraId="4BB95434" w14:textId="77777777" w:rsidR="006E14EB" w:rsidRDefault="006E14EB" w:rsidP="006E14EB">
            <w:pPr>
              <w:spacing w:after="120"/>
              <w:rPr>
                <w:ins w:id="348" w:author="Xiaomi" w:date="2021-01-26T16:37:00Z"/>
                <w:rFonts w:eastAsiaTheme="minorEastAsia"/>
                <w:color w:val="0070C0"/>
                <w:lang w:val="en-US" w:eastAsia="zh-CN"/>
              </w:rPr>
            </w:pPr>
            <w:ins w:id="349" w:author="Xiaomi" w:date="2021-01-26T16:37:00Z">
              <w:r>
                <w:rPr>
                  <w:rFonts w:eastAsiaTheme="minorEastAsia" w:hint="eastAsia"/>
                  <w:color w:val="0070C0"/>
                  <w:lang w:val="en-US" w:eastAsia="zh-CN"/>
                </w:rPr>
                <w:t>I</w:t>
              </w:r>
              <w:r>
                <w:rPr>
                  <w:rFonts w:eastAsiaTheme="minorEastAsia"/>
                  <w:color w:val="0070C0"/>
                  <w:lang w:val="en-US" w:eastAsia="zh-CN"/>
                </w:rPr>
                <w:t>ssue 1-4-1: it depends on the conclusion on MRTD value for CBM.</w:t>
              </w:r>
            </w:ins>
          </w:p>
          <w:p w14:paraId="1FE02F1A" w14:textId="77777777" w:rsidR="006E14EB" w:rsidRDefault="006E14EB" w:rsidP="006E14EB">
            <w:pPr>
              <w:spacing w:after="120"/>
              <w:rPr>
                <w:ins w:id="350" w:author="Xiaomi" w:date="2021-01-26T16:37:00Z"/>
                <w:rFonts w:eastAsiaTheme="minorEastAsia"/>
                <w:color w:val="0070C0"/>
                <w:lang w:val="en-US" w:eastAsia="zh-CN"/>
              </w:rPr>
            </w:pPr>
            <w:ins w:id="351" w:author="Xiaomi" w:date="2021-01-26T16:37:00Z">
              <w:r>
                <w:rPr>
                  <w:rFonts w:eastAsiaTheme="minorEastAsia"/>
                  <w:color w:val="0070C0"/>
                  <w:lang w:val="en-US" w:eastAsia="zh-CN"/>
                </w:rPr>
                <w:t>Issue 1-4-2: it depends on the conclusion on MTTD value for CBM, and the MTTD value should be defined as smaller than CP.</w:t>
              </w:r>
            </w:ins>
          </w:p>
          <w:p w14:paraId="767BB49C" w14:textId="77777777" w:rsidR="006E14EB" w:rsidRDefault="006E14EB" w:rsidP="006E14EB">
            <w:pPr>
              <w:spacing w:after="120"/>
              <w:rPr>
                <w:ins w:id="352" w:author="Xiaomi" w:date="2021-01-26T16:37:00Z"/>
                <w:rFonts w:eastAsiaTheme="minorEastAsia"/>
                <w:color w:val="0070C0"/>
                <w:lang w:val="en-US" w:eastAsia="zh-CN"/>
              </w:rPr>
            </w:pPr>
            <w:ins w:id="353" w:author="Xiaomi" w:date="2021-01-26T16:37:00Z">
              <w:r>
                <w:rPr>
                  <w:rFonts w:eastAsiaTheme="minorEastAsia"/>
                  <w:color w:val="0070C0"/>
                  <w:lang w:val="en-US" w:eastAsia="zh-CN"/>
                </w:rPr>
                <w:t>Issue 1-5-1: OK with both option 1 and option 2.</w:t>
              </w:r>
            </w:ins>
          </w:p>
          <w:p w14:paraId="02CCBF69" w14:textId="77777777" w:rsidR="006E14EB" w:rsidRDefault="006E14EB" w:rsidP="006E14EB">
            <w:pPr>
              <w:spacing w:after="120"/>
              <w:rPr>
                <w:ins w:id="354" w:author="Xiaomi" w:date="2021-01-26T16:37:00Z"/>
                <w:rFonts w:eastAsia="宋体"/>
                <w:szCs w:val="24"/>
                <w:lang w:eastAsia="zh-CN"/>
              </w:rPr>
            </w:pPr>
            <w:ins w:id="355" w:author="Xiaomi" w:date="2021-01-26T16:37:00Z">
              <w:r>
                <w:rPr>
                  <w:rFonts w:eastAsiaTheme="minorEastAsia" w:hint="eastAsia"/>
                  <w:color w:val="0070C0"/>
                  <w:lang w:val="en-US" w:eastAsia="zh-CN"/>
                </w:rPr>
                <w:lastRenderedPageBreak/>
                <w:t>I</w:t>
              </w:r>
              <w:r>
                <w:rPr>
                  <w:rFonts w:eastAsiaTheme="minorEastAsia"/>
                  <w:color w:val="0070C0"/>
                  <w:lang w:val="en-US" w:eastAsia="zh-CN"/>
                </w:rPr>
                <w:t xml:space="preserve">ssue 1-6-1: MRTD/MTTD requirement,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w:t>
              </w:r>
              <w:r>
                <w:rPr>
                  <w:rFonts w:eastAsia="宋体"/>
                  <w:szCs w:val="24"/>
                  <w:lang w:eastAsia="zh-CN"/>
                </w:rPr>
                <w:t>.</w:t>
              </w:r>
            </w:ins>
          </w:p>
          <w:p w14:paraId="03D7C0A4" w14:textId="77777777" w:rsidR="006E14EB" w:rsidRDefault="006E14EB" w:rsidP="006E14EB">
            <w:pPr>
              <w:spacing w:after="120"/>
              <w:rPr>
                <w:ins w:id="356" w:author="Xiaomi" w:date="2021-01-26T16:37:00Z"/>
                <w:rFonts w:eastAsia="宋体"/>
                <w:szCs w:val="24"/>
                <w:lang w:eastAsia="zh-CN"/>
              </w:rPr>
            </w:pPr>
            <w:ins w:id="357" w:author="Xiaomi" w:date="2021-01-26T16:37:00Z">
              <w:r>
                <w:rPr>
                  <w:rFonts w:eastAsia="宋体"/>
                  <w:szCs w:val="24"/>
                  <w:lang w:eastAsia="zh-CN"/>
                </w:rPr>
                <w:t>Issue 1-6-2: Option 2, we need more input from RF session on the RF architecture of CBM type UE.</w:t>
              </w:r>
            </w:ins>
          </w:p>
          <w:p w14:paraId="07060E7A" w14:textId="77777777" w:rsidR="006E14EB" w:rsidRDefault="006E14EB" w:rsidP="006E14EB">
            <w:pPr>
              <w:spacing w:after="120"/>
              <w:rPr>
                <w:ins w:id="358" w:author="Xiaomi" w:date="2021-01-26T16:37:00Z"/>
                <w:rFonts w:eastAsia="宋体"/>
                <w:szCs w:val="24"/>
                <w:lang w:eastAsia="zh-CN"/>
              </w:rPr>
            </w:pPr>
            <w:ins w:id="359" w:author="Xiaomi" w:date="2021-01-26T16:37:00Z">
              <w:r>
                <w:rPr>
                  <w:rFonts w:eastAsia="宋体"/>
                  <w:szCs w:val="24"/>
                  <w:lang w:eastAsia="zh-CN"/>
                </w:rPr>
                <w:t>Issue 1-6-3: need more discussion</w:t>
              </w:r>
            </w:ins>
          </w:p>
          <w:p w14:paraId="0E661FF4" w14:textId="77777777" w:rsidR="006E14EB" w:rsidRDefault="006E14EB" w:rsidP="006E14EB">
            <w:pPr>
              <w:spacing w:after="120"/>
              <w:rPr>
                <w:ins w:id="360" w:author="Xiaomi" w:date="2021-01-26T16:37:00Z"/>
                <w:rFonts w:eastAsia="宋体"/>
                <w:szCs w:val="24"/>
                <w:lang w:eastAsia="zh-CN"/>
              </w:rPr>
            </w:pPr>
            <w:ins w:id="361" w:author="Xiaomi" w:date="2021-01-26T16:37:00Z">
              <w:r>
                <w:rPr>
                  <w:rFonts w:eastAsia="宋体"/>
                  <w:szCs w:val="24"/>
                  <w:lang w:eastAsia="zh-CN"/>
                </w:rPr>
                <w:t>Issue 1-6-4: need more discussion.</w:t>
              </w:r>
            </w:ins>
          </w:p>
          <w:p w14:paraId="7EE47C5A" w14:textId="77777777" w:rsidR="006E14EB" w:rsidRDefault="006E14EB" w:rsidP="006E14EB">
            <w:pPr>
              <w:spacing w:after="120"/>
              <w:rPr>
                <w:ins w:id="362" w:author="Xiaomi" w:date="2021-01-26T16:37:00Z"/>
                <w:rFonts w:eastAsia="宋体"/>
                <w:szCs w:val="24"/>
                <w:lang w:eastAsia="zh-CN"/>
              </w:rPr>
            </w:pPr>
            <w:ins w:id="363" w:author="Xiaomi" w:date="2021-01-26T16:37:00Z">
              <w:r>
                <w:rPr>
                  <w:rFonts w:eastAsia="宋体"/>
                  <w:szCs w:val="24"/>
                  <w:lang w:eastAsia="zh-CN"/>
                </w:rPr>
                <w:t>Issue 1-6-5: Tend to agree with Huawei, it depend the RF architecture for CBM type UE.</w:t>
              </w:r>
            </w:ins>
          </w:p>
          <w:p w14:paraId="1E838228" w14:textId="77777777" w:rsidR="006E14EB" w:rsidRDefault="006E14EB" w:rsidP="006E14EB">
            <w:pPr>
              <w:spacing w:after="120"/>
              <w:rPr>
                <w:ins w:id="364" w:author="Xiaomi" w:date="2021-01-26T16:37:00Z"/>
                <w:rFonts w:eastAsiaTheme="minorEastAsia"/>
                <w:color w:val="0070C0"/>
                <w:lang w:val="en-US" w:eastAsia="zh-CN"/>
              </w:rPr>
            </w:pPr>
            <w:ins w:id="365" w:author="Xiaomi" w:date="2021-01-26T16:37:00Z">
              <w:r>
                <w:rPr>
                  <w:rFonts w:eastAsiaTheme="minorEastAsia" w:hint="eastAsia"/>
                  <w:color w:val="0070C0"/>
                  <w:lang w:val="en-US" w:eastAsia="zh-CN"/>
                </w:rPr>
                <w:t>I</w:t>
              </w:r>
              <w:r>
                <w:rPr>
                  <w:rFonts w:eastAsiaTheme="minorEastAsia"/>
                  <w:color w:val="0070C0"/>
                  <w:lang w:val="en-US" w:eastAsia="zh-CN"/>
                </w:rPr>
                <w:t>ssue 1-6-6: Option 1</w:t>
              </w:r>
            </w:ins>
          </w:p>
          <w:p w14:paraId="41FF7A8D" w14:textId="3624FCF1" w:rsidR="006E14EB" w:rsidRPr="00252469" w:rsidRDefault="006E14EB" w:rsidP="006E14EB">
            <w:pPr>
              <w:rPr>
                <w:ins w:id="366" w:author="Xiaomi" w:date="2021-01-26T16:37:00Z"/>
                <w:b/>
                <w:u w:val="single"/>
                <w:lang w:eastAsia="ko-KR"/>
              </w:rPr>
            </w:pPr>
            <w:ins w:id="367" w:author="Xiaomi" w:date="2021-01-26T16:37:00Z">
              <w:r>
                <w:rPr>
                  <w:rFonts w:eastAsiaTheme="minorEastAsia" w:hint="eastAsia"/>
                  <w:color w:val="0070C0"/>
                  <w:lang w:val="en-US" w:eastAsia="zh-CN"/>
                </w:rPr>
                <w:t>I</w:t>
              </w:r>
              <w:r>
                <w:rPr>
                  <w:rFonts w:eastAsiaTheme="minorEastAsia"/>
                  <w:color w:val="0070C0"/>
                  <w:lang w:val="en-US" w:eastAsia="zh-CN"/>
                </w:rPr>
                <w:t>ssue 1-6-7: Option 1</w:t>
              </w:r>
            </w:ins>
          </w:p>
        </w:tc>
      </w:tr>
      <w:bookmarkEnd w:id="328"/>
      <w:tr w:rsidR="00740E18" w14:paraId="6A9D17D6" w14:textId="77777777" w:rsidTr="00D34D0C">
        <w:trPr>
          <w:ins w:id="368" w:author="Huawei" w:date="2021-01-26T17:16:00Z"/>
        </w:trPr>
        <w:tc>
          <w:tcPr>
            <w:tcW w:w="1236" w:type="dxa"/>
          </w:tcPr>
          <w:p w14:paraId="714312E7" w14:textId="1F9ED8F2" w:rsidR="00740E18" w:rsidRDefault="00740E18" w:rsidP="00740E18">
            <w:pPr>
              <w:spacing w:after="120"/>
              <w:rPr>
                <w:ins w:id="369" w:author="Huawei" w:date="2021-01-26T17:16:00Z"/>
                <w:rFonts w:eastAsiaTheme="minorEastAsia"/>
                <w:color w:val="0070C0"/>
                <w:lang w:val="en-US" w:eastAsia="zh-CN"/>
              </w:rPr>
            </w:pPr>
            <w:ins w:id="370" w:author="Huawei" w:date="2021-01-26T17:16:00Z">
              <w:r>
                <w:rPr>
                  <w:rFonts w:eastAsiaTheme="minorEastAsia"/>
                  <w:color w:val="0070C0"/>
                  <w:lang w:val="en-US" w:eastAsia="zh-CN"/>
                </w:rPr>
                <w:lastRenderedPageBreak/>
                <w:t>Huawei</w:t>
              </w:r>
            </w:ins>
          </w:p>
        </w:tc>
        <w:tc>
          <w:tcPr>
            <w:tcW w:w="8395" w:type="dxa"/>
          </w:tcPr>
          <w:p w14:paraId="2BF572FD" w14:textId="77777777" w:rsidR="00740E18" w:rsidRDefault="00740E18" w:rsidP="00740E18">
            <w:pPr>
              <w:spacing w:after="120"/>
              <w:rPr>
                <w:ins w:id="371" w:author="Huawei" w:date="2021-01-26T17:16:00Z"/>
                <w:rFonts w:eastAsiaTheme="minorEastAsia"/>
                <w:color w:val="0070C0"/>
                <w:lang w:val="en-US" w:eastAsia="zh-CN"/>
              </w:rPr>
            </w:pPr>
            <w:ins w:id="372" w:author="Huawei" w:date="2021-01-26T17:16:00Z">
              <w:r>
                <w:rPr>
                  <w:rFonts w:eastAsiaTheme="minorEastAsia"/>
                  <w:color w:val="0070C0"/>
                  <w:lang w:val="en-US" w:eastAsia="zh-CN"/>
                </w:rPr>
                <w:t xml:space="preserve">Issue1-1-1: We agree with that the deployment for CBM UE follows RF session conclusions. </w:t>
              </w:r>
            </w:ins>
          </w:p>
          <w:p w14:paraId="02491ACC" w14:textId="77777777" w:rsidR="00740E18" w:rsidRDefault="00740E18" w:rsidP="00740E18">
            <w:pPr>
              <w:spacing w:after="120"/>
              <w:rPr>
                <w:ins w:id="373" w:author="Huawei" w:date="2021-01-26T17:16:00Z"/>
                <w:rFonts w:eastAsiaTheme="minorEastAsia"/>
                <w:color w:val="0070C0"/>
                <w:lang w:val="en-US" w:eastAsia="zh-CN"/>
              </w:rPr>
            </w:pPr>
            <w:ins w:id="374" w:author="Huawei" w:date="2021-01-26T17:16:00Z">
              <w:r>
                <w:rPr>
                  <w:rFonts w:eastAsiaTheme="minorEastAsia"/>
                  <w:color w:val="0070C0"/>
                  <w:lang w:val="en-US" w:eastAsia="zh-CN"/>
                </w:rPr>
                <w:t xml:space="preserve">Issue1-1-2: </w:t>
              </w:r>
              <w:bookmarkStart w:id="375" w:name="OLE_LINK45"/>
              <w:r>
                <w:rPr>
                  <w:rFonts w:eastAsiaTheme="minorEastAsia"/>
                  <w:color w:val="0070C0"/>
                  <w:lang w:val="en-US" w:eastAsia="zh-CN"/>
                </w:rPr>
                <w:t xml:space="preserve">CBM UE is assumed to be only capable of receiving FR2 inter-band CA signals with same beam direction. </w:t>
              </w:r>
              <w:bookmarkEnd w:id="375"/>
              <w:r>
                <w:rPr>
                  <w:rFonts w:eastAsiaTheme="minorEastAsia"/>
                  <w:color w:val="0070C0"/>
                  <w:lang w:val="en-US" w:eastAsia="zh-CN"/>
                </w:rPr>
                <w:t>However, the implementation assumptions for antenna panel and RF architecture for CBM UE needs RF inputs.</w:t>
              </w:r>
            </w:ins>
          </w:p>
          <w:p w14:paraId="4995B124" w14:textId="77777777" w:rsidR="00740E18" w:rsidRDefault="00740E18" w:rsidP="00740E18">
            <w:pPr>
              <w:spacing w:after="120"/>
              <w:rPr>
                <w:ins w:id="376" w:author="Huawei" w:date="2021-01-26T17:16:00Z"/>
                <w:rFonts w:eastAsiaTheme="minorEastAsia"/>
                <w:color w:val="0070C0"/>
                <w:lang w:val="en-US" w:eastAsia="zh-CN"/>
              </w:rPr>
            </w:pPr>
            <w:ins w:id="377" w:author="Huawei" w:date="2021-01-26T17:16:00Z">
              <w:r>
                <w:rPr>
                  <w:rFonts w:eastAsiaTheme="minorEastAsia"/>
                  <w:color w:val="0070C0"/>
                  <w:lang w:val="en-US" w:eastAsia="zh-CN"/>
                </w:rPr>
                <w:t xml:space="preserve">Issue1-1-3: IBM UE is assumed to be only capable of receiving signals for FR2 inter-bands CA with different beam directions. The existing IBM UE requirements in Rel-16 can be applied for both co-located </w:t>
              </w:r>
              <w:bookmarkStart w:id="378" w:name="OLE_LINK46"/>
              <w:r>
                <w:rPr>
                  <w:rFonts w:eastAsiaTheme="minorEastAsia"/>
                  <w:color w:val="0070C0"/>
                  <w:lang w:val="en-US" w:eastAsia="zh-CN"/>
                </w:rPr>
                <w:t xml:space="preserve">deployments </w:t>
              </w:r>
              <w:bookmarkEnd w:id="378"/>
              <w:r>
                <w:rPr>
                  <w:rFonts w:eastAsiaTheme="minorEastAsia"/>
                  <w:color w:val="0070C0"/>
                  <w:lang w:val="en-US" w:eastAsia="zh-CN"/>
                </w:rPr>
                <w:t xml:space="preserve">and non-co-located deployments. There is no need to further </w:t>
              </w:r>
              <w:bookmarkStart w:id="379" w:name="OLE_LINK47"/>
              <w:bookmarkStart w:id="380" w:name="OLE_LINK48"/>
              <w:r>
                <w:rPr>
                  <w:rFonts w:eastAsiaTheme="minorEastAsia"/>
                  <w:color w:val="0070C0"/>
                  <w:lang w:val="en-US" w:eastAsia="zh-CN"/>
                </w:rPr>
                <w:t>discuss it in Rel-17</w:t>
              </w:r>
              <w:bookmarkEnd w:id="379"/>
              <w:bookmarkEnd w:id="380"/>
              <w:r>
                <w:rPr>
                  <w:rFonts w:eastAsiaTheme="minorEastAsia"/>
                  <w:color w:val="0070C0"/>
                  <w:lang w:val="en-US" w:eastAsia="zh-CN"/>
                </w:rPr>
                <w:t>.</w:t>
              </w:r>
            </w:ins>
          </w:p>
          <w:p w14:paraId="0EB9924B" w14:textId="77777777" w:rsidR="00740E18" w:rsidRDefault="00740E18" w:rsidP="00740E18">
            <w:pPr>
              <w:spacing w:after="120"/>
              <w:rPr>
                <w:ins w:id="381" w:author="Huawei" w:date="2021-01-26T17:16:00Z"/>
                <w:rFonts w:eastAsiaTheme="minorEastAsia"/>
                <w:color w:val="0070C0"/>
                <w:lang w:val="en-US" w:eastAsia="zh-CN"/>
              </w:rPr>
            </w:pPr>
            <w:ins w:id="382" w:author="Huawei" w:date="2021-01-26T17:16:00Z">
              <w:r>
                <w:rPr>
                  <w:rFonts w:eastAsiaTheme="minorEastAsia"/>
                  <w:color w:val="0070C0"/>
                  <w:lang w:val="en-US" w:eastAsia="zh-CN"/>
                </w:rPr>
                <w:t>Issue1-1-4: Same comments as for issue 1-1-3, no need to discuss it in Rel-17.</w:t>
              </w:r>
            </w:ins>
          </w:p>
          <w:p w14:paraId="002DF40F" w14:textId="77777777" w:rsidR="00740E18" w:rsidRDefault="00740E18" w:rsidP="00740E18">
            <w:pPr>
              <w:spacing w:after="120"/>
              <w:rPr>
                <w:ins w:id="383" w:author="Huawei" w:date="2021-01-26T17:16:00Z"/>
                <w:rFonts w:eastAsiaTheme="minorEastAsia"/>
                <w:color w:val="0070C0"/>
                <w:lang w:val="en-US" w:eastAsia="zh-CN"/>
              </w:rPr>
            </w:pPr>
          </w:p>
          <w:p w14:paraId="7DF88863" w14:textId="77777777" w:rsidR="00740E18" w:rsidRDefault="00740E18" w:rsidP="00740E18">
            <w:pPr>
              <w:spacing w:after="120"/>
              <w:rPr>
                <w:ins w:id="384" w:author="Huawei" w:date="2021-01-26T17:16:00Z"/>
                <w:rFonts w:eastAsiaTheme="minorEastAsia"/>
                <w:color w:val="0070C0"/>
                <w:lang w:val="en-US" w:eastAsia="zh-CN"/>
              </w:rPr>
            </w:pPr>
            <w:ins w:id="385" w:author="Huawei" w:date="2021-01-26T17:16:00Z">
              <w:r>
                <w:rPr>
                  <w:rFonts w:eastAsiaTheme="minorEastAsia"/>
                  <w:color w:val="0070C0"/>
                  <w:lang w:val="en-US" w:eastAsia="zh-CN"/>
                </w:rPr>
                <w:t>Issue 1-2-1: RAN4 should focus on how to define MRTD requirements for CBM UE.</w:t>
              </w:r>
            </w:ins>
          </w:p>
          <w:p w14:paraId="42952CDC" w14:textId="77777777" w:rsidR="00740E18" w:rsidRDefault="00740E18" w:rsidP="00740E18">
            <w:pPr>
              <w:spacing w:after="120"/>
              <w:rPr>
                <w:ins w:id="386" w:author="Huawei" w:date="2021-01-26T17:16:00Z"/>
                <w:rFonts w:eastAsiaTheme="minorEastAsia"/>
                <w:color w:val="0070C0"/>
                <w:lang w:val="en-US" w:eastAsia="zh-CN"/>
              </w:rPr>
            </w:pPr>
            <w:ins w:id="387" w:author="Huawei" w:date="2021-01-26T17:16:00Z">
              <w:r>
                <w:rPr>
                  <w:rFonts w:eastAsiaTheme="minorEastAsia"/>
                  <w:color w:val="0070C0"/>
                  <w:lang w:val="en-US" w:eastAsia="zh-CN"/>
                </w:rPr>
                <w:t xml:space="preserve">Issue 1-2-2: For CBM UE, 3us MRTD requirements </w:t>
              </w:r>
              <w:bookmarkStart w:id="388" w:name="OLE_LINK50"/>
              <w:r>
                <w:rPr>
                  <w:rFonts w:eastAsiaTheme="minorEastAsia"/>
                  <w:color w:val="0070C0"/>
                  <w:lang w:val="en-US" w:eastAsia="zh-CN"/>
                </w:rPr>
                <w:t>can be applied for co-located deployment</w:t>
              </w:r>
              <w:bookmarkEnd w:id="388"/>
              <w:r>
                <w:rPr>
                  <w:rFonts w:eastAsiaTheme="minorEastAsia"/>
                  <w:color w:val="0070C0"/>
                  <w:lang w:val="en-US" w:eastAsia="zh-CN"/>
                </w:rPr>
                <w:t xml:space="preserve"> and &gt;3us MRTD requirements can be applied for non-co-located deployment.</w:t>
              </w:r>
            </w:ins>
          </w:p>
          <w:p w14:paraId="6FE6D58D" w14:textId="77777777" w:rsidR="00740E18" w:rsidRDefault="00740E18" w:rsidP="00740E18">
            <w:pPr>
              <w:spacing w:after="120"/>
              <w:rPr>
                <w:ins w:id="389" w:author="Huawei" w:date="2021-01-26T17:16:00Z"/>
                <w:rFonts w:eastAsiaTheme="minorEastAsia"/>
                <w:color w:val="0070C0"/>
                <w:lang w:val="en-US" w:eastAsia="zh-CN"/>
              </w:rPr>
            </w:pPr>
            <w:bookmarkStart w:id="390" w:name="OLE_LINK51"/>
            <w:bookmarkStart w:id="391" w:name="OLE_LINK52"/>
            <w:ins w:id="392" w:author="Huawei" w:date="2021-01-26T17:16:00Z">
              <w:r>
                <w:rPr>
                  <w:rFonts w:eastAsiaTheme="minorEastAsia"/>
                  <w:color w:val="0070C0"/>
                  <w:lang w:val="en-US" w:eastAsia="zh-CN"/>
                </w:rPr>
                <w:t xml:space="preserve">Issue 1-2-3: Support option 1, performance </w:t>
              </w:r>
              <w:r>
                <w:rPr>
                  <w:rFonts w:eastAsia="宋体"/>
                  <w:szCs w:val="24"/>
                  <w:lang w:eastAsia="zh-CN"/>
                </w:rPr>
                <w:t>degradation can be allowed when the receive timing difference is larger than CP length.</w:t>
              </w:r>
              <w:bookmarkEnd w:id="390"/>
              <w:bookmarkEnd w:id="391"/>
            </w:ins>
          </w:p>
          <w:p w14:paraId="059B7611" w14:textId="77777777" w:rsidR="00740E18" w:rsidRDefault="00740E18" w:rsidP="00740E18">
            <w:pPr>
              <w:spacing w:after="120"/>
              <w:rPr>
                <w:ins w:id="393" w:author="Huawei" w:date="2021-01-26T17:16:00Z"/>
                <w:rFonts w:eastAsiaTheme="minorEastAsia"/>
                <w:color w:val="0070C0"/>
                <w:lang w:val="en-US" w:eastAsia="zh-CN"/>
              </w:rPr>
            </w:pPr>
          </w:p>
          <w:p w14:paraId="380D16C2" w14:textId="77777777" w:rsidR="00740E18" w:rsidRDefault="00740E18" w:rsidP="00740E18">
            <w:pPr>
              <w:spacing w:after="120"/>
              <w:rPr>
                <w:ins w:id="394" w:author="Huawei" w:date="2021-01-26T17:16:00Z"/>
                <w:rFonts w:eastAsiaTheme="minorEastAsia"/>
                <w:color w:val="0070C0"/>
                <w:lang w:val="en-US" w:eastAsia="zh-CN"/>
              </w:rPr>
            </w:pPr>
            <w:bookmarkStart w:id="395" w:name="OLE_LINK54"/>
            <w:bookmarkStart w:id="396" w:name="OLE_LINK55"/>
            <w:ins w:id="397" w:author="Huawei" w:date="2021-01-26T17:16:00Z">
              <w:r>
                <w:rPr>
                  <w:rFonts w:eastAsiaTheme="minorEastAsia"/>
                  <w:color w:val="0070C0"/>
                  <w:lang w:val="en-US" w:eastAsia="zh-CN"/>
                </w:rPr>
                <w:t>Issue 1-3-1:</w:t>
              </w:r>
              <w:bookmarkEnd w:id="395"/>
              <w:bookmarkEnd w:id="396"/>
              <w:r>
                <w:rPr>
                  <w:rFonts w:eastAsiaTheme="minorEastAsia"/>
                  <w:color w:val="0070C0"/>
                  <w:lang w:val="en-US" w:eastAsia="zh-CN"/>
                </w:rPr>
                <w:t xml:space="preserve"> Support Option 1. For IBM UE, the existing MRTD </w:t>
              </w:r>
              <w:bookmarkStart w:id="398" w:name="OLE_LINK49"/>
              <w:r>
                <w:rPr>
                  <w:rFonts w:eastAsiaTheme="minorEastAsia"/>
                  <w:color w:val="0070C0"/>
                  <w:lang w:val="en-US" w:eastAsia="zh-CN"/>
                </w:rPr>
                <w:t xml:space="preserve">requirements </w:t>
              </w:r>
              <w:bookmarkEnd w:id="398"/>
              <w:r>
                <w:rPr>
                  <w:rFonts w:eastAsiaTheme="minorEastAsia"/>
                  <w:color w:val="0070C0"/>
                  <w:lang w:val="en-US" w:eastAsia="zh-CN"/>
                </w:rPr>
                <w:t>in Rel-16 can be applied in Rel-17.</w:t>
              </w:r>
            </w:ins>
          </w:p>
          <w:p w14:paraId="692EED3C" w14:textId="77777777" w:rsidR="00740E18" w:rsidRDefault="00740E18" w:rsidP="00740E18">
            <w:pPr>
              <w:spacing w:after="120"/>
              <w:rPr>
                <w:ins w:id="399" w:author="Huawei" w:date="2021-01-26T17:16:00Z"/>
                <w:rFonts w:eastAsiaTheme="minorEastAsia"/>
                <w:color w:val="0070C0"/>
                <w:lang w:val="en-US" w:eastAsia="zh-CN"/>
              </w:rPr>
            </w:pPr>
          </w:p>
          <w:p w14:paraId="4850120E" w14:textId="77777777" w:rsidR="00740E18" w:rsidRDefault="00740E18" w:rsidP="00740E18">
            <w:pPr>
              <w:spacing w:after="120"/>
              <w:rPr>
                <w:ins w:id="400" w:author="Huawei" w:date="2021-01-26T17:16:00Z"/>
                <w:rFonts w:eastAsiaTheme="minorEastAsia"/>
                <w:color w:val="0070C0"/>
                <w:lang w:val="en-US" w:eastAsia="zh-CN"/>
              </w:rPr>
            </w:pPr>
            <w:bookmarkStart w:id="401" w:name="OLE_LINK56"/>
            <w:bookmarkStart w:id="402" w:name="OLE_LINK57"/>
            <w:ins w:id="403" w:author="Huawei" w:date="2021-01-26T17:16:00Z">
              <w:r>
                <w:rPr>
                  <w:rFonts w:eastAsiaTheme="minorEastAsia"/>
                  <w:color w:val="0070C0"/>
                  <w:lang w:val="en-US" w:eastAsia="zh-CN"/>
                </w:rPr>
                <w:t>Issue 1-4-1:</w:t>
              </w:r>
              <w:bookmarkEnd w:id="401"/>
              <w:bookmarkEnd w:id="402"/>
              <w:r>
                <w:rPr>
                  <w:rFonts w:eastAsiaTheme="minorEastAsia"/>
                  <w:color w:val="0070C0"/>
                  <w:lang w:val="en-US" w:eastAsia="zh-CN"/>
                </w:rPr>
                <w:t xml:space="preserve"> The If the feasibility of inter-band UL CA for CBM is confirmed in RF session, then the MTTD requirements for CBM UE can be defined and shall be based on the conclusion of MRTD requirements for CBM UE.</w:t>
              </w:r>
            </w:ins>
          </w:p>
          <w:p w14:paraId="42D17535" w14:textId="77777777" w:rsidR="00740E18" w:rsidRDefault="00740E18" w:rsidP="00740E18">
            <w:pPr>
              <w:spacing w:after="120"/>
              <w:rPr>
                <w:ins w:id="404" w:author="Huawei" w:date="2021-01-26T17:16:00Z"/>
                <w:rFonts w:eastAsiaTheme="minorEastAsia"/>
                <w:color w:val="0070C0"/>
                <w:lang w:val="en-US" w:eastAsia="zh-CN"/>
              </w:rPr>
            </w:pPr>
            <w:ins w:id="405" w:author="Huawei" w:date="2021-01-26T17:16:00Z">
              <w:r>
                <w:rPr>
                  <w:rFonts w:eastAsiaTheme="minorEastAsia"/>
                  <w:color w:val="0070C0"/>
                  <w:lang w:val="en-US" w:eastAsia="zh-CN"/>
                </w:rPr>
                <w:t>Issue 1-4-2: We can agree with Option 1.</w:t>
              </w:r>
            </w:ins>
          </w:p>
          <w:p w14:paraId="788A4F16" w14:textId="77777777" w:rsidR="00740E18" w:rsidRDefault="00740E18" w:rsidP="00740E18">
            <w:pPr>
              <w:spacing w:after="120"/>
              <w:rPr>
                <w:ins w:id="406" w:author="Huawei" w:date="2021-01-26T17:16:00Z"/>
                <w:rFonts w:eastAsiaTheme="minorEastAsia"/>
                <w:color w:val="0070C0"/>
                <w:lang w:val="en-US" w:eastAsia="zh-CN"/>
              </w:rPr>
            </w:pPr>
          </w:p>
          <w:p w14:paraId="6D090137" w14:textId="77777777" w:rsidR="00740E18" w:rsidRDefault="00740E18" w:rsidP="00740E18">
            <w:pPr>
              <w:spacing w:after="120"/>
              <w:rPr>
                <w:ins w:id="407" w:author="Huawei" w:date="2021-01-26T17:16:00Z"/>
                <w:rFonts w:eastAsia="宋体"/>
                <w:szCs w:val="24"/>
                <w:lang w:eastAsia="zh-CN"/>
              </w:rPr>
            </w:pPr>
            <w:bookmarkStart w:id="408" w:name="OLE_LINK59"/>
            <w:ins w:id="409" w:author="Huawei" w:date="2021-01-26T17:16:00Z">
              <w:r>
                <w:rPr>
                  <w:rFonts w:eastAsiaTheme="minorEastAsia"/>
                  <w:color w:val="0070C0"/>
                  <w:lang w:val="en-US" w:eastAsia="zh-CN"/>
                </w:rPr>
                <w:t>Issue 1-5-1:</w:t>
              </w:r>
              <w:bookmarkEnd w:id="408"/>
              <w:r>
                <w:rPr>
                  <w:rFonts w:eastAsiaTheme="minorEastAsia"/>
                  <w:color w:val="0070C0"/>
                  <w:lang w:val="en-US" w:eastAsia="zh-CN"/>
                </w:rPr>
                <w:t xml:space="preserve"> Option 2 has the same understanding as Option 1. The </w:t>
              </w:r>
              <w:r>
                <w:rPr>
                  <w:rFonts w:eastAsia="宋体"/>
                  <w:szCs w:val="24"/>
                  <w:lang w:eastAsia="zh-CN"/>
                </w:rPr>
                <w:t>existing MTTD requirement for FR2 inter-band CA in Rel-16 can be applied to Rel-17.</w:t>
              </w:r>
            </w:ins>
          </w:p>
          <w:p w14:paraId="0D808F7F" w14:textId="77777777" w:rsidR="00740E18" w:rsidRDefault="00740E18" w:rsidP="00740E18">
            <w:pPr>
              <w:spacing w:after="120"/>
              <w:rPr>
                <w:ins w:id="410" w:author="Huawei" w:date="2021-01-26T17:16:00Z"/>
                <w:rFonts w:eastAsia="宋体"/>
                <w:szCs w:val="24"/>
                <w:lang w:eastAsia="zh-CN"/>
              </w:rPr>
            </w:pPr>
          </w:p>
          <w:p w14:paraId="180DC000" w14:textId="77777777" w:rsidR="00740E18" w:rsidRDefault="00740E18" w:rsidP="00740E18">
            <w:pPr>
              <w:spacing w:after="120"/>
              <w:rPr>
                <w:ins w:id="411" w:author="Huawei" w:date="2021-01-26T17:16:00Z"/>
                <w:rFonts w:eastAsiaTheme="minorEastAsia"/>
                <w:color w:val="0070C0"/>
                <w:lang w:val="en-US" w:eastAsia="zh-CN"/>
              </w:rPr>
            </w:pPr>
            <w:ins w:id="412" w:author="Huawei" w:date="2021-01-26T17:16:00Z">
              <w:r>
                <w:rPr>
                  <w:rFonts w:eastAsiaTheme="minorEastAsia"/>
                  <w:color w:val="0070C0"/>
                  <w:lang w:val="en-US" w:eastAsia="zh-CN"/>
                </w:rPr>
                <w:t>Issue 1-6-1: Support Option 3 with adding MRTD requirements.</w:t>
              </w:r>
            </w:ins>
          </w:p>
          <w:p w14:paraId="628B70B4" w14:textId="77777777" w:rsidR="00740E18" w:rsidRDefault="00740E18" w:rsidP="00740E18">
            <w:pPr>
              <w:spacing w:after="120"/>
              <w:rPr>
                <w:ins w:id="413" w:author="Huawei" w:date="2021-01-26T17:16:00Z"/>
                <w:rFonts w:eastAsiaTheme="minorEastAsia"/>
                <w:color w:val="0070C0"/>
                <w:lang w:val="en-US" w:eastAsia="zh-CN"/>
              </w:rPr>
            </w:pPr>
            <w:ins w:id="414" w:author="Huawei" w:date="2021-01-26T17:16:00Z">
              <w:r>
                <w:rPr>
                  <w:rFonts w:eastAsiaTheme="minorEastAsia"/>
                  <w:color w:val="0070C0"/>
                  <w:lang w:val="en-US" w:eastAsia="zh-CN"/>
                </w:rPr>
                <w:t xml:space="preserve">Issue 1-6-2: </w:t>
              </w:r>
              <w:bookmarkStart w:id="415" w:name="OLE_LINK60"/>
              <w:bookmarkStart w:id="416" w:name="OLE_LINK61"/>
              <w:r>
                <w:rPr>
                  <w:rFonts w:eastAsiaTheme="minorEastAsia"/>
                  <w:color w:val="0070C0"/>
                  <w:lang w:val="en-US" w:eastAsia="zh-CN"/>
                </w:rPr>
                <w:t xml:space="preserve">Support </w:t>
              </w:r>
              <w:bookmarkEnd w:id="415"/>
              <w:bookmarkEnd w:id="416"/>
              <w:r>
                <w:rPr>
                  <w:rFonts w:eastAsiaTheme="minorEastAsia"/>
                  <w:color w:val="0070C0"/>
                  <w:lang w:val="en-US" w:eastAsia="zh-CN"/>
                </w:rPr>
                <w:t xml:space="preserve">Option 2. Whether CBM UE has a shared RF chain or separate RF chains for FR2 inter-band CA will determine how to define the interruption requirements for CBM UE. So, </w:t>
              </w:r>
              <w:r>
                <w:rPr>
                  <w:szCs w:val="24"/>
                  <w:lang w:eastAsia="zh-CN"/>
                </w:rPr>
                <w:t>RF input on RF architecture for CBM UE is needed.</w:t>
              </w:r>
            </w:ins>
          </w:p>
          <w:p w14:paraId="1A6F85C8" w14:textId="77777777" w:rsidR="00740E18" w:rsidRDefault="00740E18" w:rsidP="00740E18">
            <w:pPr>
              <w:spacing w:after="120"/>
              <w:rPr>
                <w:ins w:id="417" w:author="Huawei" w:date="2021-01-26T17:16:00Z"/>
                <w:rFonts w:eastAsiaTheme="minorEastAsia"/>
                <w:color w:val="0070C0"/>
                <w:lang w:val="en-US" w:eastAsia="zh-CN"/>
              </w:rPr>
            </w:pPr>
            <w:ins w:id="418" w:author="Huawei" w:date="2021-01-26T17:16:00Z">
              <w:r>
                <w:rPr>
                  <w:rFonts w:eastAsiaTheme="minorEastAsia"/>
                  <w:color w:val="0070C0"/>
                  <w:lang w:val="en-US" w:eastAsia="zh-CN"/>
                </w:rPr>
                <w:t xml:space="preserve">Issue 1-6-3: </w:t>
              </w:r>
              <w:bookmarkStart w:id="419" w:name="OLE_LINK76"/>
              <w:bookmarkStart w:id="420" w:name="OLE_LINK77"/>
              <w:r>
                <w:rPr>
                  <w:rFonts w:eastAsiaTheme="minorEastAsia"/>
                  <w:color w:val="0070C0"/>
                  <w:lang w:val="en-US" w:eastAsia="zh-CN"/>
                </w:rPr>
                <w:t>Prefer</w:t>
              </w:r>
              <w:bookmarkStart w:id="421" w:name="OLE_LINK70"/>
              <w:r>
                <w:rPr>
                  <w:rFonts w:eastAsiaTheme="minorEastAsia"/>
                  <w:color w:val="0070C0"/>
                  <w:lang w:val="en-US" w:eastAsia="zh-CN"/>
                </w:rPr>
                <w:t xml:space="preserve"> Option 2</w:t>
              </w:r>
              <w:bookmarkEnd w:id="419"/>
              <w:bookmarkEnd w:id="420"/>
              <w:r>
                <w:rPr>
                  <w:rFonts w:eastAsiaTheme="minorEastAsia"/>
                  <w:color w:val="0070C0"/>
                  <w:lang w:val="en-US" w:eastAsia="zh-CN"/>
                </w:rPr>
                <w:t>, Option 1 is also acceptable.</w:t>
              </w:r>
            </w:ins>
          </w:p>
          <w:p w14:paraId="436BFBB5" w14:textId="77777777" w:rsidR="00740E18" w:rsidRDefault="00740E18" w:rsidP="00740E18">
            <w:pPr>
              <w:spacing w:after="120"/>
              <w:rPr>
                <w:ins w:id="422" w:author="Huawei" w:date="2021-01-26T17:16:00Z"/>
                <w:rFonts w:eastAsiaTheme="minorEastAsia"/>
                <w:color w:val="0070C0"/>
                <w:lang w:val="en-US" w:eastAsia="zh-CN"/>
              </w:rPr>
            </w:pPr>
            <w:ins w:id="423" w:author="Huawei" w:date="2021-01-26T17:16:00Z">
              <w:r>
                <w:rPr>
                  <w:rFonts w:eastAsia="宋体"/>
                  <w:szCs w:val="24"/>
                  <w:lang w:eastAsia="zh-CN"/>
                </w:rPr>
                <w:t>Option 1 and Option 2 both agree with that the existing scheduling restriction requirements on FR2 shall be extended to serving cells in different bands for CBM UE.</w:t>
              </w:r>
            </w:ins>
          </w:p>
          <w:p w14:paraId="20A4357C" w14:textId="77777777" w:rsidR="00740E18" w:rsidRDefault="00740E18" w:rsidP="00740E18">
            <w:pPr>
              <w:spacing w:after="120"/>
              <w:rPr>
                <w:ins w:id="424" w:author="Huawei" w:date="2021-01-26T17:16:00Z"/>
                <w:rFonts w:eastAsia="宋体"/>
                <w:szCs w:val="24"/>
                <w:lang w:eastAsia="zh-CN"/>
              </w:rPr>
            </w:pPr>
            <w:ins w:id="425" w:author="Huawei" w:date="2021-01-26T17:16:00Z">
              <w:r>
                <w:rPr>
                  <w:rFonts w:eastAsiaTheme="minorEastAsia"/>
                  <w:color w:val="0070C0"/>
                  <w:lang w:val="en-US" w:eastAsia="zh-CN"/>
                </w:rPr>
                <w:t xml:space="preserve">The </w:t>
              </w:r>
              <w:r>
                <w:rPr>
                  <w:rFonts w:eastAsia="宋体"/>
                  <w:szCs w:val="24"/>
                  <w:lang w:eastAsia="zh-CN"/>
                </w:rPr>
                <w:t xml:space="preserve">existing scheduling restriction requirements between </w:t>
              </w:r>
              <w:bookmarkStart w:id="426" w:name="OLE_LINK67"/>
              <w:bookmarkStart w:id="427" w:name="OLE_LINK68"/>
              <w:bookmarkStart w:id="428" w:name="OLE_LINK71"/>
              <w:r>
                <w:rPr>
                  <w:rFonts w:eastAsia="宋体"/>
                  <w:szCs w:val="24"/>
                  <w:lang w:eastAsia="zh-CN"/>
                </w:rPr>
                <w:t xml:space="preserve">different </w:t>
              </w:r>
              <w:bookmarkStart w:id="429" w:name="OLE_LINK65"/>
              <w:bookmarkStart w:id="430" w:name="OLE_LINK66"/>
              <w:bookmarkEnd w:id="426"/>
              <w:bookmarkEnd w:id="427"/>
              <w:r>
                <w:rPr>
                  <w:rFonts w:eastAsia="宋体"/>
                  <w:szCs w:val="24"/>
                  <w:lang w:eastAsia="zh-CN"/>
                </w:rPr>
                <w:t>carriers</w:t>
              </w:r>
              <w:bookmarkEnd w:id="428"/>
              <w:r>
                <w:rPr>
                  <w:rFonts w:eastAsia="宋体"/>
                  <w:szCs w:val="24"/>
                  <w:lang w:eastAsia="zh-CN"/>
                </w:rPr>
                <w:t xml:space="preserve"> in same FR2 band</w:t>
              </w:r>
              <w:bookmarkEnd w:id="421"/>
              <w:bookmarkEnd w:id="429"/>
              <w:bookmarkEnd w:id="430"/>
              <w:r>
                <w:rPr>
                  <w:rFonts w:eastAsia="宋体"/>
                  <w:szCs w:val="24"/>
                  <w:lang w:eastAsia="zh-CN"/>
                </w:rPr>
                <w:t xml:space="preserve"> are defined due to UE using </w:t>
              </w:r>
              <w:bookmarkStart w:id="431" w:name="OLE_LINK64"/>
              <w:r>
                <w:rPr>
                  <w:rFonts w:eastAsia="宋体"/>
                  <w:szCs w:val="24"/>
                  <w:lang w:eastAsia="zh-CN"/>
                </w:rPr>
                <w:t>common beam</w:t>
              </w:r>
              <w:bookmarkEnd w:id="431"/>
              <w:r>
                <w:rPr>
                  <w:rFonts w:eastAsia="宋体"/>
                  <w:szCs w:val="24"/>
                  <w:lang w:eastAsia="zh-CN"/>
                </w:rPr>
                <w:t xml:space="preserve"> for </w:t>
              </w:r>
              <w:bookmarkStart w:id="432" w:name="OLE_LINK75"/>
              <w:r>
                <w:rPr>
                  <w:rFonts w:eastAsia="宋体"/>
                  <w:szCs w:val="24"/>
                  <w:lang w:eastAsia="zh-CN"/>
                </w:rPr>
                <w:t>FR2 intra-band CA</w:t>
              </w:r>
              <w:bookmarkEnd w:id="432"/>
              <w:r>
                <w:rPr>
                  <w:rFonts w:eastAsia="宋体"/>
                  <w:szCs w:val="24"/>
                  <w:lang w:eastAsia="zh-CN"/>
                </w:rPr>
                <w:t xml:space="preserve">. It is assumed that CBM UE will use common beam for </w:t>
              </w:r>
              <w:r>
                <w:rPr>
                  <w:szCs w:val="24"/>
                  <w:lang w:eastAsia="zh-CN"/>
                </w:rPr>
                <w:t>FR2 inter-band CA</w:t>
              </w:r>
              <w:r>
                <w:rPr>
                  <w:rFonts w:eastAsia="宋体"/>
                  <w:szCs w:val="24"/>
                  <w:lang w:eastAsia="zh-CN"/>
                </w:rPr>
                <w:t xml:space="preserve">. So, </w:t>
              </w:r>
              <w:bookmarkStart w:id="433" w:name="OLE_LINK78"/>
              <w:r>
                <w:rPr>
                  <w:rFonts w:eastAsiaTheme="minorEastAsia"/>
                  <w:color w:val="0070C0"/>
                  <w:lang w:val="en-US" w:eastAsia="zh-CN"/>
                </w:rPr>
                <w:t xml:space="preserve">the </w:t>
              </w:r>
              <w:r>
                <w:rPr>
                  <w:rFonts w:eastAsia="宋体"/>
                  <w:szCs w:val="24"/>
                  <w:lang w:eastAsia="zh-CN"/>
                </w:rPr>
                <w:t xml:space="preserve">existing scheduling restriction requirements between different carriers in same FR2 band can be extended to different carriers in </w:t>
              </w:r>
              <w:r>
                <w:rPr>
                  <w:szCs w:val="24"/>
                  <w:lang w:eastAsia="zh-CN"/>
                </w:rPr>
                <w:t xml:space="preserve">different FR2 </w:t>
              </w:r>
              <w:r>
                <w:rPr>
                  <w:rFonts w:eastAsia="宋体"/>
                  <w:szCs w:val="24"/>
                  <w:lang w:eastAsia="zh-CN"/>
                </w:rPr>
                <w:t>bands.</w:t>
              </w:r>
              <w:bookmarkEnd w:id="433"/>
            </w:ins>
          </w:p>
          <w:p w14:paraId="56A48AA5" w14:textId="77777777" w:rsidR="00740E18" w:rsidRDefault="00740E18" w:rsidP="00740E18">
            <w:pPr>
              <w:spacing w:after="120"/>
              <w:rPr>
                <w:ins w:id="434" w:author="Huawei" w:date="2021-01-26T17:16:00Z"/>
                <w:rFonts w:eastAsiaTheme="minorEastAsia"/>
                <w:color w:val="0070C0"/>
                <w:lang w:val="en-US" w:eastAsia="zh-CN"/>
              </w:rPr>
            </w:pPr>
            <w:ins w:id="435" w:author="Huawei" w:date="2021-01-26T17:16:00Z">
              <w:r>
                <w:rPr>
                  <w:rFonts w:eastAsiaTheme="minorEastAsia"/>
                  <w:color w:val="0070C0"/>
                  <w:lang w:val="en-US" w:eastAsia="zh-CN"/>
                </w:rPr>
                <w:lastRenderedPageBreak/>
                <w:t>Issue 1-6-4: Prefer Option 3.</w:t>
              </w:r>
            </w:ins>
          </w:p>
          <w:p w14:paraId="0167C96A" w14:textId="77777777" w:rsidR="00740E18" w:rsidRDefault="00740E18" w:rsidP="00740E18">
            <w:pPr>
              <w:spacing w:after="120"/>
              <w:rPr>
                <w:ins w:id="436" w:author="Huawei" w:date="2021-01-26T17:16:00Z"/>
                <w:rFonts w:eastAsiaTheme="minorEastAsia"/>
                <w:color w:val="0070C0"/>
                <w:lang w:val="en-US" w:eastAsia="zh-CN"/>
              </w:rPr>
            </w:pPr>
            <w:ins w:id="437" w:author="Huawei" w:date="2021-01-26T17:16:00Z">
              <w:r>
                <w:rPr>
                  <w:rFonts w:eastAsiaTheme="minorEastAsia"/>
                  <w:color w:val="0070C0"/>
                  <w:lang w:val="en-US" w:eastAsia="zh-CN"/>
                </w:rPr>
                <w:t xml:space="preserve">Similar comments as issue 1-6-3, the </w:t>
              </w:r>
              <w:r>
                <w:rPr>
                  <w:rFonts w:eastAsia="宋体"/>
                  <w:szCs w:val="24"/>
                  <w:lang w:eastAsia="zh-CN"/>
                </w:rPr>
                <w:t xml:space="preserve">existing </w:t>
              </w:r>
              <w:r>
                <w:rPr>
                  <w:szCs w:val="24"/>
                  <w:lang w:eastAsia="zh-CN"/>
                </w:rPr>
                <w:t xml:space="preserve">measurement </w:t>
              </w:r>
              <w:r>
                <w:rPr>
                  <w:rFonts w:eastAsia="宋体"/>
                  <w:szCs w:val="24"/>
                  <w:lang w:eastAsia="zh-CN"/>
                </w:rPr>
                <w:t xml:space="preserve">restriction requirements between different carriers in same FR2 band can be extended to different carriers in </w:t>
              </w:r>
              <w:r>
                <w:rPr>
                  <w:szCs w:val="24"/>
                  <w:lang w:eastAsia="zh-CN"/>
                </w:rPr>
                <w:t xml:space="preserve">different FR2 </w:t>
              </w:r>
              <w:r>
                <w:rPr>
                  <w:rFonts w:eastAsia="宋体"/>
                  <w:szCs w:val="24"/>
                  <w:lang w:eastAsia="zh-CN"/>
                </w:rPr>
                <w:t>bands.</w:t>
              </w:r>
            </w:ins>
          </w:p>
          <w:p w14:paraId="05A6A973" w14:textId="77777777" w:rsidR="00740E18" w:rsidRDefault="00740E18" w:rsidP="00740E18">
            <w:pPr>
              <w:spacing w:after="120"/>
              <w:rPr>
                <w:ins w:id="438" w:author="Huawei" w:date="2021-01-26T17:16:00Z"/>
                <w:rFonts w:eastAsiaTheme="minorEastAsia"/>
                <w:color w:val="0070C0"/>
                <w:lang w:val="en-US" w:eastAsia="zh-CN"/>
              </w:rPr>
            </w:pPr>
            <w:ins w:id="439" w:author="Huawei" w:date="2021-01-26T17:16:00Z">
              <w:r>
                <w:rPr>
                  <w:rFonts w:eastAsiaTheme="minorEastAsia"/>
                  <w:color w:val="0070C0"/>
                  <w:lang w:val="en-US" w:eastAsia="zh-CN"/>
                </w:rPr>
                <w:t>Issue 1-6-5:</w:t>
              </w:r>
            </w:ins>
          </w:p>
          <w:p w14:paraId="65BF4E42" w14:textId="77777777" w:rsidR="00740E18" w:rsidRDefault="00740E18" w:rsidP="00740E18">
            <w:pPr>
              <w:spacing w:after="120"/>
              <w:rPr>
                <w:ins w:id="440" w:author="Huawei" w:date="2021-01-26T17:16:00Z"/>
                <w:rFonts w:eastAsiaTheme="minorEastAsia"/>
                <w:color w:val="0070C0"/>
                <w:lang w:val="en-US" w:eastAsia="zh-CN"/>
              </w:rPr>
            </w:pPr>
            <w:ins w:id="441" w:author="Huawei" w:date="2021-01-26T17:16:00Z">
              <w:r>
                <w:rPr>
                  <w:rFonts w:eastAsiaTheme="minorEastAsia"/>
                  <w:color w:val="0070C0"/>
                  <w:lang w:val="en-US" w:eastAsia="zh-CN"/>
                </w:rPr>
                <w:t xml:space="preserve">For </w:t>
              </w:r>
              <w:bookmarkStart w:id="442" w:name="OLE_LINK80"/>
              <w:r>
                <w:rPr>
                  <w:rFonts w:eastAsiaTheme="minorEastAsia"/>
                  <w:color w:val="0070C0"/>
                  <w:lang w:val="en-US" w:eastAsia="zh-CN"/>
                </w:rPr>
                <w:t>case 1</w:t>
              </w:r>
              <w:bookmarkEnd w:id="442"/>
              <w:r>
                <w:rPr>
                  <w:rFonts w:eastAsiaTheme="minorEastAsia"/>
                  <w:color w:val="0070C0"/>
                  <w:lang w:val="en-US" w:eastAsia="zh-CN"/>
                </w:rPr>
                <w:t xml:space="preserve">, </w:t>
              </w:r>
              <w:bookmarkStart w:id="443" w:name="OLE_LINK91"/>
              <w:r>
                <w:rPr>
                  <w:rFonts w:eastAsiaTheme="minorEastAsia"/>
                  <w:color w:val="0070C0"/>
                  <w:lang w:val="en-US" w:eastAsia="zh-CN"/>
                </w:rPr>
                <w:t xml:space="preserve">support </w:t>
              </w:r>
              <w:bookmarkStart w:id="444" w:name="OLE_LINK81"/>
              <w:r>
                <w:rPr>
                  <w:rFonts w:eastAsiaTheme="minorEastAsia"/>
                  <w:color w:val="0070C0"/>
                  <w:lang w:val="en-US" w:eastAsia="zh-CN"/>
                </w:rPr>
                <w:t>Option 1</w:t>
              </w:r>
              <w:bookmarkEnd w:id="443"/>
              <w:bookmarkEnd w:id="444"/>
              <w:r>
                <w:rPr>
                  <w:rFonts w:eastAsiaTheme="minorEastAsia"/>
                  <w:color w:val="0070C0"/>
                  <w:lang w:val="en-US" w:eastAsia="zh-CN"/>
                </w:rPr>
                <w:t>.</w:t>
              </w:r>
            </w:ins>
          </w:p>
          <w:p w14:paraId="772A2920" w14:textId="77777777" w:rsidR="00740E18" w:rsidRDefault="00740E18" w:rsidP="00740E18">
            <w:pPr>
              <w:spacing w:after="120"/>
              <w:rPr>
                <w:ins w:id="445" w:author="Huawei" w:date="2021-01-26T17:16:00Z"/>
                <w:rFonts w:eastAsiaTheme="minorEastAsia"/>
                <w:color w:val="0070C0"/>
                <w:lang w:val="en-US" w:eastAsia="zh-CN"/>
              </w:rPr>
            </w:pPr>
            <w:ins w:id="446" w:author="Huawei" w:date="2021-01-26T17:16:00Z">
              <w:r>
                <w:rPr>
                  <w:rFonts w:eastAsiaTheme="minorEastAsia"/>
                  <w:color w:val="0070C0"/>
                  <w:lang w:val="en-US" w:eastAsia="zh-CN"/>
                </w:rPr>
                <w:t xml:space="preserve">For case 2 with known target SCell, </w:t>
              </w:r>
              <w:bookmarkStart w:id="447" w:name="OLE_LINK82"/>
              <w:r>
                <w:rPr>
                  <w:rFonts w:eastAsiaTheme="minorEastAsia"/>
                  <w:color w:val="0070C0"/>
                  <w:lang w:val="en-US" w:eastAsia="zh-CN"/>
                </w:rPr>
                <w:t>support Option 1</w:t>
              </w:r>
              <w:bookmarkEnd w:id="447"/>
              <w:r>
                <w:rPr>
                  <w:rFonts w:eastAsiaTheme="minorEastAsia"/>
                  <w:color w:val="0070C0"/>
                  <w:lang w:val="en-US" w:eastAsia="zh-CN"/>
                </w:rPr>
                <w:t>.</w:t>
              </w:r>
            </w:ins>
          </w:p>
          <w:p w14:paraId="2778A7D6" w14:textId="77777777" w:rsidR="00740E18" w:rsidRDefault="00740E18" w:rsidP="00740E18">
            <w:pPr>
              <w:spacing w:after="120"/>
              <w:rPr>
                <w:ins w:id="448" w:author="Huawei" w:date="2021-01-26T17:16:00Z"/>
                <w:rFonts w:eastAsiaTheme="minorEastAsia"/>
                <w:color w:val="0070C0"/>
                <w:lang w:val="en-US" w:eastAsia="zh-CN"/>
              </w:rPr>
            </w:pPr>
            <w:ins w:id="449" w:author="Huawei" w:date="2021-01-26T17:16:00Z">
              <w:r>
                <w:rPr>
                  <w:rFonts w:eastAsiaTheme="minorEastAsia"/>
                  <w:color w:val="0070C0"/>
                  <w:lang w:val="en-US" w:eastAsia="zh-CN"/>
                </w:rPr>
                <w:t xml:space="preserve">For case 2 with unknown target SCell, support Option 2, the inputs on </w:t>
              </w:r>
              <w:r>
                <w:rPr>
                  <w:rFonts w:eastAsia="宋体"/>
                  <w:szCs w:val="24"/>
                  <w:lang w:eastAsia="zh-CN"/>
                </w:rPr>
                <w:t>RF architecture and MRTD requirements for CBM UE are needed.</w:t>
              </w:r>
            </w:ins>
          </w:p>
          <w:p w14:paraId="5ACB9648" w14:textId="77777777" w:rsidR="00740E18" w:rsidRDefault="00740E18" w:rsidP="00740E18">
            <w:pPr>
              <w:spacing w:after="120"/>
              <w:rPr>
                <w:ins w:id="450" w:author="Huawei" w:date="2021-01-26T17:16:00Z"/>
                <w:rFonts w:eastAsiaTheme="minorEastAsia"/>
                <w:color w:val="0070C0"/>
                <w:lang w:val="en-US" w:eastAsia="zh-CN"/>
              </w:rPr>
            </w:pPr>
            <w:ins w:id="451" w:author="Huawei" w:date="2021-01-26T17:16:00Z">
              <w:r>
                <w:rPr>
                  <w:rFonts w:eastAsiaTheme="minorEastAsia"/>
                  <w:color w:val="0070C0"/>
                  <w:lang w:val="en-US" w:eastAsia="zh-CN"/>
                </w:rPr>
                <w:t xml:space="preserve">Issue 1-6-6: If FR2 inter-band CA with two bands are only considered </w:t>
              </w:r>
              <w:bookmarkStart w:id="452" w:name="OLE_LINK87"/>
              <w:r>
                <w:rPr>
                  <w:rFonts w:eastAsiaTheme="minorEastAsia"/>
                  <w:color w:val="0070C0"/>
                  <w:lang w:val="en-US" w:eastAsia="zh-CN"/>
                </w:rPr>
                <w:t>in Rel-17</w:t>
              </w:r>
              <w:bookmarkEnd w:id="452"/>
              <w:r>
                <w:rPr>
                  <w:rFonts w:eastAsiaTheme="minorEastAsia"/>
                  <w:color w:val="0070C0"/>
                  <w:lang w:val="en-US" w:eastAsia="zh-CN"/>
                </w:rPr>
                <w:t>, then t</w:t>
              </w:r>
              <w:bookmarkStart w:id="453" w:name="OLE_LINK89"/>
              <w:r>
                <w:rPr>
                  <w:rFonts w:eastAsiaTheme="minorEastAsia"/>
                  <w:color w:val="0070C0"/>
                  <w:lang w:val="en-US" w:eastAsia="zh-CN"/>
                </w:rPr>
                <w:t xml:space="preserve">he existing </w:t>
              </w:r>
              <w:bookmarkEnd w:id="453"/>
              <w:r>
                <w:rPr>
                  <w:rFonts w:eastAsia="宋体"/>
                  <w:szCs w:val="24"/>
                  <w:lang w:eastAsia="zh-CN"/>
                </w:rPr>
                <w:t>requirements on scaling factor CSSF</w:t>
              </w:r>
              <w:r>
                <w:rPr>
                  <w:rFonts w:eastAsia="宋体"/>
                  <w:szCs w:val="24"/>
                  <w:vertAlign w:val="subscript"/>
                  <w:lang w:eastAsia="zh-CN"/>
                </w:rPr>
                <w:t xml:space="preserve">outside_gap </w:t>
              </w:r>
              <w:r>
                <w:rPr>
                  <w:rFonts w:eastAsiaTheme="minorEastAsia"/>
                  <w:color w:val="0070C0"/>
                  <w:lang w:val="en-US" w:eastAsia="zh-CN"/>
                </w:rPr>
                <w:t xml:space="preserve">in Rel-16 </w:t>
              </w:r>
              <w:r>
                <w:rPr>
                  <w:rFonts w:eastAsia="宋体"/>
                  <w:szCs w:val="24"/>
                  <w:lang w:eastAsia="zh-CN"/>
                </w:rPr>
                <w:t>can</w:t>
              </w:r>
              <w:bookmarkStart w:id="454" w:name="OLE_LINK85"/>
              <w:bookmarkStart w:id="455" w:name="OLE_LINK86"/>
              <w:r>
                <w:rPr>
                  <w:rFonts w:eastAsia="宋体"/>
                  <w:szCs w:val="24"/>
                  <w:lang w:eastAsia="zh-CN"/>
                </w:rPr>
                <w:t xml:space="preserve"> </w:t>
              </w:r>
              <w:bookmarkEnd w:id="454"/>
              <w:bookmarkEnd w:id="455"/>
              <w:r>
                <w:rPr>
                  <w:rFonts w:eastAsia="宋体"/>
                  <w:szCs w:val="24"/>
                  <w:lang w:eastAsia="zh-CN"/>
                </w:rPr>
                <w:t>be applied to Rel-17. Otherwise, t</w:t>
              </w:r>
              <w:r>
                <w:rPr>
                  <w:rFonts w:eastAsiaTheme="minorEastAsia"/>
                  <w:color w:val="0070C0"/>
                  <w:lang w:val="en-US" w:eastAsia="zh-CN"/>
                </w:rPr>
                <w:t>he existing</w:t>
              </w:r>
              <w:bookmarkStart w:id="456" w:name="OLE_LINK84"/>
              <w:r>
                <w:rPr>
                  <w:rFonts w:eastAsia="宋体"/>
                  <w:szCs w:val="24"/>
                  <w:lang w:eastAsia="zh-CN"/>
                </w:rPr>
                <w:t xml:space="preserve"> on scaling factor CSSF</w:t>
              </w:r>
              <w:r>
                <w:rPr>
                  <w:rFonts w:eastAsia="宋体"/>
                  <w:szCs w:val="24"/>
                  <w:vertAlign w:val="subscript"/>
                  <w:lang w:eastAsia="zh-CN"/>
                </w:rPr>
                <w:t xml:space="preserve">outside_gap </w:t>
              </w:r>
              <w:r>
                <w:rPr>
                  <w:rFonts w:eastAsia="宋体"/>
                  <w:szCs w:val="24"/>
                  <w:lang w:eastAsia="zh-CN"/>
                </w:rPr>
                <w:t xml:space="preserve">need </w:t>
              </w:r>
              <w:bookmarkEnd w:id="456"/>
              <w:r>
                <w:rPr>
                  <w:rFonts w:eastAsia="宋体"/>
                  <w:szCs w:val="24"/>
                  <w:lang w:eastAsia="zh-CN"/>
                </w:rPr>
                <w:t>to be revised</w:t>
              </w:r>
              <w:r>
                <w:rPr>
                  <w:rFonts w:eastAsiaTheme="minorEastAsia"/>
                  <w:color w:val="0070C0"/>
                  <w:lang w:val="en-US" w:eastAsia="zh-CN"/>
                </w:rPr>
                <w:t>.</w:t>
              </w:r>
            </w:ins>
          </w:p>
          <w:p w14:paraId="4F512451" w14:textId="77777777" w:rsidR="00740E18" w:rsidRDefault="00740E18" w:rsidP="00740E18">
            <w:pPr>
              <w:spacing w:after="120"/>
              <w:rPr>
                <w:ins w:id="457" w:author="Huawei" w:date="2021-01-26T17:16:00Z"/>
                <w:rFonts w:eastAsiaTheme="minorEastAsia"/>
                <w:color w:val="0070C0"/>
                <w:lang w:val="en-US" w:eastAsia="zh-CN"/>
              </w:rPr>
            </w:pPr>
            <w:ins w:id="458" w:author="Huawei" w:date="2021-01-26T17:16:00Z">
              <w:r>
                <w:rPr>
                  <w:rFonts w:eastAsiaTheme="minorEastAsia"/>
                  <w:color w:val="0070C0"/>
                  <w:lang w:val="en-US" w:eastAsia="zh-CN"/>
                </w:rPr>
                <w:t>Issue 1-6-7: Support Option 1.</w:t>
              </w:r>
            </w:ins>
          </w:p>
          <w:p w14:paraId="76EB214C" w14:textId="77777777" w:rsidR="00740E18" w:rsidRDefault="00740E18" w:rsidP="00740E18">
            <w:pPr>
              <w:spacing w:after="120"/>
              <w:rPr>
                <w:ins w:id="459" w:author="Huawei" w:date="2021-01-26T17:16:00Z"/>
                <w:rFonts w:eastAsiaTheme="minorEastAsia"/>
                <w:color w:val="0070C0"/>
                <w:lang w:val="en-US" w:eastAsia="zh-CN"/>
              </w:rPr>
            </w:pPr>
            <w:ins w:id="460" w:author="Huawei" w:date="2021-01-26T17:16:00Z">
              <w:r>
                <w:rPr>
                  <w:rFonts w:eastAsiaTheme="minorEastAsia"/>
                  <w:color w:val="0070C0"/>
                  <w:lang w:val="en-US" w:eastAsia="zh-CN"/>
                </w:rPr>
                <w:t>CBM UE performs BFD/CBD on only one serving cell per set of bands with common beam.</w:t>
              </w:r>
            </w:ins>
          </w:p>
          <w:p w14:paraId="353919BC" w14:textId="77777777" w:rsidR="00740E18" w:rsidRDefault="00740E18" w:rsidP="00740E18">
            <w:pPr>
              <w:spacing w:after="120"/>
              <w:rPr>
                <w:ins w:id="461" w:author="Huawei" w:date="2021-01-26T17:16:00Z"/>
                <w:rFonts w:eastAsiaTheme="minorEastAsia"/>
                <w:color w:val="0070C0"/>
                <w:lang w:val="en-US" w:eastAsia="zh-CN"/>
              </w:rPr>
            </w:pPr>
          </w:p>
        </w:tc>
      </w:tr>
      <w:tr w:rsidR="00A25FF6" w14:paraId="7C7279A7" w14:textId="77777777" w:rsidTr="00D34D0C">
        <w:trPr>
          <w:ins w:id="462" w:author="Roy Hu" w:date="2021-01-27T00:02:00Z"/>
        </w:trPr>
        <w:tc>
          <w:tcPr>
            <w:tcW w:w="1236" w:type="dxa"/>
          </w:tcPr>
          <w:p w14:paraId="67D99402" w14:textId="0E07B8BE" w:rsidR="00A25FF6" w:rsidRDefault="00A25FF6" w:rsidP="00A25FF6">
            <w:pPr>
              <w:spacing w:after="120"/>
              <w:rPr>
                <w:ins w:id="463" w:author="Roy Hu" w:date="2021-01-27T00:02:00Z"/>
                <w:rFonts w:eastAsiaTheme="minorEastAsia"/>
                <w:color w:val="0070C0"/>
                <w:lang w:val="en-US" w:eastAsia="zh-CN"/>
              </w:rPr>
            </w:pPr>
            <w:ins w:id="464" w:author="Roy Hu" w:date="2021-01-27T00:02:00Z">
              <w:r>
                <w:rPr>
                  <w:rFonts w:eastAsiaTheme="minorEastAsia" w:hint="eastAsia"/>
                  <w:color w:val="0070C0"/>
                  <w:lang w:val="en-US" w:eastAsia="zh-CN"/>
                </w:rPr>
                <w:lastRenderedPageBreak/>
                <w:t>OPPO</w:t>
              </w:r>
            </w:ins>
          </w:p>
        </w:tc>
        <w:tc>
          <w:tcPr>
            <w:tcW w:w="8395" w:type="dxa"/>
          </w:tcPr>
          <w:p w14:paraId="6B8E155D" w14:textId="5DEAF355" w:rsidR="00A25FF6" w:rsidRDefault="00A25FF6" w:rsidP="00A25FF6">
            <w:pPr>
              <w:spacing w:after="120"/>
              <w:rPr>
                <w:ins w:id="465" w:author="Roy Hu" w:date="2021-01-27T00:02:00Z"/>
                <w:rFonts w:eastAsiaTheme="minorEastAsia"/>
                <w:color w:val="0070C0"/>
                <w:lang w:val="en-US" w:eastAsia="zh-CN"/>
              </w:rPr>
            </w:pPr>
            <w:ins w:id="466" w:author="Roy Hu" w:date="2021-01-27T00:02:00Z">
              <w:r>
                <w:rPr>
                  <w:rFonts w:eastAsiaTheme="minorEastAsia" w:hint="eastAsia"/>
                  <w:color w:val="0070C0"/>
                  <w:lang w:val="en-US" w:eastAsia="zh-CN"/>
                </w:rPr>
                <w:t>I</w:t>
              </w:r>
              <w:r>
                <w:rPr>
                  <w:rFonts w:eastAsiaTheme="minorEastAsia"/>
                  <w:color w:val="0070C0"/>
                  <w:lang w:val="en-US" w:eastAsia="zh-CN"/>
                </w:rPr>
                <w:t>ssue 1-1-1: Support option 1, co-located should be assumed for CBM case.</w:t>
              </w:r>
            </w:ins>
          </w:p>
          <w:p w14:paraId="44D6842D" w14:textId="4816F843" w:rsidR="00A25FF6" w:rsidRDefault="00A25FF6" w:rsidP="00A25FF6">
            <w:pPr>
              <w:spacing w:after="120"/>
              <w:rPr>
                <w:ins w:id="467" w:author="Roy Hu" w:date="2021-01-27T00:02:00Z"/>
                <w:rFonts w:eastAsiaTheme="minorEastAsia"/>
                <w:color w:val="0070C0"/>
                <w:lang w:val="en-US" w:eastAsia="zh-CN"/>
              </w:rPr>
            </w:pPr>
            <w:ins w:id="468" w:author="Roy Hu" w:date="2021-01-27T00:02:00Z">
              <w:r>
                <w:rPr>
                  <w:rFonts w:eastAsiaTheme="minorEastAsia" w:hint="eastAsia"/>
                  <w:color w:val="0070C0"/>
                  <w:lang w:val="en-US" w:eastAsia="zh-CN"/>
                </w:rPr>
                <w:t>I</w:t>
              </w:r>
              <w:r>
                <w:rPr>
                  <w:rFonts w:eastAsiaTheme="minorEastAsia"/>
                  <w:color w:val="0070C0"/>
                  <w:lang w:val="en-US" w:eastAsia="zh-CN"/>
                </w:rPr>
                <w:t xml:space="preserve">ssue 1-1-2: </w:t>
              </w:r>
            </w:ins>
            <w:ins w:id="469" w:author="Roy Hu" w:date="2021-01-27T00:06:00Z">
              <w:r w:rsidR="00112400">
                <w:rPr>
                  <w:rFonts w:eastAsiaTheme="minorEastAsia" w:hint="eastAsia"/>
                  <w:color w:val="0070C0"/>
                  <w:lang w:val="en-US" w:eastAsia="zh-CN"/>
                </w:rPr>
                <w:t>We</w:t>
              </w:r>
              <w:r w:rsidR="00112400">
                <w:rPr>
                  <w:rFonts w:eastAsiaTheme="minorEastAsia"/>
                  <w:color w:val="0070C0"/>
                  <w:lang w:val="en-US" w:eastAsia="zh-CN"/>
                </w:rPr>
                <w:t xml:space="preserve"> </w:t>
              </w:r>
            </w:ins>
            <w:ins w:id="470" w:author="Roy Hu" w:date="2021-01-27T00:10:00Z">
              <w:r w:rsidR="00871D1E">
                <w:rPr>
                  <w:rFonts w:eastAsiaTheme="minorEastAsia"/>
                  <w:color w:val="0070C0"/>
                  <w:lang w:val="en-US" w:eastAsia="zh-CN"/>
                </w:rPr>
                <w:t>assume</w:t>
              </w:r>
            </w:ins>
            <w:ins w:id="471" w:author="Roy Hu" w:date="2021-01-27T00:06:00Z">
              <w:r w:rsidR="00112400">
                <w:rPr>
                  <w:rFonts w:eastAsiaTheme="minorEastAsia"/>
                  <w:color w:val="0070C0"/>
                  <w:lang w:val="en-US" w:eastAsia="zh-CN"/>
                </w:rPr>
                <w:t xml:space="preserve"> </w:t>
              </w:r>
              <w:r w:rsidR="00112400">
                <w:rPr>
                  <w:rFonts w:eastAsiaTheme="minorEastAsia" w:hint="eastAsia"/>
                  <w:color w:val="0070C0"/>
                  <w:lang w:val="en-US" w:eastAsia="zh-CN"/>
                </w:rPr>
                <w:t>t</w:t>
              </w:r>
            </w:ins>
            <w:ins w:id="472" w:author="Roy Hu" w:date="2021-01-27T00:05:00Z">
              <w:r w:rsidR="00112400">
                <w:rPr>
                  <w:rFonts w:eastAsiaTheme="minorEastAsia" w:hint="eastAsia"/>
                  <w:color w:val="0070C0"/>
                  <w:lang w:val="en-US" w:eastAsia="zh-CN"/>
                </w:rPr>
                <w:t>he</w:t>
              </w:r>
              <w:r w:rsidR="00112400">
                <w:rPr>
                  <w:rFonts w:eastAsiaTheme="minorEastAsia"/>
                  <w:color w:val="0070C0"/>
                  <w:lang w:val="en-US" w:eastAsia="zh-CN"/>
                </w:rPr>
                <w:t xml:space="preserve"> </w:t>
              </w:r>
              <w:r w:rsidR="00112400">
                <w:rPr>
                  <w:rFonts w:eastAsiaTheme="minorEastAsia" w:hint="eastAsia"/>
                  <w:color w:val="0070C0"/>
                  <w:lang w:val="en-US" w:eastAsia="zh-CN"/>
                </w:rPr>
                <w:t>same</w:t>
              </w:r>
            </w:ins>
            <w:ins w:id="473" w:author="Roy Hu" w:date="2021-01-27T00:06:00Z">
              <w:r w:rsidR="00112400">
                <w:rPr>
                  <w:rFonts w:eastAsiaTheme="minorEastAsia"/>
                  <w:color w:val="0070C0"/>
                  <w:lang w:val="en-US" w:eastAsia="zh-CN"/>
                </w:rPr>
                <w:t xml:space="preserve"> </w:t>
              </w:r>
            </w:ins>
            <w:ins w:id="474" w:author="Roy Hu" w:date="2021-01-27T00:05:00Z">
              <w:r w:rsidR="00112400">
                <w:rPr>
                  <w:rFonts w:eastAsiaTheme="minorEastAsia" w:hint="eastAsia"/>
                  <w:color w:val="0070C0"/>
                  <w:lang w:val="en-US" w:eastAsia="zh-CN"/>
                </w:rPr>
                <w:t>beam</w:t>
              </w:r>
              <w:r w:rsidR="00112400">
                <w:rPr>
                  <w:rFonts w:eastAsiaTheme="minorEastAsia"/>
                  <w:color w:val="0070C0"/>
                  <w:lang w:val="en-US" w:eastAsia="zh-CN"/>
                </w:rPr>
                <w:t xml:space="preserve"> </w:t>
              </w:r>
            </w:ins>
            <w:ins w:id="475" w:author="Roy Hu" w:date="2021-01-27T00:06:00Z">
              <w:r w:rsidR="00112400">
                <w:rPr>
                  <w:rFonts w:eastAsiaTheme="minorEastAsia" w:hint="eastAsia"/>
                  <w:color w:val="0070C0"/>
                  <w:lang w:val="en-US" w:eastAsia="zh-CN"/>
                </w:rPr>
                <w:t>for</w:t>
              </w:r>
              <w:r w:rsidR="00112400">
                <w:rPr>
                  <w:rFonts w:eastAsiaTheme="minorEastAsia"/>
                  <w:color w:val="0070C0"/>
                  <w:lang w:val="en-US" w:eastAsia="zh-CN"/>
                </w:rPr>
                <w:t xml:space="preserve"> </w:t>
              </w:r>
              <w:r w:rsidR="00112400">
                <w:rPr>
                  <w:rFonts w:eastAsiaTheme="minorEastAsia" w:hint="eastAsia"/>
                  <w:color w:val="0070C0"/>
                  <w:lang w:val="en-US" w:eastAsia="zh-CN"/>
                </w:rPr>
                <w:t>CBM</w:t>
              </w:r>
              <w:r w:rsidR="00112400">
                <w:rPr>
                  <w:rFonts w:eastAsiaTheme="minorEastAsia"/>
                  <w:color w:val="0070C0"/>
                  <w:lang w:val="en-US" w:eastAsia="zh-CN"/>
                </w:rPr>
                <w:t xml:space="preserve"> </w:t>
              </w:r>
              <w:r w:rsidR="00112400">
                <w:rPr>
                  <w:rFonts w:eastAsiaTheme="minorEastAsia" w:hint="eastAsia"/>
                  <w:color w:val="0070C0"/>
                  <w:lang w:val="en-US" w:eastAsia="zh-CN"/>
                </w:rPr>
                <w:t>UE.</w:t>
              </w:r>
              <w:r w:rsidR="00112400">
                <w:rPr>
                  <w:rFonts w:eastAsiaTheme="minorEastAsia"/>
                  <w:color w:val="0070C0"/>
                  <w:lang w:val="en-US" w:eastAsia="zh-CN"/>
                </w:rPr>
                <w:t xml:space="preserve"> </w:t>
              </w:r>
            </w:ins>
            <w:ins w:id="476" w:author="Roy Hu" w:date="2021-01-27T00:07:00Z">
              <w:r w:rsidR="00112400">
                <w:rPr>
                  <w:rFonts w:eastAsiaTheme="minorEastAsia"/>
                  <w:color w:val="0070C0"/>
                  <w:lang w:val="en-US" w:eastAsia="zh-CN"/>
                </w:rPr>
                <w:t>But t</w:t>
              </w:r>
            </w:ins>
            <w:ins w:id="477" w:author="Roy Hu" w:date="2021-01-27T00:05:00Z">
              <w:r w:rsidR="00112400">
                <w:rPr>
                  <w:rFonts w:eastAsiaTheme="minorEastAsia" w:hint="eastAsia"/>
                  <w:color w:val="0070C0"/>
                  <w:lang w:val="en-US" w:eastAsia="zh-CN"/>
                </w:rPr>
                <w:t>he</w:t>
              </w:r>
              <w:r w:rsidR="00112400">
                <w:rPr>
                  <w:rFonts w:eastAsiaTheme="minorEastAsia"/>
                  <w:color w:val="0070C0"/>
                  <w:lang w:val="en-US" w:eastAsia="zh-CN"/>
                </w:rPr>
                <w:t xml:space="preserve"> antenna panel</w:t>
              </w:r>
            </w:ins>
            <w:ins w:id="478" w:author="Roy Hu" w:date="2021-01-27T00:07:00Z">
              <w:r w:rsidR="00112400">
                <w:rPr>
                  <w:rFonts w:eastAsiaTheme="minorEastAsia"/>
                  <w:color w:val="0070C0"/>
                  <w:lang w:val="en-US" w:eastAsia="zh-CN"/>
                </w:rPr>
                <w:t xml:space="preserve"> is up to UE implementation.</w:t>
              </w:r>
            </w:ins>
          </w:p>
          <w:p w14:paraId="749981B2" w14:textId="0509BCB0" w:rsidR="00A25FF6" w:rsidRDefault="00A25FF6" w:rsidP="00A25FF6">
            <w:pPr>
              <w:spacing w:after="120"/>
              <w:rPr>
                <w:ins w:id="479" w:author="Roy Hu" w:date="2021-01-27T00:02:00Z"/>
                <w:rFonts w:eastAsiaTheme="minorEastAsia"/>
                <w:color w:val="0070C0"/>
                <w:lang w:val="en-US" w:eastAsia="zh-CN"/>
              </w:rPr>
            </w:pPr>
            <w:ins w:id="480" w:author="Roy Hu" w:date="2021-01-27T00:02:00Z">
              <w:r>
                <w:rPr>
                  <w:rFonts w:eastAsiaTheme="minorEastAsia" w:hint="eastAsia"/>
                  <w:color w:val="0070C0"/>
                  <w:lang w:val="en-US" w:eastAsia="zh-CN"/>
                </w:rPr>
                <w:t>I</w:t>
              </w:r>
              <w:r>
                <w:rPr>
                  <w:rFonts w:eastAsiaTheme="minorEastAsia"/>
                  <w:color w:val="0070C0"/>
                  <w:lang w:val="en-US" w:eastAsia="zh-CN"/>
                </w:rPr>
                <w:t xml:space="preserve">ssue 1-1-3: </w:t>
              </w:r>
            </w:ins>
            <w:ins w:id="481" w:author="Roy Hu" w:date="2021-01-27T00:10:00Z">
              <w:r w:rsidR="00871D1E">
                <w:rPr>
                  <w:rFonts w:eastAsiaTheme="minorEastAsia"/>
                  <w:color w:val="0070C0"/>
                  <w:lang w:val="en-US" w:eastAsia="zh-CN"/>
                </w:rPr>
                <w:t>T</w:t>
              </w:r>
              <w:r w:rsidR="00871D1E">
                <w:rPr>
                  <w:rFonts w:eastAsiaTheme="minorEastAsia"/>
                  <w:color w:val="0070C0"/>
                  <w:lang w:eastAsia="zh-CN"/>
                </w:rPr>
                <w:t>here seem no restriction on deployment scenario for IBM UE.</w:t>
              </w:r>
            </w:ins>
          </w:p>
          <w:p w14:paraId="40117137" w14:textId="19EA46FF" w:rsidR="00A25FF6" w:rsidRDefault="00A25FF6" w:rsidP="00A25FF6">
            <w:pPr>
              <w:spacing w:after="120"/>
              <w:rPr>
                <w:ins w:id="482" w:author="Roy Hu" w:date="2021-01-27T00:02:00Z"/>
                <w:rFonts w:eastAsiaTheme="minorEastAsia"/>
                <w:color w:val="0070C0"/>
                <w:lang w:val="en-US" w:eastAsia="zh-CN"/>
              </w:rPr>
            </w:pPr>
            <w:ins w:id="483" w:author="Roy Hu" w:date="2021-01-27T00:02:00Z">
              <w:r>
                <w:rPr>
                  <w:rFonts w:eastAsiaTheme="minorEastAsia"/>
                  <w:color w:val="0070C0"/>
                  <w:lang w:val="en-US" w:eastAsia="zh-CN"/>
                </w:rPr>
                <w:t xml:space="preserve">Issue 1-1-4: </w:t>
              </w:r>
            </w:ins>
            <w:ins w:id="484" w:author="Roy Hu" w:date="2021-01-27T00:09:00Z">
              <w:r w:rsidR="00871D1E">
                <w:rPr>
                  <w:rFonts w:eastAsiaTheme="minorEastAsia"/>
                  <w:color w:val="0070C0"/>
                  <w:lang w:val="en-US" w:eastAsia="zh-CN"/>
                </w:rPr>
                <w:t xml:space="preserve">It is better to be discussed in RF </w:t>
              </w:r>
            </w:ins>
            <w:ins w:id="485" w:author="Roy Hu" w:date="2021-01-27T00:10:00Z">
              <w:r w:rsidR="00871D1E">
                <w:rPr>
                  <w:rFonts w:eastAsiaTheme="minorEastAsia"/>
                  <w:color w:val="0070C0"/>
                  <w:lang w:val="en-US" w:eastAsia="zh-CN"/>
                </w:rPr>
                <w:t>session.</w:t>
              </w:r>
            </w:ins>
          </w:p>
          <w:p w14:paraId="78312604" w14:textId="303798A9" w:rsidR="00A25FF6" w:rsidRDefault="00A25FF6" w:rsidP="00A25FF6">
            <w:pPr>
              <w:spacing w:after="120"/>
              <w:rPr>
                <w:ins w:id="486" w:author="Roy Hu" w:date="2021-01-27T00:02:00Z"/>
                <w:rFonts w:eastAsiaTheme="minorEastAsia"/>
                <w:color w:val="0070C0"/>
                <w:lang w:val="en-US" w:eastAsia="zh-CN"/>
              </w:rPr>
            </w:pPr>
            <w:ins w:id="487" w:author="Roy Hu" w:date="2021-01-27T00:02:00Z">
              <w:r>
                <w:rPr>
                  <w:rFonts w:eastAsiaTheme="minorEastAsia"/>
                  <w:color w:val="0070C0"/>
                  <w:lang w:val="en-US" w:eastAsia="zh-CN"/>
                </w:rPr>
                <w:t xml:space="preserve">Issue 1-2-1: </w:t>
              </w:r>
            </w:ins>
            <w:ins w:id="488" w:author="Roy Hu" w:date="2021-01-27T00:11:00Z">
              <w:r w:rsidR="00871D1E">
                <w:rPr>
                  <w:rFonts w:eastAsiaTheme="minorEastAsia"/>
                  <w:color w:val="0070C0"/>
                  <w:lang w:val="en-US" w:eastAsia="zh-CN"/>
                </w:rPr>
                <w:t>S</w:t>
              </w:r>
            </w:ins>
            <w:ins w:id="489" w:author="Roy Hu" w:date="2021-01-27T00:02:00Z">
              <w:r>
                <w:rPr>
                  <w:rFonts w:eastAsiaTheme="minorEastAsia"/>
                  <w:color w:val="0070C0"/>
                  <w:lang w:val="en-US" w:eastAsia="zh-CN"/>
                </w:rPr>
                <w:t>upport option 1</w:t>
              </w:r>
            </w:ins>
          </w:p>
          <w:p w14:paraId="108C5BE5" w14:textId="1FCFD022" w:rsidR="00A25FF6" w:rsidRDefault="00A25FF6" w:rsidP="00A25FF6">
            <w:pPr>
              <w:spacing w:after="120"/>
              <w:rPr>
                <w:ins w:id="490" w:author="Roy Hu" w:date="2021-01-27T00:02:00Z"/>
                <w:rFonts w:eastAsiaTheme="minorEastAsia"/>
                <w:color w:val="0070C0"/>
                <w:lang w:val="en-US" w:eastAsia="zh-CN"/>
              </w:rPr>
            </w:pPr>
            <w:ins w:id="491" w:author="Roy Hu" w:date="2021-01-27T00:02:00Z">
              <w:r>
                <w:rPr>
                  <w:rFonts w:eastAsiaTheme="minorEastAsia"/>
                  <w:color w:val="0070C0"/>
                  <w:lang w:val="en-US" w:eastAsia="zh-CN"/>
                </w:rPr>
                <w:t xml:space="preserve">Issue 1-2-2: </w:t>
              </w:r>
            </w:ins>
            <w:ins w:id="492" w:author="Roy Hu" w:date="2021-01-27T00:11:00Z">
              <w:r w:rsidR="00871D1E">
                <w:rPr>
                  <w:rFonts w:eastAsiaTheme="minorEastAsia"/>
                  <w:color w:val="0070C0"/>
                  <w:lang w:val="en-US" w:eastAsia="zh-CN"/>
                </w:rPr>
                <w:t>Support option 1</w:t>
              </w:r>
            </w:ins>
          </w:p>
          <w:p w14:paraId="73AE1E27" w14:textId="0EF1F47B" w:rsidR="00A25FF6" w:rsidRDefault="00A25FF6" w:rsidP="00A25FF6">
            <w:pPr>
              <w:spacing w:after="120"/>
              <w:rPr>
                <w:ins w:id="493" w:author="Roy Hu" w:date="2021-01-27T00:02:00Z"/>
                <w:rFonts w:eastAsiaTheme="minorEastAsia"/>
                <w:color w:val="0070C0"/>
                <w:lang w:val="en-US" w:eastAsia="zh-CN"/>
              </w:rPr>
            </w:pPr>
            <w:ins w:id="494" w:author="Roy Hu" w:date="2021-01-27T00:02:00Z">
              <w:r>
                <w:rPr>
                  <w:rFonts w:eastAsiaTheme="minorEastAsia"/>
                  <w:color w:val="0070C0"/>
                  <w:lang w:val="en-US" w:eastAsia="zh-CN"/>
                </w:rPr>
                <w:t>Issue 1-2-3:</w:t>
              </w:r>
            </w:ins>
            <w:ins w:id="495" w:author="Roy Hu" w:date="2021-01-27T00:11:00Z">
              <w:r w:rsidR="00871D1E">
                <w:rPr>
                  <w:rFonts w:eastAsiaTheme="minorEastAsia"/>
                  <w:color w:val="0070C0"/>
                  <w:lang w:val="en-US" w:eastAsia="zh-CN"/>
                </w:rPr>
                <w:t xml:space="preserve"> Support</w:t>
              </w:r>
            </w:ins>
            <w:ins w:id="496" w:author="Roy Hu" w:date="2021-01-27T00:02:00Z">
              <w:r>
                <w:rPr>
                  <w:rFonts w:eastAsiaTheme="minorEastAsia"/>
                  <w:color w:val="0070C0"/>
                  <w:lang w:val="en-US" w:eastAsia="zh-CN"/>
                </w:rPr>
                <w:t xml:space="preserve"> </w:t>
              </w:r>
            </w:ins>
            <w:ins w:id="497" w:author="Roy Hu" w:date="2021-01-27T00:11:00Z">
              <w:r w:rsidR="00871D1E">
                <w:rPr>
                  <w:rFonts w:eastAsiaTheme="minorEastAsia"/>
                  <w:color w:val="0070C0"/>
                  <w:lang w:val="en-US" w:eastAsia="zh-CN"/>
                </w:rPr>
                <w:t>o</w:t>
              </w:r>
            </w:ins>
            <w:ins w:id="498" w:author="Roy Hu" w:date="2021-01-27T00:02:00Z">
              <w:r>
                <w:rPr>
                  <w:rFonts w:eastAsiaTheme="minorEastAsia"/>
                  <w:color w:val="0070C0"/>
                  <w:lang w:val="en-US" w:eastAsia="zh-CN"/>
                </w:rPr>
                <w:t>ption 1, performance degradation is expected due to Rx beam switching if MRTD for CBM is larger than CP.</w:t>
              </w:r>
            </w:ins>
          </w:p>
          <w:p w14:paraId="79C7C6AF" w14:textId="69FB1286" w:rsidR="00A25FF6" w:rsidRDefault="00A25FF6" w:rsidP="00A25FF6">
            <w:pPr>
              <w:spacing w:after="120"/>
              <w:rPr>
                <w:ins w:id="499" w:author="Roy Hu" w:date="2021-01-27T00:02:00Z"/>
                <w:rFonts w:eastAsiaTheme="minorEastAsia"/>
                <w:color w:val="0070C0"/>
                <w:lang w:val="en-US" w:eastAsia="zh-CN"/>
              </w:rPr>
            </w:pPr>
            <w:ins w:id="500" w:author="Roy Hu" w:date="2021-01-27T00:02:00Z">
              <w:r>
                <w:rPr>
                  <w:rFonts w:eastAsiaTheme="minorEastAsia" w:hint="eastAsia"/>
                  <w:color w:val="0070C0"/>
                  <w:lang w:val="en-US" w:eastAsia="zh-CN"/>
                </w:rPr>
                <w:t>I</w:t>
              </w:r>
              <w:r>
                <w:rPr>
                  <w:rFonts w:eastAsiaTheme="minorEastAsia"/>
                  <w:color w:val="0070C0"/>
                  <w:lang w:val="en-US" w:eastAsia="zh-CN"/>
                </w:rPr>
                <w:t xml:space="preserve">ssue 1-3-1: </w:t>
              </w:r>
            </w:ins>
            <w:ins w:id="501" w:author="Roy Hu" w:date="2021-01-27T00:13:00Z">
              <w:r w:rsidR="00871D1E">
                <w:rPr>
                  <w:rFonts w:eastAsiaTheme="minorEastAsia"/>
                  <w:color w:val="0070C0"/>
                  <w:lang w:val="en-US" w:eastAsia="zh-CN"/>
                </w:rPr>
                <w:t>O</w:t>
              </w:r>
            </w:ins>
            <w:ins w:id="502" w:author="Roy Hu" w:date="2021-01-27T00:02:00Z">
              <w:r>
                <w:rPr>
                  <w:rFonts w:eastAsiaTheme="minorEastAsia"/>
                  <w:color w:val="0070C0"/>
                  <w:lang w:val="en-US" w:eastAsia="zh-CN"/>
                </w:rPr>
                <w:t>ption 1</w:t>
              </w:r>
            </w:ins>
            <w:ins w:id="503" w:author="Roy Hu" w:date="2021-01-27T00:13:00Z">
              <w:r w:rsidR="00871D1E">
                <w:rPr>
                  <w:rFonts w:eastAsiaTheme="minorEastAsia"/>
                  <w:color w:val="0070C0"/>
                  <w:lang w:val="en-US" w:eastAsia="zh-CN"/>
                </w:rPr>
                <w:t xml:space="preserve"> is fine</w:t>
              </w:r>
              <w:r w:rsidR="00871D1E">
                <w:rPr>
                  <w:rFonts w:eastAsiaTheme="minorEastAsia" w:hint="eastAsia"/>
                  <w:color w:val="0070C0"/>
                  <w:lang w:val="en-US" w:eastAsia="zh-CN"/>
                </w:rPr>
                <w:t>.</w:t>
              </w:r>
              <w:r w:rsidR="00871D1E">
                <w:rPr>
                  <w:rFonts w:eastAsiaTheme="minorEastAsia"/>
                  <w:color w:val="0070C0"/>
                  <w:lang w:val="en-US" w:eastAsia="zh-CN"/>
                </w:rPr>
                <w:t xml:space="preserve"> And share the similar </w:t>
              </w:r>
            </w:ins>
            <w:ins w:id="504" w:author="Roy Hu" w:date="2021-01-27T00:14:00Z">
              <w:r w:rsidR="00871D1E">
                <w:rPr>
                  <w:rFonts w:eastAsiaTheme="minorEastAsia"/>
                  <w:color w:val="0070C0"/>
                  <w:lang w:val="en-US" w:eastAsia="zh-CN"/>
                </w:rPr>
                <w:t>concern</w:t>
              </w:r>
            </w:ins>
            <w:ins w:id="505" w:author="Roy Hu" w:date="2021-01-27T00:13:00Z">
              <w:r w:rsidR="00871D1E">
                <w:rPr>
                  <w:rFonts w:eastAsiaTheme="minorEastAsia"/>
                  <w:color w:val="0070C0"/>
                  <w:lang w:val="en-US" w:eastAsia="zh-CN"/>
                </w:rPr>
                <w:t xml:space="preserve"> to discuss </w:t>
              </w:r>
            </w:ins>
            <w:ins w:id="506" w:author="Roy Hu" w:date="2021-01-27T00:14:00Z">
              <w:r w:rsidR="00473B52">
                <w:rPr>
                  <w:rFonts w:eastAsiaTheme="minorEastAsia"/>
                  <w:color w:val="0070C0"/>
                  <w:lang w:val="en-US" w:eastAsia="zh-CN"/>
                </w:rPr>
                <w:t>IBM</w:t>
              </w:r>
              <w:r w:rsidR="00871D1E">
                <w:rPr>
                  <w:rFonts w:eastAsiaTheme="minorEastAsia"/>
                  <w:color w:val="0070C0"/>
                  <w:lang w:val="en-US" w:eastAsia="zh-CN"/>
                </w:rPr>
                <w:t xml:space="preserve"> requirements again in Rel16</w:t>
              </w:r>
            </w:ins>
          </w:p>
          <w:p w14:paraId="001E25FC" w14:textId="2C6462F0" w:rsidR="00A25FF6" w:rsidRDefault="00A25FF6" w:rsidP="00A25FF6">
            <w:pPr>
              <w:spacing w:after="120"/>
              <w:rPr>
                <w:ins w:id="507" w:author="Roy Hu" w:date="2021-01-27T00:02:00Z"/>
                <w:rFonts w:eastAsiaTheme="minorEastAsia"/>
                <w:color w:val="0070C0"/>
                <w:lang w:val="en-US" w:eastAsia="zh-CN"/>
              </w:rPr>
            </w:pPr>
            <w:ins w:id="508" w:author="Roy Hu" w:date="2021-01-27T00:02:00Z">
              <w:r>
                <w:rPr>
                  <w:rFonts w:eastAsiaTheme="minorEastAsia" w:hint="eastAsia"/>
                  <w:color w:val="0070C0"/>
                  <w:lang w:val="en-US" w:eastAsia="zh-CN"/>
                </w:rPr>
                <w:t>I</w:t>
              </w:r>
              <w:r>
                <w:rPr>
                  <w:rFonts w:eastAsiaTheme="minorEastAsia"/>
                  <w:color w:val="0070C0"/>
                  <w:lang w:val="en-US" w:eastAsia="zh-CN"/>
                </w:rPr>
                <w:t xml:space="preserve">ssue 1-4-1: </w:t>
              </w:r>
            </w:ins>
            <w:ins w:id="509" w:author="Roy Hu" w:date="2021-01-27T00:17:00Z">
              <w:r w:rsidR="00473B52">
                <w:rPr>
                  <w:rFonts w:eastAsiaTheme="minorEastAsia" w:hint="eastAsia"/>
                  <w:color w:val="0070C0"/>
                  <w:lang w:val="en-US" w:eastAsia="zh-CN"/>
                </w:rPr>
                <w:t>I</w:t>
              </w:r>
            </w:ins>
            <w:ins w:id="510" w:author="Roy Hu" w:date="2021-01-27T00:02:00Z">
              <w:r>
                <w:rPr>
                  <w:rFonts w:eastAsiaTheme="minorEastAsia"/>
                  <w:color w:val="0070C0"/>
                  <w:lang w:val="en-US" w:eastAsia="zh-CN"/>
                </w:rPr>
                <w:t>t depends on the conclusion on MRTD value for CBM.</w:t>
              </w:r>
            </w:ins>
          </w:p>
          <w:p w14:paraId="21FB6DE6" w14:textId="0C0303FD" w:rsidR="00A25FF6" w:rsidRDefault="00A25FF6" w:rsidP="00A25FF6">
            <w:pPr>
              <w:spacing w:after="120"/>
              <w:rPr>
                <w:ins w:id="511" w:author="Roy Hu" w:date="2021-01-27T00:02:00Z"/>
                <w:rFonts w:eastAsia="宋体"/>
                <w:szCs w:val="24"/>
                <w:lang w:eastAsia="zh-CN"/>
              </w:rPr>
            </w:pPr>
            <w:ins w:id="512" w:author="Roy Hu" w:date="2021-01-27T00:02:00Z">
              <w:r>
                <w:rPr>
                  <w:rFonts w:eastAsiaTheme="minorEastAsia" w:hint="eastAsia"/>
                  <w:color w:val="0070C0"/>
                  <w:lang w:val="en-US" w:eastAsia="zh-CN"/>
                </w:rPr>
                <w:t>I</w:t>
              </w:r>
              <w:r>
                <w:rPr>
                  <w:rFonts w:eastAsiaTheme="minorEastAsia"/>
                  <w:color w:val="0070C0"/>
                  <w:lang w:val="en-US" w:eastAsia="zh-CN"/>
                </w:rPr>
                <w:t>ssue 1-6-1:</w:t>
              </w:r>
            </w:ins>
            <w:ins w:id="513" w:author="Roy Hu" w:date="2021-01-27T00:17:00Z">
              <w:r w:rsidR="00473B52">
                <w:rPr>
                  <w:rFonts w:eastAsiaTheme="minorEastAsia"/>
                  <w:color w:val="0070C0"/>
                  <w:lang w:eastAsia="zh-CN"/>
                </w:rPr>
                <w:t xml:space="preserve"> OK with option 1/2/3.</w:t>
              </w:r>
            </w:ins>
          </w:p>
          <w:p w14:paraId="45B3DFAE" w14:textId="4359B2EE" w:rsidR="00A25FF6" w:rsidRDefault="00A25FF6" w:rsidP="00A25FF6">
            <w:pPr>
              <w:spacing w:after="120"/>
              <w:rPr>
                <w:ins w:id="514" w:author="Roy Hu" w:date="2021-01-27T00:02:00Z"/>
                <w:rFonts w:eastAsia="宋体"/>
                <w:szCs w:val="24"/>
                <w:lang w:eastAsia="zh-CN"/>
              </w:rPr>
            </w:pPr>
            <w:ins w:id="515" w:author="Roy Hu" w:date="2021-01-27T00:02:00Z">
              <w:r>
                <w:rPr>
                  <w:rFonts w:eastAsia="宋体"/>
                  <w:szCs w:val="24"/>
                  <w:lang w:eastAsia="zh-CN"/>
                </w:rPr>
                <w:t xml:space="preserve">Issue 1-6-2: </w:t>
              </w:r>
            </w:ins>
            <w:ins w:id="516" w:author="Roy Hu" w:date="2021-01-27T00:17:00Z">
              <w:r w:rsidR="00473B52">
                <w:rPr>
                  <w:rFonts w:eastAsia="宋体"/>
                  <w:szCs w:val="24"/>
                  <w:lang w:eastAsia="zh-CN"/>
                </w:rPr>
                <w:t>Support o</w:t>
              </w:r>
            </w:ins>
            <w:ins w:id="517" w:author="Roy Hu" w:date="2021-01-27T00:02:00Z">
              <w:r>
                <w:rPr>
                  <w:rFonts w:eastAsia="宋体"/>
                  <w:szCs w:val="24"/>
                  <w:lang w:eastAsia="zh-CN"/>
                </w:rPr>
                <w:t xml:space="preserve">ption </w:t>
              </w:r>
            </w:ins>
            <w:ins w:id="518" w:author="Roy Hu" w:date="2021-01-27T00:17:00Z">
              <w:r w:rsidR="00473B52">
                <w:rPr>
                  <w:rFonts w:eastAsia="宋体"/>
                  <w:szCs w:val="24"/>
                  <w:lang w:eastAsia="zh-CN"/>
                </w:rPr>
                <w:t>1 a</w:t>
              </w:r>
            </w:ins>
            <w:ins w:id="519" w:author="Roy Hu" w:date="2021-01-27T00:18:00Z">
              <w:r w:rsidR="00473B52">
                <w:rPr>
                  <w:rFonts w:eastAsia="宋体"/>
                  <w:szCs w:val="24"/>
                  <w:lang w:eastAsia="zh-CN"/>
                </w:rPr>
                <w:t>s baseline.</w:t>
              </w:r>
            </w:ins>
            <w:ins w:id="520" w:author="Roy Hu" w:date="2021-01-27T00:02:00Z">
              <w:r>
                <w:rPr>
                  <w:rFonts w:eastAsia="宋体"/>
                  <w:szCs w:val="24"/>
                  <w:lang w:eastAsia="zh-CN"/>
                </w:rPr>
                <w:t xml:space="preserve"> </w:t>
              </w:r>
            </w:ins>
            <w:ins w:id="521" w:author="Roy Hu" w:date="2021-01-27T00:18:00Z">
              <w:r w:rsidR="00473B52">
                <w:rPr>
                  <w:rFonts w:eastAsiaTheme="minorEastAsia"/>
                  <w:color w:val="0070C0"/>
                  <w:lang w:val="en-US" w:eastAsia="zh-CN"/>
                </w:rPr>
                <w:t xml:space="preserve">For Option 2, RAN4 can further investigate it after conclusion </w:t>
              </w:r>
            </w:ins>
            <w:ins w:id="522" w:author="Roy Hu" w:date="2021-01-27T00:02:00Z">
              <w:r>
                <w:rPr>
                  <w:rFonts w:eastAsia="宋体"/>
                  <w:szCs w:val="24"/>
                  <w:lang w:eastAsia="zh-CN"/>
                </w:rPr>
                <w:t>from RF session.</w:t>
              </w:r>
            </w:ins>
          </w:p>
          <w:p w14:paraId="2098E8DC" w14:textId="77777777" w:rsidR="00A25FF6" w:rsidRDefault="00A25FF6" w:rsidP="00A25FF6">
            <w:pPr>
              <w:spacing w:after="120"/>
              <w:rPr>
                <w:ins w:id="523" w:author="Roy Hu" w:date="2021-01-27T00:02:00Z"/>
                <w:rFonts w:eastAsia="宋体"/>
                <w:szCs w:val="24"/>
                <w:lang w:eastAsia="zh-CN"/>
              </w:rPr>
            </w:pPr>
            <w:ins w:id="524" w:author="Roy Hu" w:date="2021-01-27T00:02:00Z">
              <w:r>
                <w:rPr>
                  <w:rFonts w:eastAsia="宋体"/>
                  <w:szCs w:val="24"/>
                  <w:lang w:eastAsia="zh-CN"/>
                </w:rPr>
                <w:t>Issue 1-6-3: need more discussion</w:t>
              </w:r>
            </w:ins>
          </w:p>
          <w:p w14:paraId="252A00D0" w14:textId="77777777" w:rsidR="00A25FF6" w:rsidRDefault="00A25FF6" w:rsidP="00A25FF6">
            <w:pPr>
              <w:spacing w:after="120"/>
              <w:rPr>
                <w:ins w:id="525" w:author="Roy Hu" w:date="2021-01-27T00:02:00Z"/>
                <w:rFonts w:eastAsia="宋体"/>
                <w:szCs w:val="24"/>
                <w:lang w:eastAsia="zh-CN"/>
              </w:rPr>
            </w:pPr>
            <w:ins w:id="526" w:author="Roy Hu" w:date="2021-01-27T00:02:00Z">
              <w:r>
                <w:rPr>
                  <w:rFonts w:eastAsia="宋体"/>
                  <w:szCs w:val="24"/>
                  <w:lang w:eastAsia="zh-CN"/>
                </w:rPr>
                <w:t>Issue 1-6-4: need more discussion.</w:t>
              </w:r>
            </w:ins>
          </w:p>
          <w:p w14:paraId="576DEA93" w14:textId="318A6BB5" w:rsidR="00A25FF6" w:rsidRDefault="00A25FF6" w:rsidP="00A25FF6">
            <w:pPr>
              <w:spacing w:after="120"/>
              <w:rPr>
                <w:ins w:id="527" w:author="Roy Hu" w:date="2021-01-27T00:02:00Z"/>
                <w:rFonts w:eastAsia="宋体"/>
                <w:szCs w:val="24"/>
                <w:lang w:eastAsia="zh-CN"/>
              </w:rPr>
            </w:pPr>
            <w:ins w:id="528" w:author="Roy Hu" w:date="2021-01-27T00:02:00Z">
              <w:r>
                <w:rPr>
                  <w:rFonts w:eastAsia="宋体"/>
                  <w:szCs w:val="24"/>
                  <w:lang w:eastAsia="zh-CN"/>
                </w:rPr>
                <w:t xml:space="preserve">Issue 1-6-5: </w:t>
              </w:r>
            </w:ins>
            <w:ins w:id="529" w:author="Roy Hu" w:date="2021-01-27T00:20:00Z">
              <w:r w:rsidR="00D70328">
                <w:rPr>
                  <w:rFonts w:eastAsia="宋体" w:hint="eastAsia"/>
                  <w:szCs w:val="24"/>
                  <w:lang w:eastAsia="zh-CN"/>
                </w:rPr>
                <w:t>OK</w:t>
              </w:r>
              <w:r w:rsidR="00D70328">
                <w:rPr>
                  <w:rFonts w:eastAsia="宋体"/>
                  <w:szCs w:val="24"/>
                  <w:lang w:eastAsia="zh-CN"/>
                </w:rPr>
                <w:t xml:space="preserve"> </w:t>
              </w:r>
              <w:r w:rsidR="00D70328">
                <w:rPr>
                  <w:rFonts w:eastAsia="宋体" w:hint="eastAsia"/>
                  <w:szCs w:val="24"/>
                  <w:lang w:eastAsia="zh-CN"/>
                </w:rPr>
                <w:t>with</w:t>
              </w:r>
              <w:r w:rsidR="00D70328">
                <w:rPr>
                  <w:rFonts w:eastAsia="宋体"/>
                  <w:szCs w:val="24"/>
                  <w:lang w:eastAsia="zh-CN"/>
                </w:rPr>
                <w:t xml:space="preserve"> </w:t>
              </w:r>
            </w:ins>
            <w:ins w:id="530" w:author="Roy Hu" w:date="2021-01-27T00:21:00Z">
              <w:r w:rsidR="00D70328">
                <w:rPr>
                  <w:rFonts w:eastAsia="宋体" w:hint="eastAsia"/>
                  <w:szCs w:val="24"/>
                  <w:lang w:eastAsia="zh-CN"/>
                </w:rPr>
                <w:t>option</w:t>
              </w:r>
              <w:r w:rsidR="00D70328">
                <w:rPr>
                  <w:rFonts w:eastAsia="宋体"/>
                  <w:szCs w:val="24"/>
                  <w:lang w:eastAsia="zh-CN"/>
                </w:rPr>
                <w:t xml:space="preserve"> </w:t>
              </w:r>
              <w:r w:rsidR="00D70328">
                <w:rPr>
                  <w:rFonts w:eastAsia="宋体" w:hint="eastAsia"/>
                  <w:szCs w:val="24"/>
                  <w:lang w:eastAsia="zh-CN"/>
                </w:rPr>
                <w:t>1</w:t>
              </w:r>
              <w:r w:rsidR="00D70328">
                <w:rPr>
                  <w:rFonts w:eastAsia="宋体"/>
                  <w:szCs w:val="24"/>
                  <w:lang w:eastAsia="zh-CN"/>
                </w:rPr>
                <w:t xml:space="preserve"> </w:t>
              </w:r>
              <w:r w:rsidR="00D70328">
                <w:rPr>
                  <w:rFonts w:eastAsia="宋体" w:hint="eastAsia"/>
                  <w:szCs w:val="24"/>
                  <w:lang w:eastAsia="zh-CN"/>
                </w:rPr>
                <w:t>for</w:t>
              </w:r>
              <w:r w:rsidR="00D70328">
                <w:rPr>
                  <w:rFonts w:eastAsia="宋体"/>
                  <w:szCs w:val="24"/>
                  <w:lang w:eastAsia="zh-CN"/>
                </w:rPr>
                <w:t xml:space="preserve"> </w:t>
              </w:r>
              <w:r w:rsidR="00D70328">
                <w:rPr>
                  <w:rFonts w:eastAsia="宋体" w:hint="eastAsia"/>
                  <w:szCs w:val="24"/>
                  <w:lang w:eastAsia="zh-CN"/>
                </w:rPr>
                <w:t>Case</w:t>
              </w:r>
              <w:r w:rsidR="00D70328">
                <w:rPr>
                  <w:rFonts w:eastAsia="宋体"/>
                  <w:szCs w:val="24"/>
                  <w:lang w:eastAsia="zh-CN"/>
                </w:rPr>
                <w:t xml:space="preserve"> </w:t>
              </w:r>
              <w:r w:rsidR="00D70328">
                <w:rPr>
                  <w:rFonts w:eastAsia="宋体" w:hint="eastAsia"/>
                  <w:szCs w:val="24"/>
                  <w:lang w:eastAsia="zh-CN"/>
                </w:rPr>
                <w:t>1.</w:t>
              </w:r>
              <w:r w:rsidR="00D70328">
                <w:rPr>
                  <w:rFonts w:eastAsia="宋体"/>
                  <w:szCs w:val="24"/>
                  <w:lang w:eastAsia="zh-CN"/>
                </w:rPr>
                <w:t xml:space="preserve"> </w:t>
              </w:r>
              <w:r w:rsidR="00D70328">
                <w:rPr>
                  <w:rFonts w:eastAsia="宋体" w:hint="eastAsia"/>
                  <w:szCs w:val="24"/>
                  <w:lang w:eastAsia="zh-CN"/>
                </w:rPr>
                <w:t>Support</w:t>
              </w:r>
              <w:r w:rsidR="00D70328">
                <w:rPr>
                  <w:rFonts w:eastAsia="宋体"/>
                  <w:szCs w:val="24"/>
                  <w:lang w:eastAsia="zh-CN"/>
                </w:rPr>
                <w:t xml:space="preserve"> </w:t>
              </w:r>
              <w:r w:rsidR="00D70328">
                <w:rPr>
                  <w:rFonts w:eastAsia="宋体" w:hint="eastAsia"/>
                  <w:szCs w:val="24"/>
                  <w:lang w:eastAsia="zh-CN"/>
                </w:rPr>
                <w:t>option</w:t>
              </w:r>
              <w:r w:rsidR="00D70328">
                <w:rPr>
                  <w:rFonts w:eastAsia="宋体"/>
                  <w:szCs w:val="24"/>
                  <w:lang w:eastAsia="zh-CN"/>
                </w:rPr>
                <w:t xml:space="preserve"> </w:t>
              </w:r>
              <w:r w:rsidR="00D70328">
                <w:rPr>
                  <w:rFonts w:eastAsia="宋体" w:hint="eastAsia"/>
                  <w:szCs w:val="24"/>
                  <w:lang w:eastAsia="zh-CN"/>
                </w:rPr>
                <w:t>3</w:t>
              </w:r>
              <w:r w:rsidR="00D70328">
                <w:rPr>
                  <w:rFonts w:eastAsia="宋体"/>
                  <w:szCs w:val="24"/>
                  <w:lang w:eastAsia="zh-CN"/>
                </w:rPr>
                <w:t xml:space="preserve"> </w:t>
              </w:r>
              <w:r w:rsidR="00D70328">
                <w:rPr>
                  <w:rFonts w:eastAsia="宋体" w:hint="eastAsia"/>
                  <w:szCs w:val="24"/>
                  <w:lang w:eastAsia="zh-CN"/>
                </w:rPr>
                <w:t>f</w:t>
              </w:r>
              <w:r w:rsidR="00D70328">
                <w:rPr>
                  <w:rFonts w:eastAsia="宋体"/>
                  <w:szCs w:val="24"/>
                  <w:lang w:eastAsia="zh-CN"/>
                </w:rPr>
                <w:t xml:space="preserve">or Case 2 but also can compromise to Option 2 for further </w:t>
              </w:r>
            </w:ins>
            <w:ins w:id="531" w:author="Roy Hu" w:date="2021-01-27T00:22:00Z">
              <w:r w:rsidR="00D70328">
                <w:rPr>
                  <w:rFonts w:eastAsia="宋体"/>
                  <w:szCs w:val="24"/>
                  <w:lang w:eastAsia="zh-CN"/>
                </w:rPr>
                <w:t>discussion after conclusion f</w:t>
              </w:r>
              <w:r w:rsidR="00D70328">
                <w:rPr>
                  <w:rFonts w:eastAsia="宋体" w:hint="eastAsia"/>
                  <w:szCs w:val="24"/>
                  <w:lang w:eastAsia="zh-CN"/>
                </w:rPr>
                <w:t>r</w:t>
              </w:r>
              <w:r w:rsidR="00D70328">
                <w:rPr>
                  <w:rFonts w:eastAsia="宋体"/>
                  <w:szCs w:val="24"/>
                  <w:lang w:eastAsia="zh-CN"/>
                </w:rPr>
                <w:t>om RF session.</w:t>
              </w:r>
            </w:ins>
          </w:p>
          <w:p w14:paraId="2ECD0064" w14:textId="07D276E2" w:rsidR="00A25FF6" w:rsidRDefault="00A25FF6" w:rsidP="00A25FF6">
            <w:pPr>
              <w:spacing w:after="120"/>
              <w:rPr>
                <w:ins w:id="532" w:author="Roy Hu" w:date="2021-01-27T00:02:00Z"/>
                <w:rFonts w:eastAsiaTheme="minorEastAsia"/>
                <w:color w:val="0070C0"/>
                <w:lang w:val="en-US" w:eastAsia="zh-CN"/>
              </w:rPr>
            </w:pPr>
            <w:ins w:id="533" w:author="Roy Hu" w:date="2021-01-27T00:02:00Z">
              <w:r>
                <w:rPr>
                  <w:rFonts w:eastAsiaTheme="minorEastAsia" w:hint="eastAsia"/>
                  <w:color w:val="0070C0"/>
                  <w:lang w:val="en-US" w:eastAsia="zh-CN"/>
                </w:rPr>
                <w:t>I</w:t>
              </w:r>
              <w:r>
                <w:rPr>
                  <w:rFonts w:eastAsiaTheme="minorEastAsia"/>
                  <w:color w:val="0070C0"/>
                  <w:lang w:val="en-US" w:eastAsia="zh-CN"/>
                </w:rPr>
                <w:t>ssue 1-6-6: Option 1</w:t>
              </w:r>
            </w:ins>
            <w:ins w:id="534" w:author="Roy Hu" w:date="2021-01-27T00:22:00Z">
              <w:r w:rsidR="00D70328">
                <w:rPr>
                  <w:rFonts w:eastAsiaTheme="minorEastAsia"/>
                  <w:color w:val="0070C0"/>
                  <w:lang w:val="en-US" w:eastAsia="zh-CN"/>
                </w:rPr>
                <w:t xml:space="preserve"> is fine</w:t>
              </w:r>
            </w:ins>
            <w:ins w:id="535" w:author="Roy Hu" w:date="2021-01-27T00:30:00Z">
              <w:r w:rsidR="00757835">
                <w:rPr>
                  <w:rFonts w:eastAsiaTheme="minorEastAsia"/>
                  <w:color w:val="0070C0"/>
                  <w:lang w:val="en-US" w:eastAsia="zh-CN"/>
                </w:rPr>
                <w:t>.</w:t>
              </w:r>
            </w:ins>
          </w:p>
          <w:p w14:paraId="210FF68E" w14:textId="6E3F2745" w:rsidR="00473B52" w:rsidRDefault="00A25FF6" w:rsidP="00473B52">
            <w:pPr>
              <w:spacing w:after="120"/>
              <w:rPr>
                <w:ins w:id="536" w:author="Roy Hu" w:date="2021-01-27T00:02:00Z"/>
                <w:rFonts w:eastAsiaTheme="minorEastAsia"/>
                <w:color w:val="0070C0"/>
                <w:lang w:val="en-US" w:eastAsia="zh-CN"/>
              </w:rPr>
            </w:pPr>
            <w:ins w:id="537" w:author="Roy Hu" w:date="2021-01-27T00:02:00Z">
              <w:r>
                <w:rPr>
                  <w:rFonts w:eastAsiaTheme="minorEastAsia" w:hint="eastAsia"/>
                  <w:color w:val="0070C0"/>
                  <w:lang w:val="en-US" w:eastAsia="zh-CN"/>
                </w:rPr>
                <w:t>I</w:t>
              </w:r>
              <w:r>
                <w:rPr>
                  <w:rFonts w:eastAsiaTheme="minorEastAsia"/>
                  <w:color w:val="0070C0"/>
                  <w:lang w:val="en-US" w:eastAsia="zh-CN"/>
                </w:rPr>
                <w:t>ssue 1-6-7: Option 1</w:t>
              </w:r>
            </w:ins>
            <w:ins w:id="538" w:author="Roy Hu" w:date="2021-01-27T00:22:00Z">
              <w:r w:rsidR="00D70328">
                <w:rPr>
                  <w:rFonts w:eastAsiaTheme="minorEastAsia"/>
                  <w:color w:val="0070C0"/>
                  <w:lang w:val="en-US" w:eastAsia="zh-CN"/>
                </w:rPr>
                <w:t xml:space="preserve"> can be </w:t>
              </w:r>
            </w:ins>
            <w:ins w:id="539" w:author="Roy Hu" w:date="2021-01-27T00:30:00Z">
              <w:r w:rsidR="00757835">
                <w:rPr>
                  <w:rFonts w:eastAsiaTheme="minorEastAsia"/>
                  <w:color w:val="0070C0"/>
                  <w:lang w:val="en-US" w:eastAsia="zh-CN"/>
                </w:rPr>
                <w:t xml:space="preserve">as </w:t>
              </w:r>
            </w:ins>
            <w:ins w:id="540" w:author="Roy Hu" w:date="2021-01-27T00:22:00Z">
              <w:r w:rsidR="00D70328">
                <w:rPr>
                  <w:rFonts w:eastAsiaTheme="minorEastAsia"/>
                  <w:color w:val="0070C0"/>
                  <w:lang w:val="en-US" w:eastAsia="zh-CN"/>
                </w:rPr>
                <w:t>baseline</w:t>
              </w:r>
            </w:ins>
            <w:ins w:id="541" w:author="Roy Hu" w:date="2021-01-27T00:30:00Z">
              <w:r w:rsidR="00757835">
                <w:rPr>
                  <w:rFonts w:eastAsiaTheme="minorEastAsia"/>
                  <w:color w:val="0070C0"/>
                  <w:lang w:val="en-US" w:eastAsia="zh-CN"/>
                </w:rPr>
                <w:t>.</w:t>
              </w:r>
            </w:ins>
          </w:p>
        </w:tc>
      </w:tr>
      <w:tr w:rsidR="00A860F2" w14:paraId="723080F5" w14:textId="77777777" w:rsidTr="00D34D0C">
        <w:trPr>
          <w:ins w:id="542" w:author="Yang Tang" w:date="2021-01-26T23:59:00Z"/>
        </w:trPr>
        <w:tc>
          <w:tcPr>
            <w:tcW w:w="1236" w:type="dxa"/>
          </w:tcPr>
          <w:p w14:paraId="23B661F8" w14:textId="7A69A563" w:rsidR="00A860F2" w:rsidRDefault="00A860F2" w:rsidP="00A25FF6">
            <w:pPr>
              <w:spacing w:after="120"/>
              <w:rPr>
                <w:ins w:id="543" w:author="Yang Tang" w:date="2021-01-26T23:59:00Z"/>
                <w:rFonts w:eastAsiaTheme="minorEastAsia"/>
                <w:color w:val="0070C0"/>
                <w:lang w:val="en-US" w:eastAsia="zh-CN"/>
              </w:rPr>
            </w:pPr>
            <w:ins w:id="544" w:author="Yang Tang" w:date="2021-01-26T23:59:00Z">
              <w:r>
                <w:rPr>
                  <w:rFonts w:eastAsiaTheme="minorEastAsia"/>
                  <w:color w:val="0070C0"/>
                  <w:lang w:val="en-US" w:eastAsia="zh-CN"/>
                </w:rPr>
                <w:t>Apple</w:t>
              </w:r>
            </w:ins>
          </w:p>
        </w:tc>
        <w:tc>
          <w:tcPr>
            <w:tcW w:w="8395" w:type="dxa"/>
          </w:tcPr>
          <w:p w14:paraId="66EE34CF" w14:textId="77777777" w:rsidR="00A860F2" w:rsidRDefault="00A860F2" w:rsidP="00A25FF6">
            <w:pPr>
              <w:spacing w:after="120"/>
              <w:rPr>
                <w:ins w:id="545" w:author="Yang Tang" w:date="2021-01-27T00:00:00Z"/>
                <w:rFonts w:eastAsiaTheme="minorEastAsia"/>
                <w:color w:val="0070C0"/>
                <w:lang w:val="en-US" w:eastAsia="zh-CN"/>
              </w:rPr>
            </w:pPr>
            <w:ins w:id="546" w:author="Yang Tang" w:date="2021-01-26T23:59:00Z">
              <w:r>
                <w:rPr>
                  <w:rFonts w:eastAsiaTheme="minorEastAsia"/>
                  <w:color w:val="0070C0"/>
                  <w:lang w:val="en-US" w:eastAsia="zh-CN"/>
                </w:rPr>
                <w:t>1-1-1:</w:t>
              </w:r>
            </w:ins>
            <w:ins w:id="547" w:author="Yang Tang" w:date="2021-01-27T00:00:00Z">
              <w:r>
                <w:rPr>
                  <w:rFonts w:eastAsiaTheme="minorEastAsia"/>
                  <w:color w:val="0070C0"/>
                  <w:lang w:val="en-US" w:eastAsia="zh-CN"/>
                </w:rPr>
                <w:t xml:space="preserve"> we are OK with option 1, 2 and 5.</w:t>
              </w:r>
            </w:ins>
          </w:p>
          <w:p w14:paraId="4C40060D" w14:textId="77777777" w:rsidR="00A860F2" w:rsidRDefault="00A860F2" w:rsidP="00A25FF6">
            <w:pPr>
              <w:spacing w:after="120"/>
              <w:rPr>
                <w:ins w:id="548" w:author="Yang Tang" w:date="2021-01-27T00:02:00Z"/>
                <w:rFonts w:eastAsiaTheme="minorEastAsia"/>
                <w:color w:val="0070C0"/>
                <w:lang w:val="en-US" w:eastAsia="zh-CN"/>
              </w:rPr>
            </w:pPr>
            <w:ins w:id="549" w:author="Yang Tang" w:date="2021-01-27T00:00:00Z">
              <w:r>
                <w:rPr>
                  <w:rFonts w:eastAsiaTheme="minorEastAsia"/>
                  <w:color w:val="0070C0"/>
                  <w:lang w:val="en-US" w:eastAsia="zh-CN"/>
                </w:rPr>
                <w:t>1-1-2</w:t>
              </w:r>
            </w:ins>
            <w:ins w:id="550" w:author="Yang Tang" w:date="2021-01-27T00:01:00Z">
              <w:r>
                <w:rPr>
                  <w:rFonts w:eastAsiaTheme="minorEastAsia"/>
                  <w:color w:val="0070C0"/>
                  <w:lang w:val="en-US" w:eastAsia="zh-CN"/>
                </w:rPr>
                <w:t>: option 1</w:t>
              </w:r>
            </w:ins>
          </w:p>
          <w:p w14:paraId="2C0DDC06" w14:textId="77777777" w:rsidR="00A860F2" w:rsidRDefault="00A860F2" w:rsidP="00A25FF6">
            <w:pPr>
              <w:spacing w:after="120"/>
              <w:rPr>
                <w:ins w:id="551" w:author="Yang Tang" w:date="2021-01-27T00:04:00Z"/>
                <w:rFonts w:eastAsiaTheme="minorEastAsia"/>
                <w:color w:val="0070C0"/>
                <w:lang w:val="en-US" w:eastAsia="zh-CN"/>
              </w:rPr>
            </w:pPr>
            <w:ins w:id="552" w:author="Yang Tang" w:date="2021-01-27T00:02:00Z">
              <w:r>
                <w:rPr>
                  <w:rFonts w:eastAsiaTheme="minorEastAsia"/>
                  <w:color w:val="0070C0"/>
                  <w:lang w:val="en-US" w:eastAsia="zh-CN"/>
                </w:rPr>
                <w:t>1-1-3:</w:t>
              </w:r>
            </w:ins>
            <w:ins w:id="553" w:author="Yang Tang" w:date="2021-01-27T00:03:00Z">
              <w:r>
                <w:rPr>
                  <w:rFonts w:eastAsiaTheme="minorEastAsia"/>
                  <w:color w:val="0070C0"/>
                  <w:lang w:val="en-US" w:eastAsia="zh-CN"/>
                </w:rPr>
                <w:t xml:space="preserve"> option 2,3 </w:t>
              </w:r>
            </w:ins>
            <w:ins w:id="554" w:author="Yang Tang" w:date="2021-01-27T00:04:00Z">
              <w:r>
                <w:rPr>
                  <w:rFonts w:eastAsiaTheme="minorEastAsia"/>
                  <w:color w:val="0070C0"/>
                  <w:lang w:val="en-US" w:eastAsia="zh-CN"/>
                </w:rPr>
                <w:t>and 4 are not contradict to each other. The deployment scenario for IBM can be flexible.</w:t>
              </w:r>
            </w:ins>
          </w:p>
          <w:p w14:paraId="67D58C44" w14:textId="77777777" w:rsidR="00A860F2" w:rsidRDefault="00A860F2" w:rsidP="00A25FF6">
            <w:pPr>
              <w:spacing w:after="120"/>
              <w:rPr>
                <w:ins w:id="555" w:author="Yang Tang" w:date="2021-01-27T00:05:00Z"/>
                <w:rFonts w:eastAsiaTheme="minorEastAsia"/>
                <w:color w:val="0070C0"/>
                <w:lang w:val="en-US" w:eastAsia="zh-CN"/>
              </w:rPr>
            </w:pPr>
            <w:ins w:id="556" w:author="Yang Tang" w:date="2021-01-27T00:04:00Z">
              <w:r>
                <w:rPr>
                  <w:rFonts w:eastAsiaTheme="minorEastAsia"/>
                  <w:color w:val="0070C0"/>
                  <w:lang w:val="en-US" w:eastAsia="zh-CN"/>
                </w:rPr>
                <w:t xml:space="preserve">1-1-4: </w:t>
              </w:r>
            </w:ins>
            <w:ins w:id="557" w:author="Yang Tang" w:date="2021-01-27T00:05:00Z">
              <w:r>
                <w:rPr>
                  <w:rFonts w:eastAsiaTheme="minorEastAsia"/>
                  <w:color w:val="0070C0"/>
                  <w:lang w:val="en-US" w:eastAsia="zh-CN"/>
                </w:rPr>
                <w:t>agree with option 1 in principle</w:t>
              </w:r>
            </w:ins>
          </w:p>
          <w:p w14:paraId="656A0F41" w14:textId="77777777" w:rsidR="00A860F2" w:rsidRDefault="00A860F2" w:rsidP="00A25FF6">
            <w:pPr>
              <w:spacing w:after="120"/>
              <w:rPr>
                <w:ins w:id="558" w:author="Yang Tang" w:date="2021-01-27T00:05:00Z"/>
                <w:rFonts w:eastAsiaTheme="minorEastAsia"/>
                <w:color w:val="0070C0"/>
                <w:lang w:val="en-US" w:eastAsia="zh-CN"/>
              </w:rPr>
            </w:pPr>
            <w:ins w:id="559" w:author="Yang Tang" w:date="2021-01-27T00:05:00Z">
              <w:r>
                <w:rPr>
                  <w:rFonts w:eastAsiaTheme="minorEastAsia"/>
                  <w:color w:val="0070C0"/>
                  <w:lang w:val="en-US" w:eastAsia="zh-CN"/>
                </w:rPr>
                <w:t>1-2-1: option 1</w:t>
              </w:r>
            </w:ins>
          </w:p>
          <w:p w14:paraId="084153EA" w14:textId="77777777" w:rsidR="00A860F2" w:rsidRDefault="00A860F2" w:rsidP="00A25FF6">
            <w:pPr>
              <w:spacing w:after="120"/>
              <w:rPr>
                <w:ins w:id="560" w:author="Yang Tang" w:date="2021-01-27T00:06:00Z"/>
                <w:rFonts w:eastAsiaTheme="minorEastAsia"/>
                <w:color w:val="0070C0"/>
                <w:lang w:val="en-US" w:eastAsia="zh-CN"/>
              </w:rPr>
            </w:pPr>
            <w:ins w:id="561" w:author="Yang Tang" w:date="2021-01-27T00:06:00Z">
              <w:r>
                <w:rPr>
                  <w:rFonts w:eastAsiaTheme="minorEastAsia"/>
                  <w:color w:val="0070C0"/>
                  <w:lang w:val="en-US" w:eastAsia="zh-CN"/>
                </w:rPr>
                <w:t>1-2-2: option 1</w:t>
              </w:r>
            </w:ins>
          </w:p>
          <w:p w14:paraId="4C9E2834" w14:textId="77777777" w:rsidR="00A860F2" w:rsidRDefault="00A860F2" w:rsidP="00A25FF6">
            <w:pPr>
              <w:spacing w:after="120"/>
              <w:rPr>
                <w:ins w:id="562" w:author="Yang Tang" w:date="2021-01-27T00:08:00Z"/>
                <w:rFonts w:eastAsiaTheme="minorEastAsia"/>
                <w:color w:val="0070C0"/>
                <w:lang w:val="en-US" w:eastAsia="zh-CN"/>
              </w:rPr>
            </w:pPr>
            <w:ins w:id="563" w:author="Yang Tang" w:date="2021-01-27T00:06:00Z">
              <w:r>
                <w:rPr>
                  <w:rFonts w:eastAsiaTheme="minorEastAsia"/>
                  <w:color w:val="0070C0"/>
                  <w:lang w:val="en-US" w:eastAsia="zh-CN"/>
                </w:rPr>
                <w:lastRenderedPageBreak/>
                <w:t>1-2-3</w:t>
              </w:r>
            </w:ins>
            <w:ins w:id="564" w:author="Yang Tang" w:date="2021-01-27T00:07:00Z">
              <w:r>
                <w:rPr>
                  <w:rFonts w:eastAsiaTheme="minorEastAsia"/>
                  <w:color w:val="0070C0"/>
                  <w:lang w:val="en-US" w:eastAsia="zh-CN"/>
                </w:rPr>
                <w:t>: the impact of Rx switch can be beyond 1 symbol. In many cases, if one symbol reception is failed, the whole slot</w:t>
              </w:r>
            </w:ins>
            <w:ins w:id="565" w:author="Yang Tang" w:date="2021-01-27T00:08:00Z">
              <w:r>
                <w:rPr>
                  <w:rFonts w:eastAsiaTheme="minorEastAsia"/>
                  <w:color w:val="0070C0"/>
                  <w:lang w:val="en-US" w:eastAsia="zh-CN"/>
                </w:rPr>
                <w:t xml:space="preserve"> cannot be detected. It may also impact on other slot due to failed ack/nack reception. </w:t>
              </w:r>
            </w:ins>
          </w:p>
          <w:p w14:paraId="5BA2D266" w14:textId="77777777" w:rsidR="00A860F2" w:rsidRDefault="00A860F2" w:rsidP="00A25FF6">
            <w:pPr>
              <w:spacing w:after="120"/>
              <w:rPr>
                <w:ins w:id="566" w:author="Yang Tang" w:date="2021-01-27T00:13:00Z"/>
                <w:rFonts w:eastAsiaTheme="minorEastAsia"/>
                <w:color w:val="0070C0"/>
                <w:lang w:val="en-US" w:eastAsia="zh-CN"/>
              </w:rPr>
            </w:pPr>
            <w:ins w:id="567" w:author="Yang Tang" w:date="2021-01-27T00:08:00Z">
              <w:r>
                <w:rPr>
                  <w:rFonts w:eastAsiaTheme="minorEastAsia"/>
                  <w:color w:val="0070C0"/>
                  <w:lang w:val="en-US" w:eastAsia="zh-CN"/>
                </w:rPr>
                <w:t>1-3-1:</w:t>
              </w:r>
            </w:ins>
            <w:ins w:id="568" w:author="Yang Tang" w:date="2021-01-27T00:12:00Z">
              <w:r w:rsidR="007F723C">
                <w:rPr>
                  <w:rFonts w:eastAsiaTheme="minorEastAsia"/>
                  <w:color w:val="0070C0"/>
                  <w:lang w:val="en-US" w:eastAsia="zh-CN"/>
                </w:rPr>
                <w:t xml:space="preserve"> option</w:t>
              </w:r>
            </w:ins>
            <w:ins w:id="569" w:author="Yang Tang" w:date="2021-01-27T00:13:00Z">
              <w:r w:rsidR="007F723C">
                <w:rPr>
                  <w:rFonts w:eastAsiaTheme="minorEastAsia"/>
                  <w:color w:val="0070C0"/>
                  <w:lang w:val="en-US" w:eastAsia="zh-CN"/>
                </w:rPr>
                <w:t xml:space="preserve"> 1.</w:t>
              </w:r>
            </w:ins>
          </w:p>
          <w:p w14:paraId="0668E683" w14:textId="77777777" w:rsidR="007F723C" w:rsidRDefault="007F723C" w:rsidP="00A25FF6">
            <w:pPr>
              <w:spacing w:after="120"/>
              <w:rPr>
                <w:ins w:id="570" w:author="Yang Tang" w:date="2021-01-27T00:14:00Z"/>
                <w:rFonts w:eastAsiaTheme="minorEastAsia"/>
                <w:color w:val="0070C0"/>
                <w:lang w:val="en-US" w:eastAsia="zh-CN"/>
              </w:rPr>
            </w:pPr>
            <w:ins w:id="571" w:author="Yang Tang" w:date="2021-01-27T00:13:00Z">
              <w:r>
                <w:rPr>
                  <w:rFonts w:eastAsiaTheme="minorEastAsia"/>
                  <w:color w:val="0070C0"/>
                  <w:lang w:val="en-US" w:eastAsia="zh-CN"/>
                </w:rPr>
                <w:t xml:space="preserve">1-4-1: it should be based on </w:t>
              </w:r>
            </w:ins>
            <w:ins w:id="572" w:author="Yang Tang" w:date="2021-01-27T00:14:00Z">
              <w:r>
                <w:rPr>
                  <w:rFonts w:eastAsiaTheme="minorEastAsia"/>
                  <w:color w:val="0070C0"/>
                  <w:lang w:val="en-US" w:eastAsia="zh-CN"/>
                </w:rPr>
                <w:t>the decision on MRTD.</w:t>
              </w:r>
            </w:ins>
          </w:p>
          <w:p w14:paraId="5ABD6523" w14:textId="77777777" w:rsidR="007F723C" w:rsidRDefault="007F723C" w:rsidP="00A25FF6">
            <w:pPr>
              <w:spacing w:after="120"/>
              <w:rPr>
                <w:ins w:id="573" w:author="Yang Tang" w:date="2021-01-27T00:15:00Z"/>
                <w:rFonts w:eastAsiaTheme="minorEastAsia"/>
                <w:color w:val="0070C0"/>
                <w:lang w:val="en-US" w:eastAsia="zh-CN"/>
              </w:rPr>
            </w:pPr>
            <w:ins w:id="574" w:author="Yang Tang" w:date="2021-01-27T00:14:00Z">
              <w:r>
                <w:rPr>
                  <w:rFonts w:eastAsiaTheme="minorEastAsia"/>
                  <w:color w:val="0070C0"/>
                  <w:lang w:val="en-US" w:eastAsia="zh-CN"/>
                </w:rPr>
                <w:t xml:space="preserve">1-4-2: </w:t>
              </w:r>
            </w:ins>
            <w:ins w:id="575" w:author="Yang Tang" w:date="2021-01-27T00:15:00Z">
              <w:r>
                <w:rPr>
                  <w:rFonts w:eastAsiaTheme="minorEastAsia"/>
                  <w:color w:val="0070C0"/>
                  <w:lang w:val="en-US" w:eastAsia="zh-CN"/>
                </w:rPr>
                <w:t>it also depends on the conclusion of MRTD/MTTD</w:t>
              </w:r>
            </w:ins>
          </w:p>
          <w:p w14:paraId="65EC7D24" w14:textId="77777777" w:rsidR="007F723C" w:rsidRDefault="007F723C" w:rsidP="00A25FF6">
            <w:pPr>
              <w:spacing w:after="120"/>
              <w:rPr>
                <w:ins w:id="576" w:author="Yang Tang" w:date="2021-01-27T00:16:00Z"/>
                <w:rFonts w:eastAsiaTheme="minorEastAsia"/>
                <w:color w:val="0070C0"/>
                <w:lang w:val="en-US" w:eastAsia="zh-CN"/>
              </w:rPr>
            </w:pPr>
            <w:ins w:id="577" w:author="Yang Tang" w:date="2021-01-27T00:15:00Z">
              <w:r>
                <w:rPr>
                  <w:rFonts w:eastAsiaTheme="minorEastAsia"/>
                  <w:color w:val="0070C0"/>
                  <w:lang w:val="en-US" w:eastAsia="zh-CN"/>
                </w:rPr>
                <w:t xml:space="preserve">1-5-1: </w:t>
              </w:r>
            </w:ins>
            <w:ins w:id="578" w:author="Yang Tang" w:date="2021-01-27T00:16:00Z">
              <w:r>
                <w:rPr>
                  <w:rFonts w:eastAsiaTheme="minorEastAsia"/>
                  <w:color w:val="0070C0"/>
                  <w:lang w:val="en-US" w:eastAsia="zh-CN"/>
                </w:rPr>
                <w:t>both option 1 and 2 seem OK</w:t>
              </w:r>
            </w:ins>
          </w:p>
          <w:p w14:paraId="56C8C29D" w14:textId="77777777" w:rsidR="007F723C" w:rsidRDefault="007F723C" w:rsidP="00A25FF6">
            <w:pPr>
              <w:spacing w:after="120"/>
              <w:rPr>
                <w:ins w:id="579" w:author="Yang Tang" w:date="2021-01-27T00:17:00Z"/>
                <w:rFonts w:eastAsiaTheme="minorEastAsia"/>
                <w:color w:val="0070C0"/>
                <w:lang w:val="en-US" w:eastAsia="zh-CN"/>
              </w:rPr>
            </w:pPr>
            <w:ins w:id="580" w:author="Yang Tang" w:date="2021-01-27T00:16:00Z">
              <w:r>
                <w:rPr>
                  <w:rFonts w:eastAsiaTheme="minorEastAsia"/>
                  <w:color w:val="0070C0"/>
                  <w:lang w:val="en-US" w:eastAsia="zh-CN"/>
                </w:rPr>
                <w:t>1-6-1:</w:t>
              </w:r>
            </w:ins>
            <w:ins w:id="581" w:author="Yang Tang" w:date="2021-01-27T00:17:00Z">
              <w:r>
                <w:rPr>
                  <w:rFonts w:eastAsiaTheme="minorEastAsia"/>
                  <w:color w:val="0070C0"/>
                  <w:lang w:val="en-US" w:eastAsia="zh-CN"/>
                </w:rPr>
                <w:t xml:space="preserve"> hybrid between options,</w:t>
              </w:r>
            </w:ins>
          </w:p>
          <w:p w14:paraId="3515EC40" w14:textId="77777777" w:rsidR="007F723C" w:rsidRDefault="007F723C" w:rsidP="00A25FF6">
            <w:pPr>
              <w:spacing w:after="120"/>
              <w:rPr>
                <w:ins w:id="582" w:author="Yang Tang" w:date="2021-01-27T00:17:00Z"/>
                <w:rFonts w:eastAsia="宋体"/>
                <w:szCs w:val="24"/>
                <w:lang w:eastAsia="zh-CN"/>
              </w:rPr>
            </w:pPr>
            <w:ins w:id="583" w:author="Yang Tang" w:date="2021-01-27T00:17:00Z">
              <w:r>
                <w:rPr>
                  <w:rFonts w:eastAsiaTheme="minorEastAsia"/>
                  <w:color w:val="0070C0"/>
                  <w:lang w:val="en-US" w:eastAsia="zh-CN"/>
                </w:rPr>
                <w:t xml:space="preserve">e.g. MRTD/MTTD,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w:t>
              </w:r>
            </w:ins>
          </w:p>
          <w:p w14:paraId="1642820E" w14:textId="77777777" w:rsidR="007F723C" w:rsidRDefault="007F723C" w:rsidP="00A25FF6">
            <w:pPr>
              <w:spacing w:after="120"/>
              <w:rPr>
                <w:ins w:id="584" w:author="Yang Tang" w:date="2021-01-27T00:18:00Z"/>
                <w:rFonts w:eastAsia="宋体"/>
                <w:szCs w:val="24"/>
                <w:lang w:eastAsia="zh-CN"/>
              </w:rPr>
            </w:pPr>
            <w:ins w:id="585" w:author="Yang Tang" w:date="2021-01-27T00:17:00Z">
              <w:r>
                <w:rPr>
                  <w:rFonts w:eastAsia="宋体"/>
                  <w:szCs w:val="24"/>
                  <w:lang w:eastAsia="zh-CN"/>
                </w:rPr>
                <w:t>1-6-2:</w:t>
              </w:r>
            </w:ins>
            <w:ins w:id="586" w:author="Yang Tang" w:date="2021-01-27T00:18:00Z">
              <w:r>
                <w:rPr>
                  <w:rFonts w:eastAsia="宋体"/>
                  <w:szCs w:val="24"/>
                  <w:lang w:eastAsia="zh-CN"/>
                </w:rPr>
                <w:t xml:space="preserve"> option 2</w:t>
              </w:r>
            </w:ins>
          </w:p>
          <w:p w14:paraId="4CFBBCAB" w14:textId="15990553" w:rsidR="007F723C" w:rsidRDefault="007F723C" w:rsidP="00A25FF6">
            <w:pPr>
              <w:spacing w:after="120"/>
              <w:rPr>
                <w:ins w:id="587" w:author="Yang Tang" w:date="2021-01-27T00:19:00Z"/>
                <w:rFonts w:eastAsia="宋体"/>
                <w:szCs w:val="24"/>
                <w:lang w:eastAsia="zh-CN"/>
              </w:rPr>
            </w:pPr>
            <w:ins w:id="588" w:author="Yang Tang" w:date="2021-01-27T00:18:00Z">
              <w:r>
                <w:rPr>
                  <w:rFonts w:eastAsia="宋体"/>
                  <w:szCs w:val="24"/>
                  <w:lang w:eastAsia="zh-CN"/>
                </w:rPr>
                <w:t>1-6-3</w:t>
              </w:r>
            </w:ins>
            <w:ins w:id="589" w:author="Yang Tang" w:date="2021-01-27T00:20:00Z">
              <w:r>
                <w:rPr>
                  <w:rFonts w:eastAsia="宋体"/>
                  <w:szCs w:val="24"/>
                  <w:lang w:eastAsia="zh-CN"/>
                </w:rPr>
                <w:t>/4/5/6</w:t>
              </w:r>
            </w:ins>
            <w:ins w:id="590" w:author="Yang Tang" w:date="2021-01-27T00:18:00Z">
              <w:r>
                <w:rPr>
                  <w:rFonts w:eastAsia="宋体"/>
                  <w:szCs w:val="24"/>
                  <w:lang w:eastAsia="zh-CN"/>
                </w:rPr>
                <w:t xml:space="preserve">: </w:t>
              </w:r>
            </w:ins>
            <w:ins w:id="591" w:author="Yang Tang" w:date="2021-01-27T00:19:00Z">
              <w:r>
                <w:rPr>
                  <w:rFonts w:eastAsia="宋体"/>
                  <w:szCs w:val="24"/>
                  <w:lang w:eastAsia="zh-CN"/>
                </w:rPr>
                <w:t>need to be further studied.</w:t>
              </w:r>
            </w:ins>
          </w:p>
          <w:p w14:paraId="26D91CBF" w14:textId="2453CB7F" w:rsidR="007F723C" w:rsidRDefault="007F723C" w:rsidP="007F723C">
            <w:pPr>
              <w:spacing w:after="120"/>
              <w:rPr>
                <w:ins w:id="592" w:author="Yang Tang" w:date="2021-01-26T23:59:00Z"/>
                <w:rFonts w:eastAsiaTheme="minorEastAsia"/>
                <w:color w:val="0070C0"/>
                <w:lang w:val="en-US" w:eastAsia="zh-CN"/>
              </w:rPr>
            </w:pPr>
          </w:p>
        </w:tc>
      </w:tr>
      <w:tr w:rsidR="00995534" w14:paraId="27ED3825" w14:textId="77777777" w:rsidTr="00D34D0C">
        <w:trPr>
          <w:ins w:id="593" w:author="Venkat-NEC" w:date="2021-01-27T16:44:00Z"/>
        </w:trPr>
        <w:tc>
          <w:tcPr>
            <w:tcW w:w="1236" w:type="dxa"/>
          </w:tcPr>
          <w:p w14:paraId="5655C5E8" w14:textId="7E2A2511" w:rsidR="00995534" w:rsidRDefault="00995534" w:rsidP="00A25FF6">
            <w:pPr>
              <w:spacing w:after="120"/>
              <w:rPr>
                <w:ins w:id="594" w:author="Venkat-NEC" w:date="2021-01-27T16:44:00Z"/>
                <w:rFonts w:eastAsiaTheme="minorEastAsia"/>
                <w:color w:val="0070C0"/>
                <w:lang w:val="en-US" w:eastAsia="zh-CN"/>
              </w:rPr>
            </w:pPr>
            <w:ins w:id="595" w:author="Venkat-NEC" w:date="2021-01-27T16:44:00Z">
              <w:r>
                <w:rPr>
                  <w:rFonts w:eastAsiaTheme="minorEastAsia"/>
                  <w:color w:val="0070C0"/>
                  <w:lang w:val="en-US" w:eastAsia="zh-CN"/>
                </w:rPr>
                <w:lastRenderedPageBreak/>
                <w:t>NEC</w:t>
              </w:r>
            </w:ins>
          </w:p>
        </w:tc>
        <w:tc>
          <w:tcPr>
            <w:tcW w:w="8395" w:type="dxa"/>
          </w:tcPr>
          <w:p w14:paraId="37F2C577" w14:textId="51EE0D18" w:rsidR="00995534" w:rsidRPr="00995534" w:rsidRDefault="00995534" w:rsidP="00995534">
            <w:pPr>
              <w:spacing w:after="120"/>
              <w:rPr>
                <w:ins w:id="596" w:author="Venkat-NEC" w:date="2021-01-27T16:44:00Z"/>
                <w:rFonts w:eastAsiaTheme="minorEastAsia"/>
                <w:color w:val="0070C0"/>
                <w:lang w:val="en-US" w:eastAsia="zh-CN"/>
              </w:rPr>
            </w:pPr>
            <w:ins w:id="597" w:author="Venkat-NEC" w:date="2021-01-27T16:44:00Z">
              <w:r w:rsidRPr="00995534">
                <w:rPr>
                  <w:rFonts w:eastAsiaTheme="minorEastAsia"/>
                  <w:color w:val="0070C0"/>
                  <w:lang w:val="en-US" w:eastAsia="zh-CN"/>
                </w:rPr>
                <w:t xml:space="preserve">Issue1-1-1: </w:t>
              </w:r>
            </w:ins>
            <w:ins w:id="598" w:author="Venkat-NEC" w:date="2021-01-27T16:45:00Z">
              <w:r>
                <w:rPr>
                  <w:rFonts w:eastAsiaTheme="minorEastAsia"/>
                  <w:color w:val="0070C0"/>
                  <w:lang w:val="en-US" w:eastAsia="zh-CN"/>
                </w:rPr>
                <w:t>We feel that unless deployment scenario</w:t>
              </w:r>
            </w:ins>
            <w:ins w:id="599" w:author="Venkat-NEC" w:date="2021-01-27T16:46:00Z">
              <w:r>
                <w:rPr>
                  <w:rFonts w:eastAsiaTheme="minorEastAsia"/>
                  <w:color w:val="0070C0"/>
                  <w:lang w:val="en-US" w:eastAsia="zh-CN"/>
                </w:rPr>
                <w:t xml:space="preserve"> for a CA configuration</w:t>
              </w:r>
            </w:ins>
            <w:ins w:id="600" w:author="Venkat-NEC" w:date="2021-01-27T16:45:00Z">
              <w:r>
                <w:rPr>
                  <w:rFonts w:eastAsiaTheme="minorEastAsia"/>
                  <w:color w:val="0070C0"/>
                  <w:lang w:val="en-US" w:eastAsia="zh-CN"/>
                </w:rPr>
                <w:t xml:space="preserve"> is </w:t>
              </w:r>
            </w:ins>
            <w:ins w:id="601" w:author="Venkat-NEC" w:date="2021-01-27T16:46:00Z">
              <w:r>
                <w:rPr>
                  <w:rFonts w:eastAsiaTheme="minorEastAsia"/>
                  <w:color w:val="0070C0"/>
                  <w:lang w:val="en-US" w:eastAsia="zh-CN"/>
                </w:rPr>
                <w:t xml:space="preserve">finalized, it may be difficult to get </w:t>
              </w:r>
            </w:ins>
            <w:ins w:id="602" w:author="Venkat-NEC" w:date="2021-01-27T16:45:00Z">
              <w:r>
                <w:rPr>
                  <w:rFonts w:eastAsiaTheme="minorEastAsia"/>
                  <w:color w:val="0070C0"/>
                  <w:lang w:val="en-US" w:eastAsia="zh-CN"/>
                </w:rPr>
                <w:t>build consensus on MRTD for CBM UE</w:t>
              </w:r>
            </w:ins>
            <w:ins w:id="603" w:author="Venkat-NEC" w:date="2021-01-27T16:49:00Z">
              <w:r>
                <w:rPr>
                  <w:rFonts w:eastAsiaTheme="minorEastAsia"/>
                  <w:color w:val="0070C0"/>
                  <w:lang w:val="en-US" w:eastAsia="zh-CN"/>
                </w:rPr>
                <w:t xml:space="preserve"> (for both co-located and non-</w:t>
              </w:r>
            </w:ins>
            <w:ins w:id="604" w:author="Venkat-NEC" w:date="2021-01-27T16:50:00Z">
              <w:r>
                <w:rPr>
                  <w:rFonts w:eastAsiaTheme="minorEastAsia"/>
                  <w:color w:val="0070C0"/>
                  <w:lang w:val="en-US" w:eastAsia="zh-CN"/>
                </w:rPr>
                <w:t>collocated</w:t>
              </w:r>
            </w:ins>
            <w:ins w:id="605" w:author="Venkat-NEC" w:date="2021-01-27T16:49:00Z">
              <w:r>
                <w:rPr>
                  <w:rFonts w:eastAsiaTheme="minorEastAsia"/>
                  <w:color w:val="0070C0"/>
                  <w:lang w:val="en-US" w:eastAsia="zh-CN"/>
                </w:rPr>
                <w:t>)</w:t>
              </w:r>
            </w:ins>
            <w:ins w:id="606" w:author="Venkat-NEC" w:date="2021-01-27T16:44:00Z">
              <w:r w:rsidRPr="00995534">
                <w:rPr>
                  <w:rFonts w:eastAsiaTheme="minorEastAsia"/>
                  <w:color w:val="0070C0"/>
                  <w:lang w:val="en-US" w:eastAsia="zh-CN"/>
                </w:rPr>
                <w:t>.</w:t>
              </w:r>
            </w:ins>
            <w:ins w:id="607" w:author="Venkat-NEC" w:date="2021-01-27T16:48:00Z">
              <w:r>
                <w:rPr>
                  <w:rFonts w:eastAsiaTheme="minorEastAsia"/>
                  <w:color w:val="0070C0"/>
                  <w:lang w:val="en-US" w:eastAsia="zh-CN"/>
                </w:rPr>
                <w:t xml:space="preserve"> Due to this, in our view option 5 may be a good starting point. We </w:t>
              </w:r>
            </w:ins>
            <w:ins w:id="608" w:author="Venkat-NEC" w:date="2021-01-27T16:50:00Z">
              <w:r>
                <w:rPr>
                  <w:rFonts w:eastAsiaTheme="minorEastAsia"/>
                  <w:color w:val="0070C0"/>
                  <w:lang w:val="en-US" w:eastAsia="zh-CN"/>
                </w:rPr>
                <w:t xml:space="preserve">also </w:t>
              </w:r>
            </w:ins>
            <w:ins w:id="609" w:author="Venkat-NEC" w:date="2021-01-27T16:48:00Z">
              <w:r>
                <w:rPr>
                  <w:rFonts w:eastAsiaTheme="minorEastAsia"/>
                  <w:color w:val="0070C0"/>
                  <w:lang w:val="en-US" w:eastAsia="zh-CN"/>
                </w:rPr>
                <w:t xml:space="preserve">agree that deployment </w:t>
              </w:r>
            </w:ins>
            <w:ins w:id="610" w:author="Venkat-NEC" w:date="2021-01-27T16:49:00Z">
              <w:r>
                <w:rPr>
                  <w:rFonts w:eastAsiaTheme="minorEastAsia"/>
                  <w:color w:val="0070C0"/>
                  <w:lang w:val="en-US" w:eastAsia="zh-CN"/>
                </w:rPr>
                <w:t>scenario</w:t>
              </w:r>
            </w:ins>
            <w:ins w:id="611" w:author="Venkat-NEC" w:date="2021-01-27T16:48:00Z">
              <w:r>
                <w:rPr>
                  <w:rFonts w:eastAsiaTheme="minorEastAsia"/>
                  <w:color w:val="0070C0"/>
                  <w:lang w:val="en-US" w:eastAsia="zh-CN"/>
                </w:rPr>
                <w:t xml:space="preserve"> </w:t>
              </w:r>
            </w:ins>
            <w:ins w:id="612" w:author="Venkat-NEC" w:date="2021-01-27T16:49:00Z">
              <w:r>
                <w:rPr>
                  <w:rFonts w:eastAsiaTheme="minorEastAsia"/>
                  <w:color w:val="0070C0"/>
                  <w:lang w:val="en-US" w:eastAsia="zh-CN"/>
                </w:rPr>
                <w:t>is RF issue.</w:t>
              </w:r>
            </w:ins>
            <w:ins w:id="613" w:author="Venkat-NEC" w:date="2021-01-27T16:44:00Z">
              <w:r w:rsidRPr="00995534">
                <w:rPr>
                  <w:rFonts w:eastAsiaTheme="minorEastAsia"/>
                  <w:color w:val="0070C0"/>
                  <w:lang w:val="en-US" w:eastAsia="zh-CN"/>
                </w:rPr>
                <w:t xml:space="preserve"> </w:t>
              </w:r>
            </w:ins>
          </w:p>
          <w:p w14:paraId="24FDDE14" w14:textId="782A4C2D" w:rsidR="00995534" w:rsidRPr="00995534" w:rsidRDefault="00995534" w:rsidP="00995534">
            <w:pPr>
              <w:spacing w:after="120"/>
              <w:rPr>
                <w:ins w:id="614" w:author="Venkat-NEC" w:date="2021-01-27T16:44:00Z"/>
                <w:rFonts w:eastAsiaTheme="minorEastAsia"/>
                <w:color w:val="0070C0"/>
                <w:lang w:val="en-US" w:eastAsia="zh-CN"/>
              </w:rPr>
            </w:pPr>
            <w:ins w:id="615" w:author="Venkat-NEC" w:date="2021-01-27T16:44:00Z">
              <w:r w:rsidRPr="00995534">
                <w:rPr>
                  <w:rFonts w:eastAsiaTheme="minorEastAsia"/>
                  <w:color w:val="0070C0"/>
                  <w:lang w:val="en-US" w:eastAsia="zh-CN"/>
                </w:rPr>
                <w:t>Issue1-1-3: The existing IBM UE requirements in Rel-16 can be applied for both co-located deployments and non-co-located deployments. There is no need to further discuss it in Rel-17.</w:t>
              </w:r>
            </w:ins>
          </w:p>
          <w:p w14:paraId="613FA323" w14:textId="77777777" w:rsidR="00995534" w:rsidRPr="00995534" w:rsidRDefault="00995534" w:rsidP="00995534">
            <w:pPr>
              <w:spacing w:after="120"/>
              <w:rPr>
                <w:ins w:id="616" w:author="Venkat-NEC" w:date="2021-01-27T16:44:00Z"/>
                <w:rFonts w:eastAsiaTheme="minorEastAsia"/>
                <w:color w:val="0070C0"/>
                <w:lang w:val="en-US" w:eastAsia="zh-CN"/>
              </w:rPr>
            </w:pPr>
          </w:p>
          <w:p w14:paraId="61626D60" w14:textId="257E606E" w:rsidR="00995534" w:rsidRPr="00995534" w:rsidRDefault="00995534" w:rsidP="00995534">
            <w:pPr>
              <w:spacing w:after="120"/>
              <w:rPr>
                <w:ins w:id="617" w:author="Venkat-NEC" w:date="2021-01-27T16:44:00Z"/>
                <w:rFonts w:eastAsiaTheme="minorEastAsia"/>
                <w:color w:val="0070C0"/>
                <w:lang w:val="en-US" w:eastAsia="zh-CN"/>
              </w:rPr>
            </w:pPr>
            <w:ins w:id="618" w:author="Venkat-NEC" w:date="2021-01-27T16:44:00Z">
              <w:r w:rsidRPr="00995534">
                <w:rPr>
                  <w:rFonts w:eastAsiaTheme="minorEastAsia"/>
                  <w:color w:val="0070C0"/>
                  <w:lang w:val="en-US" w:eastAsia="zh-CN"/>
                </w:rPr>
                <w:t xml:space="preserve">Issue 1-2-1: </w:t>
              </w:r>
            </w:ins>
            <w:ins w:id="619" w:author="Venkat-NEC" w:date="2021-01-27T16:57:00Z">
              <w:r w:rsidR="00B92840">
                <w:rPr>
                  <w:rFonts w:eastAsiaTheme="minorEastAsia"/>
                  <w:color w:val="0070C0"/>
                  <w:lang w:val="en-US" w:eastAsia="zh-CN"/>
                </w:rPr>
                <w:t>We did not fully understand the issue. Need further discussion</w:t>
              </w:r>
            </w:ins>
            <w:ins w:id="620" w:author="Venkat-NEC" w:date="2021-01-27T16:44:00Z">
              <w:r w:rsidRPr="00995534">
                <w:rPr>
                  <w:rFonts w:eastAsiaTheme="minorEastAsia"/>
                  <w:color w:val="0070C0"/>
                  <w:lang w:val="en-US" w:eastAsia="zh-CN"/>
                </w:rPr>
                <w:t>.</w:t>
              </w:r>
            </w:ins>
          </w:p>
          <w:p w14:paraId="180AD8CA" w14:textId="6B356E27" w:rsidR="00995534" w:rsidRPr="00995534" w:rsidRDefault="00995534" w:rsidP="00995534">
            <w:pPr>
              <w:spacing w:after="120"/>
              <w:rPr>
                <w:ins w:id="621" w:author="Venkat-NEC" w:date="2021-01-27T16:44:00Z"/>
                <w:rFonts w:eastAsiaTheme="minorEastAsia"/>
                <w:color w:val="0070C0"/>
                <w:lang w:val="en-US" w:eastAsia="zh-CN"/>
              </w:rPr>
            </w:pPr>
            <w:ins w:id="622" w:author="Venkat-NEC" w:date="2021-01-27T16:44:00Z">
              <w:r w:rsidRPr="00995534">
                <w:rPr>
                  <w:rFonts w:eastAsiaTheme="minorEastAsia"/>
                  <w:color w:val="0070C0"/>
                  <w:lang w:val="en-US" w:eastAsia="zh-CN"/>
                </w:rPr>
                <w:t xml:space="preserve">Issue 1-2-2: </w:t>
              </w:r>
            </w:ins>
            <w:ins w:id="623" w:author="Venkat-NEC" w:date="2021-01-27T16:58:00Z">
              <w:r w:rsidR="00C508B5">
                <w:rPr>
                  <w:rFonts w:eastAsiaTheme="minorEastAsia"/>
                  <w:color w:val="0070C0"/>
                  <w:lang w:val="en-US" w:eastAsia="zh-CN"/>
                </w:rPr>
                <w:t>Option 2</w:t>
              </w:r>
            </w:ins>
            <w:ins w:id="624" w:author="Venkat-NEC" w:date="2021-01-27T17:00:00Z">
              <w:r w:rsidR="00C508B5">
                <w:rPr>
                  <w:rFonts w:eastAsiaTheme="minorEastAsia"/>
                  <w:color w:val="0070C0"/>
                  <w:lang w:val="en-US" w:eastAsia="zh-CN"/>
                </w:rPr>
                <w:t xml:space="preserve"> (3us)</w:t>
              </w:r>
            </w:ins>
            <w:ins w:id="625" w:author="Venkat-NEC" w:date="2021-01-27T16:58:00Z">
              <w:r w:rsidR="00C508B5">
                <w:rPr>
                  <w:rFonts w:eastAsiaTheme="minorEastAsia"/>
                  <w:color w:val="0070C0"/>
                  <w:lang w:val="en-US" w:eastAsia="zh-CN"/>
                </w:rPr>
                <w:t xml:space="preserve"> with current understanding</w:t>
              </w:r>
            </w:ins>
            <w:ins w:id="626" w:author="Venkat-NEC" w:date="2021-01-27T16:44:00Z">
              <w:r w:rsidR="00C508B5">
                <w:rPr>
                  <w:rFonts w:eastAsiaTheme="minorEastAsia"/>
                  <w:color w:val="0070C0"/>
                  <w:lang w:val="en-US" w:eastAsia="zh-CN"/>
                </w:rPr>
                <w:t xml:space="preserve"> unless</w:t>
              </w:r>
            </w:ins>
            <w:ins w:id="627" w:author="Venkat-NEC" w:date="2021-01-27T16:58:00Z">
              <w:r w:rsidR="00C508B5">
                <w:rPr>
                  <w:rFonts w:eastAsiaTheme="minorEastAsia"/>
                  <w:color w:val="0070C0"/>
                  <w:lang w:val="en-US" w:eastAsia="zh-CN"/>
                </w:rPr>
                <w:t xml:space="preserve"> further clarification on deployment scenario can be received from RF session for co-located </w:t>
              </w:r>
            </w:ins>
            <w:ins w:id="628" w:author="Venkat-NEC" w:date="2021-01-27T17:01:00Z">
              <w:r w:rsidR="00C508B5">
                <w:rPr>
                  <w:rFonts w:eastAsiaTheme="minorEastAsia"/>
                  <w:color w:val="0070C0"/>
                  <w:lang w:val="en-US" w:eastAsia="zh-CN"/>
                </w:rPr>
                <w:t xml:space="preserve">deployment </w:t>
              </w:r>
            </w:ins>
            <w:ins w:id="629" w:author="Venkat-NEC" w:date="2021-01-27T16:58:00Z">
              <w:r w:rsidR="00C508B5">
                <w:rPr>
                  <w:rFonts w:eastAsiaTheme="minorEastAsia"/>
                  <w:color w:val="0070C0"/>
                  <w:lang w:val="en-US" w:eastAsia="zh-CN"/>
                </w:rPr>
                <w:t>(</w:t>
              </w:r>
            </w:ins>
            <w:ins w:id="630" w:author="Venkat-NEC" w:date="2021-01-27T16:59:00Z">
              <w:r w:rsidR="00C508B5">
                <w:rPr>
                  <w:rFonts w:eastAsiaTheme="minorEastAsia"/>
                  <w:color w:val="0070C0"/>
                  <w:lang w:val="en-US" w:eastAsia="zh-CN"/>
                </w:rPr>
                <w:t xml:space="preserve">using same panel and different </w:t>
              </w:r>
            </w:ins>
            <w:ins w:id="631" w:author="Venkat-NEC" w:date="2021-01-27T17:00:00Z">
              <w:r w:rsidR="00C508B5">
                <w:rPr>
                  <w:rFonts w:eastAsiaTheme="minorEastAsia"/>
                  <w:color w:val="0070C0"/>
                  <w:lang w:val="en-US" w:eastAsia="zh-CN"/>
                </w:rPr>
                <w:t>panel</w:t>
              </w:r>
            </w:ins>
            <w:ins w:id="632" w:author="Venkat-NEC" w:date="2021-01-27T16:58:00Z">
              <w:r w:rsidR="00C508B5">
                <w:rPr>
                  <w:rFonts w:eastAsiaTheme="minorEastAsia"/>
                  <w:color w:val="0070C0"/>
                  <w:lang w:val="en-US" w:eastAsia="zh-CN"/>
                </w:rPr>
                <w:t>)</w:t>
              </w:r>
            </w:ins>
            <w:ins w:id="633" w:author="Venkat-NEC" w:date="2021-01-27T17:00:00Z">
              <w:r w:rsidR="00C508B5">
                <w:rPr>
                  <w:rFonts w:eastAsiaTheme="minorEastAsia"/>
                  <w:color w:val="0070C0"/>
                  <w:lang w:val="en-US" w:eastAsia="zh-CN"/>
                </w:rPr>
                <w:t xml:space="preserve"> and non-collocated.</w:t>
              </w:r>
            </w:ins>
          </w:p>
          <w:p w14:paraId="732B79D9" w14:textId="0BBFA8FB" w:rsidR="00995534" w:rsidRPr="00995534" w:rsidRDefault="00995534" w:rsidP="00995534">
            <w:pPr>
              <w:spacing w:after="120"/>
              <w:rPr>
                <w:ins w:id="634" w:author="Venkat-NEC" w:date="2021-01-27T16:44:00Z"/>
                <w:rFonts w:eastAsiaTheme="minorEastAsia"/>
                <w:color w:val="0070C0"/>
                <w:lang w:val="en-US" w:eastAsia="zh-CN"/>
              </w:rPr>
            </w:pPr>
            <w:ins w:id="635" w:author="Venkat-NEC" w:date="2021-01-27T16:44:00Z">
              <w:r w:rsidRPr="00995534">
                <w:rPr>
                  <w:rFonts w:eastAsiaTheme="minorEastAsia"/>
                  <w:color w:val="0070C0"/>
                  <w:lang w:val="en-US" w:eastAsia="zh-CN"/>
                </w:rPr>
                <w:t xml:space="preserve">Issue 1-2-3: </w:t>
              </w:r>
            </w:ins>
            <w:ins w:id="636" w:author="Venkat-NEC" w:date="2021-01-27T17:02:00Z">
              <w:r w:rsidR="006B1DD4">
                <w:rPr>
                  <w:rFonts w:eastAsiaTheme="minorEastAsia"/>
                  <w:color w:val="0070C0"/>
                  <w:lang w:val="en-US" w:eastAsia="zh-CN"/>
                </w:rPr>
                <w:t>idea behind option 2 and 3 is, UE can differ the RX beam switching to a location where</w:t>
              </w:r>
            </w:ins>
            <w:ins w:id="637" w:author="Venkat-NEC" w:date="2021-01-27T17:03:00Z">
              <w:r w:rsidR="006B1DD4">
                <w:rPr>
                  <w:rFonts w:eastAsiaTheme="minorEastAsia"/>
                  <w:color w:val="0070C0"/>
                  <w:lang w:val="en-US" w:eastAsia="zh-CN"/>
                </w:rPr>
                <w:t xml:space="preserve"> the performance degradation can be minimum</w:t>
              </w:r>
            </w:ins>
            <w:ins w:id="638" w:author="Venkat-NEC" w:date="2021-01-27T17:04:00Z">
              <w:r w:rsidR="006B1DD4">
                <w:rPr>
                  <w:rFonts w:eastAsiaTheme="minorEastAsia"/>
                  <w:color w:val="0070C0"/>
                  <w:lang w:val="en-US" w:eastAsia="zh-CN"/>
                </w:rPr>
                <w:t xml:space="preserve"> and confined to one OFDM symbol</w:t>
              </w:r>
            </w:ins>
            <w:ins w:id="639" w:author="Venkat-NEC" w:date="2021-01-27T16:44:00Z">
              <w:r w:rsidRPr="00995534">
                <w:rPr>
                  <w:rFonts w:eastAsiaTheme="minorEastAsia"/>
                  <w:color w:val="0070C0"/>
                  <w:lang w:val="en-US" w:eastAsia="zh-CN"/>
                </w:rPr>
                <w:t>.</w:t>
              </w:r>
            </w:ins>
            <w:ins w:id="640" w:author="Venkat-NEC" w:date="2021-01-27T17:04:00Z">
              <w:r w:rsidR="006B1DD4">
                <w:rPr>
                  <w:rFonts w:eastAsiaTheme="minorEastAsia"/>
                  <w:color w:val="0070C0"/>
                  <w:lang w:val="en-US" w:eastAsia="zh-CN"/>
                </w:rPr>
                <w:t xml:space="preserve"> RAN4 can further study techniques to mitigate the performance degradation. </w:t>
              </w:r>
            </w:ins>
          </w:p>
          <w:p w14:paraId="65EE6A13" w14:textId="77777777" w:rsidR="00995534" w:rsidRPr="00995534" w:rsidRDefault="00995534" w:rsidP="00995534">
            <w:pPr>
              <w:spacing w:after="120"/>
              <w:rPr>
                <w:ins w:id="641" w:author="Venkat-NEC" w:date="2021-01-27T16:44:00Z"/>
                <w:rFonts w:eastAsiaTheme="minorEastAsia"/>
                <w:color w:val="0070C0"/>
                <w:lang w:val="en-US" w:eastAsia="zh-CN"/>
              </w:rPr>
            </w:pPr>
          </w:p>
          <w:p w14:paraId="066838A4" w14:textId="5C1D0ACB" w:rsidR="00995534" w:rsidRPr="00995534" w:rsidRDefault="004B6B23" w:rsidP="00995534">
            <w:pPr>
              <w:spacing w:after="120"/>
              <w:rPr>
                <w:ins w:id="642" w:author="Venkat-NEC" w:date="2021-01-27T16:44:00Z"/>
                <w:rFonts w:eastAsiaTheme="minorEastAsia"/>
                <w:color w:val="0070C0"/>
                <w:lang w:val="en-US" w:eastAsia="zh-CN"/>
              </w:rPr>
            </w:pPr>
            <w:ins w:id="643" w:author="Venkat-NEC" w:date="2021-01-27T16:44:00Z">
              <w:r>
                <w:rPr>
                  <w:rFonts w:eastAsiaTheme="minorEastAsia"/>
                  <w:color w:val="0070C0"/>
                  <w:lang w:val="en-US" w:eastAsia="zh-CN"/>
                </w:rPr>
                <w:t>Issue 1-3-1: Support Option 1</w:t>
              </w:r>
            </w:ins>
            <w:ins w:id="644" w:author="Venkat-NEC" w:date="2021-01-27T17:05:00Z">
              <w:r w:rsidR="00564CF0">
                <w:rPr>
                  <w:rFonts w:eastAsiaTheme="minorEastAsia"/>
                  <w:color w:val="0070C0"/>
                  <w:lang w:val="en-US" w:eastAsia="zh-CN"/>
                </w:rPr>
                <w:t>.</w:t>
              </w:r>
            </w:ins>
            <w:ins w:id="645" w:author="Venkat-NEC" w:date="2021-01-27T16:44:00Z">
              <w:r>
                <w:rPr>
                  <w:rFonts w:eastAsiaTheme="minorEastAsia"/>
                  <w:color w:val="0070C0"/>
                  <w:lang w:val="en-US" w:eastAsia="zh-CN"/>
                </w:rPr>
                <w:t xml:space="preserve"> </w:t>
              </w:r>
            </w:ins>
            <w:ins w:id="646" w:author="Venkat-NEC" w:date="2021-01-27T17:05:00Z">
              <w:r w:rsidR="00564CF0">
                <w:rPr>
                  <w:rFonts w:eastAsiaTheme="minorEastAsia"/>
                  <w:color w:val="0070C0"/>
                  <w:lang w:val="en-US" w:eastAsia="zh-CN"/>
                </w:rPr>
                <w:t>E</w:t>
              </w:r>
            </w:ins>
            <w:ins w:id="647" w:author="Venkat-NEC" w:date="2021-01-27T16:44:00Z">
              <w:r w:rsidR="00995534" w:rsidRPr="00995534">
                <w:rPr>
                  <w:rFonts w:eastAsiaTheme="minorEastAsia"/>
                  <w:color w:val="0070C0"/>
                  <w:lang w:val="en-US" w:eastAsia="zh-CN"/>
                </w:rPr>
                <w:t xml:space="preserve">xisting MRTD requirements in Rel-16 can be applied </w:t>
              </w:r>
            </w:ins>
            <w:ins w:id="648" w:author="Venkat-NEC" w:date="2021-01-27T17:05:00Z">
              <w:r w:rsidR="00564CF0">
                <w:rPr>
                  <w:rFonts w:eastAsiaTheme="minorEastAsia"/>
                  <w:color w:val="0070C0"/>
                  <w:lang w:val="en-US" w:eastAsia="zh-CN"/>
                </w:rPr>
                <w:t>to</w:t>
              </w:r>
            </w:ins>
            <w:ins w:id="649" w:author="Venkat-NEC" w:date="2021-01-27T16:44:00Z">
              <w:r w:rsidR="00995534" w:rsidRPr="00995534">
                <w:rPr>
                  <w:rFonts w:eastAsiaTheme="minorEastAsia"/>
                  <w:color w:val="0070C0"/>
                  <w:lang w:val="en-US" w:eastAsia="zh-CN"/>
                </w:rPr>
                <w:t xml:space="preserve"> Rel-17</w:t>
              </w:r>
            </w:ins>
            <w:ins w:id="650" w:author="Venkat-NEC" w:date="2021-01-27T17:05:00Z">
              <w:r w:rsidR="00564CF0">
                <w:rPr>
                  <w:rFonts w:eastAsiaTheme="minorEastAsia"/>
                  <w:color w:val="0070C0"/>
                  <w:lang w:val="en-US" w:eastAsia="zh-CN"/>
                </w:rPr>
                <w:t xml:space="preserve"> also</w:t>
              </w:r>
            </w:ins>
            <w:ins w:id="651" w:author="Venkat-NEC" w:date="2021-01-27T16:44:00Z">
              <w:r w:rsidR="00995534" w:rsidRPr="00995534">
                <w:rPr>
                  <w:rFonts w:eastAsiaTheme="minorEastAsia"/>
                  <w:color w:val="0070C0"/>
                  <w:lang w:val="en-US" w:eastAsia="zh-CN"/>
                </w:rPr>
                <w:t>.</w:t>
              </w:r>
            </w:ins>
          </w:p>
          <w:p w14:paraId="6751A7F8" w14:textId="77777777" w:rsidR="00995534" w:rsidRPr="00995534" w:rsidRDefault="00995534" w:rsidP="00995534">
            <w:pPr>
              <w:spacing w:after="120"/>
              <w:rPr>
                <w:ins w:id="652" w:author="Venkat-NEC" w:date="2021-01-27T16:44:00Z"/>
                <w:rFonts w:eastAsiaTheme="minorEastAsia"/>
                <w:color w:val="0070C0"/>
                <w:lang w:val="en-US" w:eastAsia="zh-CN"/>
              </w:rPr>
            </w:pPr>
          </w:p>
          <w:p w14:paraId="0338ACE3" w14:textId="2231DBE3" w:rsidR="00995534" w:rsidRPr="00995534" w:rsidRDefault="00995534" w:rsidP="00995534">
            <w:pPr>
              <w:spacing w:after="120"/>
              <w:rPr>
                <w:ins w:id="653" w:author="Venkat-NEC" w:date="2021-01-27T16:44:00Z"/>
                <w:rFonts w:eastAsiaTheme="minorEastAsia"/>
                <w:color w:val="0070C0"/>
                <w:lang w:val="en-US" w:eastAsia="zh-CN"/>
              </w:rPr>
            </w:pPr>
            <w:ins w:id="654" w:author="Venkat-NEC" w:date="2021-01-27T16:44:00Z">
              <w:r w:rsidRPr="00995534">
                <w:rPr>
                  <w:rFonts w:eastAsiaTheme="minorEastAsia"/>
                  <w:color w:val="0070C0"/>
                  <w:lang w:val="en-US" w:eastAsia="zh-CN"/>
                </w:rPr>
                <w:t xml:space="preserve">Issue 1-6-1: </w:t>
              </w:r>
            </w:ins>
            <w:ins w:id="655" w:author="Venkat-NEC" w:date="2021-01-27T17:08:00Z">
              <w:r w:rsidR="006740D5">
                <w:rPr>
                  <w:rFonts w:eastAsiaTheme="minorEastAsia"/>
                  <w:color w:val="0070C0"/>
                  <w:lang w:val="en-US" w:eastAsia="zh-CN"/>
                </w:rPr>
                <w:t>OK with o</w:t>
              </w:r>
            </w:ins>
            <w:ins w:id="656" w:author="Venkat-NEC" w:date="2021-01-27T16:44:00Z">
              <w:r w:rsidRPr="00995534">
                <w:rPr>
                  <w:rFonts w:eastAsiaTheme="minorEastAsia"/>
                  <w:color w:val="0070C0"/>
                  <w:lang w:val="en-US" w:eastAsia="zh-CN"/>
                </w:rPr>
                <w:t>ption 3</w:t>
              </w:r>
            </w:ins>
            <w:ins w:id="657" w:author="Venkat-NEC" w:date="2021-01-27T17:08:00Z">
              <w:r w:rsidR="006740D5">
                <w:rPr>
                  <w:rFonts w:eastAsiaTheme="minorEastAsia"/>
                  <w:color w:val="0070C0"/>
                  <w:lang w:val="en-US" w:eastAsia="zh-CN"/>
                </w:rPr>
                <w:t>.</w:t>
              </w:r>
            </w:ins>
          </w:p>
          <w:p w14:paraId="304D3D9C" w14:textId="622ABD85" w:rsidR="00995534" w:rsidRDefault="00995534" w:rsidP="00995534">
            <w:pPr>
              <w:spacing w:after="120"/>
              <w:rPr>
                <w:ins w:id="658" w:author="Venkat-NEC" w:date="2021-01-27T17:11:00Z"/>
                <w:rFonts w:eastAsiaTheme="minorEastAsia"/>
                <w:color w:val="0070C0"/>
                <w:lang w:val="en-US" w:eastAsia="zh-CN"/>
              </w:rPr>
            </w:pPr>
            <w:ins w:id="659" w:author="Venkat-NEC" w:date="2021-01-27T16:44:00Z">
              <w:r w:rsidRPr="00995534">
                <w:rPr>
                  <w:rFonts w:eastAsiaTheme="minorEastAsia"/>
                  <w:color w:val="0070C0"/>
                  <w:lang w:val="en-US" w:eastAsia="zh-CN"/>
                </w:rPr>
                <w:t xml:space="preserve">Issue 1-6-2: </w:t>
              </w:r>
            </w:ins>
            <w:ins w:id="660" w:author="Venkat-NEC" w:date="2021-01-27T17:08:00Z">
              <w:r w:rsidR="006740D5">
                <w:rPr>
                  <w:rFonts w:eastAsiaTheme="minorEastAsia"/>
                  <w:color w:val="0070C0"/>
                  <w:lang w:val="en-US" w:eastAsia="zh-CN"/>
                </w:rPr>
                <w:t>OK with</w:t>
              </w:r>
            </w:ins>
            <w:ins w:id="661" w:author="Venkat-NEC" w:date="2021-01-27T16:44:00Z">
              <w:r w:rsidRPr="00995534">
                <w:rPr>
                  <w:rFonts w:eastAsiaTheme="minorEastAsia"/>
                  <w:color w:val="0070C0"/>
                  <w:lang w:val="en-US" w:eastAsia="zh-CN"/>
                </w:rPr>
                <w:t xml:space="preserve"> Option 2. </w:t>
              </w:r>
            </w:ins>
          </w:p>
          <w:p w14:paraId="1CB58DEE" w14:textId="7C12AB8A" w:rsidR="006740D5" w:rsidRDefault="006740D5" w:rsidP="00995534">
            <w:pPr>
              <w:spacing w:after="120"/>
              <w:rPr>
                <w:ins w:id="662" w:author="Venkat-NEC" w:date="2021-01-27T17:11:00Z"/>
                <w:rFonts w:eastAsiaTheme="minorEastAsia"/>
                <w:color w:val="0070C0"/>
                <w:lang w:val="en-US" w:eastAsia="zh-CN"/>
              </w:rPr>
            </w:pPr>
          </w:p>
          <w:p w14:paraId="734BC34B" w14:textId="24DA643C" w:rsidR="006740D5" w:rsidRPr="00995534" w:rsidRDefault="006740D5" w:rsidP="00995534">
            <w:pPr>
              <w:spacing w:after="120"/>
              <w:rPr>
                <w:ins w:id="663" w:author="Venkat-NEC" w:date="2021-01-27T16:44:00Z"/>
                <w:rFonts w:eastAsiaTheme="minorEastAsia"/>
                <w:color w:val="0070C0"/>
                <w:lang w:val="en-US" w:eastAsia="zh-CN"/>
              </w:rPr>
            </w:pPr>
            <w:ins w:id="664" w:author="Venkat-NEC" w:date="2021-01-27T17:11:00Z">
              <w:r>
                <w:rPr>
                  <w:rFonts w:eastAsiaTheme="minorEastAsia"/>
                  <w:color w:val="0070C0"/>
                  <w:lang w:val="en-US" w:eastAsia="zh-CN"/>
                </w:rPr>
                <w:t xml:space="preserve">Issue 1-6-3 to 1-6-7: Need further </w:t>
              </w:r>
            </w:ins>
            <w:ins w:id="665" w:author="Venkat-NEC" w:date="2021-01-27T17:12:00Z">
              <w:r w:rsidR="001A7188">
                <w:rPr>
                  <w:rFonts w:eastAsiaTheme="minorEastAsia"/>
                  <w:color w:val="0070C0"/>
                  <w:lang w:val="en-US" w:eastAsia="zh-CN"/>
                </w:rPr>
                <w:t>study</w:t>
              </w:r>
            </w:ins>
            <w:ins w:id="666" w:author="Venkat-NEC" w:date="2021-01-27T17:11:00Z">
              <w:r>
                <w:rPr>
                  <w:rFonts w:eastAsiaTheme="minorEastAsia"/>
                  <w:color w:val="0070C0"/>
                  <w:lang w:val="en-US" w:eastAsia="zh-CN"/>
                </w:rPr>
                <w:t xml:space="preserve"> by taking current proposals as starting point</w:t>
              </w:r>
            </w:ins>
          </w:p>
          <w:p w14:paraId="33964BF8" w14:textId="77777777" w:rsidR="00995534" w:rsidRDefault="00995534" w:rsidP="00A25FF6">
            <w:pPr>
              <w:spacing w:after="120"/>
              <w:rPr>
                <w:ins w:id="667" w:author="Venkat-NEC" w:date="2021-01-27T16:44:00Z"/>
                <w:rFonts w:eastAsiaTheme="minorEastAsia"/>
                <w:color w:val="0070C0"/>
                <w:lang w:val="en-US" w:eastAsia="zh-CN"/>
              </w:rPr>
            </w:pPr>
          </w:p>
        </w:tc>
      </w:tr>
      <w:tr w:rsidR="00D410DB" w14:paraId="79F012FE" w14:textId="77777777" w:rsidTr="00D34D0C">
        <w:trPr>
          <w:ins w:id="668" w:author="Ericsson" w:date="2021-01-27T14:20:00Z"/>
        </w:trPr>
        <w:tc>
          <w:tcPr>
            <w:tcW w:w="1236" w:type="dxa"/>
          </w:tcPr>
          <w:p w14:paraId="493E0331" w14:textId="2A3A9E36" w:rsidR="00D410DB" w:rsidRDefault="00D410DB" w:rsidP="00A25FF6">
            <w:pPr>
              <w:spacing w:after="120"/>
              <w:rPr>
                <w:ins w:id="669" w:author="Ericsson" w:date="2021-01-27T14:20:00Z"/>
                <w:rFonts w:eastAsiaTheme="minorEastAsia"/>
                <w:color w:val="0070C0"/>
                <w:lang w:val="en-US" w:eastAsia="zh-CN"/>
              </w:rPr>
            </w:pPr>
            <w:ins w:id="670" w:author="Ericsson" w:date="2021-01-27T14:20:00Z">
              <w:r>
                <w:rPr>
                  <w:rFonts w:eastAsiaTheme="minorEastAsia"/>
                  <w:color w:val="0070C0"/>
                  <w:lang w:val="en-US" w:eastAsia="zh-CN"/>
                </w:rPr>
                <w:t>Ericsson</w:t>
              </w:r>
            </w:ins>
          </w:p>
        </w:tc>
        <w:tc>
          <w:tcPr>
            <w:tcW w:w="8395" w:type="dxa"/>
          </w:tcPr>
          <w:p w14:paraId="41498BBA" w14:textId="77777777" w:rsidR="00D410DB" w:rsidRDefault="00D410DB" w:rsidP="00D410DB">
            <w:pPr>
              <w:spacing w:after="120"/>
              <w:rPr>
                <w:ins w:id="671" w:author="Ericsson" w:date="2021-01-27T14:20:00Z"/>
                <w:rFonts w:eastAsiaTheme="minorEastAsia"/>
                <w:color w:val="0070C0"/>
                <w:lang w:val="en-US" w:eastAsia="zh-CN"/>
              </w:rPr>
            </w:pPr>
            <w:ins w:id="672" w:author="Ericsson" w:date="2021-01-27T14:20:00Z">
              <w:r>
                <w:rPr>
                  <w:rFonts w:eastAsiaTheme="minorEastAsia"/>
                  <w:color w:val="0070C0"/>
                  <w:lang w:val="en-US" w:eastAsia="zh-CN"/>
                </w:rPr>
                <w:t xml:space="preserve">Issue 1-1-1: We support option 2 and that </w:t>
              </w:r>
              <w:r w:rsidRPr="00771223">
                <w:rPr>
                  <w:rFonts w:eastAsiaTheme="minorEastAsia"/>
                  <w:color w:val="0070C0"/>
                  <w:lang w:val="en-US" w:eastAsia="zh-CN"/>
                </w:rPr>
                <w:t>UE which is only capable of common beam management for a band combination where common beam management is possible, may, assume collocated site, in this case. (CR R4-2101868 and R4-2101868)</w:t>
              </w:r>
              <w:r>
                <w:rPr>
                  <w:rFonts w:eastAsiaTheme="minorEastAsia"/>
                  <w:color w:val="0070C0"/>
                  <w:lang w:val="en-US" w:eastAsia="zh-CN"/>
                </w:rPr>
                <w:t xml:space="preserve">. This is marked as “option 6”. </w:t>
              </w:r>
            </w:ins>
          </w:p>
          <w:p w14:paraId="3D822527" w14:textId="77777777" w:rsidR="00D410DB" w:rsidRDefault="00D410DB" w:rsidP="00D410DB">
            <w:pPr>
              <w:spacing w:after="120"/>
              <w:rPr>
                <w:ins w:id="673" w:author="Ericsson" w:date="2021-01-27T14:20:00Z"/>
                <w:rFonts w:eastAsiaTheme="minorEastAsia"/>
                <w:color w:val="0070C0"/>
                <w:lang w:val="en-US" w:eastAsia="zh-CN"/>
              </w:rPr>
            </w:pPr>
            <w:ins w:id="674" w:author="Ericsson" w:date="2021-01-27T14:20:00Z">
              <w:r>
                <w:rPr>
                  <w:rFonts w:eastAsiaTheme="minorEastAsia"/>
                  <w:color w:val="0070C0"/>
                  <w:lang w:val="en-US" w:eastAsia="zh-CN"/>
                </w:rPr>
                <w:t>Issue 1-1-2: Option 2.</w:t>
              </w:r>
            </w:ins>
          </w:p>
          <w:p w14:paraId="44D8270E" w14:textId="77777777" w:rsidR="00D410DB" w:rsidRDefault="00D410DB" w:rsidP="00D410DB">
            <w:pPr>
              <w:spacing w:after="120"/>
              <w:rPr>
                <w:ins w:id="675" w:author="Ericsson" w:date="2021-01-27T14:20:00Z"/>
                <w:rFonts w:eastAsiaTheme="minorEastAsia"/>
                <w:color w:val="0070C0"/>
                <w:lang w:val="en-US" w:eastAsia="zh-CN"/>
              </w:rPr>
            </w:pPr>
            <w:ins w:id="676" w:author="Ericsson" w:date="2021-01-27T14:20:00Z">
              <w:r>
                <w:rPr>
                  <w:rFonts w:eastAsiaTheme="minorEastAsia"/>
                  <w:color w:val="0070C0"/>
                  <w:lang w:val="en-US" w:eastAsia="zh-CN"/>
                </w:rPr>
                <w:t>Issue 1-1-3: Option 2.</w:t>
              </w:r>
            </w:ins>
          </w:p>
          <w:p w14:paraId="335F0E6A" w14:textId="77777777" w:rsidR="00D410DB" w:rsidRDefault="00D410DB" w:rsidP="00D410DB">
            <w:pPr>
              <w:spacing w:after="120"/>
              <w:rPr>
                <w:ins w:id="677" w:author="Ericsson" w:date="2021-01-27T14:20:00Z"/>
                <w:rFonts w:eastAsiaTheme="minorEastAsia"/>
                <w:color w:val="0070C0"/>
                <w:lang w:val="en-US" w:eastAsia="zh-CN"/>
              </w:rPr>
            </w:pPr>
            <w:ins w:id="678" w:author="Ericsson" w:date="2021-01-27T14:20:00Z">
              <w:r>
                <w:rPr>
                  <w:rFonts w:eastAsiaTheme="minorEastAsia"/>
                  <w:color w:val="0070C0"/>
                  <w:lang w:val="en-US" w:eastAsia="zh-CN"/>
                </w:rPr>
                <w:t>Issue 1-1-4: Option 1.</w:t>
              </w:r>
              <w:r>
                <w:rPr>
                  <w:rFonts w:eastAsiaTheme="minorEastAsia"/>
                  <w:color w:val="0070C0"/>
                  <w:lang w:val="en-US" w:eastAsia="zh-CN"/>
                </w:rPr>
                <w:br/>
              </w:r>
            </w:ins>
          </w:p>
          <w:p w14:paraId="60B8D98A" w14:textId="77777777" w:rsidR="00D410DB" w:rsidRDefault="00D410DB" w:rsidP="00D410DB">
            <w:pPr>
              <w:spacing w:after="120"/>
              <w:rPr>
                <w:ins w:id="679" w:author="Ericsson" w:date="2021-01-27T14:20:00Z"/>
                <w:rFonts w:eastAsiaTheme="minorEastAsia"/>
                <w:color w:val="0070C0"/>
                <w:lang w:val="en-US" w:eastAsia="zh-CN"/>
              </w:rPr>
            </w:pPr>
            <w:ins w:id="680" w:author="Ericsson" w:date="2021-01-27T14:20:00Z">
              <w:r>
                <w:rPr>
                  <w:rFonts w:eastAsiaTheme="minorEastAsia"/>
                  <w:color w:val="0070C0"/>
                  <w:lang w:val="en-US" w:eastAsia="zh-CN"/>
                </w:rPr>
                <w:t>Issue 1-2-1: We cannot assume symbol level alignment for common beam management. MRTD = TAE + delta_RF_propagation and TAE = 3 µs in existing specification. The UE may assume the same spatial filter, but this does not imply synchronization.</w:t>
              </w:r>
            </w:ins>
          </w:p>
          <w:p w14:paraId="2E7E6597" w14:textId="77777777" w:rsidR="00D410DB" w:rsidRDefault="00D410DB" w:rsidP="00D410DB">
            <w:pPr>
              <w:spacing w:after="120"/>
              <w:rPr>
                <w:ins w:id="681" w:author="Ericsson" w:date="2021-01-27T14:20:00Z"/>
                <w:rFonts w:eastAsiaTheme="minorEastAsia"/>
                <w:color w:val="0070C0"/>
                <w:lang w:val="en-US" w:eastAsia="zh-CN"/>
              </w:rPr>
            </w:pPr>
            <w:ins w:id="682" w:author="Ericsson" w:date="2021-01-27T14:20:00Z">
              <w:r>
                <w:rPr>
                  <w:rFonts w:eastAsiaTheme="minorEastAsia"/>
                  <w:color w:val="0070C0"/>
                  <w:lang w:val="en-US" w:eastAsia="zh-CN"/>
                </w:rPr>
                <w:lastRenderedPageBreak/>
                <w:t>Issue 1-2-2: We support option 2 in general with MRTD = 3 µs. We also support our own proposal of MRTD = 3 µs with UE capability indication (option 3) and that a</w:t>
              </w:r>
              <w:r w:rsidRPr="00D863CA">
                <w:rPr>
                  <w:rFonts w:eastAsiaTheme="minorEastAsia"/>
                  <w:color w:val="0070C0"/>
                  <w:lang w:val="en-US" w:eastAsia="zh-CN"/>
                </w:rPr>
                <w:t>ny change in MRTD should not impact already defined BS TAE of 3 µs for FR2 inter-band CA; i.e. keep Rel-15 values for BS TAE unchanged</w:t>
              </w:r>
              <w:r>
                <w:rPr>
                  <w:rFonts w:eastAsiaTheme="minorEastAsia"/>
                  <w:color w:val="0070C0"/>
                  <w:lang w:val="en-US" w:eastAsia="zh-CN"/>
                </w:rPr>
                <w:t xml:space="preserve"> (option 5). We also think it is correct to rely on BS TAE requirements as per option 4, since MRTD = TAE + </w:t>
              </w:r>
              <w:r w:rsidRPr="00D863CA">
                <w:rPr>
                  <w:rFonts w:eastAsiaTheme="minorEastAsia"/>
                  <w:color w:val="0070C0"/>
                  <w:lang w:val="en-US" w:eastAsia="zh-CN"/>
                </w:rPr>
                <w:t>delta_RF_propagation</w:t>
              </w:r>
              <w:r>
                <w:rPr>
                  <w:rFonts w:eastAsiaTheme="minorEastAsia"/>
                  <w:color w:val="0070C0"/>
                  <w:lang w:val="en-US" w:eastAsia="zh-CN"/>
                </w:rPr>
                <w:t>.</w:t>
              </w:r>
            </w:ins>
          </w:p>
          <w:p w14:paraId="420C1F42" w14:textId="77777777" w:rsidR="00D410DB" w:rsidRDefault="00D410DB" w:rsidP="00D410DB">
            <w:pPr>
              <w:spacing w:after="120"/>
              <w:rPr>
                <w:ins w:id="683" w:author="Ericsson" w:date="2021-01-27T14:20:00Z"/>
                <w:rFonts w:eastAsiaTheme="minorEastAsia"/>
                <w:color w:val="0070C0"/>
                <w:lang w:val="en-US" w:eastAsia="zh-CN"/>
              </w:rPr>
            </w:pPr>
            <w:ins w:id="684" w:author="Ericsson" w:date="2021-01-27T14:20:00Z">
              <w:r>
                <w:rPr>
                  <w:rFonts w:eastAsiaTheme="minorEastAsia"/>
                  <w:color w:val="0070C0"/>
                  <w:lang w:val="en-US" w:eastAsia="zh-CN"/>
                </w:rPr>
                <w:t xml:space="preserve">Issue 1-2-3: </w:t>
              </w:r>
              <w:r w:rsidRPr="00616F24">
                <w:rPr>
                  <w:rFonts w:eastAsiaTheme="minorEastAsia"/>
                  <w:color w:val="0070C0"/>
                  <w:lang w:val="en-US" w:eastAsia="zh-CN"/>
                </w:rPr>
                <w:t>There are many options before scheduling restrictions are needed, like available time in UL and DL (if carriers not full) and UL to DL switch, where UE could safely switch beams.</w:t>
              </w:r>
            </w:ins>
          </w:p>
          <w:p w14:paraId="6617F2CD" w14:textId="77777777" w:rsidR="00D410DB" w:rsidRDefault="00D410DB" w:rsidP="00D410DB">
            <w:pPr>
              <w:spacing w:after="120"/>
              <w:rPr>
                <w:ins w:id="685" w:author="Ericsson" w:date="2021-01-27T14:20:00Z"/>
                <w:rFonts w:eastAsiaTheme="minorEastAsia"/>
                <w:color w:val="0070C0"/>
                <w:lang w:val="en-US" w:eastAsia="zh-CN"/>
              </w:rPr>
            </w:pPr>
          </w:p>
          <w:p w14:paraId="3FCA9BC8" w14:textId="77777777" w:rsidR="00D410DB" w:rsidRDefault="00D410DB" w:rsidP="00D410DB">
            <w:pPr>
              <w:spacing w:after="120"/>
              <w:rPr>
                <w:ins w:id="686" w:author="Ericsson" w:date="2021-01-27T14:20:00Z"/>
                <w:rFonts w:eastAsiaTheme="minorEastAsia"/>
                <w:color w:val="0070C0"/>
                <w:lang w:val="en-US" w:eastAsia="zh-CN"/>
              </w:rPr>
            </w:pPr>
            <w:ins w:id="687" w:author="Ericsson" w:date="2021-01-27T14:20:00Z">
              <w:r>
                <w:rPr>
                  <w:rFonts w:eastAsiaTheme="minorEastAsia"/>
                  <w:color w:val="0070C0"/>
                  <w:lang w:val="en-US" w:eastAsia="zh-CN"/>
                </w:rPr>
                <w:t>Issue 1-3-1: Option 1.</w:t>
              </w:r>
            </w:ins>
          </w:p>
          <w:p w14:paraId="5AC7246B" w14:textId="77777777" w:rsidR="00D410DB" w:rsidRDefault="00D410DB" w:rsidP="00D410DB">
            <w:pPr>
              <w:spacing w:after="120"/>
              <w:rPr>
                <w:ins w:id="688" w:author="Ericsson" w:date="2021-01-27T14:20:00Z"/>
                <w:rFonts w:eastAsiaTheme="minorEastAsia"/>
                <w:color w:val="0070C0"/>
                <w:lang w:val="en-US" w:eastAsia="zh-CN"/>
              </w:rPr>
            </w:pPr>
          </w:p>
          <w:p w14:paraId="24CCF1C4" w14:textId="77777777" w:rsidR="00D410DB" w:rsidRDefault="00D410DB" w:rsidP="00D410DB">
            <w:pPr>
              <w:spacing w:after="120"/>
              <w:rPr>
                <w:ins w:id="689" w:author="Ericsson" w:date="2021-01-27T14:20:00Z"/>
                <w:rFonts w:eastAsiaTheme="minorEastAsia"/>
                <w:color w:val="0070C0"/>
                <w:lang w:val="en-US" w:eastAsia="zh-CN"/>
              </w:rPr>
            </w:pPr>
            <w:ins w:id="690" w:author="Ericsson" w:date="2021-01-27T14:20:00Z">
              <w:r>
                <w:rPr>
                  <w:rFonts w:eastAsiaTheme="minorEastAsia"/>
                  <w:color w:val="0070C0"/>
                  <w:lang w:val="en-US" w:eastAsia="zh-CN"/>
                </w:rPr>
                <w:t>Issue 1-4-1: Option 1.</w:t>
              </w:r>
            </w:ins>
          </w:p>
          <w:p w14:paraId="6563BE53" w14:textId="77777777" w:rsidR="00D410DB" w:rsidRDefault="00D410DB" w:rsidP="00D410DB">
            <w:pPr>
              <w:spacing w:after="120"/>
              <w:rPr>
                <w:ins w:id="691" w:author="Ericsson" w:date="2021-01-27T14:20:00Z"/>
                <w:rFonts w:eastAsiaTheme="minorEastAsia"/>
                <w:color w:val="0070C0"/>
                <w:lang w:val="en-US" w:eastAsia="zh-CN"/>
              </w:rPr>
            </w:pPr>
            <w:ins w:id="692" w:author="Ericsson" w:date="2021-01-27T14:20:00Z">
              <w:r>
                <w:rPr>
                  <w:rFonts w:eastAsiaTheme="minorEastAsia"/>
                  <w:color w:val="0070C0"/>
                  <w:lang w:val="en-US" w:eastAsia="zh-CN"/>
                </w:rPr>
                <w:t>Issue 1-4-2: It is OK to study performance impact due to beam switching as per option 1. However, we also think that t</w:t>
              </w:r>
              <w:r w:rsidRPr="00616F24">
                <w:rPr>
                  <w:rFonts w:eastAsiaTheme="minorEastAsia"/>
                  <w:color w:val="0070C0"/>
                  <w:lang w:val="en-US" w:eastAsia="zh-CN"/>
                </w:rPr>
                <w:t>here are many options before scheduling restrictions are needed, like available time in UL and DL (if carriers not full) and UL to DL switch, where UE could safely switch beams</w:t>
              </w:r>
              <w:r>
                <w:rPr>
                  <w:rFonts w:eastAsiaTheme="minorEastAsia"/>
                  <w:color w:val="0070C0"/>
                  <w:lang w:val="en-US" w:eastAsia="zh-CN"/>
                </w:rPr>
                <w:t>, so the impact can be managed.</w:t>
              </w:r>
            </w:ins>
          </w:p>
          <w:p w14:paraId="3E8952FD" w14:textId="77777777" w:rsidR="00D410DB" w:rsidRDefault="00D410DB" w:rsidP="00D410DB">
            <w:pPr>
              <w:spacing w:after="120"/>
              <w:rPr>
                <w:ins w:id="693" w:author="Ericsson" w:date="2021-01-27T14:20:00Z"/>
                <w:rFonts w:eastAsiaTheme="minorEastAsia"/>
                <w:color w:val="0070C0"/>
                <w:lang w:val="en-US" w:eastAsia="zh-CN"/>
              </w:rPr>
            </w:pPr>
          </w:p>
          <w:p w14:paraId="35418FC6" w14:textId="77777777" w:rsidR="00D410DB" w:rsidRDefault="00D410DB" w:rsidP="00D410DB">
            <w:pPr>
              <w:spacing w:after="120"/>
              <w:rPr>
                <w:ins w:id="694" w:author="Ericsson" w:date="2021-01-27T14:20:00Z"/>
                <w:rFonts w:eastAsiaTheme="minorEastAsia"/>
                <w:color w:val="0070C0"/>
                <w:lang w:val="en-US" w:eastAsia="zh-CN"/>
              </w:rPr>
            </w:pPr>
            <w:ins w:id="695" w:author="Ericsson" w:date="2021-01-27T14:20:00Z">
              <w:r>
                <w:rPr>
                  <w:rFonts w:eastAsiaTheme="minorEastAsia"/>
                  <w:color w:val="0070C0"/>
                  <w:lang w:val="en-US" w:eastAsia="zh-CN"/>
                </w:rPr>
                <w:t>Issue 1-5-1: Option 1 and option 2 are fine for us. They look similar.</w:t>
              </w:r>
            </w:ins>
          </w:p>
          <w:p w14:paraId="2F356CEE" w14:textId="77777777" w:rsidR="00D410DB" w:rsidRDefault="00D410DB" w:rsidP="00D410DB">
            <w:pPr>
              <w:spacing w:after="120"/>
              <w:rPr>
                <w:ins w:id="696" w:author="Ericsson" w:date="2021-01-27T14:20:00Z"/>
                <w:rFonts w:eastAsiaTheme="minorEastAsia"/>
                <w:color w:val="0070C0"/>
                <w:lang w:val="en-US" w:eastAsia="zh-CN"/>
              </w:rPr>
            </w:pPr>
          </w:p>
          <w:p w14:paraId="2FA0C3AC" w14:textId="77777777" w:rsidR="00D410DB" w:rsidRDefault="00D410DB" w:rsidP="00D410DB">
            <w:pPr>
              <w:spacing w:after="120"/>
              <w:rPr>
                <w:ins w:id="697" w:author="Ericsson" w:date="2021-01-27T14:20:00Z"/>
                <w:rFonts w:eastAsiaTheme="minorEastAsia"/>
                <w:color w:val="0070C0"/>
                <w:lang w:val="en-US" w:eastAsia="zh-CN"/>
              </w:rPr>
            </w:pPr>
            <w:ins w:id="698" w:author="Ericsson" w:date="2021-01-27T14:20:00Z">
              <w:r>
                <w:rPr>
                  <w:rFonts w:eastAsiaTheme="minorEastAsia"/>
                  <w:color w:val="0070C0"/>
                  <w:lang w:val="en-US" w:eastAsia="zh-CN"/>
                </w:rPr>
                <w:t>Issue 1-6-1: Option 1,2,3 are fine. It is contribution driven. Why do we need detailed scope limitation already?</w:t>
              </w:r>
            </w:ins>
          </w:p>
          <w:p w14:paraId="457F75D3" w14:textId="77777777" w:rsidR="00D410DB" w:rsidRDefault="00D410DB" w:rsidP="00D410DB">
            <w:pPr>
              <w:spacing w:after="120"/>
              <w:rPr>
                <w:ins w:id="699" w:author="Ericsson" w:date="2021-01-27T14:20:00Z"/>
                <w:rFonts w:eastAsiaTheme="minorEastAsia"/>
                <w:color w:val="0070C0"/>
                <w:lang w:val="en-US" w:eastAsia="zh-CN"/>
              </w:rPr>
            </w:pPr>
            <w:ins w:id="700" w:author="Ericsson" w:date="2021-01-27T14:20:00Z">
              <w:r>
                <w:rPr>
                  <w:rFonts w:eastAsiaTheme="minorEastAsia"/>
                  <w:color w:val="0070C0"/>
                  <w:lang w:val="en-US" w:eastAsia="zh-CN"/>
                </w:rPr>
                <w:t>Issue 1-6-2: Option 2.</w:t>
              </w:r>
            </w:ins>
          </w:p>
          <w:p w14:paraId="45D7FF69" w14:textId="77777777" w:rsidR="00D410DB" w:rsidRDefault="00D410DB" w:rsidP="00D410DB">
            <w:pPr>
              <w:spacing w:after="120"/>
              <w:rPr>
                <w:ins w:id="701" w:author="Ericsson" w:date="2021-01-27T14:20:00Z"/>
                <w:rFonts w:eastAsiaTheme="minorEastAsia"/>
                <w:color w:val="0070C0"/>
                <w:lang w:val="en-US" w:eastAsia="zh-CN"/>
              </w:rPr>
            </w:pPr>
            <w:ins w:id="702" w:author="Ericsson" w:date="2021-01-27T14:20:00Z">
              <w:r>
                <w:rPr>
                  <w:rFonts w:eastAsiaTheme="minorEastAsia"/>
                  <w:color w:val="0070C0"/>
                  <w:lang w:val="en-US" w:eastAsia="zh-CN"/>
                </w:rPr>
                <w:t>Issue 1-6-3: Option 2. We agree existing measurement restriction requirements defined for intra-band CA in FR2 can be reused for inter-band CA in FR2.</w:t>
              </w:r>
            </w:ins>
          </w:p>
          <w:p w14:paraId="0A6E3E3B" w14:textId="77777777" w:rsidR="00D410DB" w:rsidRDefault="00D410DB" w:rsidP="00D410DB">
            <w:pPr>
              <w:spacing w:after="120"/>
              <w:rPr>
                <w:ins w:id="703" w:author="Ericsson" w:date="2021-01-27T14:20:00Z"/>
                <w:rFonts w:eastAsiaTheme="minorEastAsia"/>
                <w:color w:val="0070C0"/>
                <w:lang w:val="en-US" w:eastAsia="zh-CN"/>
              </w:rPr>
            </w:pPr>
            <w:ins w:id="704" w:author="Ericsson" w:date="2021-01-27T14:20:00Z">
              <w:r>
                <w:rPr>
                  <w:rFonts w:eastAsiaTheme="minorEastAsia"/>
                  <w:color w:val="0070C0"/>
                  <w:lang w:val="en-US" w:eastAsia="zh-CN"/>
                </w:rPr>
                <w:t>Issue 1-6-4: Option 3. We agree existing measurement restriction requirements defined for intra-band CA in FR2 can be reused for inter-band CA in FR2.</w:t>
              </w:r>
            </w:ins>
          </w:p>
          <w:p w14:paraId="4256242B" w14:textId="77777777" w:rsidR="00D410DB" w:rsidRDefault="00D410DB" w:rsidP="00D410DB">
            <w:pPr>
              <w:spacing w:after="120"/>
              <w:rPr>
                <w:ins w:id="705" w:author="Ericsson" w:date="2021-01-27T14:20:00Z"/>
                <w:rFonts w:eastAsiaTheme="minorEastAsia"/>
                <w:color w:val="0070C0"/>
                <w:lang w:val="en-US" w:eastAsia="zh-CN"/>
              </w:rPr>
            </w:pPr>
          </w:p>
          <w:p w14:paraId="7DB64B14" w14:textId="77777777" w:rsidR="00D410DB" w:rsidRDefault="00D410DB" w:rsidP="00D410DB">
            <w:pPr>
              <w:spacing w:after="120"/>
              <w:rPr>
                <w:ins w:id="706" w:author="Ericsson" w:date="2021-01-27T14:20:00Z"/>
                <w:rFonts w:eastAsiaTheme="minorEastAsia"/>
                <w:color w:val="0070C0"/>
                <w:lang w:val="en-US" w:eastAsia="zh-CN"/>
              </w:rPr>
            </w:pPr>
            <w:ins w:id="707" w:author="Ericsson" w:date="2021-01-27T14:20:00Z">
              <w:r>
                <w:rPr>
                  <w:rFonts w:eastAsiaTheme="minorEastAsia"/>
                  <w:color w:val="0070C0"/>
                  <w:lang w:val="en-US" w:eastAsia="zh-CN"/>
                </w:rPr>
                <w:t xml:space="preserve">Issue 1-6-5: </w:t>
              </w:r>
            </w:ins>
          </w:p>
          <w:p w14:paraId="556B26B7" w14:textId="77777777" w:rsidR="00D410DB" w:rsidRDefault="00D410DB" w:rsidP="00D410DB">
            <w:pPr>
              <w:spacing w:after="120"/>
              <w:rPr>
                <w:ins w:id="708" w:author="Ericsson" w:date="2021-01-27T14:20:00Z"/>
                <w:rFonts w:eastAsiaTheme="minorEastAsia"/>
                <w:color w:val="0070C0"/>
                <w:lang w:val="en-US" w:eastAsia="zh-CN"/>
              </w:rPr>
            </w:pPr>
            <w:ins w:id="709" w:author="Ericsson" w:date="2021-01-27T14:20:00Z">
              <w:r>
                <w:rPr>
                  <w:rFonts w:eastAsiaTheme="minorEastAsia"/>
                  <w:color w:val="0070C0"/>
                  <w:lang w:val="en-US" w:eastAsia="zh-CN"/>
                </w:rPr>
                <w:t xml:space="preserve">Case 1: Option 1, </w:t>
              </w:r>
            </w:ins>
          </w:p>
          <w:p w14:paraId="0AB91C6A" w14:textId="77777777" w:rsidR="00D410DB" w:rsidRDefault="00D410DB" w:rsidP="00D410DB">
            <w:pPr>
              <w:spacing w:after="120"/>
              <w:rPr>
                <w:ins w:id="710" w:author="Ericsson" w:date="2021-01-27T14:20:00Z"/>
                <w:rFonts w:eastAsiaTheme="minorEastAsia"/>
                <w:color w:val="0070C0"/>
                <w:lang w:val="en-US" w:eastAsia="zh-CN"/>
              </w:rPr>
            </w:pPr>
            <w:ins w:id="711" w:author="Ericsson" w:date="2021-01-27T14:20:00Z">
              <w:r>
                <w:rPr>
                  <w:rFonts w:eastAsiaTheme="minorEastAsia"/>
                  <w:color w:val="0070C0"/>
                  <w:lang w:val="en-US" w:eastAsia="zh-CN"/>
                </w:rPr>
                <w:t>Case 2: For known SCell: Option 1, for unknown SCell: Option 3 (no beamsweeping needed)</w:t>
              </w:r>
            </w:ins>
          </w:p>
          <w:p w14:paraId="7A83D17E" w14:textId="77777777" w:rsidR="00D410DB" w:rsidRDefault="00D410DB" w:rsidP="00D410DB">
            <w:pPr>
              <w:spacing w:after="120"/>
              <w:rPr>
                <w:ins w:id="712" w:author="Ericsson" w:date="2021-01-27T14:20:00Z"/>
                <w:rFonts w:eastAsiaTheme="minorEastAsia"/>
                <w:color w:val="0070C0"/>
                <w:lang w:val="en-US" w:eastAsia="zh-CN"/>
              </w:rPr>
            </w:pPr>
            <w:ins w:id="713" w:author="Ericsson" w:date="2021-01-27T14:20:00Z">
              <w:r>
                <w:rPr>
                  <w:rFonts w:eastAsiaTheme="minorEastAsia"/>
                  <w:color w:val="0070C0"/>
                  <w:lang w:val="en-US" w:eastAsia="zh-CN"/>
                </w:rPr>
                <w:t>Issue 1-6-6: Option 1.</w:t>
              </w:r>
            </w:ins>
          </w:p>
          <w:p w14:paraId="2E08B773" w14:textId="77777777" w:rsidR="00D410DB" w:rsidRDefault="00D410DB" w:rsidP="00D410DB">
            <w:pPr>
              <w:spacing w:after="120"/>
              <w:rPr>
                <w:ins w:id="714" w:author="Ericsson" w:date="2021-01-27T14:20:00Z"/>
                <w:rFonts w:eastAsiaTheme="minorEastAsia"/>
                <w:color w:val="0070C0"/>
                <w:lang w:val="en-US" w:eastAsia="zh-CN"/>
              </w:rPr>
            </w:pPr>
            <w:ins w:id="715" w:author="Ericsson" w:date="2021-01-27T14:20:00Z">
              <w:r>
                <w:rPr>
                  <w:rFonts w:eastAsiaTheme="minorEastAsia"/>
                  <w:color w:val="0070C0"/>
                  <w:lang w:val="en-US" w:eastAsia="zh-CN"/>
                </w:rPr>
                <w:t>Issue 1-6-7: Option 1 ok as baseline.</w:t>
              </w:r>
            </w:ins>
          </w:p>
          <w:p w14:paraId="6B0D57D9" w14:textId="77777777" w:rsidR="00D410DB" w:rsidRPr="00995534" w:rsidRDefault="00D410DB" w:rsidP="00995534">
            <w:pPr>
              <w:spacing w:after="120"/>
              <w:rPr>
                <w:ins w:id="716" w:author="Ericsson" w:date="2021-01-27T14:20:00Z"/>
                <w:rFonts w:eastAsiaTheme="minorEastAsia"/>
                <w:color w:val="0070C0"/>
                <w:lang w:val="en-US" w:eastAsia="zh-CN"/>
              </w:rPr>
            </w:pPr>
          </w:p>
        </w:tc>
      </w:tr>
      <w:tr w:rsidR="002173FC" w14:paraId="2EB3E50D" w14:textId="77777777" w:rsidTr="00D34D0C">
        <w:trPr>
          <w:ins w:id="717" w:author="Intel" w:date="2021-01-27T17:47:00Z"/>
        </w:trPr>
        <w:tc>
          <w:tcPr>
            <w:tcW w:w="1236" w:type="dxa"/>
          </w:tcPr>
          <w:p w14:paraId="20C10C8D" w14:textId="38A0AB17" w:rsidR="002173FC" w:rsidRDefault="002173FC" w:rsidP="002173FC">
            <w:pPr>
              <w:spacing w:after="120"/>
              <w:rPr>
                <w:ins w:id="718" w:author="Intel" w:date="2021-01-27T17:47:00Z"/>
                <w:rFonts w:eastAsiaTheme="minorEastAsia"/>
                <w:color w:val="0070C0"/>
                <w:lang w:val="en-US" w:eastAsia="zh-CN"/>
              </w:rPr>
            </w:pPr>
            <w:ins w:id="719" w:author="Intel" w:date="2021-01-27T17:47:00Z">
              <w:r>
                <w:rPr>
                  <w:rFonts w:eastAsiaTheme="minorEastAsia"/>
                  <w:color w:val="0070C0"/>
                  <w:lang w:val="en-US" w:eastAsia="zh-CN"/>
                </w:rPr>
                <w:lastRenderedPageBreak/>
                <w:t>Intel</w:t>
              </w:r>
            </w:ins>
          </w:p>
        </w:tc>
        <w:tc>
          <w:tcPr>
            <w:tcW w:w="8395" w:type="dxa"/>
          </w:tcPr>
          <w:p w14:paraId="06D070D1" w14:textId="77777777" w:rsidR="002173FC" w:rsidRDefault="002173FC" w:rsidP="002173FC">
            <w:pPr>
              <w:rPr>
                <w:ins w:id="720" w:author="Intel" w:date="2021-01-27T17:47:00Z"/>
                <w:b/>
                <w:u w:val="single"/>
                <w:lang w:eastAsia="ko-KR"/>
              </w:rPr>
            </w:pPr>
            <w:ins w:id="721" w:author="Intel" w:date="2021-01-27T17:47:00Z">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ins>
          </w:p>
          <w:p w14:paraId="0584C524" w14:textId="77777777" w:rsidR="002173FC" w:rsidRPr="005056B8" w:rsidRDefault="002173FC" w:rsidP="002173FC">
            <w:pPr>
              <w:rPr>
                <w:ins w:id="722" w:author="Intel" w:date="2021-01-27T17:47:00Z"/>
                <w:bCs/>
                <w:lang w:eastAsia="ko-KR"/>
              </w:rPr>
            </w:pPr>
            <w:ins w:id="723" w:author="Intel" w:date="2021-01-27T17:47:00Z">
              <w:r w:rsidRPr="00DB654A">
                <w:rPr>
                  <w:bCs/>
                  <w:lang w:eastAsia="ko-KR"/>
                </w:rPr>
                <w:t xml:space="preserve">Agree with Option 1. If RF session will have different agreement, we’ll need to </w:t>
              </w:r>
              <w:r w:rsidRPr="00DB654A">
                <w:rPr>
                  <w:bCs/>
                  <w:lang w:val="en-US" w:eastAsia="ko-KR"/>
                </w:rPr>
                <w:t>extend the requirements</w:t>
              </w:r>
              <w:r w:rsidRPr="00DB654A">
                <w:rPr>
                  <w:bCs/>
                  <w:lang w:eastAsia="ko-KR"/>
                </w:rPr>
                <w:t xml:space="preserve">. </w:t>
              </w:r>
            </w:ins>
          </w:p>
          <w:p w14:paraId="518BA6EE" w14:textId="77777777" w:rsidR="002173FC" w:rsidRPr="00DB654A" w:rsidRDefault="002173FC" w:rsidP="002173FC">
            <w:pPr>
              <w:rPr>
                <w:ins w:id="724" w:author="Intel" w:date="2021-01-27T17:47:00Z"/>
                <w:b/>
                <w:u w:val="single"/>
                <w:lang w:eastAsia="ko-KR"/>
              </w:rPr>
            </w:pPr>
            <w:ins w:id="725" w:author="Intel" w:date="2021-01-27T17:47:00Z">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r>
                <w:rPr>
                  <w:b/>
                  <w:u w:val="single"/>
                  <w:lang w:eastAsia="ko-KR"/>
                </w:rPr>
                <w:t xml:space="preserve"> </w:t>
              </w:r>
            </w:ins>
          </w:p>
          <w:p w14:paraId="758FE2C8" w14:textId="77777777" w:rsidR="002173FC" w:rsidRPr="005056B8" w:rsidRDefault="002173FC" w:rsidP="002173FC">
            <w:pPr>
              <w:rPr>
                <w:ins w:id="726" w:author="Intel" w:date="2021-01-27T17:47:00Z"/>
                <w:bCs/>
                <w:lang w:eastAsia="ko-KR"/>
              </w:rPr>
            </w:pPr>
            <w:ins w:id="727" w:author="Intel" w:date="2021-01-27T17:47:00Z">
              <w:r w:rsidRPr="00DB654A">
                <w:rPr>
                  <w:bCs/>
                  <w:lang w:eastAsia="ko-KR"/>
                </w:rPr>
                <w:t>Agree with Option 1</w:t>
              </w:r>
            </w:ins>
          </w:p>
          <w:p w14:paraId="2BFC0932" w14:textId="77777777" w:rsidR="002173FC" w:rsidRPr="00DB654A" w:rsidRDefault="002173FC" w:rsidP="002173FC">
            <w:pPr>
              <w:rPr>
                <w:ins w:id="728" w:author="Intel" w:date="2021-01-27T17:47:00Z"/>
                <w:b/>
                <w:u w:val="single"/>
                <w:lang w:eastAsia="ko-KR"/>
              </w:rPr>
            </w:pPr>
            <w:ins w:id="729" w:author="Intel" w:date="2021-01-27T17:47:00Z">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ins>
          </w:p>
          <w:p w14:paraId="7EF9846C" w14:textId="77777777" w:rsidR="002173FC" w:rsidRPr="005056B8" w:rsidRDefault="002173FC" w:rsidP="002173FC">
            <w:pPr>
              <w:rPr>
                <w:ins w:id="730" w:author="Intel" w:date="2021-01-27T17:47:00Z"/>
                <w:bCs/>
                <w:lang w:eastAsia="ko-KR"/>
              </w:rPr>
            </w:pPr>
            <w:ins w:id="731" w:author="Intel" w:date="2021-01-27T17:47:00Z">
              <w:r w:rsidRPr="00DB654A">
                <w:rPr>
                  <w:bCs/>
                  <w:lang w:eastAsia="ko-KR"/>
                </w:rPr>
                <w:t>We don’t see any restrictions on deployment for IBM</w:t>
              </w:r>
            </w:ins>
          </w:p>
          <w:p w14:paraId="455A2B74" w14:textId="77777777" w:rsidR="002173FC" w:rsidRPr="00DB654A" w:rsidRDefault="002173FC" w:rsidP="002173FC">
            <w:pPr>
              <w:rPr>
                <w:ins w:id="732" w:author="Intel" w:date="2021-01-27T17:47:00Z"/>
                <w:b/>
                <w:u w:val="single"/>
                <w:lang w:eastAsia="ko-KR"/>
              </w:rPr>
            </w:pPr>
            <w:ins w:id="733" w:author="Intel" w:date="2021-01-27T17:47:00Z">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ins>
          </w:p>
          <w:p w14:paraId="2F41E3AC" w14:textId="77777777" w:rsidR="002173FC" w:rsidRPr="00770674" w:rsidRDefault="002173FC" w:rsidP="002173FC">
            <w:pPr>
              <w:rPr>
                <w:ins w:id="734" w:author="Intel" w:date="2021-01-27T17:47:00Z"/>
                <w:bCs/>
                <w:lang w:eastAsia="ko-KR"/>
              </w:rPr>
            </w:pPr>
            <w:ins w:id="735" w:author="Intel" w:date="2021-01-27T17:47:00Z">
              <w:r w:rsidRPr="00DB654A">
                <w:rPr>
                  <w:bCs/>
                  <w:lang w:eastAsia="ko-KR"/>
                </w:rPr>
                <w:t>Better to discuss it in RF session</w:t>
              </w:r>
            </w:ins>
          </w:p>
          <w:p w14:paraId="0DC811DB" w14:textId="77777777" w:rsidR="002173FC" w:rsidRDefault="002173FC" w:rsidP="002173FC">
            <w:pPr>
              <w:rPr>
                <w:ins w:id="736" w:author="Intel" w:date="2021-01-27T17:47:00Z"/>
                <w:b/>
                <w:u w:val="single"/>
                <w:lang w:eastAsia="ko-KR"/>
              </w:rPr>
            </w:pPr>
            <w:ins w:id="737" w:author="Intel" w:date="2021-01-27T17:47:00Z">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ins>
          </w:p>
          <w:p w14:paraId="4F61C644" w14:textId="77777777" w:rsidR="002173FC" w:rsidRPr="00DB654A" w:rsidRDefault="002173FC" w:rsidP="002173FC">
            <w:pPr>
              <w:rPr>
                <w:ins w:id="738" w:author="Intel" w:date="2021-01-27T17:47:00Z"/>
                <w:bCs/>
                <w:lang w:eastAsia="ko-KR"/>
              </w:rPr>
            </w:pPr>
            <w:ins w:id="739" w:author="Intel" w:date="2021-01-27T17:47:00Z">
              <w:r w:rsidRPr="00DB654A">
                <w:rPr>
                  <w:bCs/>
                  <w:lang w:eastAsia="ko-KR"/>
                </w:rPr>
                <w:t>Not sure why we need to discuss this separately from MRTD</w:t>
              </w:r>
            </w:ins>
          </w:p>
          <w:p w14:paraId="74FFF205" w14:textId="77777777" w:rsidR="002173FC" w:rsidRPr="00DB654A" w:rsidRDefault="002173FC" w:rsidP="002173FC">
            <w:pPr>
              <w:rPr>
                <w:ins w:id="740" w:author="Intel" w:date="2021-01-27T17:47:00Z"/>
                <w:b/>
                <w:u w:val="single"/>
                <w:lang w:eastAsia="ko-KR"/>
              </w:rPr>
            </w:pPr>
            <w:ins w:id="741" w:author="Intel" w:date="2021-01-27T17:47:00Z">
              <w:r w:rsidRPr="00252469">
                <w:rPr>
                  <w:b/>
                  <w:u w:val="single"/>
                  <w:lang w:eastAsia="ko-KR"/>
                </w:rPr>
                <w:lastRenderedPageBreak/>
                <w:t>Issue 1-2-</w:t>
              </w:r>
              <w:r>
                <w:rPr>
                  <w:b/>
                  <w:u w:val="single"/>
                  <w:lang w:eastAsia="ko-KR"/>
                </w:rPr>
                <w:t>2</w:t>
              </w:r>
              <w:r w:rsidRPr="00252469">
                <w:rPr>
                  <w:b/>
                  <w:u w:val="single"/>
                  <w:lang w:eastAsia="ko-KR"/>
                </w:rPr>
                <w:t xml:space="preserve">: How to determine MRTD for FR2 inter-band CA?  </w:t>
              </w:r>
            </w:ins>
          </w:p>
          <w:p w14:paraId="19F4A96C" w14:textId="77777777" w:rsidR="002173FC" w:rsidRPr="00DB654A" w:rsidRDefault="002173FC" w:rsidP="002173FC">
            <w:pPr>
              <w:rPr>
                <w:ins w:id="742" w:author="Intel" w:date="2021-01-27T17:47:00Z"/>
                <w:rFonts w:eastAsia="Malgun Gothic"/>
                <w:color w:val="0070C0"/>
                <w:lang w:val="en-US" w:eastAsia="ko-KR"/>
              </w:rPr>
            </w:pPr>
            <w:ins w:id="743" w:author="Intel" w:date="2021-01-27T17:47:00Z">
              <w:r w:rsidRPr="00DB654A">
                <w:rPr>
                  <w:rFonts w:eastAsia="Malgun Gothic"/>
                  <w:color w:val="0070C0"/>
                  <w:lang w:val="en-US" w:eastAsia="ko-KR"/>
                </w:rPr>
                <w:t>We support option 1.</w:t>
              </w:r>
            </w:ins>
          </w:p>
          <w:p w14:paraId="5A145499" w14:textId="77777777" w:rsidR="002173FC" w:rsidRPr="00DB654A" w:rsidRDefault="002173FC" w:rsidP="002173FC">
            <w:pPr>
              <w:rPr>
                <w:ins w:id="744" w:author="Intel" w:date="2021-01-27T17:47:00Z"/>
                <w:rFonts w:eastAsia="Malgun Gothic"/>
                <w:color w:val="0070C0"/>
                <w:lang w:val="en-US" w:eastAsia="ko-KR"/>
              </w:rPr>
            </w:pPr>
            <w:ins w:id="745" w:author="Intel" w:date="2021-01-27T17:47:00Z">
              <w:r w:rsidRPr="00DB654A">
                <w:rPr>
                  <w:rFonts w:eastAsia="Malgun Gothic"/>
                  <w:color w:val="0070C0"/>
                  <w:lang w:val="en-US" w:eastAsia="ko-KR"/>
                </w:rPr>
                <w:t xml:space="preserve">However, TAE requirements should also been taken into account. So, we agree with the comment from LG that </w:t>
              </w:r>
              <w:r w:rsidRPr="005056B8">
                <w:rPr>
                  <w:rFonts w:eastAsia="Malgun Gothic"/>
                  <w:color w:val="0070C0"/>
                  <w:lang w:val="en-US" w:eastAsia="ko-KR"/>
                </w:rPr>
                <w:t xml:space="preserve">we need to check whether it is </w:t>
              </w:r>
              <w:r w:rsidRPr="00DB654A">
                <w:rPr>
                  <w:rFonts w:eastAsia="Malgun Gothic"/>
                  <w:color w:val="0070C0"/>
                  <w:lang w:val="en-US" w:eastAsia="ko-KR"/>
                </w:rPr>
                <w:t xml:space="preserve">feasible to achieve smaller TAE </w:t>
              </w:r>
            </w:ins>
          </w:p>
          <w:p w14:paraId="58FE4C8B" w14:textId="77777777" w:rsidR="002173FC" w:rsidRPr="00DB654A" w:rsidRDefault="002173FC" w:rsidP="002173FC">
            <w:pPr>
              <w:rPr>
                <w:ins w:id="746" w:author="Intel" w:date="2021-01-27T17:47:00Z"/>
                <w:bCs/>
                <w:lang w:val="en-US" w:eastAsia="ko-KR"/>
              </w:rPr>
            </w:pPr>
            <w:ins w:id="747" w:author="Intel" w:date="2021-01-27T17:47:00Z">
              <w:r w:rsidRPr="00DB654A">
                <w:rPr>
                  <w:bCs/>
                  <w:lang w:eastAsia="ko-KR"/>
                </w:rPr>
                <w:t xml:space="preserve">An alternative option is to define different sets of requirements (260ns vs 3us) based on the UE capability. </w:t>
              </w:r>
            </w:ins>
          </w:p>
          <w:p w14:paraId="2ECB5DF8" w14:textId="77777777" w:rsidR="002173FC" w:rsidRPr="00252469" w:rsidRDefault="002173FC" w:rsidP="002173FC">
            <w:pPr>
              <w:rPr>
                <w:ins w:id="748" w:author="Intel" w:date="2021-01-27T17:47:00Z"/>
                <w:b/>
                <w:u w:val="single"/>
                <w:lang w:eastAsia="ko-KR"/>
              </w:rPr>
            </w:pPr>
            <w:ins w:id="749" w:author="Intel" w:date="2021-01-27T17:47:00Z">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ins>
          </w:p>
          <w:p w14:paraId="4AE0B508" w14:textId="77777777" w:rsidR="002173FC" w:rsidRPr="00DB654A" w:rsidRDefault="002173FC" w:rsidP="002173FC">
            <w:pPr>
              <w:rPr>
                <w:ins w:id="750" w:author="Intel" w:date="2021-01-27T17:47:00Z"/>
                <w:bCs/>
                <w:lang w:eastAsia="ko-KR"/>
              </w:rPr>
            </w:pPr>
            <w:ins w:id="751" w:author="Intel" w:date="2021-01-27T17:47:00Z">
              <w:r w:rsidRPr="00DB654A">
                <w:rPr>
                  <w:bCs/>
                  <w:lang w:eastAsia="ko-KR"/>
                </w:rPr>
                <w:t>We prefer to avoid performance degradation due to MRTD&gt;CP issue. We encourage RAN4 to further study in Rel-17 the ways to reduce this degradation (which can be more than 1 symbol as it was m</w:t>
              </w:r>
              <w:r w:rsidRPr="005056B8">
                <w:rPr>
                  <w:bCs/>
                  <w:lang w:eastAsia="ko-KR"/>
                </w:rPr>
                <w:t xml:space="preserve">entioned by some companies). </w:t>
              </w:r>
            </w:ins>
          </w:p>
          <w:p w14:paraId="298DC7C1" w14:textId="77777777" w:rsidR="002173FC" w:rsidRPr="00DB654A" w:rsidRDefault="002173FC" w:rsidP="002173FC">
            <w:pPr>
              <w:rPr>
                <w:ins w:id="752" w:author="Intel" w:date="2021-01-27T17:47:00Z"/>
                <w:bCs/>
                <w:lang w:val="en-US" w:eastAsia="ko-KR"/>
              </w:rPr>
            </w:pPr>
            <w:ins w:id="753" w:author="Intel" w:date="2021-01-27T17:47:00Z">
              <w:r w:rsidRPr="00DB654A">
                <w:rPr>
                  <w:bCs/>
                  <w:lang w:eastAsia="ko-KR"/>
                </w:rPr>
                <w:t>An alternative option is to define different sets of requirements (260ns vs 3us) based on the UE capability</w:t>
              </w:r>
              <w:r w:rsidRPr="005056B8">
                <w:rPr>
                  <w:bCs/>
                  <w:lang w:eastAsia="ko-KR"/>
                </w:rPr>
                <w:t xml:space="preserve"> and leave the degradation issue resolution to UE implementation.</w:t>
              </w:r>
            </w:ins>
          </w:p>
          <w:p w14:paraId="3F34F468" w14:textId="77777777" w:rsidR="002173FC" w:rsidRPr="00DB654A" w:rsidRDefault="002173FC" w:rsidP="002173FC">
            <w:pPr>
              <w:rPr>
                <w:ins w:id="754" w:author="Intel" w:date="2021-01-27T17:47:00Z"/>
                <w:b/>
                <w:u w:val="single"/>
                <w:lang w:eastAsia="ko-KR"/>
              </w:rPr>
            </w:pPr>
            <w:ins w:id="755" w:author="Intel" w:date="2021-01-27T17:47:00Z">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ins>
          </w:p>
          <w:p w14:paraId="6D910395" w14:textId="77777777" w:rsidR="002173FC" w:rsidRDefault="002173FC" w:rsidP="002173FC">
            <w:pPr>
              <w:spacing w:after="120"/>
              <w:rPr>
                <w:ins w:id="756" w:author="Intel" w:date="2021-01-27T17:47:00Z"/>
                <w:rFonts w:eastAsiaTheme="minorEastAsia"/>
                <w:color w:val="0070C0"/>
                <w:lang w:eastAsia="zh-CN"/>
              </w:rPr>
            </w:pPr>
            <w:ins w:id="757" w:author="Intel" w:date="2021-01-27T17:47:00Z">
              <w:r w:rsidRPr="00DB654A">
                <w:rPr>
                  <w:rFonts w:eastAsiaTheme="minorEastAsia"/>
                  <w:color w:val="0070C0"/>
                  <w:lang w:eastAsia="zh-CN"/>
                </w:rPr>
                <w:t>Agree with option 1. We do not expect any extensions of IBM in Rel-17 which can affect MRTD</w:t>
              </w:r>
            </w:ins>
          </w:p>
          <w:p w14:paraId="6F43681B" w14:textId="77777777" w:rsidR="002173FC" w:rsidRPr="00DB654A" w:rsidRDefault="002173FC" w:rsidP="002173FC">
            <w:pPr>
              <w:rPr>
                <w:ins w:id="758" w:author="Intel" w:date="2021-01-27T17:47:00Z"/>
                <w:b/>
                <w:u w:val="single"/>
                <w:lang w:eastAsia="ko-KR"/>
              </w:rPr>
            </w:pPr>
            <w:ins w:id="759"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ins>
          </w:p>
          <w:p w14:paraId="07FDD31E" w14:textId="77777777" w:rsidR="002173FC" w:rsidRPr="00770674" w:rsidRDefault="002173FC" w:rsidP="002173FC">
            <w:pPr>
              <w:rPr>
                <w:ins w:id="760" w:author="Intel" w:date="2021-01-27T17:47:00Z"/>
                <w:bCs/>
                <w:lang w:eastAsia="ko-KR"/>
              </w:rPr>
            </w:pPr>
            <w:ins w:id="761" w:author="Intel" w:date="2021-01-27T17:47:00Z">
              <w:r w:rsidRPr="00DB654A">
                <w:rPr>
                  <w:bCs/>
                  <w:lang w:eastAsia="ko-KR"/>
                </w:rPr>
                <w:t>Ok with Option 2</w:t>
              </w:r>
            </w:ins>
          </w:p>
          <w:p w14:paraId="2F98CA64" w14:textId="77777777" w:rsidR="002173FC" w:rsidRPr="00DB654A" w:rsidRDefault="002173FC" w:rsidP="002173FC">
            <w:pPr>
              <w:rPr>
                <w:ins w:id="762" w:author="Intel" w:date="2021-01-27T17:47:00Z"/>
                <w:b/>
                <w:u w:val="single"/>
                <w:lang w:eastAsia="ko-KR"/>
              </w:rPr>
            </w:pPr>
            <w:ins w:id="763"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ins>
          </w:p>
          <w:p w14:paraId="1399236A" w14:textId="77777777" w:rsidR="002173FC" w:rsidRDefault="002173FC" w:rsidP="002173FC">
            <w:pPr>
              <w:spacing w:after="120"/>
              <w:rPr>
                <w:ins w:id="764" w:author="Intel" w:date="2021-01-27T17:47:00Z"/>
                <w:rFonts w:eastAsiaTheme="minorEastAsia"/>
                <w:color w:val="0070C0"/>
                <w:lang w:eastAsia="zh-CN"/>
              </w:rPr>
            </w:pPr>
            <w:ins w:id="765" w:author="Intel" w:date="2021-01-27T17:47:00Z">
              <w:r w:rsidRPr="00DB654A">
                <w:rPr>
                  <w:rFonts w:eastAsiaTheme="minorEastAsia"/>
                  <w:color w:val="0070C0"/>
                  <w:lang w:eastAsia="zh-CN"/>
                </w:rPr>
                <w:t>Agree with Option 1</w:t>
              </w:r>
            </w:ins>
          </w:p>
          <w:p w14:paraId="74F05F1D" w14:textId="77777777" w:rsidR="002173FC" w:rsidRPr="00DB654A" w:rsidRDefault="002173FC" w:rsidP="002173FC">
            <w:pPr>
              <w:rPr>
                <w:ins w:id="766" w:author="Intel" w:date="2021-01-27T17:47:00Z"/>
                <w:b/>
                <w:u w:val="single"/>
                <w:lang w:eastAsia="ko-KR"/>
              </w:rPr>
            </w:pPr>
            <w:ins w:id="767"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ins>
          </w:p>
          <w:p w14:paraId="447DD1EC" w14:textId="77777777" w:rsidR="002173FC" w:rsidRDefault="002173FC" w:rsidP="002173FC">
            <w:pPr>
              <w:spacing w:after="120"/>
              <w:rPr>
                <w:ins w:id="768" w:author="Intel" w:date="2021-01-27T17:47:00Z"/>
                <w:rFonts w:eastAsiaTheme="minorEastAsia"/>
                <w:color w:val="0070C0"/>
                <w:lang w:eastAsia="zh-CN"/>
              </w:rPr>
            </w:pPr>
            <w:ins w:id="769" w:author="Intel" w:date="2021-01-27T17:47:00Z">
              <w:r w:rsidRPr="00DB654A">
                <w:rPr>
                  <w:rFonts w:eastAsiaTheme="minorEastAsia"/>
                  <w:color w:val="0070C0"/>
                  <w:lang w:eastAsia="zh-CN"/>
                </w:rPr>
                <w:t>Agree with option 1. We do not expect any extensions of IBM in Rel-17 which can affect MTTD.</w:t>
              </w:r>
              <w:r>
                <w:rPr>
                  <w:rFonts w:eastAsiaTheme="minorEastAsia"/>
                  <w:color w:val="0070C0"/>
                  <w:lang w:eastAsia="zh-CN"/>
                </w:rPr>
                <w:t xml:space="preserve"> </w:t>
              </w:r>
            </w:ins>
          </w:p>
          <w:p w14:paraId="29EB2446" w14:textId="77777777" w:rsidR="002173FC" w:rsidRPr="00252469" w:rsidRDefault="002173FC" w:rsidP="002173FC">
            <w:pPr>
              <w:rPr>
                <w:ins w:id="770" w:author="Intel" w:date="2021-01-27T17:47:00Z"/>
                <w:b/>
                <w:u w:val="single"/>
                <w:lang w:eastAsia="ko-KR"/>
              </w:rPr>
            </w:pPr>
            <w:ins w:id="771" w:author="Intel" w:date="2021-01-27T17:47:00Z">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ins>
          </w:p>
          <w:p w14:paraId="3CDB6D98" w14:textId="77777777" w:rsidR="002173FC" w:rsidRDefault="002173FC" w:rsidP="002173FC">
            <w:pPr>
              <w:spacing w:after="120"/>
              <w:rPr>
                <w:ins w:id="772" w:author="Intel" w:date="2021-01-27T17:47:00Z"/>
                <w:rFonts w:eastAsiaTheme="minorEastAsia"/>
                <w:color w:val="0070C0"/>
                <w:lang w:eastAsia="zh-CN"/>
              </w:rPr>
            </w:pPr>
            <w:ins w:id="773" w:author="Intel" w:date="2021-01-27T17:47:00Z">
              <w:r w:rsidRPr="00DB654A">
                <w:rPr>
                  <w:rFonts w:eastAsiaTheme="minorEastAsia"/>
                  <w:color w:val="0070C0"/>
                  <w:lang w:eastAsia="zh-CN"/>
                </w:rPr>
                <w:t>Agree to consider all requirements listed in Options 1,2,3</w:t>
              </w:r>
            </w:ins>
          </w:p>
          <w:p w14:paraId="490823BB" w14:textId="77777777" w:rsidR="002173FC" w:rsidRPr="00690AD0" w:rsidRDefault="002173FC" w:rsidP="002173FC">
            <w:pPr>
              <w:rPr>
                <w:ins w:id="774" w:author="Intel" w:date="2021-01-27T17:47:00Z"/>
                <w:b/>
                <w:u w:val="single"/>
                <w:lang w:eastAsia="ko-KR"/>
              </w:rPr>
            </w:pPr>
            <w:ins w:id="775"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ins>
          </w:p>
          <w:p w14:paraId="584F89A9" w14:textId="77777777" w:rsidR="002173FC" w:rsidRDefault="002173FC" w:rsidP="002173FC">
            <w:pPr>
              <w:spacing w:after="120"/>
              <w:rPr>
                <w:ins w:id="776" w:author="Intel" w:date="2021-01-27T17:47:00Z"/>
                <w:rFonts w:eastAsiaTheme="minorEastAsia"/>
                <w:color w:val="0070C0"/>
                <w:lang w:eastAsia="zh-CN"/>
              </w:rPr>
            </w:pPr>
            <w:ins w:id="777" w:author="Intel" w:date="2021-01-27T17:47:00Z">
              <w:r w:rsidRPr="00DB654A">
                <w:rPr>
                  <w:rFonts w:eastAsiaTheme="minorEastAsia"/>
                  <w:color w:val="0070C0"/>
                  <w:lang w:eastAsia="zh-CN"/>
                </w:rPr>
                <w:t>Option 1</w:t>
              </w:r>
            </w:ins>
          </w:p>
          <w:p w14:paraId="7E60F23B" w14:textId="77777777" w:rsidR="002173FC" w:rsidRPr="00690AD0" w:rsidRDefault="002173FC" w:rsidP="002173FC">
            <w:pPr>
              <w:rPr>
                <w:ins w:id="778" w:author="Intel" w:date="2021-01-27T17:47:00Z"/>
                <w:b/>
                <w:u w:val="single"/>
                <w:lang w:eastAsia="ko-KR"/>
              </w:rPr>
            </w:pPr>
            <w:ins w:id="779"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ins>
          </w:p>
          <w:p w14:paraId="6839B977" w14:textId="77777777" w:rsidR="002173FC" w:rsidRDefault="002173FC" w:rsidP="002173FC">
            <w:pPr>
              <w:spacing w:after="120"/>
              <w:rPr>
                <w:ins w:id="780" w:author="Intel" w:date="2021-01-27T17:47:00Z"/>
                <w:rFonts w:eastAsiaTheme="minorEastAsia"/>
                <w:color w:val="0070C0"/>
                <w:lang w:eastAsia="zh-CN"/>
              </w:rPr>
            </w:pPr>
            <w:ins w:id="781" w:author="Intel" w:date="2021-01-27T17:47:00Z">
              <w:r w:rsidRPr="00DB654A">
                <w:rPr>
                  <w:rFonts w:eastAsiaTheme="minorEastAsia"/>
                  <w:color w:val="0070C0"/>
                  <w:lang w:eastAsia="zh-CN"/>
                </w:rPr>
                <w:t>Option 1</w:t>
              </w:r>
            </w:ins>
          </w:p>
          <w:p w14:paraId="098D0A23" w14:textId="77777777" w:rsidR="002173FC" w:rsidRPr="00690AD0" w:rsidRDefault="002173FC" w:rsidP="002173FC">
            <w:pPr>
              <w:rPr>
                <w:ins w:id="782" w:author="Intel" w:date="2021-01-27T17:47:00Z"/>
                <w:b/>
                <w:u w:val="single"/>
                <w:lang w:eastAsia="ko-KR"/>
              </w:rPr>
            </w:pPr>
            <w:ins w:id="783"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ins>
          </w:p>
          <w:p w14:paraId="02CA9684" w14:textId="77777777" w:rsidR="002173FC" w:rsidRDefault="002173FC" w:rsidP="002173FC">
            <w:pPr>
              <w:spacing w:after="120"/>
              <w:rPr>
                <w:ins w:id="784" w:author="Intel" w:date="2021-01-27T17:47:00Z"/>
                <w:rFonts w:eastAsiaTheme="minorEastAsia"/>
                <w:color w:val="0070C0"/>
                <w:lang w:eastAsia="zh-CN"/>
              </w:rPr>
            </w:pPr>
            <w:ins w:id="785" w:author="Intel" w:date="2021-01-27T17:47:00Z">
              <w:r w:rsidRPr="00DB654A">
                <w:rPr>
                  <w:rFonts w:eastAsiaTheme="minorEastAsia"/>
                  <w:color w:val="0070C0"/>
                  <w:lang w:eastAsia="zh-CN"/>
                </w:rPr>
                <w:t>Option 1</w:t>
              </w:r>
            </w:ins>
          </w:p>
          <w:p w14:paraId="30FD0977" w14:textId="77777777" w:rsidR="002173FC" w:rsidRDefault="002173FC" w:rsidP="002173FC">
            <w:pPr>
              <w:spacing w:after="120"/>
              <w:rPr>
                <w:ins w:id="786" w:author="Intel" w:date="2021-01-27T17:47:00Z"/>
                <w:b/>
                <w:u w:val="single"/>
                <w:lang w:eastAsia="ko-KR"/>
              </w:rPr>
            </w:pPr>
            <w:ins w:id="787"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ins>
          </w:p>
          <w:p w14:paraId="7660E6F5" w14:textId="77777777" w:rsidR="002173FC" w:rsidRPr="00DB654A" w:rsidRDefault="002173FC" w:rsidP="002173FC">
            <w:pPr>
              <w:spacing w:after="120"/>
              <w:rPr>
                <w:ins w:id="788" w:author="Intel" w:date="2021-01-27T17:47:00Z"/>
                <w:bCs/>
                <w:lang w:eastAsia="ko-KR"/>
              </w:rPr>
            </w:pPr>
            <w:ins w:id="789" w:author="Intel" w:date="2021-01-27T17:47:00Z">
              <w:r w:rsidRPr="00DB654A">
                <w:rPr>
                  <w:bCs/>
                  <w:lang w:eastAsia="ko-KR"/>
                </w:rPr>
                <w:t>Option 1 for Case 1</w:t>
              </w:r>
            </w:ins>
          </w:p>
          <w:p w14:paraId="7E8935D8" w14:textId="77777777" w:rsidR="002173FC" w:rsidRPr="00DB654A" w:rsidRDefault="002173FC" w:rsidP="002173FC">
            <w:pPr>
              <w:spacing w:after="120"/>
              <w:rPr>
                <w:ins w:id="790" w:author="Intel" w:date="2021-01-27T17:47:00Z"/>
                <w:bCs/>
                <w:lang w:eastAsia="ko-KR"/>
              </w:rPr>
            </w:pPr>
            <w:ins w:id="791" w:author="Intel" w:date="2021-01-27T17:47:00Z">
              <w:r w:rsidRPr="00DB654A">
                <w:rPr>
                  <w:bCs/>
                  <w:lang w:eastAsia="ko-KR"/>
                </w:rPr>
                <w:t>Option 1 for Case 2</w:t>
              </w:r>
            </w:ins>
          </w:p>
          <w:p w14:paraId="70E38E96" w14:textId="77777777" w:rsidR="002173FC" w:rsidRPr="00690AD0" w:rsidRDefault="002173FC" w:rsidP="002173FC">
            <w:pPr>
              <w:rPr>
                <w:ins w:id="792" w:author="Intel" w:date="2021-01-27T17:47:00Z"/>
                <w:b/>
                <w:u w:val="single"/>
                <w:lang w:eastAsia="ko-KR"/>
              </w:rPr>
            </w:pPr>
            <w:ins w:id="793"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ins>
          </w:p>
          <w:p w14:paraId="64E1F8B7" w14:textId="77777777" w:rsidR="002173FC" w:rsidRPr="00DB654A" w:rsidRDefault="002173FC" w:rsidP="002173FC">
            <w:pPr>
              <w:rPr>
                <w:ins w:id="794" w:author="Intel" w:date="2021-01-27T17:47:00Z"/>
                <w:bCs/>
                <w:lang w:eastAsia="ko-KR"/>
              </w:rPr>
            </w:pPr>
            <w:ins w:id="795" w:author="Intel" w:date="2021-01-27T17:47:00Z">
              <w:r w:rsidRPr="00DB654A">
                <w:rPr>
                  <w:bCs/>
                  <w:lang w:eastAsia="ko-KR"/>
                </w:rPr>
                <w:t>Agree with Option 1</w:t>
              </w:r>
            </w:ins>
          </w:p>
          <w:p w14:paraId="4C0F77CB" w14:textId="77777777" w:rsidR="002173FC" w:rsidRPr="00690AD0" w:rsidRDefault="002173FC" w:rsidP="002173FC">
            <w:pPr>
              <w:rPr>
                <w:ins w:id="796" w:author="Intel" w:date="2021-01-27T17:47:00Z"/>
                <w:b/>
                <w:u w:val="single"/>
                <w:lang w:eastAsia="ko-KR"/>
              </w:rPr>
            </w:pPr>
            <w:ins w:id="797"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ins>
          </w:p>
          <w:p w14:paraId="290B39C4" w14:textId="0873957E" w:rsidR="002173FC" w:rsidRDefault="002173FC" w:rsidP="002173FC">
            <w:pPr>
              <w:spacing w:after="120"/>
              <w:rPr>
                <w:ins w:id="798" w:author="Intel" w:date="2021-01-27T17:47:00Z"/>
                <w:rFonts w:eastAsiaTheme="minorEastAsia"/>
                <w:color w:val="0070C0"/>
                <w:lang w:val="en-US" w:eastAsia="zh-CN"/>
              </w:rPr>
            </w:pPr>
            <w:ins w:id="799" w:author="Intel" w:date="2021-01-27T17:47:00Z">
              <w:r w:rsidRPr="00DB654A">
                <w:rPr>
                  <w:rFonts w:eastAsiaTheme="minorEastAsia"/>
                  <w:color w:val="0070C0"/>
                  <w:lang w:eastAsia="zh-CN"/>
                </w:rPr>
                <w:t>Need further discussion</w:t>
              </w:r>
            </w:ins>
          </w:p>
        </w:tc>
      </w:tr>
      <w:tr w:rsidR="0071224D" w14:paraId="15A5D730" w14:textId="77777777" w:rsidTr="00D34D0C">
        <w:trPr>
          <w:ins w:id="800" w:author="Nokia" w:date="2021-01-28T00:01:00Z"/>
        </w:trPr>
        <w:tc>
          <w:tcPr>
            <w:tcW w:w="1236" w:type="dxa"/>
          </w:tcPr>
          <w:p w14:paraId="05D58A73" w14:textId="29691635" w:rsidR="0071224D" w:rsidRDefault="0071224D" w:rsidP="0071224D">
            <w:pPr>
              <w:spacing w:after="120"/>
              <w:rPr>
                <w:ins w:id="801" w:author="Nokia" w:date="2021-01-28T00:01:00Z"/>
                <w:rFonts w:eastAsiaTheme="minorEastAsia"/>
                <w:color w:val="0070C0"/>
                <w:lang w:val="en-US" w:eastAsia="zh-CN"/>
              </w:rPr>
            </w:pPr>
            <w:ins w:id="802" w:author="Nokia" w:date="2021-01-28T00:01:00Z">
              <w:r>
                <w:rPr>
                  <w:rFonts w:eastAsiaTheme="minorEastAsia"/>
                  <w:color w:val="0070C0"/>
                  <w:lang w:eastAsia="zh-CN"/>
                </w:rPr>
                <w:lastRenderedPageBreak/>
                <w:t>Nokia</w:t>
              </w:r>
            </w:ins>
          </w:p>
        </w:tc>
        <w:tc>
          <w:tcPr>
            <w:tcW w:w="8395" w:type="dxa"/>
          </w:tcPr>
          <w:p w14:paraId="3F85AC8C" w14:textId="77777777" w:rsidR="0071224D" w:rsidRPr="000F6888" w:rsidRDefault="0071224D" w:rsidP="0071224D">
            <w:pPr>
              <w:spacing w:after="120"/>
              <w:rPr>
                <w:ins w:id="803" w:author="Nokia" w:date="2021-01-28T00:01:00Z"/>
                <w:rFonts w:eastAsiaTheme="minorEastAsia"/>
                <w:color w:val="0070C0"/>
                <w:lang w:val="en-US" w:eastAsia="zh-CN"/>
              </w:rPr>
            </w:pPr>
            <w:ins w:id="804" w:author="Nokia" w:date="2021-01-28T00:01:00Z">
              <w:r w:rsidRPr="000F6888">
                <w:rPr>
                  <w:rFonts w:eastAsiaTheme="minorEastAsia"/>
                  <w:color w:val="0070C0"/>
                  <w:lang w:val="en-US" w:eastAsia="zh-CN"/>
                </w:rPr>
                <w:t>Issue 1-1-1:</w:t>
              </w:r>
              <w:r>
                <w:rPr>
                  <w:rFonts w:eastAsiaTheme="minorEastAsia"/>
                  <w:color w:val="0070C0"/>
                  <w:lang w:val="en-US" w:eastAsia="zh-CN"/>
                </w:rPr>
                <w:t xml:space="preserve"> we support </w:t>
              </w:r>
              <w:r w:rsidRPr="000F6888">
                <w:rPr>
                  <w:rFonts w:eastAsiaTheme="minorEastAsia"/>
                  <w:color w:val="0070C0"/>
                  <w:lang w:val="en-US" w:eastAsia="zh-CN"/>
                </w:rPr>
                <w:t>op</w:t>
              </w:r>
              <w:r>
                <w:rPr>
                  <w:rFonts w:eastAsiaTheme="minorEastAsia"/>
                  <w:color w:val="0070C0"/>
                  <w:lang w:val="en-US" w:eastAsia="zh-CN"/>
                </w:rPr>
                <w:t>ti</w:t>
              </w:r>
              <w:r w:rsidRPr="000F6888">
                <w:rPr>
                  <w:rFonts w:eastAsiaTheme="minorEastAsia"/>
                  <w:color w:val="0070C0"/>
                  <w:lang w:val="en-US" w:eastAsia="zh-CN"/>
                </w:rPr>
                <w:t xml:space="preserve">on 4. For CBM, we could have non-co-located deployment, we should not limit the deployment of co-location for CBM. option 3 has the similar view as option4.  option 2 follow RF session conclusion is also fine. </w:t>
              </w:r>
            </w:ins>
          </w:p>
          <w:p w14:paraId="063940AB" w14:textId="77777777" w:rsidR="0071224D" w:rsidRPr="000F6888" w:rsidRDefault="0071224D" w:rsidP="0071224D">
            <w:pPr>
              <w:spacing w:after="120"/>
              <w:rPr>
                <w:ins w:id="805" w:author="Nokia" w:date="2021-01-28T00:01:00Z"/>
                <w:rFonts w:eastAsiaTheme="minorEastAsia"/>
                <w:color w:val="0070C0"/>
                <w:lang w:val="en-US" w:eastAsia="zh-CN"/>
              </w:rPr>
            </w:pPr>
            <w:ins w:id="806" w:author="Nokia" w:date="2021-01-28T00:01:00Z">
              <w:r w:rsidRPr="000F6888">
                <w:rPr>
                  <w:rFonts w:eastAsiaTheme="minorEastAsia"/>
                  <w:color w:val="0070C0"/>
                  <w:lang w:val="en-US" w:eastAsia="zh-CN"/>
                </w:rPr>
                <w:t>Issue 1-1-2:</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It is </w:t>
              </w:r>
              <w:r w:rsidRPr="000F6888">
                <w:rPr>
                  <w:rFonts w:eastAsiaTheme="minorEastAsia"/>
                  <w:color w:val="0070C0"/>
                  <w:lang w:val="en-US" w:eastAsia="zh-CN"/>
                </w:rPr>
                <w:t>similar to Rel-15 baseline UE assumption.</w:t>
              </w:r>
              <w:r>
                <w:rPr>
                  <w:rFonts w:eastAsiaTheme="minorEastAsia"/>
                  <w:color w:val="0070C0"/>
                  <w:lang w:val="en-US" w:eastAsia="zh-CN"/>
                </w:rPr>
                <w:t xml:space="preserve"> </w:t>
              </w:r>
            </w:ins>
          </w:p>
          <w:p w14:paraId="5D729060" w14:textId="77777777" w:rsidR="0071224D" w:rsidRDefault="0071224D" w:rsidP="0071224D">
            <w:pPr>
              <w:spacing w:after="120"/>
              <w:rPr>
                <w:ins w:id="807" w:author="Nokia" w:date="2021-01-28T00:01:00Z"/>
                <w:rFonts w:eastAsiaTheme="minorEastAsia"/>
                <w:color w:val="0070C0"/>
                <w:lang w:val="en-US" w:eastAsia="zh-CN"/>
              </w:rPr>
            </w:pPr>
            <w:ins w:id="808" w:author="Nokia" w:date="2021-01-28T00:01:00Z">
              <w:r w:rsidRPr="000F6888">
                <w:rPr>
                  <w:rFonts w:eastAsiaTheme="minorEastAsia"/>
                  <w:color w:val="0070C0"/>
                  <w:lang w:val="en-US" w:eastAsia="zh-CN"/>
                </w:rPr>
                <w:lastRenderedPageBreak/>
                <w:t>Issue 1-1-3:</w:t>
              </w:r>
              <w:r>
                <w:rPr>
                  <w:rFonts w:eastAsiaTheme="minorEastAsia"/>
                  <w:color w:val="0070C0"/>
                  <w:lang w:val="en-US" w:eastAsia="zh-CN"/>
                </w:rPr>
                <w:t xml:space="preserve"> we support </w:t>
              </w:r>
              <w:r w:rsidRPr="000F6888">
                <w:rPr>
                  <w:rFonts w:eastAsiaTheme="minorEastAsia"/>
                  <w:color w:val="0070C0"/>
                  <w:lang w:val="en-US" w:eastAsia="zh-CN"/>
                </w:rPr>
                <w:t>option 4</w:t>
              </w:r>
              <w:r>
                <w:rPr>
                  <w:rFonts w:eastAsiaTheme="minorEastAsia"/>
                  <w:color w:val="0070C0"/>
                  <w:lang w:val="en-US" w:eastAsia="zh-CN"/>
                </w:rPr>
                <w:t xml:space="preserve">. In Rel-16, RF session already has conclusion that co-located and non-co-located deployment will be assumed for IBM in WF </w:t>
              </w:r>
              <w:r w:rsidRPr="00575CAC">
                <w:rPr>
                  <w:rFonts w:eastAsiaTheme="minorEastAsia"/>
                  <w:color w:val="0070C0"/>
                  <w:lang w:val="en-US" w:eastAsia="zh-CN"/>
                </w:rPr>
                <w:t>R4-2005736</w:t>
              </w:r>
              <w:r>
                <w:rPr>
                  <w:rFonts w:eastAsiaTheme="minorEastAsia"/>
                  <w:color w:val="0070C0"/>
                  <w:lang w:val="en-US" w:eastAsia="zh-CN"/>
                </w:rPr>
                <w:t xml:space="preserve"> as below:</w:t>
              </w:r>
            </w:ins>
          </w:p>
          <w:tbl>
            <w:tblPr>
              <w:tblStyle w:val="aff7"/>
              <w:tblW w:w="0" w:type="auto"/>
              <w:tblLook w:val="04A0" w:firstRow="1" w:lastRow="0" w:firstColumn="1" w:lastColumn="0" w:noHBand="0" w:noVBand="1"/>
            </w:tblPr>
            <w:tblGrid>
              <w:gridCol w:w="8169"/>
            </w:tblGrid>
            <w:tr w:rsidR="0071224D" w14:paraId="62159BB4" w14:textId="77777777" w:rsidTr="0029157A">
              <w:trPr>
                <w:ins w:id="809" w:author="Nokia" w:date="2021-01-28T00:01:00Z"/>
              </w:trPr>
              <w:tc>
                <w:tcPr>
                  <w:tcW w:w="8169" w:type="dxa"/>
                </w:tcPr>
                <w:p w14:paraId="0F198BD1" w14:textId="77777777" w:rsidR="0071224D" w:rsidRPr="00B612D4" w:rsidRDefault="0071224D" w:rsidP="0071224D">
                  <w:pPr>
                    <w:numPr>
                      <w:ilvl w:val="0"/>
                      <w:numId w:val="41"/>
                    </w:numPr>
                    <w:spacing w:after="120"/>
                    <w:rPr>
                      <w:ins w:id="810" w:author="Nokia" w:date="2021-01-28T00:01:00Z"/>
                      <w:rFonts w:eastAsiaTheme="minorEastAsia"/>
                      <w:color w:val="0070C0"/>
                      <w:lang w:val="en-US" w:eastAsia="zh-CN"/>
                    </w:rPr>
                  </w:pPr>
                  <w:ins w:id="811" w:author="Nokia" w:date="2021-01-28T00:01:00Z">
                    <w:r w:rsidRPr="00B612D4">
                      <w:rPr>
                        <w:rFonts w:eastAsiaTheme="minorEastAsia"/>
                        <w:color w:val="0070C0"/>
                        <w:lang w:val="en-US" w:eastAsia="zh-CN"/>
                      </w:rPr>
                      <w:t>Network assumes IBM UE supports both co-located and non-co-located deployments.</w:t>
                    </w:r>
                  </w:ins>
                </w:p>
              </w:tc>
            </w:tr>
          </w:tbl>
          <w:p w14:paraId="72032CDE" w14:textId="77777777" w:rsidR="0071224D" w:rsidRPr="000F6888" w:rsidRDefault="0071224D" w:rsidP="0071224D">
            <w:pPr>
              <w:spacing w:after="120"/>
              <w:rPr>
                <w:ins w:id="812" w:author="Nokia" w:date="2021-01-28T00:01:00Z"/>
                <w:rFonts w:eastAsiaTheme="minorEastAsia"/>
                <w:color w:val="0070C0"/>
                <w:lang w:val="en-US" w:eastAsia="zh-CN"/>
              </w:rPr>
            </w:pPr>
            <w:ins w:id="813" w:author="Nokia" w:date="2021-01-28T00:01:00Z">
              <w:r w:rsidRPr="000F6888">
                <w:rPr>
                  <w:rFonts w:eastAsiaTheme="minorEastAsia"/>
                  <w:color w:val="0070C0"/>
                  <w:lang w:val="en-US" w:eastAsia="zh-CN"/>
                </w:rPr>
                <w:t>Issue 1-1-4:</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UE with IBM capability can receive or transmit on multiple panels simultaneously. </w:t>
              </w:r>
            </w:ins>
          </w:p>
          <w:p w14:paraId="7EDD30BD" w14:textId="77777777" w:rsidR="0071224D" w:rsidRPr="000F6888" w:rsidRDefault="0071224D" w:rsidP="0071224D">
            <w:pPr>
              <w:spacing w:after="120"/>
              <w:rPr>
                <w:ins w:id="814" w:author="Nokia" w:date="2021-01-28T00:01:00Z"/>
                <w:rFonts w:eastAsiaTheme="minorEastAsia"/>
                <w:color w:val="0070C0"/>
                <w:lang w:val="en-US" w:eastAsia="zh-CN"/>
              </w:rPr>
            </w:pPr>
            <w:ins w:id="815" w:author="Nokia" w:date="2021-01-28T00:01:00Z">
              <w:r w:rsidRPr="000F6888">
                <w:rPr>
                  <w:rFonts w:eastAsiaTheme="minorEastAsia"/>
                  <w:color w:val="0070C0"/>
                  <w:lang w:val="en-US" w:eastAsia="zh-CN"/>
                </w:rPr>
                <w:t>Issue 1-2-1:</w:t>
              </w:r>
              <w:r>
                <w:rPr>
                  <w:rFonts w:eastAsiaTheme="minorEastAsia"/>
                  <w:color w:val="0070C0"/>
                  <w:lang w:val="en-US" w:eastAsia="zh-CN"/>
                </w:rPr>
                <w:t xml:space="preserve"> option 1 is not OK. the MRTD for intra-band FR2 CA equals to BS TAE. According to the applicability rule for intra-band FR2, </w:t>
              </w:r>
              <w:r w:rsidRPr="00197370">
                <w:rPr>
                  <w:rFonts w:eastAsiaTheme="minorEastAsia"/>
                  <w:color w:val="0070C0"/>
                  <w:lang w:val="en-US" w:eastAsia="zh-CN"/>
                </w:rPr>
                <w:t>UE shall assume that the transmitted signals from the serving cells should have the same downlink spatial domain transmission filter on one OFDM symbol in the same band in FR2.</w:t>
              </w:r>
              <w:r>
                <w:rPr>
                  <w:rFonts w:eastAsiaTheme="minorEastAsia"/>
                  <w:color w:val="0070C0"/>
                  <w:lang w:val="en-US" w:eastAsia="zh-CN"/>
                </w:rPr>
                <w:t xml:space="preserve"> It is because TAE is defined as 260ns for inter-band FR2 CA which fulfill the assumption, not because we need to fulfill the assumption then define the MRTD requirement.  Here what we are talking is for inter-band FR2 CA with CBM, it is different from intra-band FR2 CA. </w:t>
              </w:r>
              <w:r w:rsidRPr="006976E3">
                <w:rPr>
                  <w:rFonts w:eastAsiaTheme="minorEastAsia"/>
                  <w:color w:val="0070C0"/>
                  <w:lang w:val="en-US" w:eastAsia="zh-CN"/>
                </w:rPr>
                <w:t xml:space="preserve">Inter-band FR2 DL CA for CBM </w:t>
              </w:r>
              <w:r>
                <w:rPr>
                  <w:rFonts w:eastAsiaTheme="minorEastAsia"/>
                  <w:color w:val="0070C0"/>
                  <w:lang w:val="en-US" w:eastAsia="zh-CN"/>
                </w:rPr>
                <w:t xml:space="preserve">could be </w:t>
              </w:r>
              <w:r w:rsidRPr="006976E3">
                <w:rPr>
                  <w:rFonts w:eastAsiaTheme="minorEastAsia"/>
                  <w:color w:val="0070C0"/>
                  <w:lang w:val="en-US" w:eastAsia="zh-CN"/>
                </w:rPr>
                <w:t>co-located</w:t>
              </w:r>
              <w:r>
                <w:rPr>
                  <w:rFonts w:eastAsiaTheme="minorEastAsia"/>
                  <w:color w:val="0070C0"/>
                  <w:lang w:val="en-US" w:eastAsia="zh-CN"/>
                </w:rPr>
                <w:t xml:space="preserve"> or non-co-located deployment, and for inter-band DL CA</w:t>
              </w:r>
              <w:r w:rsidRPr="006976E3">
                <w:rPr>
                  <w:rFonts w:eastAsiaTheme="minorEastAsia"/>
                  <w:color w:val="0070C0"/>
                  <w:lang w:val="en-US" w:eastAsia="zh-CN"/>
                </w:rPr>
                <w:t>, MRTD is based on BS TAE</w:t>
              </w:r>
              <w:r>
                <w:rPr>
                  <w:rFonts w:eastAsiaTheme="minorEastAsia"/>
                  <w:color w:val="0070C0"/>
                  <w:lang w:val="en-US" w:eastAsia="zh-CN"/>
                </w:rPr>
                <w:t xml:space="preserve"> and propagation delay</w:t>
              </w:r>
              <w:r w:rsidRPr="006976E3">
                <w:rPr>
                  <w:rFonts w:eastAsiaTheme="minorEastAsia"/>
                  <w:color w:val="0070C0"/>
                  <w:lang w:val="en-US" w:eastAsia="zh-CN"/>
                </w:rPr>
                <w:t xml:space="preserve">. </w:t>
              </w:r>
              <w:r>
                <w:rPr>
                  <w:rFonts w:eastAsiaTheme="minorEastAsia"/>
                  <w:color w:val="0070C0"/>
                  <w:lang w:val="en-US" w:eastAsia="zh-CN"/>
                </w:rPr>
                <w:t>This should be discussed together with issue 1-2-2.</w:t>
              </w:r>
            </w:ins>
          </w:p>
          <w:p w14:paraId="06A3B8AD" w14:textId="77777777" w:rsidR="0071224D" w:rsidRPr="000F6888" w:rsidRDefault="0071224D" w:rsidP="0071224D">
            <w:pPr>
              <w:spacing w:after="120"/>
              <w:rPr>
                <w:ins w:id="816" w:author="Nokia" w:date="2021-01-28T00:01:00Z"/>
                <w:rFonts w:eastAsiaTheme="minorEastAsia"/>
                <w:color w:val="0070C0"/>
                <w:lang w:val="en-US" w:eastAsia="zh-CN"/>
              </w:rPr>
            </w:pPr>
            <w:ins w:id="817" w:author="Nokia" w:date="2021-01-28T00:01:00Z">
              <w:r w:rsidRPr="000F6888">
                <w:rPr>
                  <w:rFonts w:eastAsiaTheme="minorEastAsia"/>
                  <w:color w:val="0070C0"/>
                  <w:lang w:val="en-US" w:eastAsia="zh-CN"/>
                </w:rPr>
                <w:t>Issue 1-2-2:</w:t>
              </w:r>
              <w:r>
                <w:rPr>
                  <w:rFonts w:eastAsiaTheme="minorEastAsia"/>
                  <w:color w:val="0070C0"/>
                  <w:lang w:val="en-US" w:eastAsia="zh-CN"/>
                </w:rPr>
                <w:t xml:space="preserve"> we support </w:t>
              </w:r>
              <w:r w:rsidRPr="000F6888">
                <w:rPr>
                  <w:rFonts w:eastAsiaTheme="minorEastAsia"/>
                  <w:color w:val="0070C0"/>
                  <w:lang w:val="en-US" w:eastAsia="zh-CN"/>
                </w:rPr>
                <w:t>op</w:t>
              </w:r>
              <w:r>
                <w:rPr>
                  <w:rFonts w:eastAsiaTheme="minorEastAsia"/>
                  <w:color w:val="0070C0"/>
                  <w:lang w:val="en-US" w:eastAsia="zh-CN"/>
                </w:rPr>
                <w:t>ti</w:t>
              </w:r>
              <w:r w:rsidRPr="000F6888">
                <w:rPr>
                  <w:rFonts w:eastAsiaTheme="minorEastAsia"/>
                  <w:color w:val="0070C0"/>
                  <w:lang w:val="en-US" w:eastAsia="zh-CN"/>
                </w:rPr>
                <w:t xml:space="preserve">on 2. option3 and option 4 </w:t>
              </w:r>
              <w:r>
                <w:rPr>
                  <w:rFonts w:eastAsiaTheme="minorEastAsia"/>
                  <w:color w:val="0070C0"/>
                  <w:lang w:val="en-US" w:eastAsia="zh-CN"/>
                </w:rPr>
                <w:t>are similar to option 2</w:t>
              </w:r>
              <w:r w:rsidRPr="000F6888">
                <w:rPr>
                  <w:rFonts w:eastAsiaTheme="minorEastAsia"/>
                  <w:color w:val="0070C0"/>
                  <w:lang w:val="en-US" w:eastAsia="zh-CN"/>
                </w:rPr>
                <w:t>.</w:t>
              </w:r>
              <w:r>
                <w:rPr>
                  <w:rFonts w:eastAsiaTheme="minorEastAsia"/>
                  <w:color w:val="0070C0"/>
                  <w:lang w:val="en-US" w:eastAsia="zh-CN"/>
                </w:rPr>
                <w:t xml:space="preserve"> We also a</w:t>
              </w:r>
              <w:r w:rsidRPr="000F6888">
                <w:rPr>
                  <w:rFonts w:eastAsiaTheme="minorEastAsia"/>
                  <w:color w:val="0070C0"/>
                  <w:lang w:val="en-US" w:eastAsia="zh-CN"/>
                </w:rPr>
                <w:t>gree with option 5 that any change in MRTD should not impact BS TAE, it is decided in RF session.</w:t>
              </w:r>
            </w:ins>
          </w:p>
          <w:p w14:paraId="51F07B9F" w14:textId="77777777" w:rsidR="0071224D" w:rsidRPr="000F6888" w:rsidRDefault="0071224D" w:rsidP="0071224D">
            <w:pPr>
              <w:spacing w:after="120"/>
              <w:rPr>
                <w:ins w:id="818" w:author="Nokia" w:date="2021-01-28T00:01:00Z"/>
                <w:rFonts w:eastAsiaTheme="minorEastAsia"/>
                <w:color w:val="0070C0"/>
                <w:lang w:val="en-US" w:eastAsia="zh-CN"/>
              </w:rPr>
            </w:pPr>
            <w:ins w:id="819" w:author="Nokia" w:date="2021-01-28T00:01:00Z">
              <w:r w:rsidRPr="000F6888">
                <w:rPr>
                  <w:rFonts w:eastAsiaTheme="minorEastAsia"/>
                  <w:color w:val="0070C0"/>
                  <w:lang w:val="en-US" w:eastAsia="zh-CN"/>
                </w:rPr>
                <w:t xml:space="preserve">Issue 1-2-3: </w:t>
              </w:r>
              <w:r>
                <w:rPr>
                  <w:rFonts w:eastAsiaTheme="minorEastAsia"/>
                  <w:color w:val="0070C0"/>
                  <w:lang w:val="en-US" w:eastAsia="zh-CN"/>
                </w:rPr>
                <w:t xml:space="preserve">we assume the Rx beam switch is done simultaneously on both bands for CBM UE. </w:t>
              </w:r>
              <w:r w:rsidRPr="000F6888">
                <w:rPr>
                  <w:rFonts w:eastAsiaTheme="minorEastAsia"/>
                  <w:color w:val="0070C0"/>
                  <w:lang w:val="en-US" w:eastAsia="zh-CN"/>
                </w:rPr>
                <w:t xml:space="preserve">could companies </w:t>
              </w:r>
              <w:r>
                <w:rPr>
                  <w:rFonts w:eastAsiaTheme="minorEastAsia"/>
                  <w:color w:val="0070C0"/>
                  <w:lang w:val="en-US" w:eastAsia="zh-CN"/>
                </w:rPr>
                <w:t>clarify if this impact of Rx Beam switch is related to SCS</w:t>
              </w:r>
              <w:r w:rsidRPr="000F6888">
                <w:rPr>
                  <w:rFonts w:eastAsiaTheme="minorEastAsia"/>
                  <w:color w:val="0070C0"/>
                  <w:lang w:val="en-US" w:eastAsia="zh-CN"/>
                </w:rPr>
                <w:t>?</w:t>
              </w:r>
              <w:r>
                <w:rPr>
                  <w:rFonts w:eastAsiaTheme="minorEastAsia"/>
                  <w:color w:val="0070C0"/>
                  <w:lang w:val="en-US" w:eastAsia="zh-CN"/>
                </w:rPr>
                <w:t xml:space="preserve"> </w:t>
              </w:r>
              <w:r w:rsidRPr="000F6888">
                <w:rPr>
                  <w:rFonts w:eastAsiaTheme="minorEastAsia"/>
                  <w:color w:val="0070C0"/>
                  <w:lang w:val="en-US" w:eastAsia="zh-CN"/>
                </w:rPr>
                <w:t xml:space="preserve"> </w:t>
              </w:r>
            </w:ins>
          </w:p>
          <w:p w14:paraId="11C35423" w14:textId="77777777" w:rsidR="0071224D" w:rsidRPr="000F6888" w:rsidRDefault="0071224D" w:rsidP="0071224D">
            <w:pPr>
              <w:spacing w:after="120"/>
              <w:rPr>
                <w:ins w:id="820" w:author="Nokia" w:date="2021-01-28T00:01:00Z"/>
                <w:rFonts w:eastAsiaTheme="minorEastAsia"/>
                <w:color w:val="0070C0"/>
                <w:lang w:val="en-US" w:eastAsia="zh-CN"/>
              </w:rPr>
            </w:pPr>
            <w:ins w:id="821" w:author="Nokia" w:date="2021-01-28T00:01:00Z">
              <w:r w:rsidRPr="000F6888">
                <w:rPr>
                  <w:rFonts w:eastAsiaTheme="minorEastAsia"/>
                  <w:color w:val="0070C0"/>
                  <w:lang w:val="en-US" w:eastAsia="zh-CN"/>
                </w:rPr>
                <w:t xml:space="preserve">Issue 1-3-1: </w:t>
              </w:r>
              <w:r>
                <w:rPr>
                  <w:rFonts w:eastAsiaTheme="minorEastAsia"/>
                  <w:color w:val="0070C0"/>
                  <w:lang w:val="en-US" w:eastAsia="zh-CN"/>
                </w:rPr>
                <w:t xml:space="preserve">we support </w:t>
              </w:r>
              <w:r w:rsidRPr="000F6888">
                <w:rPr>
                  <w:rFonts w:eastAsiaTheme="minorEastAsia"/>
                  <w:color w:val="0070C0"/>
                  <w:lang w:val="en-US" w:eastAsia="zh-CN"/>
                </w:rPr>
                <w:t>option 1</w:t>
              </w:r>
            </w:ins>
          </w:p>
          <w:p w14:paraId="0D7F803C" w14:textId="77777777" w:rsidR="0071224D" w:rsidRPr="000F6888" w:rsidRDefault="0071224D" w:rsidP="0071224D">
            <w:pPr>
              <w:spacing w:after="120"/>
              <w:rPr>
                <w:ins w:id="822" w:author="Nokia" w:date="2021-01-28T00:01:00Z"/>
                <w:rFonts w:eastAsiaTheme="minorEastAsia"/>
                <w:color w:val="0070C0"/>
                <w:lang w:val="en-US" w:eastAsia="zh-CN"/>
              </w:rPr>
            </w:pPr>
            <w:ins w:id="823" w:author="Nokia" w:date="2021-01-28T00:01:00Z">
              <w:r w:rsidRPr="000F6888">
                <w:rPr>
                  <w:rFonts w:eastAsiaTheme="minorEastAsia"/>
                  <w:color w:val="0070C0"/>
                  <w:lang w:val="en-US" w:eastAsia="zh-CN"/>
                </w:rPr>
                <w:t xml:space="preserve">Issue 1-4-1: </w:t>
              </w:r>
              <w:r>
                <w:rPr>
                  <w:rFonts w:eastAsiaTheme="minorEastAsia"/>
                  <w:color w:val="0070C0"/>
                  <w:lang w:val="en-US" w:eastAsia="zh-CN"/>
                </w:rPr>
                <w:t xml:space="preserve">we support option 1, but </w:t>
              </w:r>
              <w:r w:rsidRPr="000F6888">
                <w:rPr>
                  <w:rFonts w:eastAsiaTheme="minorEastAsia"/>
                  <w:color w:val="0070C0"/>
                  <w:lang w:val="en-US" w:eastAsia="zh-CN"/>
                </w:rPr>
                <w:t xml:space="preserve">we </w:t>
              </w:r>
              <w:r>
                <w:rPr>
                  <w:rFonts w:eastAsiaTheme="minorEastAsia"/>
                  <w:color w:val="0070C0"/>
                  <w:lang w:val="en-US" w:eastAsia="zh-CN"/>
                </w:rPr>
                <w:t>can</w:t>
              </w:r>
              <w:r w:rsidRPr="000F6888">
                <w:rPr>
                  <w:rFonts w:eastAsiaTheme="minorEastAsia"/>
                  <w:color w:val="0070C0"/>
                  <w:lang w:val="en-US" w:eastAsia="zh-CN"/>
                </w:rPr>
                <w:t xml:space="preserve"> wait the conclusion of FR2 inter-band UL CA in RF session.</w:t>
              </w:r>
            </w:ins>
          </w:p>
          <w:p w14:paraId="6F673624" w14:textId="77777777" w:rsidR="0071224D" w:rsidRPr="000F6888" w:rsidRDefault="0071224D" w:rsidP="0071224D">
            <w:pPr>
              <w:spacing w:after="120"/>
              <w:rPr>
                <w:ins w:id="824" w:author="Nokia" w:date="2021-01-28T00:01:00Z"/>
                <w:rFonts w:eastAsiaTheme="minorEastAsia"/>
                <w:color w:val="0070C0"/>
                <w:lang w:val="en-US" w:eastAsia="zh-CN"/>
              </w:rPr>
            </w:pPr>
            <w:ins w:id="825" w:author="Nokia" w:date="2021-01-28T00:01:00Z">
              <w:r w:rsidRPr="000F6888">
                <w:rPr>
                  <w:rFonts w:eastAsiaTheme="minorEastAsia"/>
                  <w:color w:val="0070C0"/>
                  <w:lang w:val="en-US" w:eastAsia="zh-CN"/>
                </w:rPr>
                <w:t xml:space="preserve">Issue 1-4-2: RRM discussion should be hold until we have conclusion of FR2 inter-band UL CA in RF </w:t>
              </w:r>
              <w:r>
                <w:rPr>
                  <w:rFonts w:eastAsiaTheme="minorEastAsia"/>
                  <w:color w:val="0070C0"/>
                  <w:lang w:val="en-US" w:eastAsia="zh-CN"/>
                </w:rPr>
                <w:t>session.</w:t>
              </w:r>
            </w:ins>
          </w:p>
          <w:p w14:paraId="6594F3B2" w14:textId="77777777" w:rsidR="0071224D" w:rsidRPr="000F6888" w:rsidRDefault="0071224D" w:rsidP="0071224D">
            <w:pPr>
              <w:spacing w:after="120"/>
              <w:rPr>
                <w:ins w:id="826" w:author="Nokia" w:date="2021-01-28T00:01:00Z"/>
                <w:rFonts w:eastAsiaTheme="minorEastAsia"/>
                <w:color w:val="0070C0"/>
                <w:lang w:val="en-US" w:eastAsia="zh-CN"/>
              </w:rPr>
            </w:pPr>
            <w:ins w:id="827" w:author="Nokia" w:date="2021-01-28T00:01:00Z">
              <w:r w:rsidRPr="000F6888">
                <w:rPr>
                  <w:rFonts w:eastAsiaTheme="minorEastAsia"/>
                  <w:color w:val="0070C0"/>
                  <w:lang w:val="en-US" w:eastAsia="zh-CN"/>
                </w:rPr>
                <w:t>Issue 1-5-1:</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w:t>
              </w:r>
              <w:r w:rsidRPr="000F6888">
                <w:rPr>
                  <w:rFonts w:eastAsiaTheme="minorEastAsia"/>
                  <w:color w:val="0070C0"/>
                  <w:lang w:val="en-US" w:eastAsia="zh-CN"/>
                </w:rPr>
                <w:t xml:space="preserve">option 2 are </w:t>
              </w:r>
              <w:r>
                <w:rPr>
                  <w:rFonts w:eastAsiaTheme="minorEastAsia"/>
                  <w:color w:val="0070C0"/>
                  <w:lang w:val="en-US" w:eastAsia="zh-CN"/>
                </w:rPr>
                <w:t xml:space="preserve">also talking the </w:t>
              </w:r>
              <w:r w:rsidRPr="000F6888">
                <w:rPr>
                  <w:rFonts w:eastAsiaTheme="minorEastAsia"/>
                  <w:color w:val="0070C0"/>
                  <w:lang w:val="en-US" w:eastAsia="zh-CN"/>
                </w:rPr>
                <w:t>same</w:t>
              </w:r>
              <w:r>
                <w:rPr>
                  <w:rFonts w:eastAsiaTheme="minorEastAsia"/>
                  <w:color w:val="0070C0"/>
                  <w:lang w:val="en-US" w:eastAsia="zh-CN"/>
                </w:rPr>
                <w:t xml:space="preserve"> thing as option 1. </w:t>
              </w:r>
            </w:ins>
          </w:p>
          <w:p w14:paraId="1E55CDCE" w14:textId="77777777" w:rsidR="0071224D" w:rsidRPr="000F6888" w:rsidRDefault="0071224D" w:rsidP="0071224D">
            <w:pPr>
              <w:spacing w:after="120"/>
              <w:rPr>
                <w:ins w:id="828" w:author="Nokia" w:date="2021-01-28T00:01:00Z"/>
                <w:rFonts w:eastAsiaTheme="minorEastAsia"/>
                <w:color w:val="0070C0"/>
                <w:lang w:val="en-US" w:eastAsia="zh-CN"/>
              </w:rPr>
            </w:pPr>
            <w:ins w:id="829" w:author="Nokia" w:date="2021-01-28T00:01:00Z">
              <w:r w:rsidRPr="000F6888">
                <w:rPr>
                  <w:rFonts w:eastAsiaTheme="minorEastAsia"/>
                  <w:color w:val="0070C0"/>
                  <w:lang w:val="en-US" w:eastAsia="zh-CN"/>
                </w:rPr>
                <w:t xml:space="preserve">Issue 1-6-1: </w:t>
              </w:r>
              <w:r>
                <w:rPr>
                  <w:rFonts w:eastAsiaTheme="minorEastAsia"/>
                  <w:color w:val="0070C0"/>
                  <w:lang w:val="en-US" w:eastAsia="zh-CN"/>
                </w:rPr>
                <w:t>more discussion is needed. We need to analyses any impact from CBM for inter-band DL CA on RRM requirements.</w:t>
              </w:r>
            </w:ins>
          </w:p>
          <w:p w14:paraId="5CC51F04" w14:textId="77777777" w:rsidR="0071224D" w:rsidRPr="000F6888" w:rsidRDefault="0071224D" w:rsidP="0071224D">
            <w:pPr>
              <w:spacing w:after="120"/>
              <w:rPr>
                <w:ins w:id="830" w:author="Nokia" w:date="2021-01-28T00:01:00Z"/>
                <w:rFonts w:eastAsiaTheme="minorEastAsia"/>
                <w:color w:val="0070C0"/>
                <w:lang w:val="en-US" w:eastAsia="zh-CN"/>
              </w:rPr>
            </w:pPr>
            <w:ins w:id="831" w:author="Nokia" w:date="2021-01-28T00:01:00Z">
              <w:r w:rsidRPr="000F6888">
                <w:rPr>
                  <w:rFonts w:eastAsiaTheme="minorEastAsia"/>
                  <w:color w:val="0070C0"/>
                  <w:lang w:val="en-US" w:eastAsia="zh-CN"/>
                </w:rPr>
                <w:t xml:space="preserve">Issue 1-6-2: </w:t>
              </w:r>
              <w:r>
                <w:rPr>
                  <w:rFonts w:eastAsiaTheme="minorEastAsia"/>
                  <w:color w:val="0070C0"/>
                  <w:lang w:val="en-US" w:eastAsia="zh-CN"/>
                </w:rPr>
                <w:t>We assume existing R15 requirements can be used as the baseline for CBM UE. Could companies clarify what is the change in RF architecture of CBM type UE compared to R15 UE?</w:t>
              </w:r>
            </w:ins>
          </w:p>
          <w:p w14:paraId="1143CBBA" w14:textId="77777777" w:rsidR="0071224D" w:rsidRPr="000F6888" w:rsidRDefault="0071224D" w:rsidP="0071224D">
            <w:pPr>
              <w:spacing w:after="120"/>
              <w:rPr>
                <w:ins w:id="832" w:author="Nokia" w:date="2021-01-28T00:01:00Z"/>
                <w:rFonts w:eastAsiaTheme="minorEastAsia"/>
                <w:color w:val="0070C0"/>
                <w:lang w:val="en-US" w:eastAsia="zh-CN"/>
              </w:rPr>
            </w:pPr>
            <w:ins w:id="833" w:author="Nokia" w:date="2021-01-28T00:01:00Z">
              <w:r w:rsidRPr="000F6888">
                <w:rPr>
                  <w:rFonts w:eastAsiaTheme="minorEastAsia"/>
                  <w:color w:val="0070C0"/>
                  <w:lang w:val="en-US" w:eastAsia="zh-CN"/>
                </w:rPr>
                <w:t xml:space="preserve">Issue 1-6-3: </w:t>
              </w:r>
              <w:r>
                <w:rPr>
                  <w:rFonts w:eastAsiaTheme="minorEastAsia"/>
                  <w:color w:val="0070C0"/>
                  <w:lang w:val="en-US" w:eastAsia="zh-CN"/>
                </w:rPr>
                <w:t xml:space="preserve">same view as </w:t>
              </w:r>
              <w:r w:rsidRPr="000F6888">
                <w:rPr>
                  <w:rFonts w:eastAsiaTheme="minorEastAsia"/>
                  <w:color w:val="0070C0"/>
                  <w:lang w:val="en-US" w:eastAsia="zh-CN"/>
                </w:rPr>
                <w:t>Issue 1-6-2</w:t>
              </w:r>
              <w:r>
                <w:rPr>
                  <w:rFonts w:eastAsiaTheme="minorEastAsia"/>
                  <w:color w:val="0070C0"/>
                  <w:lang w:val="en-US" w:eastAsia="zh-CN"/>
                </w:rPr>
                <w:t xml:space="preserve"> </w:t>
              </w:r>
            </w:ins>
          </w:p>
          <w:p w14:paraId="70EB47EE" w14:textId="77777777" w:rsidR="0071224D" w:rsidRPr="000F6888" w:rsidRDefault="0071224D" w:rsidP="0071224D">
            <w:pPr>
              <w:spacing w:after="120"/>
              <w:rPr>
                <w:ins w:id="834" w:author="Nokia" w:date="2021-01-28T00:01:00Z"/>
                <w:rFonts w:eastAsiaTheme="minorEastAsia"/>
                <w:color w:val="0070C0"/>
                <w:lang w:val="en-US" w:eastAsia="zh-CN"/>
              </w:rPr>
            </w:pPr>
            <w:ins w:id="835" w:author="Nokia" w:date="2021-01-28T00:01:00Z">
              <w:r w:rsidRPr="000F6888">
                <w:rPr>
                  <w:rFonts w:eastAsiaTheme="minorEastAsia"/>
                  <w:color w:val="0070C0"/>
                  <w:lang w:val="en-US" w:eastAsia="zh-CN"/>
                </w:rPr>
                <w:t xml:space="preserve">Issue 1-6-4: </w:t>
              </w:r>
              <w:r>
                <w:rPr>
                  <w:rFonts w:eastAsiaTheme="minorEastAsia"/>
                  <w:color w:val="0070C0"/>
                  <w:lang w:val="en-US" w:eastAsia="zh-CN"/>
                </w:rPr>
                <w:t xml:space="preserve">same view as </w:t>
              </w:r>
              <w:r w:rsidRPr="000F6888">
                <w:rPr>
                  <w:rFonts w:eastAsiaTheme="minorEastAsia"/>
                  <w:color w:val="0070C0"/>
                  <w:lang w:val="en-US" w:eastAsia="zh-CN"/>
                </w:rPr>
                <w:t>Issue 1-6-2</w:t>
              </w:r>
            </w:ins>
          </w:p>
          <w:p w14:paraId="0D33597E" w14:textId="77777777" w:rsidR="0071224D" w:rsidRPr="000F6888" w:rsidRDefault="0071224D" w:rsidP="0071224D">
            <w:pPr>
              <w:spacing w:after="120"/>
              <w:rPr>
                <w:ins w:id="836" w:author="Nokia" w:date="2021-01-28T00:01:00Z"/>
                <w:rFonts w:eastAsiaTheme="minorEastAsia"/>
                <w:color w:val="0070C0"/>
                <w:lang w:val="en-US" w:eastAsia="zh-CN"/>
              </w:rPr>
            </w:pPr>
            <w:ins w:id="837" w:author="Nokia" w:date="2021-01-28T00:01:00Z">
              <w:r w:rsidRPr="000F6888">
                <w:rPr>
                  <w:rFonts w:eastAsiaTheme="minorEastAsia"/>
                  <w:color w:val="0070C0"/>
                  <w:lang w:val="en-US" w:eastAsia="zh-CN"/>
                </w:rPr>
                <w:t>Issue 1-6-5:</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p w14:paraId="05FCFD23" w14:textId="77777777" w:rsidR="0071224D" w:rsidRPr="000F6888" w:rsidRDefault="0071224D" w:rsidP="0071224D">
            <w:pPr>
              <w:spacing w:after="120"/>
              <w:rPr>
                <w:ins w:id="838" w:author="Nokia" w:date="2021-01-28T00:01:00Z"/>
                <w:rFonts w:eastAsiaTheme="minorEastAsia"/>
                <w:color w:val="0070C0"/>
                <w:lang w:val="en-US" w:eastAsia="zh-CN"/>
              </w:rPr>
            </w:pPr>
            <w:ins w:id="839" w:author="Nokia" w:date="2021-01-28T00:01:00Z">
              <w:r w:rsidRPr="000F6888">
                <w:rPr>
                  <w:rFonts w:eastAsiaTheme="minorEastAsia"/>
                  <w:color w:val="0070C0"/>
                  <w:lang w:val="en-US" w:eastAsia="zh-CN"/>
                </w:rPr>
                <w:t>Issue 1-6-6:</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p w14:paraId="6C2D01AA" w14:textId="5587CA55" w:rsidR="0071224D" w:rsidRPr="00252469" w:rsidRDefault="0071224D" w:rsidP="0071224D">
            <w:pPr>
              <w:rPr>
                <w:ins w:id="840" w:author="Nokia" w:date="2021-01-28T00:01:00Z"/>
                <w:b/>
                <w:u w:val="single"/>
                <w:lang w:eastAsia="ko-KR"/>
              </w:rPr>
            </w:pPr>
            <w:ins w:id="841" w:author="Nokia" w:date="2021-01-28T00:01:00Z">
              <w:r w:rsidRPr="000F6888">
                <w:rPr>
                  <w:rFonts w:eastAsiaTheme="minorEastAsia"/>
                  <w:color w:val="0070C0"/>
                  <w:lang w:val="en-US" w:eastAsia="zh-CN"/>
                </w:rPr>
                <w:t>Issue 1-6-7:</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tc>
      </w:tr>
    </w:tbl>
    <w:p w14:paraId="434B388F" w14:textId="1065024E"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34EECF1A"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4213639B" w14:textId="666A35B0" w:rsidR="008436D1" w:rsidRDefault="008436D1" w:rsidP="005B4802">
      <w:pPr>
        <w:rPr>
          <w:iCs/>
          <w:color w:val="0070C0"/>
          <w:lang w:val="en-US" w:eastAsia="zh-CN"/>
        </w:rPr>
      </w:pPr>
      <w:r w:rsidRPr="008436D1">
        <w:rPr>
          <w:iCs/>
          <w:color w:val="0070C0"/>
          <w:lang w:val="en-US" w:eastAsia="zh-CN"/>
        </w:rPr>
        <w:t xml:space="preserve">Moderator comments: </w:t>
      </w:r>
      <w:r>
        <w:rPr>
          <w:iCs/>
          <w:color w:val="0070C0"/>
          <w:lang w:val="en-US" w:eastAsia="zh-CN"/>
        </w:rPr>
        <w:t xml:space="preserve">According to Andrey’s email, the two CRs will be postponed and not be included in the email discussion. </w:t>
      </w:r>
    </w:p>
    <w:p w14:paraId="3915F11A" w14:textId="77777777" w:rsidR="008436D1" w:rsidRDefault="008436D1" w:rsidP="008436D1">
      <w:pPr>
        <w:pStyle w:val="aff8"/>
        <w:numPr>
          <w:ilvl w:val="0"/>
          <w:numId w:val="33"/>
        </w:numPr>
        <w:overflowPunct/>
        <w:autoSpaceDE/>
        <w:autoSpaceDN/>
        <w:adjustRightInd/>
        <w:spacing w:after="0"/>
        <w:ind w:firstLineChars="0"/>
        <w:textAlignment w:val="auto"/>
        <w:rPr>
          <w:rFonts w:eastAsia="Times New Roman"/>
          <w:color w:val="1F497D"/>
          <w:lang w:val="en-US" w:eastAsia="zh-CN"/>
        </w:rPr>
      </w:pPr>
      <w:r>
        <w:rPr>
          <w:rFonts w:eastAsia="Times New Roman"/>
          <w:color w:val="1F497D"/>
        </w:rPr>
        <w:t>[98e][230] NR_RF_FR2_req_enh2_RRM</w:t>
      </w:r>
      <w:r>
        <w:rPr>
          <w:rStyle w:val="apple-converted-space"/>
          <w:rFonts w:eastAsia="Times New Roman"/>
          <w:color w:val="1F497D"/>
        </w:rPr>
        <w:t> </w:t>
      </w:r>
    </w:p>
    <w:p w14:paraId="19CF47A4" w14:textId="77777777" w:rsidR="008436D1" w:rsidRDefault="008436D1" w:rsidP="008436D1">
      <w:pPr>
        <w:pStyle w:val="aff8"/>
        <w:numPr>
          <w:ilvl w:val="1"/>
          <w:numId w:val="33"/>
        </w:numPr>
        <w:overflowPunct/>
        <w:autoSpaceDE/>
        <w:autoSpaceDN/>
        <w:adjustRightInd/>
        <w:spacing w:after="0"/>
        <w:ind w:firstLineChars="0"/>
        <w:textAlignment w:val="auto"/>
        <w:rPr>
          <w:rFonts w:eastAsia="Times New Roman"/>
          <w:color w:val="1F497D"/>
        </w:rPr>
      </w:pPr>
      <w:r>
        <w:rPr>
          <w:rFonts w:eastAsia="Times New Roman"/>
          <w:color w:val="1F497D"/>
        </w:rPr>
        <w:t>2 CRs submitted (R4-2101868, R4-2101869) by E///. No CR / Draft CR submissions allowed for this WI based on meeting agenda (“</w:t>
      </w:r>
      <w:r>
        <w:rPr>
          <w:rFonts w:ascii="Arial" w:eastAsia="Times New Roman" w:hAnsi="Arial" w:cs="Arial"/>
          <w:color w:val="00B0F0"/>
          <w:sz w:val="21"/>
          <w:szCs w:val="21"/>
        </w:rPr>
        <w:t>No CR / Draft CR submissions allowed except for AIs where it is explicitly allowed</w:t>
      </w:r>
      <w:r>
        <w:rPr>
          <w:rFonts w:eastAsia="Times New Roman"/>
          <w:color w:val="1F497D"/>
        </w:rPr>
        <w:t>”). The CRs will be postponed and shall not be included in the email discussion.</w:t>
      </w:r>
    </w:p>
    <w:p w14:paraId="614A38E8" w14:textId="77777777" w:rsidR="008436D1" w:rsidRPr="008436D1" w:rsidRDefault="008436D1" w:rsidP="005B4802">
      <w:pPr>
        <w:rPr>
          <w:iCs/>
          <w:color w:val="0070C0"/>
          <w:lang w:eastAsia="zh-CN"/>
        </w:rPr>
      </w:pP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6906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906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906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906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906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906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906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58C651F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B43EB4A" w14:textId="77777777" w:rsidR="0029157A" w:rsidRDefault="0029157A" w:rsidP="005B4802">
      <w:pPr>
        <w:rPr>
          <w:i/>
          <w:color w:val="0070C0"/>
          <w:lang w:val="en-US" w:eastAsia="zh-CN"/>
        </w:rPr>
      </w:pPr>
    </w:p>
    <w:tbl>
      <w:tblPr>
        <w:tblStyle w:val="aff7"/>
        <w:tblW w:w="0" w:type="auto"/>
        <w:tblLook w:val="04A0" w:firstRow="1" w:lastRow="0" w:firstColumn="1" w:lastColumn="0" w:noHBand="0" w:noVBand="1"/>
      </w:tblPr>
      <w:tblGrid>
        <w:gridCol w:w="1228"/>
        <w:gridCol w:w="8403"/>
      </w:tblGrid>
      <w:tr w:rsidR="00855107" w:rsidRPr="00004165" w14:paraId="3058A38F" w14:textId="77777777" w:rsidTr="006906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9061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4AF87FE" w14:textId="770B7B62" w:rsidR="0029157A" w:rsidRDefault="0029157A" w:rsidP="00050B87">
            <w:pPr>
              <w:spacing w:before="240"/>
              <w:rPr>
                <w:b/>
                <w:u w:val="single"/>
                <w:lang w:eastAsia="ko-KR"/>
              </w:rPr>
            </w:pPr>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0E895AFC" w14:textId="18689777" w:rsidR="00E977F3" w:rsidRPr="00E977F3" w:rsidRDefault="00ED6F2B" w:rsidP="00E977F3">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686A804D" w14:textId="239D5CA4" w:rsidR="0029157A" w:rsidRPr="00E977F3" w:rsidRDefault="0029157A" w:rsidP="00E977F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 xml:space="preserve">Option 1: </w:t>
            </w:r>
            <w:r w:rsidRPr="00E977F3">
              <w:t>In case of common beam management, it is assumed that gNB for all CC are collocated</w:t>
            </w:r>
            <w:r w:rsidRPr="00E977F3">
              <w:rPr>
                <w:rFonts w:eastAsia="宋体"/>
                <w:szCs w:val="24"/>
                <w:lang w:eastAsia="zh-CN"/>
              </w:rPr>
              <w:t xml:space="preserve"> (Apple, LG, NEC, QC, Xiaomi, OPPO, Intel)</w:t>
            </w:r>
          </w:p>
          <w:p w14:paraId="58C90647" w14:textId="225EB3C2" w:rsidR="0029157A" w:rsidRPr="00E977F3" w:rsidRDefault="0029157A" w:rsidP="00E977F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2: Assumption of deployment and band pair for IBM UE and CBM UE should follow the RF session conclusions (LG, MTK, Huawei, Apple, NEC, E///, Nokia)</w:t>
            </w:r>
          </w:p>
          <w:p w14:paraId="3302B8BF" w14:textId="5B97D1F1" w:rsidR="0029157A" w:rsidRPr="00E977F3" w:rsidDel="00D410DB" w:rsidRDefault="0029157A" w:rsidP="00E977F3">
            <w:pPr>
              <w:pStyle w:val="aff8"/>
              <w:numPr>
                <w:ilvl w:val="1"/>
                <w:numId w:val="4"/>
              </w:numPr>
              <w:overflowPunct/>
              <w:autoSpaceDE/>
              <w:autoSpaceDN/>
              <w:adjustRightInd/>
              <w:spacing w:after="120"/>
              <w:ind w:left="910" w:firstLineChars="0"/>
              <w:textAlignment w:val="auto"/>
              <w:rPr>
                <w:del w:id="842" w:author="Ericsson" w:date="2021-01-27T14:19:00Z"/>
                <w:rFonts w:eastAsia="宋体"/>
                <w:szCs w:val="24"/>
                <w:lang w:eastAsia="zh-CN"/>
              </w:rPr>
            </w:pPr>
            <w:del w:id="843" w:author="Ericsson" w:date="2021-01-27T14:19:00Z">
              <w:r w:rsidRPr="00E977F3" w:rsidDel="00D410DB">
                <w:rPr>
                  <w:rFonts w:eastAsia="宋体"/>
                  <w:szCs w:val="24"/>
                  <w:lang w:eastAsia="zh-CN"/>
                </w:rPr>
                <w:delText>Option 3: The restrictions shall not be applied (e.g. deployment restrictions, etc.) for all UEs and all band combinations for the future of NR. (E///</w:delText>
              </w:r>
            </w:del>
            <w:r w:rsidRPr="00E977F3">
              <w:rPr>
                <w:rFonts w:eastAsia="宋体"/>
                <w:szCs w:val="24"/>
                <w:lang w:eastAsia="zh-CN"/>
              </w:rPr>
              <w:t>, Nokia</w:t>
            </w:r>
            <w:del w:id="844" w:author="Ericsson" w:date="2021-01-27T14:19:00Z">
              <w:r w:rsidRPr="00E977F3" w:rsidDel="00D410DB">
                <w:rPr>
                  <w:rFonts w:eastAsia="宋体"/>
                  <w:szCs w:val="24"/>
                  <w:lang w:eastAsia="zh-CN"/>
                </w:rPr>
                <w:delText>)</w:delText>
              </w:r>
            </w:del>
          </w:p>
          <w:p w14:paraId="0A7640E5" w14:textId="77777777" w:rsidR="0029157A" w:rsidRPr="00E977F3" w:rsidRDefault="0029157A" w:rsidP="00E977F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4: The deployment of co-located or non co-located is up to network configuration. (Nokia)</w:t>
            </w:r>
          </w:p>
          <w:p w14:paraId="75A44BEF" w14:textId="3CD64B30" w:rsidR="0029157A" w:rsidRPr="00E977F3" w:rsidRDefault="0029157A" w:rsidP="00E977F3">
            <w:pPr>
              <w:pStyle w:val="aff8"/>
              <w:numPr>
                <w:ilvl w:val="1"/>
                <w:numId w:val="4"/>
              </w:numPr>
              <w:overflowPunct/>
              <w:autoSpaceDE/>
              <w:autoSpaceDN/>
              <w:adjustRightInd/>
              <w:spacing w:after="120"/>
              <w:ind w:left="910" w:firstLineChars="0"/>
              <w:textAlignment w:val="auto"/>
              <w:rPr>
                <w:ins w:id="845" w:author="Ericsson" w:date="2021-01-27T14:19:00Z"/>
                <w:rFonts w:eastAsia="宋体"/>
                <w:szCs w:val="24"/>
                <w:lang w:eastAsia="zh-CN"/>
              </w:rPr>
            </w:pPr>
            <w:r w:rsidRPr="00E977F3">
              <w:rPr>
                <w:rFonts w:eastAsia="宋体"/>
                <w:szCs w:val="24"/>
                <w:lang w:eastAsia="zh-CN"/>
              </w:rPr>
              <w:t>Option 5: RAN4 should agree on the deployment scenario for CA configurations before deciding on the applicability of IBM or CBM to certain CA configuration (NEC, MTK, QC, Apple)</w:t>
            </w:r>
          </w:p>
          <w:p w14:paraId="3B01F940" w14:textId="62BF3276" w:rsidR="0029157A" w:rsidRPr="00E977F3" w:rsidRDefault="0029157A" w:rsidP="00E977F3">
            <w:pPr>
              <w:pStyle w:val="aff8"/>
              <w:numPr>
                <w:ilvl w:val="1"/>
                <w:numId w:val="4"/>
              </w:numPr>
              <w:overflowPunct/>
              <w:autoSpaceDE/>
              <w:autoSpaceDN/>
              <w:adjustRightInd/>
              <w:spacing w:after="120"/>
              <w:ind w:left="910" w:firstLineChars="0"/>
              <w:textAlignment w:val="auto"/>
              <w:rPr>
                <w:ins w:id="846" w:author="Ericsson" w:date="2021-01-27T14:19:00Z"/>
                <w:rFonts w:eastAsia="宋体"/>
                <w:szCs w:val="24"/>
                <w:lang w:eastAsia="zh-CN"/>
              </w:rPr>
            </w:pPr>
            <w:ins w:id="847" w:author="Ericsson" w:date="2021-01-27T14:19:00Z">
              <w:r w:rsidRPr="00E977F3">
                <w:rPr>
                  <w:rFonts w:eastAsia="宋体"/>
                  <w:szCs w:val="24"/>
                  <w:lang w:eastAsia="zh-CN"/>
                </w:rPr>
                <w:t>Option 6: A UE which is only capable of common beam management for a band combination where common beam management is possible, may, assume collocated site, in this case. (CR R4-2101868 and R4-2101868)</w:t>
              </w:r>
            </w:ins>
            <w:r w:rsidRPr="00E977F3">
              <w:rPr>
                <w:rFonts w:eastAsia="宋体"/>
                <w:szCs w:val="24"/>
                <w:lang w:eastAsia="zh-CN"/>
              </w:rPr>
              <w:t xml:space="preserve"> (E///)</w:t>
            </w:r>
          </w:p>
          <w:p w14:paraId="4AA275DE" w14:textId="1FE80225" w:rsidR="0029157A" w:rsidRDefault="0029157A" w:rsidP="00004165">
            <w:pPr>
              <w:rPr>
                <w:rFonts w:eastAsiaTheme="minorEastAsia"/>
                <w:i/>
                <w:color w:val="0070C0"/>
                <w:lang w:eastAsia="zh-CN"/>
              </w:rPr>
            </w:pPr>
          </w:p>
          <w:p w14:paraId="3F34476A" w14:textId="77777777" w:rsidR="001A7BE8" w:rsidRPr="00B029BD" w:rsidRDefault="001A7BE8" w:rsidP="001A7BE8">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ECF4D4A" w14:textId="0FE36F3C" w:rsidR="001A7BE8" w:rsidRPr="009C2134" w:rsidRDefault="009C2134" w:rsidP="00004165">
            <w:pPr>
              <w:rPr>
                <w:rFonts w:eastAsiaTheme="minorEastAsia"/>
                <w:iCs/>
                <w:color w:val="0070C0"/>
                <w:lang w:eastAsia="zh-CN"/>
              </w:rPr>
            </w:pPr>
            <w:r w:rsidRPr="009C2134">
              <w:rPr>
                <w:rFonts w:eastAsiaTheme="minorEastAsia"/>
                <w:iCs/>
                <w:color w:val="0070C0"/>
                <w:lang w:eastAsia="zh-CN"/>
              </w:rPr>
              <w:t xml:space="preserve">Based on the comments, </w:t>
            </w:r>
            <w:r>
              <w:rPr>
                <w:rFonts w:eastAsiaTheme="minorEastAsia"/>
                <w:iCs/>
                <w:color w:val="0070C0"/>
                <w:lang w:eastAsia="zh-CN"/>
              </w:rPr>
              <w:t xml:space="preserve">Option 3 is replaced with Option 6 with more clear wording. </w:t>
            </w:r>
            <w:r w:rsidR="00FD3EFF">
              <w:rPr>
                <w:rFonts w:eastAsiaTheme="minorEastAsia"/>
                <w:iCs/>
                <w:color w:val="0070C0"/>
                <w:lang w:eastAsia="zh-CN"/>
              </w:rPr>
              <w:t>Companies are encouraged to check/confirm in 2</w:t>
            </w:r>
            <w:r w:rsidR="00FD3EFF" w:rsidRPr="00FD3EFF">
              <w:rPr>
                <w:rFonts w:eastAsiaTheme="minorEastAsia"/>
                <w:iCs/>
                <w:color w:val="0070C0"/>
                <w:vertAlign w:val="superscript"/>
                <w:lang w:eastAsia="zh-CN"/>
              </w:rPr>
              <w:t>nd</w:t>
            </w:r>
            <w:r w:rsidR="00FD3EFF">
              <w:rPr>
                <w:rFonts w:eastAsiaTheme="minorEastAsia"/>
                <w:iCs/>
                <w:color w:val="0070C0"/>
                <w:lang w:eastAsia="zh-CN"/>
              </w:rPr>
              <w:t xml:space="preserve"> round if this is being discussed in RF session. If Yes, </w:t>
            </w:r>
            <w:r w:rsidR="00851E30">
              <w:rPr>
                <w:rFonts w:eastAsiaTheme="minorEastAsia"/>
                <w:iCs/>
                <w:color w:val="0070C0"/>
                <w:lang w:eastAsia="zh-CN"/>
              </w:rPr>
              <w:t>I would suggest</w:t>
            </w:r>
            <w:r w:rsidR="00FD3EFF">
              <w:rPr>
                <w:rFonts w:eastAsiaTheme="minorEastAsia"/>
                <w:iCs/>
                <w:color w:val="0070C0"/>
                <w:lang w:eastAsia="zh-CN"/>
              </w:rPr>
              <w:t xml:space="preserve"> go</w:t>
            </w:r>
            <w:r w:rsidR="00851E30">
              <w:rPr>
                <w:rFonts w:eastAsiaTheme="minorEastAsia"/>
                <w:iCs/>
                <w:color w:val="0070C0"/>
                <w:lang w:eastAsia="zh-CN"/>
              </w:rPr>
              <w:t>ing</w:t>
            </w:r>
            <w:r w:rsidR="00FD3EFF">
              <w:rPr>
                <w:rFonts w:eastAsiaTheme="minorEastAsia"/>
                <w:iCs/>
                <w:color w:val="0070C0"/>
                <w:lang w:eastAsia="zh-CN"/>
              </w:rPr>
              <w:t xml:space="preserve"> for Option 2 to avoid duplicated discussion in RRM</w:t>
            </w:r>
            <w:r w:rsidR="00851E30">
              <w:rPr>
                <w:rFonts w:eastAsiaTheme="minorEastAsia"/>
                <w:iCs/>
                <w:color w:val="0070C0"/>
                <w:lang w:eastAsia="zh-CN"/>
              </w:rPr>
              <w:t xml:space="preserve"> session</w:t>
            </w:r>
            <w:r w:rsidR="00FD3EFF">
              <w:rPr>
                <w:rFonts w:eastAsiaTheme="minorEastAsia"/>
                <w:iCs/>
                <w:color w:val="0070C0"/>
                <w:lang w:eastAsia="zh-CN"/>
              </w:rPr>
              <w:t xml:space="preserve">. </w:t>
            </w:r>
          </w:p>
          <w:p w14:paraId="37DC069E" w14:textId="4FA84015" w:rsidR="00E977F3" w:rsidRPr="00851E30" w:rsidRDefault="00004165" w:rsidP="00004165">
            <w:pPr>
              <w:rPr>
                <w:rFonts w:eastAsiaTheme="minorEastAsia"/>
                <w:i/>
                <w:color w:val="0070C0"/>
                <w:highlight w:val="yellow"/>
                <w:lang w:val="en-US" w:eastAsia="zh-CN"/>
              </w:rPr>
            </w:pPr>
            <w:r w:rsidRPr="00FD3EFF">
              <w:rPr>
                <w:rFonts w:eastAsiaTheme="minorEastAsia" w:hint="eastAsia"/>
                <w:i/>
                <w:color w:val="0070C0"/>
                <w:highlight w:val="yellow"/>
                <w:lang w:val="en-US" w:eastAsia="zh-CN"/>
              </w:rPr>
              <w:t>Tentative agreements:</w:t>
            </w:r>
            <w:r w:rsidR="00851E30">
              <w:rPr>
                <w:rFonts w:eastAsiaTheme="minorEastAsia"/>
                <w:i/>
                <w:color w:val="0070C0"/>
                <w:lang w:val="en-US" w:eastAsia="zh-CN"/>
              </w:rPr>
              <w:t xml:space="preserve">  </w:t>
            </w:r>
            <w:r w:rsidR="00851E30">
              <w:rPr>
                <w:rFonts w:eastAsiaTheme="minorEastAsia"/>
                <w:iCs/>
                <w:color w:val="0070C0"/>
                <w:lang w:eastAsia="zh-CN"/>
              </w:rPr>
              <w:t>No.</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69404A8"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32EFECE" w:rsidR="00FD3EFF" w:rsidRPr="003418CB" w:rsidRDefault="00FD3EFF" w:rsidP="00851E30">
            <w:pPr>
              <w:rPr>
                <w:rFonts w:eastAsiaTheme="minorEastAsia"/>
                <w:color w:val="0070C0"/>
                <w:lang w:val="en-US" w:eastAsia="zh-CN"/>
              </w:rPr>
            </w:pPr>
            <w:r w:rsidRPr="00DE45F4">
              <w:rPr>
                <w:rFonts w:eastAsiaTheme="minorEastAsia"/>
                <w:iCs/>
                <w:color w:val="0070C0"/>
                <w:lang w:eastAsia="zh-CN"/>
              </w:rPr>
              <w:t>Companies are encouraged to check/confirm in 2</w:t>
            </w:r>
            <w:r w:rsidRPr="00DE45F4">
              <w:rPr>
                <w:rFonts w:eastAsiaTheme="minorEastAsia"/>
                <w:iCs/>
                <w:color w:val="0070C0"/>
                <w:vertAlign w:val="superscript"/>
                <w:lang w:eastAsia="zh-CN"/>
              </w:rPr>
              <w:t>nd</w:t>
            </w:r>
            <w:r w:rsidRPr="00DE45F4">
              <w:rPr>
                <w:rFonts w:eastAsiaTheme="minorEastAsia"/>
                <w:iCs/>
                <w:color w:val="0070C0"/>
                <w:lang w:eastAsia="zh-CN"/>
              </w:rPr>
              <w:t xml:space="preserve"> round if this is being discussed in RF session. If Yes, we can go for Option 2 to avoid duplicated discussion in RRM.</w:t>
            </w:r>
          </w:p>
        </w:tc>
      </w:tr>
      <w:tr w:rsidR="00E977F3" w14:paraId="37DE015B" w14:textId="77777777" w:rsidTr="0069061B">
        <w:tc>
          <w:tcPr>
            <w:tcW w:w="1242" w:type="dxa"/>
          </w:tcPr>
          <w:p w14:paraId="7973D024" w14:textId="77777777" w:rsidR="00E977F3" w:rsidRPr="00045592" w:rsidRDefault="00E977F3" w:rsidP="00004165">
            <w:pPr>
              <w:rPr>
                <w:rFonts w:eastAsiaTheme="minorEastAsia"/>
                <w:b/>
                <w:bCs/>
                <w:color w:val="0070C0"/>
                <w:lang w:val="en-US" w:eastAsia="zh-CN"/>
              </w:rPr>
            </w:pPr>
          </w:p>
        </w:tc>
        <w:tc>
          <w:tcPr>
            <w:tcW w:w="8615" w:type="dxa"/>
          </w:tcPr>
          <w:p w14:paraId="27CC0E3E" w14:textId="77777777" w:rsidR="00E977F3" w:rsidRPr="00252469" w:rsidRDefault="00E977F3" w:rsidP="00050B87">
            <w:pPr>
              <w:spacing w:before="240"/>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848" w:author="Roy Hu" w:date="2021-01-26T22:21:00Z">
              <w:r>
                <w:rPr>
                  <w:b/>
                  <w:u w:val="single"/>
                  <w:lang w:eastAsia="ko-KR"/>
                </w:rPr>
                <w:t xml:space="preserve"> </w:t>
              </w:r>
            </w:ins>
          </w:p>
          <w:p w14:paraId="1F450FEF" w14:textId="77777777" w:rsidR="00050B87" w:rsidRPr="00E977F3" w:rsidRDefault="00050B87" w:rsidP="00050B87">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0F871BF0" w14:textId="7B8C5233" w:rsidR="00E977F3" w:rsidRDefault="00E977F3" w:rsidP="00E977F3">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Similar to Rel-15 baseline UE assumption i.e. UE can receive with one panel and beam at a time. (Nokia</w:t>
            </w:r>
            <w:r w:rsidR="004050DA">
              <w:rPr>
                <w:rFonts w:eastAsia="宋体"/>
                <w:szCs w:val="24"/>
                <w:lang w:eastAsia="zh-CN"/>
              </w:rPr>
              <w:t xml:space="preserve">, </w:t>
            </w:r>
            <w:r w:rsidR="004050DA" w:rsidRPr="007702C4">
              <w:rPr>
                <w:rFonts w:eastAsia="宋体"/>
                <w:color w:val="0070C0"/>
                <w:szCs w:val="24"/>
                <w:lang w:eastAsia="zh-CN"/>
              </w:rPr>
              <w:t>MTK, LG, QC,</w:t>
            </w:r>
            <w:r w:rsidR="000B2EBA" w:rsidRPr="007702C4">
              <w:rPr>
                <w:rFonts w:eastAsia="宋体"/>
                <w:color w:val="0070C0"/>
                <w:szCs w:val="24"/>
                <w:lang w:eastAsia="zh-CN"/>
              </w:rPr>
              <w:t xml:space="preserve"> Apple, Intel</w:t>
            </w:r>
            <w:r w:rsidRPr="00252469">
              <w:rPr>
                <w:rFonts w:eastAsia="宋体"/>
                <w:szCs w:val="24"/>
                <w:lang w:eastAsia="zh-CN"/>
              </w:rPr>
              <w:t>)</w:t>
            </w:r>
          </w:p>
          <w:p w14:paraId="5B75B1F6" w14:textId="4DC59082" w:rsidR="004050DA" w:rsidRPr="00252469" w:rsidRDefault="004050DA" w:rsidP="004050DA">
            <w:pPr>
              <w:pStyle w:val="aff8"/>
              <w:overflowPunct/>
              <w:autoSpaceDE/>
              <w:autoSpaceDN/>
              <w:adjustRightInd/>
              <w:spacing w:after="120"/>
              <w:ind w:left="910" w:firstLineChars="0" w:firstLine="0"/>
              <w:textAlignment w:val="auto"/>
              <w:rPr>
                <w:rFonts w:eastAsia="宋体"/>
                <w:szCs w:val="24"/>
                <w:lang w:eastAsia="zh-CN"/>
              </w:rPr>
            </w:pPr>
            <w:r w:rsidRPr="000B2EBA">
              <w:rPr>
                <w:rFonts w:eastAsiaTheme="minorEastAsia"/>
                <w:color w:val="0070C0"/>
                <w:lang w:val="en-US" w:eastAsia="zh-CN"/>
              </w:rPr>
              <w:t xml:space="preserve">Option 1a: </w:t>
            </w:r>
            <w:r>
              <w:rPr>
                <w:rFonts w:eastAsiaTheme="minorEastAsia"/>
                <w:color w:val="0070C0"/>
                <w:lang w:val="en-US" w:eastAsia="zh-CN"/>
              </w:rPr>
              <w:t>CBM UE is assumed to be only capable of receiving FR2 inter-band CA signals with same beam direction. However, the implementation assumptions for antenna panel and RF architecture for CBM UE needs RF inputs (Huawei, OPPO)</w:t>
            </w:r>
          </w:p>
          <w:p w14:paraId="4D47911E" w14:textId="27B63897" w:rsidR="00E977F3" w:rsidRDefault="00E977F3" w:rsidP="00E977F3">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The relevant UEs should be identified and distinguished (e.g. via capability indication, etc.) and the restrictions shall not be applied (e.g. deployment restrictions, etc.) for all UEs and all band combinations for the future of NR. (E///)</w:t>
            </w:r>
          </w:p>
          <w:p w14:paraId="14A5B16E" w14:textId="04D762E6" w:rsidR="004050DA" w:rsidRDefault="004050DA" w:rsidP="00E977F3">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4050DA">
              <w:rPr>
                <w:rFonts w:eastAsia="宋体"/>
                <w:color w:val="0070C0"/>
                <w:szCs w:val="24"/>
                <w:lang w:eastAsia="zh-CN"/>
              </w:rPr>
              <w:t>Option 3: follow RF conclusion (MTK, LG)</w:t>
            </w:r>
          </w:p>
          <w:p w14:paraId="2655CBE3" w14:textId="21C55229" w:rsidR="004050DA" w:rsidRPr="004050DA" w:rsidRDefault="004050DA" w:rsidP="00E977F3">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宋体"/>
                <w:color w:val="0070C0"/>
                <w:szCs w:val="24"/>
                <w:lang w:eastAsia="zh-CN"/>
              </w:rPr>
              <w:t>Option 4: No need to discuss UE assumption (Xiaomi)</w:t>
            </w:r>
          </w:p>
          <w:p w14:paraId="544D2FE6" w14:textId="41D4C575" w:rsidR="00ED6F2B" w:rsidRDefault="00ED6F2B" w:rsidP="004050DA">
            <w:pPr>
              <w:rPr>
                <w:rFonts w:eastAsiaTheme="minorEastAsia"/>
                <w:iCs/>
                <w:color w:val="0070C0"/>
                <w:lang w:val="en-US" w:eastAsia="zh-CN"/>
              </w:rPr>
            </w:pPr>
          </w:p>
          <w:p w14:paraId="07FE3B44" w14:textId="77777777" w:rsidR="001A7BE8" w:rsidRPr="00B029BD" w:rsidRDefault="001A7BE8" w:rsidP="001A7BE8">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1760E3A" w14:textId="6C814B8F" w:rsidR="00ED6F2B" w:rsidRPr="00ED6F2B" w:rsidRDefault="00ED6F2B" w:rsidP="004050DA">
            <w:pPr>
              <w:rPr>
                <w:rFonts w:eastAsiaTheme="minorEastAsia"/>
                <w:iCs/>
                <w:color w:val="0070C0"/>
                <w:lang w:val="en-US" w:eastAsia="zh-CN"/>
              </w:rPr>
            </w:pPr>
            <w:r w:rsidRPr="00ED6F2B">
              <w:rPr>
                <w:rFonts w:eastAsiaTheme="minorEastAsia"/>
                <w:iCs/>
                <w:color w:val="0070C0"/>
                <w:lang w:val="en-US" w:eastAsia="zh-CN"/>
              </w:rPr>
              <w:t>It is understood majority of the companies support Option1</w:t>
            </w:r>
            <w:r w:rsidR="00E94C11">
              <w:rPr>
                <w:rFonts w:eastAsiaTheme="minorEastAsia"/>
                <w:iCs/>
                <w:color w:val="0070C0"/>
                <w:lang w:val="en-US" w:eastAsia="zh-CN"/>
              </w:rPr>
              <w:t xml:space="preserve"> or Option 1a</w:t>
            </w:r>
            <w:r w:rsidRPr="00ED6F2B">
              <w:rPr>
                <w:rFonts w:eastAsiaTheme="minorEastAsia"/>
                <w:iCs/>
                <w:color w:val="0070C0"/>
                <w:lang w:val="en-US" w:eastAsia="zh-CN"/>
              </w:rPr>
              <w:t xml:space="preserve">. In Option 1a, some companies agree with the UE assumption of same beam direction, but have concerns on the panel assumption and expect RF inputs. It is suggested to reach consensus on the beam assumption and more </w:t>
            </w:r>
            <w:r>
              <w:rPr>
                <w:rFonts w:eastAsiaTheme="minorEastAsia"/>
                <w:iCs/>
                <w:color w:val="0070C0"/>
                <w:lang w:val="en-US" w:eastAsia="zh-CN"/>
              </w:rPr>
              <w:t>comments</w:t>
            </w:r>
            <w:r w:rsidRPr="00ED6F2B">
              <w:rPr>
                <w:rFonts w:eastAsiaTheme="minorEastAsia"/>
                <w:iCs/>
                <w:color w:val="0070C0"/>
                <w:lang w:val="en-US" w:eastAsia="zh-CN"/>
              </w:rPr>
              <w:t xml:space="preserve"> are welcome in 2</w:t>
            </w:r>
            <w:r w:rsidRPr="00ED6F2B">
              <w:rPr>
                <w:rFonts w:eastAsiaTheme="minorEastAsia"/>
                <w:iCs/>
                <w:color w:val="0070C0"/>
                <w:vertAlign w:val="superscript"/>
                <w:lang w:val="en-US" w:eastAsia="zh-CN"/>
              </w:rPr>
              <w:t>nd</w:t>
            </w:r>
            <w:r w:rsidRPr="00ED6F2B">
              <w:rPr>
                <w:rFonts w:eastAsiaTheme="minorEastAsia"/>
                <w:iCs/>
                <w:color w:val="0070C0"/>
                <w:lang w:val="en-US" w:eastAsia="zh-CN"/>
              </w:rPr>
              <w:t xml:space="preserve"> round on the panel assumption</w:t>
            </w:r>
            <w:r>
              <w:rPr>
                <w:rFonts w:eastAsiaTheme="minorEastAsia"/>
                <w:iCs/>
                <w:color w:val="0070C0"/>
                <w:lang w:val="en-US" w:eastAsia="zh-CN"/>
              </w:rPr>
              <w:t xml:space="preserve"> aspects.</w:t>
            </w:r>
          </w:p>
          <w:p w14:paraId="6EB21849" w14:textId="303372DB" w:rsidR="00ED6F2B" w:rsidRDefault="00ED6F2B" w:rsidP="004050D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5A245097" w14:textId="1BFB49F0" w:rsidR="007702C4" w:rsidRDefault="00E94C11" w:rsidP="004050DA">
            <w:pPr>
              <w:rPr>
                <w:rFonts w:eastAsiaTheme="minorEastAsia"/>
                <w:iCs/>
                <w:color w:val="0070C0"/>
                <w:lang w:val="en-US" w:eastAsia="zh-CN"/>
              </w:rPr>
            </w:pPr>
            <w:r>
              <w:rPr>
                <w:rFonts w:eastAsiaTheme="minorEastAsia"/>
                <w:iCs/>
                <w:color w:val="0070C0"/>
                <w:highlight w:val="yellow"/>
                <w:lang w:val="en-US" w:eastAsia="zh-CN"/>
              </w:rPr>
              <w:t xml:space="preserve">For CBM capable UE, </w:t>
            </w:r>
            <w:r w:rsidR="00ED6F2B" w:rsidRPr="00ED6F2B">
              <w:rPr>
                <w:rFonts w:eastAsiaTheme="minorEastAsia"/>
                <w:iCs/>
                <w:color w:val="0070C0"/>
                <w:highlight w:val="yellow"/>
                <w:lang w:val="en-US" w:eastAsia="zh-CN"/>
              </w:rPr>
              <w:t xml:space="preserve">UE </w:t>
            </w:r>
            <w:r>
              <w:rPr>
                <w:rFonts w:eastAsiaTheme="minorEastAsia"/>
                <w:iCs/>
                <w:color w:val="0070C0"/>
                <w:highlight w:val="yellow"/>
                <w:lang w:val="en-US" w:eastAsia="zh-CN"/>
              </w:rPr>
              <w:t>is assumed to</w:t>
            </w:r>
            <w:r w:rsidR="00ED6F2B" w:rsidRPr="00ED6F2B">
              <w:rPr>
                <w:rFonts w:eastAsiaTheme="minorEastAsia"/>
                <w:iCs/>
                <w:color w:val="0070C0"/>
                <w:highlight w:val="yellow"/>
                <w:lang w:val="en-US" w:eastAsia="zh-CN"/>
              </w:rPr>
              <w:t xml:space="preserve"> receive with one beam at a time</w:t>
            </w:r>
            <w:r>
              <w:rPr>
                <w:rFonts w:eastAsiaTheme="minorEastAsia"/>
                <w:iCs/>
                <w:color w:val="0070C0"/>
                <w:highlight w:val="yellow"/>
                <w:lang w:val="en-US" w:eastAsia="zh-CN"/>
              </w:rPr>
              <w:t>, i.e. s</w:t>
            </w:r>
            <w:r w:rsidRPr="00E94C11">
              <w:rPr>
                <w:rFonts w:eastAsiaTheme="minorEastAsia"/>
                <w:iCs/>
                <w:color w:val="0070C0"/>
                <w:highlight w:val="yellow"/>
                <w:lang w:val="en-US" w:eastAsia="zh-CN"/>
              </w:rPr>
              <w:t>imilar to Rel-15 baseline UE assumption</w:t>
            </w:r>
            <w:r w:rsidR="00ED6F2B" w:rsidRPr="00ED6F2B">
              <w:rPr>
                <w:rFonts w:eastAsiaTheme="minorEastAsia"/>
                <w:iCs/>
                <w:color w:val="0070C0"/>
                <w:highlight w:val="yellow"/>
                <w:lang w:val="en-US" w:eastAsia="zh-CN"/>
              </w:rPr>
              <w:t>.</w:t>
            </w:r>
            <w:r w:rsidR="00ED6F2B" w:rsidRPr="00E94C11">
              <w:rPr>
                <w:rFonts w:eastAsiaTheme="minorEastAsia"/>
                <w:iCs/>
                <w:color w:val="0070C0"/>
                <w:highlight w:val="yellow"/>
                <w:lang w:val="en-US" w:eastAsia="zh-CN"/>
              </w:rPr>
              <w:t xml:space="preserve"> </w:t>
            </w:r>
          </w:p>
          <w:p w14:paraId="020194D3" w14:textId="25E9AA15" w:rsidR="00E977F3" w:rsidRPr="007702C4" w:rsidRDefault="004050DA" w:rsidP="004050D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8D5B766" w14:textId="7CE28A48" w:rsidR="00B33734" w:rsidRPr="00ED6F2B" w:rsidRDefault="0027270A" w:rsidP="00B33734">
            <w:pPr>
              <w:rPr>
                <w:rFonts w:eastAsiaTheme="minorEastAsia"/>
                <w:iCs/>
                <w:color w:val="0070C0"/>
                <w:lang w:val="en-US" w:eastAsia="zh-CN"/>
              </w:rPr>
            </w:pPr>
            <w:r>
              <w:rPr>
                <w:rFonts w:eastAsiaTheme="minorEastAsia"/>
                <w:iCs/>
                <w:color w:val="0070C0"/>
                <w:lang w:val="en-US" w:eastAsia="zh-CN"/>
              </w:rPr>
              <w:t>To confirm the tentative agreements are agreeable. In addition, c</w:t>
            </w:r>
            <w:r w:rsidR="00B33734">
              <w:rPr>
                <w:rFonts w:eastAsiaTheme="minorEastAsia"/>
                <w:iCs/>
                <w:color w:val="0070C0"/>
                <w:lang w:val="en-US" w:eastAsia="zh-CN"/>
              </w:rPr>
              <w:t xml:space="preserve">ompanies are </w:t>
            </w:r>
            <w:r>
              <w:rPr>
                <w:rFonts w:eastAsiaTheme="minorEastAsia"/>
                <w:iCs/>
                <w:color w:val="0070C0"/>
                <w:lang w:val="en-US" w:eastAsia="zh-CN"/>
              </w:rPr>
              <w:t>encouraged</w:t>
            </w:r>
            <w:r w:rsidR="00B33734">
              <w:rPr>
                <w:rFonts w:eastAsiaTheme="minorEastAsia"/>
                <w:iCs/>
                <w:color w:val="0070C0"/>
                <w:lang w:val="en-US" w:eastAsia="zh-CN"/>
              </w:rPr>
              <w:t xml:space="preserve"> to comment on </w:t>
            </w:r>
            <w:r w:rsidR="00E94C11">
              <w:rPr>
                <w:rFonts w:eastAsiaTheme="minorEastAsia"/>
                <w:iCs/>
                <w:color w:val="0070C0"/>
                <w:lang w:val="en-US" w:eastAsia="zh-CN"/>
              </w:rPr>
              <w:t xml:space="preserve">panel assumption aspects </w:t>
            </w:r>
            <w:r w:rsidR="00B33734">
              <w:rPr>
                <w:rFonts w:eastAsiaTheme="minorEastAsia"/>
                <w:iCs/>
                <w:color w:val="0070C0"/>
                <w:lang w:val="en-US" w:eastAsia="zh-CN"/>
              </w:rPr>
              <w:t>in 2</w:t>
            </w:r>
            <w:r w:rsidR="00B33734" w:rsidRPr="00ED6F2B">
              <w:rPr>
                <w:rFonts w:eastAsiaTheme="minorEastAsia"/>
                <w:iCs/>
                <w:color w:val="0070C0"/>
                <w:vertAlign w:val="superscript"/>
                <w:lang w:val="en-US" w:eastAsia="zh-CN"/>
              </w:rPr>
              <w:t>nd</w:t>
            </w:r>
            <w:r w:rsidR="00B33734">
              <w:rPr>
                <w:rFonts w:eastAsiaTheme="minorEastAsia"/>
                <w:iCs/>
                <w:color w:val="0070C0"/>
                <w:lang w:val="en-US" w:eastAsia="zh-CN"/>
              </w:rPr>
              <w:t xml:space="preserve"> round:</w:t>
            </w:r>
          </w:p>
          <w:p w14:paraId="69E9B040" w14:textId="77777777" w:rsidR="00B33734" w:rsidRDefault="00B33734" w:rsidP="007702C4">
            <w:pPr>
              <w:pStyle w:val="aff8"/>
              <w:numPr>
                <w:ilvl w:val="1"/>
                <w:numId w:val="4"/>
              </w:numPr>
              <w:overflowPunct/>
              <w:autoSpaceDE/>
              <w:autoSpaceDN/>
              <w:adjustRightInd/>
              <w:spacing w:after="120"/>
              <w:ind w:left="910" w:firstLineChars="0"/>
              <w:textAlignment w:val="auto"/>
              <w:rPr>
                <w:rFonts w:eastAsiaTheme="minorEastAsia"/>
                <w:color w:val="0070C0"/>
                <w:lang w:eastAsia="zh-CN"/>
              </w:rPr>
            </w:pPr>
            <w:r>
              <w:rPr>
                <w:rFonts w:eastAsiaTheme="minorEastAsia"/>
                <w:color w:val="0070C0"/>
                <w:lang w:eastAsia="zh-CN"/>
              </w:rPr>
              <w:t xml:space="preserve">Option 1: </w:t>
            </w:r>
            <w:r w:rsidRPr="00ED6F2B">
              <w:rPr>
                <w:rFonts w:eastAsiaTheme="minorEastAsia"/>
                <w:color w:val="0070C0"/>
                <w:lang w:eastAsia="zh-CN"/>
              </w:rPr>
              <w:t>Similar to Rel-15 baseline UE assumption i.e. UE can receive with one panel at a time.</w:t>
            </w:r>
          </w:p>
          <w:p w14:paraId="6B04F2A8" w14:textId="4353C59F" w:rsidR="00E977F3" w:rsidRPr="00252469" w:rsidRDefault="00B33734" w:rsidP="007702C4">
            <w:pPr>
              <w:pStyle w:val="aff8"/>
              <w:numPr>
                <w:ilvl w:val="1"/>
                <w:numId w:val="4"/>
              </w:numPr>
              <w:overflowPunct/>
              <w:autoSpaceDE/>
              <w:autoSpaceDN/>
              <w:adjustRightInd/>
              <w:spacing w:after="120"/>
              <w:ind w:left="910" w:firstLineChars="0"/>
              <w:textAlignment w:val="auto"/>
              <w:rPr>
                <w:b/>
                <w:u w:val="single"/>
                <w:lang w:eastAsia="ko-KR"/>
              </w:rPr>
            </w:pPr>
            <w:r>
              <w:rPr>
                <w:rFonts w:eastAsiaTheme="minorEastAsia"/>
                <w:color w:val="0070C0"/>
                <w:lang w:eastAsia="zh-CN"/>
              </w:rPr>
              <w:t>Option 2: T</w:t>
            </w:r>
            <w:r>
              <w:rPr>
                <w:rFonts w:eastAsiaTheme="minorEastAsia"/>
                <w:color w:val="0070C0"/>
                <w:lang w:val="en-US" w:eastAsia="zh-CN"/>
              </w:rPr>
              <w:t>he implementation assumptions for antenna panel and RF architecture for CBM UE needs RF inputs.</w:t>
            </w:r>
            <w:r>
              <w:rPr>
                <w:rFonts w:eastAsiaTheme="minorEastAsia"/>
                <w:i/>
                <w:color w:val="0070C0"/>
                <w:lang w:val="en-US" w:eastAsia="zh-CN"/>
              </w:rPr>
              <w:t xml:space="preserve">   </w:t>
            </w:r>
          </w:p>
        </w:tc>
      </w:tr>
      <w:tr w:rsidR="004050DA" w14:paraId="486629E3" w14:textId="77777777" w:rsidTr="0069061B">
        <w:tc>
          <w:tcPr>
            <w:tcW w:w="1242" w:type="dxa"/>
          </w:tcPr>
          <w:p w14:paraId="2E341066" w14:textId="77777777" w:rsidR="004050DA" w:rsidRPr="00045592" w:rsidRDefault="004050DA" w:rsidP="00004165">
            <w:pPr>
              <w:rPr>
                <w:rFonts w:eastAsiaTheme="minorEastAsia"/>
                <w:b/>
                <w:bCs/>
                <w:color w:val="0070C0"/>
                <w:lang w:val="en-US" w:eastAsia="zh-CN"/>
              </w:rPr>
            </w:pPr>
          </w:p>
        </w:tc>
        <w:tc>
          <w:tcPr>
            <w:tcW w:w="8615" w:type="dxa"/>
          </w:tcPr>
          <w:p w14:paraId="3499A72B" w14:textId="77777777" w:rsidR="00050B87" w:rsidRPr="00690AD0" w:rsidRDefault="00050B87" w:rsidP="00050B87">
            <w:pPr>
              <w:spacing w:before="240"/>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1C37AF19" w14:textId="77777777" w:rsidR="00050B87" w:rsidRPr="00E977F3" w:rsidRDefault="00050B87" w:rsidP="00050B87">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1FF34F6D" w14:textId="392B65A3" w:rsidR="00050B87" w:rsidRPr="00690AD0" w:rsidRDefault="00050B87" w:rsidP="00050B87">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non-co-located deployment for IBM UE (LG</w:t>
            </w:r>
            <w:r w:rsidR="0029653C">
              <w:rPr>
                <w:rFonts w:eastAsia="宋体"/>
                <w:szCs w:val="24"/>
                <w:lang w:eastAsia="zh-CN"/>
              </w:rPr>
              <w:t xml:space="preserve">, </w:t>
            </w:r>
            <w:r w:rsidR="0029653C" w:rsidRPr="0029653C">
              <w:rPr>
                <w:rFonts w:eastAsia="宋体"/>
                <w:color w:val="0070C0"/>
                <w:szCs w:val="24"/>
                <w:lang w:eastAsia="zh-CN"/>
              </w:rPr>
              <w:t>Xiaomi</w:t>
            </w:r>
            <w:r w:rsidRPr="00690AD0">
              <w:rPr>
                <w:rFonts w:eastAsia="宋体"/>
                <w:szCs w:val="24"/>
                <w:lang w:eastAsia="zh-CN"/>
              </w:rPr>
              <w:t>)</w:t>
            </w:r>
          </w:p>
          <w:p w14:paraId="543AD2DA" w14:textId="3509B355" w:rsidR="00050B87" w:rsidRDefault="00050B87" w:rsidP="00050B87">
            <w:pPr>
              <w:pStyle w:val="aff8"/>
              <w:numPr>
                <w:ilvl w:val="1"/>
                <w:numId w:val="4"/>
              </w:numPr>
              <w:overflowPunct/>
              <w:autoSpaceDE/>
              <w:autoSpaceDN/>
              <w:adjustRightInd/>
              <w:spacing w:after="120"/>
              <w:ind w:left="910" w:firstLineChars="0"/>
              <w:textAlignment w:val="auto"/>
              <w:rPr>
                <w:rFonts w:eastAsia="宋体"/>
                <w:szCs w:val="24"/>
                <w:lang w:eastAsia="zh-CN"/>
              </w:rPr>
            </w:pPr>
            <w:r>
              <w:rPr>
                <w:rFonts w:eastAsia="宋体"/>
                <w:szCs w:val="24"/>
                <w:lang w:eastAsia="zh-CN"/>
              </w:rPr>
              <w:t>Option 2</w:t>
            </w:r>
            <w:r w:rsidRPr="00252469">
              <w:rPr>
                <w:rFonts w:eastAsia="宋体"/>
                <w:szCs w:val="24"/>
                <w:lang w:eastAsia="zh-CN"/>
              </w:rPr>
              <w:t>: Assumption of deployment and band pair for IBM UE and CBM UE should follow the RF session conclusions (LG</w:t>
            </w:r>
            <w:r w:rsidR="0029653C">
              <w:rPr>
                <w:rFonts w:eastAsia="宋体"/>
                <w:szCs w:val="24"/>
                <w:lang w:eastAsia="zh-CN"/>
              </w:rPr>
              <w:t xml:space="preserve">, </w:t>
            </w:r>
            <w:r w:rsidR="0029653C" w:rsidRPr="0029653C">
              <w:rPr>
                <w:rFonts w:eastAsia="宋体"/>
                <w:color w:val="0070C0"/>
                <w:szCs w:val="24"/>
                <w:lang w:eastAsia="zh-CN"/>
              </w:rPr>
              <w:t>MTK</w:t>
            </w:r>
            <w:r w:rsidR="00001DA4">
              <w:rPr>
                <w:rFonts w:eastAsia="宋体"/>
                <w:color w:val="0070C0"/>
                <w:szCs w:val="24"/>
                <w:lang w:eastAsia="zh-CN"/>
              </w:rPr>
              <w:t>, E///</w:t>
            </w:r>
            <w:r w:rsidRPr="00252469">
              <w:rPr>
                <w:rFonts w:eastAsia="宋体"/>
                <w:szCs w:val="24"/>
                <w:lang w:eastAsia="zh-CN"/>
              </w:rPr>
              <w:t>)</w:t>
            </w:r>
          </w:p>
          <w:p w14:paraId="6FB7CF42" w14:textId="77777777" w:rsidR="00050B87" w:rsidRPr="003F1602" w:rsidRDefault="00050B87" w:rsidP="00050B87">
            <w:pPr>
              <w:pStyle w:val="aff8"/>
              <w:numPr>
                <w:ilvl w:val="1"/>
                <w:numId w:val="4"/>
              </w:numPr>
              <w:overflowPunct/>
              <w:autoSpaceDE/>
              <w:autoSpaceDN/>
              <w:adjustRightInd/>
              <w:spacing w:after="120"/>
              <w:ind w:left="910" w:firstLineChars="0"/>
              <w:textAlignment w:val="auto"/>
              <w:rPr>
                <w:rFonts w:eastAsia="宋体"/>
                <w:szCs w:val="24"/>
                <w:lang w:eastAsia="zh-CN"/>
              </w:rPr>
            </w:pPr>
            <w:r>
              <w:rPr>
                <w:rFonts w:eastAsia="宋体"/>
                <w:szCs w:val="24"/>
                <w:lang w:eastAsia="zh-CN"/>
              </w:rPr>
              <w:t xml:space="preserve">Option 3: </w:t>
            </w:r>
            <w:r w:rsidRPr="00252469">
              <w:rPr>
                <w:rFonts w:eastAsia="宋体"/>
                <w:szCs w:val="24"/>
                <w:lang w:eastAsia="zh-CN"/>
              </w:rPr>
              <w:t>RAN4 should agree on the deployment scenario for CA configurations before deciding on the applicability of IBM or CBM to certain CA configuration (NEC)</w:t>
            </w:r>
          </w:p>
          <w:p w14:paraId="7996FD8D" w14:textId="77777777" w:rsidR="00050B87" w:rsidRPr="00690AD0" w:rsidRDefault="00050B87" w:rsidP="00050B87">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4</w:t>
            </w:r>
            <w:r w:rsidRPr="00690AD0">
              <w:rPr>
                <w:rFonts w:eastAsia="宋体"/>
                <w:szCs w:val="24"/>
                <w:lang w:eastAsia="zh-CN"/>
              </w:rPr>
              <w:t>: Agree that the Rel-16 IBM UE requirements for an IBM capable UE already cover the illustrated scenarios (Nokia)</w:t>
            </w:r>
          </w:p>
          <w:p w14:paraId="3089FDB0" w14:textId="77777777" w:rsidR="00050B87" w:rsidRPr="00690AD0" w:rsidRDefault="00050B87" w:rsidP="00050B87">
            <w:pPr>
              <w:pStyle w:val="aff8"/>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exactly co-located deployment (e.g. inter-band CA cells are some distance apart (figure 1))</w:t>
            </w:r>
          </w:p>
          <w:p w14:paraId="38D61F55" w14:textId="77777777" w:rsidR="00050B87" w:rsidRPr="00690AD0" w:rsidRDefault="00050B87" w:rsidP="00050B87">
            <w:pPr>
              <w:pStyle w:val="aff8"/>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co-located deployment (e.g. angle between inter-band CA cells cannot be covered by one and same UE panel (figure 2))</w:t>
            </w:r>
          </w:p>
          <w:p w14:paraId="097CC3EB" w14:textId="21CC97B0" w:rsidR="00050B87" w:rsidRDefault="00050B87" w:rsidP="00050B87">
            <w:pPr>
              <w:pStyle w:val="aff8"/>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co-located deployment (e.g. distance to the inter-CA cells is very different (figure 3))</w:t>
            </w:r>
          </w:p>
          <w:p w14:paraId="5A1EA889" w14:textId="37D4865F" w:rsidR="0029653C" w:rsidRPr="0029653C" w:rsidRDefault="0029653C" w:rsidP="0029653C">
            <w:pPr>
              <w:pStyle w:val="aff8"/>
              <w:numPr>
                <w:ilvl w:val="1"/>
                <w:numId w:val="4"/>
              </w:numPr>
              <w:overflowPunct/>
              <w:autoSpaceDE/>
              <w:autoSpaceDN/>
              <w:adjustRightInd/>
              <w:spacing w:after="120"/>
              <w:ind w:left="910" w:firstLineChars="0"/>
              <w:textAlignment w:val="auto"/>
              <w:rPr>
                <w:rFonts w:eastAsiaTheme="minorEastAsia"/>
                <w:color w:val="0070C0"/>
                <w:lang w:eastAsia="zh-CN"/>
              </w:rPr>
            </w:pPr>
            <w:r w:rsidRPr="0029653C">
              <w:rPr>
                <w:rFonts w:eastAsia="宋体"/>
                <w:color w:val="0070C0"/>
                <w:szCs w:val="24"/>
                <w:lang w:eastAsia="zh-CN"/>
              </w:rPr>
              <w:lastRenderedPageBreak/>
              <w:t xml:space="preserve">Option 5: </w:t>
            </w:r>
            <w:r w:rsidR="00001DA4">
              <w:rPr>
                <w:rFonts w:eastAsia="宋体"/>
                <w:color w:val="0070C0"/>
                <w:szCs w:val="24"/>
                <w:lang w:eastAsia="zh-CN"/>
              </w:rPr>
              <w:t>T</w:t>
            </w:r>
            <w:r w:rsidRPr="0029653C">
              <w:rPr>
                <w:rFonts w:eastAsiaTheme="minorEastAsia"/>
                <w:color w:val="0070C0"/>
                <w:lang w:eastAsia="zh-CN"/>
              </w:rPr>
              <w:t xml:space="preserve">here </w:t>
            </w:r>
            <w:r w:rsidR="00001DA4">
              <w:rPr>
                <w:rFonts w:eastAsiaTheme="minorEastAsia"/>
                <w:color w:val="0070C0"/>
                <w:lang w:eastAsia="zh-CN"/>
              </w:rPr>
              <w:t>is no</w:t>
            </w:r>
            <w:r w:rsidRPr="0029653C">
              <w:rPr>
                <w:rFonts w:eastAsiaTheme="minorEastAsia"/>
                <w:color w:val="0070C0"/>
                <w:lang w:eastAsia="zh-CN"/>
              </w:rPr>
              <w:t xml:space="preserve"> restriction on deployment scenario</w:t>
            </w:r>
            <w:r w:rsidR="00001DA4">
              <w:rPr>
                <w:rFonts w:eastAsiaTheme="minorEastAsia"/>
                <w:color w:val="0070C0"/>
                <w:lang w:eastAsia="zh-CN"/>
              </w:rPr>
              <w:t xml:space="preserve"> i.e.</w:t>
            </w:r>
            <w:r w:rsidR="00001DA4">
              <w:rPr>
                <w:rFonts w:eastAsiaTheme="minorEastAsia"/>
                <w:color w:val="0070C0"/>
                <w:lang w:val="en-US" w:eastAsia="zh-CN"/>
              </w:rPr>
              <w:t xml:space="preserve"> IBM UE requirements can be applied for both co-located deployments and non-co-located deployments</w:t>
            </w:r>
            <w:r w:rsidR="00001DA4">
              <w:rPr>
                <w:rFonts w:eastAsiaTheme="minorEastAsia"/>
                <w:color w:val="0070C0"/>
                <w:lang w:eastAsia="zh-CN"/>
              </w:rPr>
              <w:t>.</w:t>
            </w:r>
            <w:r w:rsidRPr="0029653C">
              <w:rPr>
                <w:rFonts w:eastAsiaTheme="minorEastAsia"/>
                <w:color w:val="0070C0"/>
                <w:lang w:eastAsia="zh-CN"/>
              </w:rPr>
              <w:t xml:space="preserve"> </w:t>
            </w:r>
            <w:r>
              <w:rPr>
                <w:rFonts w:eastAsiaTheme="minorEastAsia"/>
                <w:color w:val="0070C0"/>
                <w:lang w:eastAsia="zh-CN"/>
              </w:rPr>
              <w:t>(QC, Huawei</w:t>
            </w:r>
            <w:r w:rsidR="00001DA4">
              <w:rPr>
                <w:rFonts w:eastAsiaTheme="minorEastAsia"/>
                <w:color w:val="0070C0"/>
                <w:lang w:eastAsia="zh-CN"/>
              </w:rPr>
              <w:t>, OPPO, Apple, NEC, Intel, Nokia</w:t>
            </w:r>
            <w:r>
              <w:rPr>
                <w:rFonts w:eastAsiaTheme="minorEastAsia"/>
                <w:color w:val="0070C0"/>
                <w:lang w:eastAsia="zh-CN"/>
              </w:rPr>
              <w:t>)</w:t>
            </w:r>
          </w:p>
          <w:p w14:paraId="40E409D6" w14:textId="719CFB9B" w:rsidR="00050B87" w:rsidRDefault="00050B87" w:rsidP="00050B87">
            <w:pPr>
              <w:overflowPunct/>
              <w:autoSpaceDE/>
              <w:autoSpaceDN/>
              <w:adjustRightInd/>
              <w:spacing w:after="120"/>
              <w:ind w:left="1000"/>
              <w:textAlignment w:val="auto"/>
              <w:rPr>
                <w:rFonts w:eastAsia="宋体"/>
                <w:szCs w:val="24"/>
                <w:lang w:eastAsia="zh-CN"/>
              </w:rPr>
            </w:pPr>
          </w:p>
          <w:p w14:paraId="2E6D4B2B" w14:textId="232156CF" w:rsidR="00B029BD" w:rsidRPr="00B029BD" w:rsidRDefault="00B029BD" w:rsidP="00B029B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770DE26" w14:textId="0334C1D0" w:rsidR="00B029BD" w:rsidRDefault="00B029BD" w:rsidP="00001DA4">
            <w:pPr>
              <w:spacing w:after="120"/>
              <w:rPr>
                <w:rFonts w:eastAsiaTheme="minorEastAsia"/>
                <w:color w:val="0070C0"/>
                <w:lang w:val="en-US" w:eastAsia="zh-CN"/>
              </w:rPr>
            </w:pPr>
            <w:r>
              <w:rPr>
                <w:rFonts w:eastAsiaTheme="minorEastAsia"/>
                <w:color w:val="0070C0"/>
                <w:lang w:val="en-US" w:eastAsia="zh-CN"/>
              </w:rPr>
              <w:t xml:space="preserve">It is understood majority of the companies do not see any restriction on deployment scenarios for IBM UEs </w:t>
            </w:r>
            <w:r w:rsidR="00FB1794">
              <w:rPr>
                <w:rFonts w:eastAsiaTheme="minorEastAsia"/>
                <w:color w:val="0070C0"/>
                <w:lang w:val="en-US" w:eastAsia="zh-CN"/>
              </w:rPr>
              <w:t>e.g.</w:t>
            </w:r>
            <w:r>
              <w:rPr>
                <w:rFonts w:eastAsiaTheme="minorEastAsia"/>
                <w:color w:val="0070C0"/>
                <w:lang w:val="en-US" w:eastAsia="zh-CN"/>
              </w:rPr>
              <w:t xml:space="preserve"> Option 4 and Option 5. If this has been the </w:t>
            </w:r>
            <w:r w:rsidR="00FB1794">
              <w:rPr>
                <w:rFonts w:eastAsiaTheme="minorEastAsia"/>
                <w:color w:val="0070C0"/>
                <w:lang w:val="en-US" w:eastAsia="zh-CN"/>
              </w:rPr>
              <w:t xml:space="preserve">conclusion from Rel16 as cited below, I would suggest following the conclusion and there is no need to repeat the discussion in Rel17. </w:t>
            </w:r>
          </w:p>
          <w:p w14:paraId="4495662D" w14:textId="266A79A6" w:rsidR="00001DA4" w:rsidRDefault="00001DA4" w:rsidP="00001DA4">
            <w:pPr>
              <w:spacing w:after="120"/>
              <w:rPr>
                <w:rFonts w:eastAsiaTheme="minorEastAsia"/>
                <w:color w:val="0070C0"/>
                <w:lang w:val="en-US" w:eastAsia="zh-CN"/>
              </w:rPr>
            </w:pPr>
            <w:r>
              <w:rPr>
                <w:rFonts w:eastAsiaTheme="minorEastAsia"/>
                <w:color w:val="0070C0"/>
                <w:lang w:val="en-US" w:eastAsia="zh-CN"/>
              </w:rPr>
              <w:t xml:space="preserve">In Rel-16, RF session already has </w:t>
            </w:r>
            <w:r w:rsidR="00F00651">
              <w:rPr>
                <w:rFonts w:eastAsiaTheme="minorEastAsia"/>
                <w:color w:val="0070C0"/>
                <w:lang w:val="en-US" w:eastAsia="zh-CN"/>
              </w:rPr>
              <w:t>agreement</w:t>
            </w:r>
            <w:r>
              <w:rPr>
                <w:rFonts w:eastAsiaTheme="minorEastAsia"/>
                <w:color w:val="0070C0"/>
                <w:lang w:val="en-US" w:eastAsia="zh-CN"/>
              </w:rPr>
              <w:t xml:space="preserve"> that co-located and non-co-located deployment will be assumed for IBM in WF </w:t>
            </w:r>
            <w:r w:rsidRPr="00575CAC">
              <w:rPr>
                <w:rFonts w:eastAsiaTheme="minorEastAsia"/>
                <w:color w:val="0070C0"/>
                <w:lang w:val="en-US" w:eastAsia="zh-CN"/>
              </w:rPr>
              <w:t>R4-2005736</w:t>
            </w:r>
            <w:r>
              <w:rPr>
                <w:rFonts w:eastAsiaTheme="minorEastAsia"/>
                <w:color w:val="0070C0"/>
                <w:lang w:val="en-US" w:eastAsia="zh-CN"/>
              </w:rPr>
              <w:t xml:space="preserve"> as below:</w:t>
            </w:r>
          </w:p>
          <w:tbl>
            <w:tblPr>
              <w:tblStyle w:val="aff7"/>
              <w:tblW w:w="0" w:type="auto"/>
              <w:tblLook w:val="04A0" w:firstRow="1" w:lastRow="0" w:firstColumn="1" w:lastColumn="0" w:noHBand="0" w:noVBand="1"/>
            </w:tblPr>
            <w:tblGrid>
              <w:gridCol w:w="8169"/>
            </w:tblGrid>
            <w:tr w:rsidR="00001DA4" w14:paraId="18B3B8BE" w14:textId="77777777" w:rsidTr="001F7B15">
              <w:tc>
                <w:tcPr>
                  <w:tcW w:w="8169" w:type="dxa"/>
                </w:tcPr>
                <w:p w14:paraId="327DA1C4" w14:textId="77777777" w:rsidR="00001DA4" w:rsidRPr="00B612D4" w:rsidRDefault="00001DA4" w:rsidP="00001DA4">
                  <w:pPr>
                    <w:numPr>
                      <w:ilvl w:val="0"/>
                      <w:numId w:val="41"/>
                    </w:numPr>
                    <w:spacing w:after="120"/>
                    <w:rPr>
                      <w:rFonts w:eastAsiaTheme="minorEastAsia"/>
                      <w:color w:val="0070C0"/>
                      <w:lang w:val="en-US" w:eastAsia="zh-CN"/>
                    </w:rPr>
                  </w:pPr>
                  <w:r w:rsidRPr="00B612D4">
                    <w:rPr>
                      <w:rFonts w:eastAsiaTheme="minorEastAsia"/>
                      <w:color w:val="0070C0"/>
                      <w:lang w:val="en-US" w:eastAsia="zh-CN"/>
                    </w:rPr>
                    <w:t>Network assumes IBM UE supports both co-located and non-co-located deployments.</w:t>
                  </w:r>
                </w:p>
              </w:tc>
            </w:tr>
          </w:tbl>
          <w:p w14:paraId="389B9AFB" w14:textId="77777777" w:rsidR="00001DA4" w:rsidRPr="00050B87" w:rsidRDefault="00001DA4" w:rsidP="00050B87">
            <w:pPr>
              <w:overflowPunct/>
              <w:autoSpaceDE/>
              <w:autoSpaceDN/>
              <w:adjustRightInd/>
              <w:spacing w:after="120"/>
              <w:ind w:left="1000"/>
              <w:textAlignment w:val="auto"/>
              <w:rPr>
                <w:rFonts w:eastAsia="宋体"/>
                <w:szCs w:val="24"/>
                <w:lang w:eastAsia="zh-CN"/>
              </w:rPr>
            </w:pPr>
          </w:p>
          <w:p w14:paraId="7EFEF045" w14:textId="77777777" w:rsidR="00050B87" w:rsidRDefault="00050B87" w:rsidP="00050B87">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279CAF4C" w14:textId="53833006" w:rsidR="00F00651" w:rsidRPr="00F00651" w:rsidRDefault="00F00651" w:rsidP="00E32B23">
            <w:pPr>
              <w:pStyle w:val="aff8"/>
              <w:numPr>
                <w:ilvl w:val="0"/>
                <w:numId w:val="4"/>
              </w:numPr>
              <w:overflowPunct/>
              <w:autoSpaceDE/>
              <w:autoSpaceDN/>
              <w:adjustRightInd/>
              <w:spacing w:after="120"/>
              <w:ind w:firstLineChars="0"/>
              <w:textAlignment w:val="auto"/>
              <w:rPr>
                <w:rFonts w:eastAsiaTheme="minorEastAsia"/>
                <w:i/>
                <w:color w:val="0070C0"/>
                <w:highlight w:val="yellow"/>
                <w:u w:val="single"/>
                <w:lang w:val="en-US" w:eastAsia="zh-CN"/>
              </w:rPr>
            </w:pPr>
            <w:r w:rsidRPr="00F00651">
              <w:rPr>
                <w:rFonts w:eastAsia="宋体"/>
                <w:color w:val="0070C0"/>
                <w:szCs w:val="24"/>
                <w:highlight w:val="yellow"/>
                <w:lang w:eastAsia="zh-CN"/>
              </w:rPr>
              <w:t>Follow the agreements in Rel16 i.e. t</w:t>
            </w:r>
            <w:r w:rsidR="00FB1794" w:rsidRPr="00F00651">
              <w:rPr>
                <w:rFonts w:eastAsiaTheme="minorEastAsia"/>
                <w:color w:val="0070C0"/>
                <w:highlight w:val="yellow"/>
                <w:lang w:eastAsia="zh-CN"/>
              </w:rPr>
              <w:t>here is no restriction on deployment scenario i.e</w:t>
            </w:r>
            <w:r w:rsidRPr="00F00651">
              <w:rPr>
                <w:rFonts w:eastAsiaTheme="minorEastAsia"/>
                <w:color w:val="0070C0"/>
                <w:highlight w:val="yellow"/>
                <w:lang w:eastAsia="zh-CN"/>
              </w:rPr>
              <w:t>. n</w:t>
            </w:r>
            <w:r w:rsidRPr="00F00651">
              <w:rPr>
                <w:rFonts w:eastAsiaTheme="minorEastAsia"/>
                <w:color w:val="0070C0"/>
                <w:highlight w:val="yellow"/>
                <w:lang w:val="en-US" w:eastAsia="zh-CN"/>
              </w:rPr>
              <w:t>etwork assumes IBM UE supports both co-located and non-co-located deployments.</w:t>
            </w:r>
          </w:p>
          <w:p w14:paraId="36A8C61C" w14:textId="20A14D72" w:rsidR="00050B87" w:rsidRPr="007702C4" w:rsidRDefault="00050B87" w:rsidP="00050B87">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E65F49F" w14:textId="06087EBE" w:rsidR="004050DA" w:rsidRPr="00252469" w:rsidRDefault="00DE45F4" w:rsidP="00050B87">
            <w:pPr>
              <w:rPr>
                <w:b/>
                <w:u w:val="single"/>
                <w:lang w:eastAsia="zh-CN"/>
              </w:rPr>
            </w:pPr>
            <w:r>
              <w:rPr>
                <w:rFonts w:eastAsiaTheme="minorEastAsia"/>
                <w:i/>
                <w:color w:val="0070C0"/>
                <w:lang w:val="en-US" w:eastAsia="zh-CN"/>
              </w:rPr>
              <w:t>The</w:t>
            </w:r>
            <w:r w:rsidR="00A723BE">
              <w:rPr>
                <w:rFonts w:eastAsiaTheme="minorEastAsia"/>
                <w:i/>
                <w:color w:val="0070C0"/>
                <w:lang w:val="en-US" w:eastAsia="zh-CN"/>
              </w:rPr>
              <w:t xml:space="preserve"> tentative agreements are agreeable.</w:t>
            </w:r>
            <w:r w:rsidR="00050B87">
              <w:rPr>
                <w:rFonts w:eastAsiaTheme="minorEastAsia"/>
                <w:i/>
                <w:color w:val="0070C0"/>
                <w:lang w:val="en-US" w:eastAsia="zh-CN"/>
              </w:rPr>
              <w:t xml:space="preserve"> </w:t>
            </w:r>
          </w:p>
        </w:tc>
      </w:tr>
      <w:tr w:rsidR="00D147E1" w14:paraId="4C99F49A" w14:textId="77777777" w:rsidTr="0069061B">
        <w:tc>
          <w:tcPr>
            <w:tcW w:w="1242" w:type="dxa"/>
          </w:tcPr>
          <w:p w14:paraId="1F8A4F76" w14:textId="77777777" w:rsidR="00D147E1" w:rsidRPr="00045592" w:rsidRDefault="00D147E1" w:rsidP="00004165">
            <w:pPr>
              <w:rPr>
                <w:rFonts w:eastAsiaTheme="minorEastAsia"/>
                <w:b/>
                <w:bCs/>
                <w:color w:val="0070C0"/>
                <w:lang w:val="en-US" w:eastAsia="zh-CN"/>
              </w:rPr>
            </w:pPr>
          </w:p>
        </w:tc>
        <w:tc>
          <w:tcPr>
            <w:tcW w:w="8615" w:type="dxa"/>
          </w:tcPr>
          <w:p w14:paraId="4949880B" w14:textId="77777777" w:rsidR="00D147E1" w:rsidRPr="004A1987" w:rsidRDefault="00D147E1" w:rsidP="00D147E1">
            <w:pPr>
              <w:spacing w:before="240"/>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1776AE7B" w14:textId="77777777" w:rsidR="00D147E1" w:rsidRPr="00E977F3" w:rsidRDefault="00D147E1" w:rsidP="00D147E1">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636EA2E7" w14:textId="4E82C7E4" w:rsidR="00D147E1" w:rsidRDefault="00D147E1" w:rsidP="00D147E1">
            <w:pPr>
              <w:pStyle w:val="aff8"/>
              <w:numPr>
                <w:ilvl w:val="1"/>
                <w:numId w:val="4"/>
              </w:numPr>
              <w:overflowPunct/>
              <w:autoSpaceDE/>
              <w:autoSpaceDN/>
              <w:adjustRightInd/>
              <w:spacing w:after="120"/>
              <w:ind w:left="910" w:firstLineChars="0"/>
              <w:textAlignment w:val="auto"/>
              <w:rPr>
                <w:rFonts w:eastAsia="宋体"/>
                <w:szCs w:val="24"/>
                <w:lang w:eastAsia="zh-CN"/>
              </w:rPr>
            </w:pPr>
            <w:r w:rsidRPr="004A1987">
              <w:rPr>
                <w:rFonts w:eastAsia="宋体"/>
                <w:szCs w:val="24"/>
                <w:lang w:eastAsia="zh-CN"/>
              </w:rPr>
              <w:t>Option 1: Capture that it is baseline UE requirement for an IBM capable UE, with more than 1 panel, to be able to have multiple panels active simultaneously. (Nokia</w:t>
            </w:r>
            <w:r w:rsidR="004C3E2A">
              <w:rPr>
                <w:rFonts w:eastAsia="宋体"/>
                <w:szCs w:val="24"/>
                <w:lang w:eastAsia="zh-CN"/>
              </w:rPr>
              <w:t xml:space="preserve">, </w:t>
            </w:r>
            <w:r w:rsidR="004C3E2A" w:rsidRPr="004C3E2A">
              <w:rPr>
                <w:rFonts w:eastAsia="宋体"/>
                <w:color w:val="0070C0"/>
                <w:szCs w:val="24"/>
                <w:lang w:eastAsia="zh-CN"/>
              </w:rPr>
              <w:t>Qualcomm</w:t>
            </w:r>
            <w:r w:rsidR="004C3E2A">
              <w:rPr>
                <w:rFonts w:eastAsia="宋体"/>
                <w:color w:val="0070C0"/>
                <w:szCs w:val="24"/>
                <w:lang w:eastAsia="zh-CN"/>
              </w:rPr>
              <w:t>, Xiaomi</w:t>
            </w:r>
            <w:r w:rsidR="00F46F9F">
              <w:rPr>
                <w:rFonts w:eastAsia="宋体"/>
                <w:color w:val="0070C0"/>
                <w:szCs w:val="24"/>
                <w:lang w:eastAsia="zh-CN"/>
              </w:rPr>
              <w:t>, Apple, E///</w:t>
            </w:r>
            <w:r w:rsidRPr="004A1987">
              <w:rPr>
                <w:rFonts w:eastAsia="宋体"/>
                <w:szCs w:val="24"/>
                <w:lang w:eastAsia="zh-CN"/>
              </w:rPr>
              <w:t>)</w:t>
            </w:r>
          </w:p>
          <w:p w14:paraId="25B87007" w14:textId="74BCDDDB" w:rsidR="00D147E1" w:rsidRPr="00D147E1" w:rsidRDefault="00D147E1" w:rsidP="00D147E1">
            <w:pPr>
              <w:pStyle w:val="aff8"/>
              <w:numPr>
                <w:ilvl w:val="1"/>
                <w:numId w:val="4"/>
              </w:numPr>
              <w:overflowPunct/>
              <w:autoSpaceDE/>
              <w:autoSpaceDN/>
              <w:adjustRightInd/>
              <w:spacing w:after="120"/>
              <w:ind w:left="910" w:firstLineChars="0"/>
              <w:textAlignment w:val="auto"/>
              <w:rPr>
                <w:rFonts w:eastAsia="宋体"/>
                <w:szCs w:val="24"/>
                <w:lang w:eastAsia="zh-CN"/>
              </w:rPr>
            </w:pPr>
            <w:r>
              <w:rPr>
                <w:rFonts w:eastAsiaTheme="minorEastAsia"/>
                <w:color w:val="0070C0"/>
                <w:lang w:val="en-US" w:eastAsia="zh-CN"/>
              </w:rPr>
              <w:t xml:space="preserve">Option 2: </w:t>
            </w:r>
            <w:r w:rsidRPr="00D66983">
              <w:rPr>
                <w:rFonts w:eastAsiaTheme="minorEastAsia" w:hint="eastAsia"/>
                <w:color w:val="0070C0"/>
                <w:lang w:val="en-US" w:eastAsia="zh-CN"/>
              </w:rPr>
              <w:t>Baseline requirement should be based on R15 assumption, and it should allow UE to receive 2 bands with 1 panel</w:t>
            </w:r>
            <w:r>
              <w:rPr>
                <w:rFonts w:eastAsiaTheme="minorEastAsia"/>
                <w:color w:val="0070C0"/>
                <w:lang w:val="en-US" w:eastAsia="zh-CN"/>
              </w:rPr>
              <w:t xml:space="preserve"> (MTK)</w:t>
            </w:r>
          </w:p>
          <w:p w14:paraId="43B42D76" w14:textId="7979DB30" w:rsidR="00D147E1" w:rsidRPr="004C3E2A" w:rsidRDefault="00D147E1" w:rsidP="004C3E2A">
            <w:pPr>
              <w:pStyle w:val="aff8"/>
              <w:numPr>
                <w:ilvl w:val="1"/>
                <w:numId w:val="4"/>
              </w:numPr>
              <w:overflowPunct/>
              <w:autoSpaceDE/>
              <w:autoSpaceDN/>
              <w:adjustRightInd/>
              <w:spacing w:after="120"/>
              <w:ind w:left="910" w:firstLineChars="0"/>
              <w:textAlignment w:val="auto"/>
              <w:rPr>
                <w:b/>
                <w:u w:val="single"/>
                <w:lang w:eastAsia="zh-CN"/>
              </w:rPr>
            </w:pPr>
            <w:r>
              <w:rPr>
                <w:rFonts w:eastAsiaTheme="minorEastAsia"/>
                <w:color w:val="0070C0"/>
                <w:lang w:val="en-US" w:eastAsia="zh-CN"/>
              </w:rPr>
              <w:t xml:space="preserve">Option 3: </w:t>
            </w:r>
            <w:r w:rsidR="004C3E2A">
              <w:rPr>
                <w:rFonts w:eastAsiaTheme="minorEastAsia"/>
                <w:color w:val="0070C0"/>
                <w:lang w:val="en-US" w:eastAsia="zh-CN"/>
              </w:rPr>
              <w:t>A</w:t>
            </w:r>
            <w:r>
              <w:rPr>
                <w:rFonts w:eastAsiaTheme="minorEastAsia"/>
                <w:color w:val="0070C0"/>
                <w:lang w:val="en-US" w:eastAsia="zh-CN"/>
              </w:rPr>
              <w:t>ny requirements have not been specified with assumption of multiple panels active simultaneously. For consistency, one panel active from more than 1 panel needs to be kept (LG)</w:t>
            </w:r>
          </w:p>
          <w:p w14:paraId="0C08FE77" w14:textId="77777777" w:rsidR="004C3E2A" w:rsidRPr="00F46F9F" w:rsidRDefault="004C3E2A" w:rsidP="004C3E2A">
            <w:pPr>
              <w:pStyle w:val="aff8"/>
              <w:numPr>
                <w:ilvl w:val="1"/>
                <w:numId w:val="4"/>
              </w:numPr>
              <w:overflowPunct/>
              <w:autoSpaceDE/>
              <w:autoSpaceDN/>
              <w:adjustRightInd/>
              <w:spacing w:after="120"/>
              <w:ind w:left="910" w:firstLineChars="0"/>
              <w:textAlignment w:val="auto"/>
              <w:rPr>
                <w:b/>
                <w:u w:val="single"/>
                <w:lang w:eastAsia="zh-CN"/>
              </w:rPr>
            </w:pPr>
            <w:r w:rsidRPr="004C3E2A">
              <w:rPr>
                <w:rFonts w:eastAsiaTheme="minorEastAsia"/>
                <w:color w:val="0070C0"/>
                <w:lang w:val="en-US" w:eastAsia="zh-CN"/>
              </w:rPr>
              <w:t xml:space="preserve">Option 4: </w:t>
            </w:r>
            <w:r>
              <w:rPr>
                <w:rFonts w:eastAsiaTheme="minorEastAsia"/>
                <w:color w:val="0070C0"/>
                <w:lang w:val="en-US" w:eastAsia="zh-CN"/>
              </w:rPr>
              <w:t>IBM UE is assumed to be only capable of receiving signals for FR2 inter-bands CA with different beam directions (Huawei)</w:t>
            </w:r>
          </w:p>
          <w:p w14:paraId="42CC9746" w14:textId="77777777" w:rsidR="00F46F9F" w:rsidRPr="00830298" w:rsidRDefault="00F46F9F" w:rsidP="004C3E2A">
            <w:pPr>
              <w:pStyle w:val="aff8"/>
              <w:numPr>
                <w:ilvl w:val="1"/>
                <w:numId w:val="4"/>
              </w:numPr>
              <w:overflowPunct/>
              <w:autoSpaceDE/>
              <w:autoSpaceDN/>
              <w:adjustRightInd/>
              <w:spacing w:after="120"/>
              <w:ind w:left="910" w:firstLineChars="0"/>
              <w:textAlignment w:val="auto"/>
              <w:rPr>
                <w:b/>
                <w:u w:val="single"/>
                <w:lang w:eastAsia="zh-CN"/>
              </w:rPr>
            </w:pPr>
            <w:r w:rsidRPr="00830298">
              <w:rPr>
                <w:rFonts w:eastAsiaTheme="minorEastAsia"/>
                <w:color w:val="0070C0"/>
                <w:lang w:val="en-US" w:eastAsia="zh-CN"/>
              </w:rPr>
              <w:t>Option 5: Discuss in RF session (OPPO, Intel)</w:t>
            </w:r>
          </w:p>
          <w:p w14:paraId="46752C84" w14:textId="77777777" w:rsidR="003D7892" w:rsidRDefault="003D7892" w:rsidP="003D7892">
            <w:pPr>
              <w:overflowPunct/>
              <w:autoSpaceDE/>
              <w:autoSpaceDN/>
              <w:adjustRightInd/>
              <w:spacing w:after="120"/>
              <w:textAlignment w:val="auto"/>
              <w:rPr>
                <w:b/>
                <w:u w:val="single"/>
                <w:lang w:eastAsia="zh-CN"/>
              </w:rPr>
            </w:pPr>
          </w:p>
          <w:p w14:paraId="7093A477" w14:textId="77777777" w:rsidR="003D7892" w:rsidRPr="00B029BD" w:rsidRDefault="003D7892" w:rsidP="003D7892">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F9EC0F8" w14:textId="56DB41B1" w:rsidR="0016547A" w:rsidRDefault="003D7892" w:rsidP="003D7892">
            <w:pPr>
              <w:spacing w:after="120"/>
              <w:rPr>
                <w:rFonts w:eastAsiaTheme="minorEastAsia"/>
                <w:color w:val="0070C0"/>
                <w:lang w:val="en-US" w:eastAsia="zh-CN"/>
              </w:rPr>
            </w:pPr>
            <w:r>
              <w:rPr>
                <w:rFonts w:eastAsiaTheme="minorEastAsia"/>
                <w:color w:val="0070C0"/>
                <w:lang w:val="en-US" w:eastAsia="zh-CN"/>
              </w:rPr>
              <w:t>From the comments received so far, it seems companies have diverged views on the UE assumptions</w:t>
            </w:r>
            <w:r w:rsidR="0016547A">
              <w:rPr>
                <w:rFonts w:eastAsiaTheme="minorEastAsia"/>
                <w:color w:val="0070C0"/>
                <w:lang w:val="en-US" w:eastAsia="zh-CN"/>
              </w:rPr>
              <w:t xml:space="preserve"> of IBM capable UE. </w:t>
            </w:r>
            <w:r w:rsidR="00830298">
              <w:rPr>
                <w:rFonts w:eastAsiaTheme="minorEastAsia"/>
                <w:color w:val="0070C0"/>
                <w:lang w:val="en-US" w:eastAsia="zh-CN"/>
              </w:rPr>
              <w:t>Let’s</w:t>
            </w:r>
            <w:r w:rsidR="0016547A">
              <w:rPr>
                <w:rFonts w:eastAsiaTheme="minorEastAsia"/>
                <w:color w:val="0070C0"/>
                <w:lang w:val="en-US" w:eastAsia="zh-CN"/>
              </w:rPr>
              <w:t xml:space="preserve"> continu</w:t>
            </w:r>
            <w:r w:rsidR="00830298">
              <w:rPr>
                <w:rFonts w:eastAsiaTheme="minorEastAsia"/>
                <w:color w:val="0070C0"/>
                <w:lang w:val="en-US" w:eastAsia="zh-CN"/>
              </w:rPr>
              <w:t>e</w:t>
            </w:r>
            <w:r w:rsidR="0016547A">
              <w:rPr>
                <w:rFonts w:eastAsiaTheme="minorEastAsia"/>
                <w:color w:val="0070C0"/>
                <w:lang w:val="en-US" w:eastAsia="zh-CN"/>
              </w:rPr>
              <w:t xml:space="preserve"> the discussion in 2</w:t>
            </w:r>
            <w:r w:rsidR="0016547A" w:rsidRPr="0016547A">
              <w:rPr>
                <w:rFonts w:eastAsiaTheme="minorEastAsia"/>
                <w:color w:val="0070C0"/>
                <w:vertAlign w:val="superscript"/>
                <w:lang w:val="en-US" w:eastAsia="zh-CN"/>
              </w:rPr>
              <w:t>nd</w:t>
            </w:r>
            <w:r w:rsidR="0016547A">
              <w:rPr>
                <w:rFonts w:eastAsiaTheme="minorEastAsia"/>
                <w:color w:val="0070C0"/>
                <w:lang w:val="en-US" w:eastAsia="zh-CN"/>
              </w:rPr>
              <w:t xml:space="preserve"> round. </w:t>
            </w:r>
          </w:p>
          <w:p w14:paraId="34741604" w14:textId="77777777" w:rsidR="005B0834" w:rsidRDefault="005B0834" w:rsidP="003D7892">
            <w:pPr>
              <w:spacing w:after="120"/>
              <w:rPr>
                <w:rFonts w:eastAsiaTheme="minorEastAsia"/>
                <w:color w:val="0070C0"/>
                <w:lang w:val="en-US" w:eastAsia="zh-CN"/>
              </w:rPr>
            </w:pPr>
          </w:p>
          <w:p w14:paraId="64783EB5" w14:textId="77777777" w:rsidR="005B0834" w:rsidRDefault="0016547A" w:rsidP="005B0834">
            <w:pPr>
              <w:rPr>
                <w:rFonts w:eastAsiaTheme="minorEastAsia"/>
                <w:iCs/>
                <w:color w:val="0070C0"/>
                <w:lang w:val="en-US" w:eastAsia="zh-CN"/>
              </w:rPr>
            </w:pPr>
            <w:r w:rsidRPr="00ED6F2B">
              <w:rPr>
                <w:rFonts w:eastAsiaTheme="minorEastAsia"/>
                <w:i/>
                <w:color w:val="0070C0"/>
                <w:highlight w:val="yellow"/>
                <w:lang w:val="en-US" w:eastAsia="zh-CN"/>
              </w:rPr>
              <w:t>Tentative agreements:</w:t>
            </w:r>
            <w:r w:rsidR="00830298">
              <w:rPr>
                <w:rFonts w:eastAsiaTheme="minorEastAsia"/>
                <w:i/>
                <w:color w:val="0070C0"/>
                <w:lang w:val="en-US" w:eastAsia="zh-CN"/>
              </w:rPr>
              <w:t xml:space="preserve"> </w:t>
            </w:r>
            <w:r w:rsidR="00830298" w:rsidRPr="00830298">
              <w:rPr>
                <w:rFonts w:eastAsiaTheme="minorEastAsia"/>
                <w:iCs/>
                <w:color w:val="0070C0"/>
                <w:lang w:val="en-US" w:eastAsia="zh-CN"/>
              </w:rPr>
              <w:t>N</w:t>
            </w:r>
            <w:r w:rsidR="00830298">
              <w:rPr>
                <w:rFonts w:eastAsiaTheme="minorEastAsia"/>
                <w:iCs/>
                <w:color w:val="0070C0"/>
                <w:lang w:val="en-US" w:eastAsia="zh-CN"/>
              </w:rPr>
              <w:t>o</w:t>
            </w:r>
            <w:r w:rsidR="00830298" w:rsidRPr="00830298">
              <w:rPr>
                <w:rFonts w:eastAsiaTheme="minorEastAsia"/>
                <w:iCs/>
                <w:color w:val="0070C0"/>
                <w:lang w:val="en-US" w:eastAsia="zh-CN"/>
              </w:rPr>
              <w:t>.</w:t>
            </w:r>
          </w:p>
          <w:p w14:paraId="64BA9B84" w14:textId="638E484B" w:rsidR="0016547A" w:rsidRDefault="0016547A" w:rsidP="005B0834">
            <w:pPr>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8173005" w14:textId="2DD214A8" w:rsidR="003D7892" w:rsidRPr="003D7892" w:rsidRDefault="005B0834" w:rsidP="005B0834">
            <w:pPr>
              <w:pStyle w:val="aff8"/>
              <w:numPr>
                <w:ilvl w:val="1"/>
                <w:numId w:val="4"/>
              </w:numPr>
              <w:overflowPunct/>
              <w:autoSpaceDE/>
              <w:autoSpaceDN/>
              <w:adjustRightInd/>
              <w:spacing w:after="120"/>
              <w:ind w:left="910" w:firstLineChars="0"/>
              <w:textAlignment w:val="auto"/>
              <w:rPr>
                <w:b/>
                <w:u w:val="single"/>
                <w:lang w:eastAsia="zh-CN"/>
              </w:rPr>
            </w:pPr>
            <w:r>
              <w:rPr>
                <w:rFonts w:eastAsia="宋体"/>
                <w:color w:val="0070C0"/>
                <w:szCs w:val="24"/>
                <w:lang w:eastAsia="zh-CN"/>
              </w:rPr>
              <w:t>Continue the discussion in 2</w:t>
            </w:r>
            <w:r w:rsidRPr="005B0834">
              <w:rPr>
                <w:rFonts w:eastAsia="宋体"/>
                <w:color w:val="0070C0"/>
                <w:szCs w:val="24"/>
                <w:vertAlign w:val="superscript"/>
                <w:lang w:eastAsia="zh-CN"/>
              </w:rPr>
              <w:t>nd</w:t>
            </w:r>
            <w:r>
              <w:rPr>
                <w:rFonts w:eastAsia="宋体"/>
                <w:color w:val="0070C0"/>
                <w:szCs w:val="24"/>
                <w:lang w:eastAsia="zh-CN"/>
              </w:rPr>
              <w:t xml:space="preserve"> round.</w:t>
            </w:r>
          </w:p>
        </w:tc>
      </w:tr>
      <w:tr w:rsidR="00F81E03" w14:paraId="19B55361" w14:textId="77777777" w:rsidTr="0069061B">
        <w:tc>
          <w:tcPr>
            <w:tcW w:w="1242" w:type="dxa"/>
          </w:tcPr>
          <w:p w14:paraId="584978A3" w14:textId="546E56DD" w:rsidR="00F81E03" w:rsidRPr="00045592" w:rsidRDefault="00F81E03"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15440144" w14:textId="77777777" w:rsidR="0019794A" w:rsidRPr="00252469" w:rsidRDefault="0019794A" w:rsidP="0019794A">
            <w:pPr>
              <w:spacing w:before="240"/>
              <w:rPr>
                <w:b/>
                <w:u w:val="single"/>
                <w:lang w:eastAsia="ko-KR"/>
              </w:rPr>
            </w:pPr>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p>
          <w:p w14:paraId="0B45976C" w14:textId="77777777" w:rsidR="00A72AB2" w:rsidRPr="00E977F3" w:rsidRDefault="00A72AB2" w:rsidP="00A72AB2">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7E1396BE" w14:textId="386A2D7C" w:rsidR="0019794A" w:rsidRDefault="0019794A" w:rsidP="00A72AB2">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1: </w:t>
            </w:r>
            <w:r w:rsidRPr="00A72AB2">
              <w:rPr>
                <w:rFonts w:eastAsia="宋体"/>
                <w:szCs w:val="24"/>
                <w:lang w:eastAsia="zh-CN"/>
              </w:rPr>
              <w:t>Symbol</w:t>
            </w:r>
            <w:r w:rsidRPr="00A5520C">
              <w:t xml:space="preserve"> level alignment should be with CP length</w:t>
            </w:r>
            <w:r w:rsidRPr="00252469">
              <w:rPr>
                <w:rFonts w:eastAsia="宋体"/>
                <w:szCs w:val="24"/>
                <w:lang w:eastAsia="zh-CN"/>
              </w:rPr>
              <w:t xml:space="preserve"> (Apple</w:t>
            </w:r>
            <w:r w:rsidRPr="00A72AB2">
              <w:rPr>
                <w:rFonts w:eastAsia="宋体"/>
                <w:color w:val="0070C0"/>
                <w:szCs w:val="24"/>
                <w:lang w:eastAsia="zh-CN"/>
              </w:rPr>
              <w:t>, MTK</w:t>
            </w:r>
            <w:r w:rsidR="00A72AB2">
              <w:rPr>
                <w:rFonts w:eastAsia="宋体"/>
                <w:color w:val="0070C0"/>
                <w:szCs w:val="24"/>
                <w:lang w:eastAsia="zh-CN"/>
              </w:rPr>
              <w:t>, Xiaomi, OPPO</w:t>
            </w:r>
            <w:r w:rsidRPr="00252469">
              <w:rPr>
                <w:rFonts w:eastAsia="宋体"/>
                <w:szCs w:val="24"/>
                <w:lang w:eastAsia="zh-CN"/>
              </w:rPr>
              <w:t>)</w:t>
            </w:r>
          </w:p>
          <w:p w14:paraId="3CA459AB" w14:textId="06B91E34" w:rsidR="00F81E03" w:rsidRPr="00E453F2" w:rsidRDefault="00A72AB2" w:rsidP="00E453F2">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A72AB2">
              <w:rPr>
                <w:rFonts w:eastAsia="宋体"/>
                <w:color w:val="0070C0"/>
                <w:szCs w:val="24"/>
                <w:lang w:eastAsia="zh-CN"/>
              </w:rPr>
              <w:lastRenderedPageBreak/>
              <w:t>Option</w:t>
            </w:r>
            <w:r w:rsidRPr="00A72AB2">
              <w:rPr>
                <w:rFonts w:eastAsiaTheme="minorEastAsia"/>
                <w:color w:val="0070C0"/>
                <w:lang w:val="en-US" w:eastAsia="zh-CN"/>
              </w:rPr>
              <w:t xml:space="preserve"> </w:t>
            </w:r>
            <w:r w:rsidR="00E453F2">
              <w:rPr>
                <w:rFonts w:eastAsiaTheme="minorEastAsia"/>
                <w:color w:val="0070C0"/>
                <w:lang w:val="en-US" w:eastAsia="zh-CN"/>
              </w:rPr>
              <w:t>2</w:t>
            </w:r>
            <w:r w:rsidRPr="00A72AB2">
              <w:rPr>
                <w:rFonts w:eastAsiaTheme="minorEastAsia"/>
                <w:color w:val="0070C0"/>
                <w:lang w:val="en-US" w:eastAsia="zh-CN"/>
              </w:rPr>
              <w:t xml:space="preserve">: </w:t>
            </w:r>
            <w:r w:rsidR="00B947ED">
              <w:rPr>
                <w:rFonts w:eastAsiaTheme="minorEastAsia"/>
                <w:color w:val="0070C0"/>
                <w:lang w:val="en-US" w:eastAsia="zh-CN"/>
              </w:rPr>
              <w:t>We c</w:t>
            </w:r>
            <w:r w:rsidRPr="00A72AB2">
              <w:rPr>
                <w:rFonts w:eastAsiaTheme="minorEastAsia"/>
                <w:color w:val="0070C0"/>
                <w:lang w:val="en-US" w:eastAsia="zh-CN"/>
              </w:rPr>
              <w:t>annot assume symbol level alignment for common beam management (E///, Nokia).</w:t>
            </w:r>
          </w:p>
          <w:p w14:paraId="75AD946B" w14:textId="10B98BA5" w:rsidR="00B947ED" w:rsidRPr="00AA045F" w:rsidRDefault="00B947ED" w:rsidP="00E453F2">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t>Option 3: RAN4 should focus on how to define MRTD requirements for CBM UE (Huawei, Intel)</w:t>
            </w:r>
          </w:p>
          <w:p w14:paraId="392EEF6A" w14:textId="77777777" w:rsidR="00AA045F" w:rsidRPr="00AA045F" w:rsidRDefault="00AA045F" w:rsidP="00AA045F">
            <w:pPr>
              <w:overflowPunct/>
              <w:autoSpaceDE/>
              <w:autoSpaceDN/>
              <w:adjustRightInd/>
              <w:spacing w:after="120"/>
              <w:textAlignment w:val="auto"/>
              <w:rPr>
                <w:rFonts w:eastAsia="宋体"/>
                <w:color w:val="0070C0"/>
                <w:szCs w:val="24"/>
                <w:lang w:eastAsia="zh-CN"/>
              </w:rPr>
            </w:pPr>
          </w:p>
          <w:p w14:paraId="2DBE5CB9" w14:textId="77777777" w:rsidR="00E453F2" w:rsidRPr="00B029BD" w:rsidRDefault="00E453F2" w:rsidP="00E453F2">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AF7EC76" w14:textId="35A634B7" w:rsidR="00E453F2" w:rsidRDefault="00E453F2" w:rsidP="00E453F2">
            <w:pPr>
              <w:spacing w:after="120"/>
              <w:rPr>
                <w:rFonts w:eastAsiaTheme="minorEastAsia"/>
                <w:color w:val="0070C0"/>
                <w:lang w:val="en-US" w:eastAsia="zh-CN"/>
              </w:rPr>
            </w:pPr>
            <w:r>
              <w:rPr>
                <w:rFonts w:eastAsiaTheme="minorEastAsia"/>
                <w:color w:val="0070C0"/>
                <w:lang w:val="en-US" w:eastAsia="zh-CN"/>
              </w:rPr>
              <w:t xml:space="preserve">In addition to the views listed above, some companies ask for further clarification on this </w:t>
            </w:r>
            <w:r w:rsidR="00B947ED">
              <w:rPr>
                <w:rFonts w:eastAsiaTheme="minorEastAsia"/>
                <w:color w:val="0070C0"/>
                <w:lang w:val="en-US" w:eastAsia="zh-CN"/>
              </w:rPr>
              <w:t>issue. The component company please provide more explanation on the proposal and especially how it would impact MRTD</w:t>
            </w:r>
            <w:r>
              <w:rPr>
                <w:rFonts w:eastAsiaTheme="minorEastAsia"/>
                <w:color w:val="0070C0"/>
                <w:lang w:val="en-US" w:eastAsia="zh-CN"/>
              </w:rPr>
              <w:t>.</w:t>
            </w:r>
            <w:r w:rsidR="00B947ED">
              <w:rPr>
                <w:rFonts w:eastAsiaTheme="minorEastAsia"/>
                <w:color w:val="0070C0"/>
                <w:lang w:val="en-US" w:eastAsia="zh-CN"/>
              </w:rPr>
              <w:t xml:space="preserve"> It is suggested to continue the discussion in 2</w:t>
            </w:r>
            <w:r w:rsidR="00B947ED" w:rsidRPr="00B947ED">
              <w:rPr>
                <w:rFonts w:eastAsiaTheme="minorEastAsia"/>
                <w:color w:val="0070C0"/>
                <w:vertAlign w:val="superscript"/>
                <w:lang w:val="en-US" w:eastAsia="zh-CN"/>
              </w:rPr>
              <w:t>nd</w:t>
            </w:r>
            <w:r w:rsidR="00B947ED">
              <w:rPr>
                <w:rFonts w:eastAsiaTheme="minorEastAsia"/>
                <w:color w:val="0070C0"/>
                <w:lang w:val="en-US" w:eastAsia="zh-CN"/>
              </w:rPr>
              <w:t xml:space="preserve"> round. </w:t>
            </w:r>
            <w:r>
              <w:rPr>
                <w:rFonts w:eastAsiaTheme="minorEastAsia"/>
                <w:color w:val="0070C0"/>
                <w:lang w:val="en-US" w:eastAsia="zh-CN"/>
              </w:rPr>
              <w:t xml:space="preserve"> </w:t>
            </w:r>
          </w:p>
          <w:p w14:paraId="44412DC4" w14:textId="77777777" w:rsidR="00B947ED" w:rsidRDefault="00B947ED" w:rsidP="00E453F2">
            <w:pPr>
              <w:spacing w:after="120"/>
              <w:rPr>
                <w:rFonts w:eastAsiaTheme="minorEastAsia"/>
                <w:color w:val="0070C0"/>
                <w:lang w:val="en-US" w:eastAsia="zh-CN"/>
              </w:rPr>
            </w:pPr>
          </w:p>
          <w:p w14:paraId="5B71340A" w14:textId="20E64FD5" w:rsidR="005B0834" w:rsidRDefault="00B947ED" w:rsidP="00B947ED">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5B0834">
              <w:rPr>
                <w:rFonts w:eastAsiaTheme="minorEastAsia"/>
                <w:i/>
                <w:color w:val="0070C0"/>
                <w:lang w:val="en-US" w:eastAsia="zh-CN"/>
              </w:rPr>
              <w:t xml:space="preserve"> No.</w:t>
            </w:r>
          </w:p>
          <w:p w14:paraId="06A4D32D" w14:textId="77777777" w:rsidR="006021A5" w:rsidRDefault="006021A5" w:rsidP="006021A5">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5A5EE58" w14:textId="32C3C21A" w:rsidR="006021A5" w:rsidRPr="006021A5" w:rsidRDefault="005B0834" w:rsidP="005B0834">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t xml:space="preserve">The component company please provide more explanation on the proposal and especially how it would impact MRTD. </w:t>
            </w:r>
            <w:r w:rsidR="006021A5" w:rsidRPr="0016547A">
              <w:rPr>
                <w:rFonts w:eastAsia="宋体"/>
                <w:color w:val="0070C0"/>
                <w:szCs w:val="24"/>
                <w:lang w:eastAsia="zh-CN"/>
              </w:rPr>
              <w:t>Continue the discussion in 2</w:t>
            </w:r>
            <w:r w:rsidR="006021A5" w:rsidRPr="0016547A">
              <w:rPr>
                <w:rFonts w:eastAsia="宋体"/>
                <w:color w:val="0070C0"/>
                <w:szCs w:val="24"/>
                <w:vertAlign w:val="superscript"/>
                <w:lang w:eastAsia="zh-CN"/>
              </w:rPr>
              <w:t>nd</w:t>
            </w:r>
            <w:r w:rsidR="006021A5" w:rsidRPr="0016547A">
              <w:rPr>
                <w:rFonts w:eastAsia="宋体"/>
                <w:color w:val="0070C0"/>
                <w:szCs w:val="24"/>
                <w:lang w:eastAsia="zh-CN"/>
              </w:rPr>
              <w:t xml:space="preserve"> round.</w:t>
            </w:r>
          </w:p>
        </w:tc>
      </w:tr>
      <w:tr w:rsidR="00AA045F" w14:paraId="0461A815" w14:textId="77777777" w:rsidTr="0069061B">
        <w:tc>
          <w:tcPr>
            <w:tcW w:w="1242" w:type="dxa"/>
          </w:tcPr>
          <w:p w14:paraId="7E64B44F" w14:textId="77777777" w:rsidR="00AA045F" w:rsidRPr="00045592" w:rsidRDefault="00AA045F" w:rsidP="00004165">
            <w:pPr>
              <w:rPr>
                <w:rFonts w:eastAsiaTheme="minorEastAsia"/>
                <w:b/>
                <w:bCs/>
                <w:color w:val="0070C0"/>
                <w:lang w:val="en-US" w:eastAsia="zh-CN"/>
              </w:rPr>
            </w:pPr>
          </w:p>
        </w:tc>
        <w:tc>
          <w:tcPr>
            <w:tcW w:w="8615" w:type="dxa"/>
          </w:tcPr>
          <w:p w14:paraId="6DE694B1" w14:textId="77777777" w:rsidR="00AA045F" w:rsidRPr="00252469" w:rsidRDefault="00AA045F" w:rsidP="00AA045F">
            <w:pPr>
              <w:spacing w:before="240"/>
              <w:rPr>
                <w:b/>
                <w:u w:val="single"/>
                <w:lang w:eastAsia="ko-KR"/>
              </w:rPr>
            </w:pPr>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p>
          <w:p w14:paraId="1C197EF7" w14:textId="77777777" w:rsidR="00100315" w:rsidRPr="00E977F3" w:rsidRDefault="00100315" w:rsidP="00100315">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4369B9C1" w14:textId="651B972C" w:rsidR="00AA045F" w:rsidRPr="00252469" w:rsidRDefault="00AA045F" w:rsidP="001003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Reuse FR2 intra-band MRTD i.e. 260ns (Apple, Intel, OPPO</w:t>
            </w:r>
            <w:r>
              <w:rPr>
                <w:rFonts w:eastAsia="宋体"/>
                <w:szCs w:val="24"/>
                <w:lang w:eastAsia="zh-CN"/>
              </w:rPr>
              <w:t xml:space="preserve">, </w:t>
            </w:r>
            <w:r w:rsidRPr="00AA045F">
              <w:rPr>
                <w:rFonts w:eastAsia="宋体"/>
                <w:color w:val="0070C0"/>
                <w:szCs w:val="24"/>
                <w:lang w:eastAsia="zh-CN"/>
              </w:rPr>
              <w:t>MTK</w:t>
            </w:r>
            <w:r>
              <w:rPr>
                <w:rFonts w:eastAsia="宋体"/>
                <w:color w:val="0070C0"/>
                <w:szCs w:val="24"/>
                <w:lang w:eastAsia="zh-CN"/>
              </w:rPr>
              <w:t>, LG, QC, Xiaomi</w:t>
            </w:r>
            <w:r w:rsidRPr="00252469">
              <w:rPr>
                <w:rFonts w:eastAsia="宋体"/>
                <w:szCs w:val="24"/>
                <w:lang w:eastAsia="zh-CN"/>
              </w:rPr>
              <w:t>)</w:t>
            </w:r>
          </w:p>
          <w:p w14:paraId="4A07FA94" w14:textId="351DADE0" w:rsidR="00AA045F" w:rsidRPr="00252469" w:rsidRDefault="00AA045F" w:rsidP="001003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3us (NEC, Nokia</w:t>
            </w:r>
            <w:r w:rsidR="0020615E">
              <w:rPr>
                <w:rFonts w:eastAsia="宋体"/>
                <w:szCs w:val="24"/>
                <w:lang w:eastAsia="zh-CN"/>
              </w:rPr>
              <w:t xml:space="preserve">, </w:t>
            </w:r>
            <w:r w:rsidR="0020615E" w:rsidRPr="0020615E">
              <w:rPr>
                <w:rFonts w:eastAsia="宋体"/>
                <w:color w:val="0070C0"/>
                <w:szCs w:val="24"/>
                <w:lang w:eastAsia="zh-CN"/>
              </w:rPr>
              <w:t>E///</w:t>
            </w:r>
            <w:r w:rsidRPr="0020615E">
              <w:rPr>
                <w:rFonts w:eastAsia="宋体"/>
                <w:szCs w:val="24"/>
                <w:lang w:eastAsia="zh-CN"/>
              </w:rPr>
              <w:t>)</w:t>
            </w:r>
          </w:p>
          <w:p w14:paraId="2F24D4F6" w14:textId="77777777" w:rsidR="00AA045F" w:rsidRPr="0020615E" w:rsidRDefault="00AA045F" w:rsidP="00100315">
            <w:pPr>
              <w:pStyle w:val="aff8"/>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3: 3us on condition of UE capability indication (E///)</w:t>
            </w:r>
          </w:p>
          <w:p w14:paraId="330AA900" w14:textId="77777777" w:rsidR="00AA045F" w:rsidRPr="0020615E" w:rsidRDefault="00AA045F" w:rsidP="00100315">
            <w:pPr>
              <w:pStyle w:val="aff8"/>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4: Rely on the BS TAE requirements and the network deployment (Huawei)</w:t>
            </w:r>
          </w:p>
          <w:p w14:paraId="3B02315A" w14:textId="580F23CC" w:rsidR="00AA045F" w:rsidRPr="0020615E" w:rsidRDefault="00AA045F" w:rsidP="00100315">
            <w:pPr>
              <w:pStyle w:val="aff8"/>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5: Any change in MRTD should not impact already defined BS TAE of 3 µs for FR2 inter-band CA; i.e. keep Rel-15 values for BS TAE unchanged. (E///)</w:t>
            </w:r>
          </w:p>
          <w:p w14:paraId="5DB4665B" w14:textId="49BA1E91" w:rsidR="00AA045F" w:rsidRDefault="00AA045F" w:rsidP="00100315">
            <w:pPr>
              <w:pStyle w:val="aff8"/>
              <w:numPr>
                <w:ilvl w:val="1"/>
                <w:numId w:val="4"/>
              </w:numPr>
              <w:overflowPunct/>
              <w:autoSpaceDE/>
              <w:autoSpaceDN/>
              <w:adjustRightInd/>
              <w:spacing w:after="120"/>
              <w:ind w:left="910" w:firstLineChars="0"/>
              <w:textAlignment w:val="auto"/>
              <w:rPr>
                <w:rFonts w:eastAsiaTheme="minorEastAsia"/>
                <w:color w:val="0070C0"/>
                <w:lang w:val="en-US" w:eastAsia="zh-CN"/>
              </w:rPr>
            </w:pPr>
            <w:r w:rsidRPr="00100315">
              <w:rPr>
                <w:rFonts w:eastAsia="宋体"/>
                <w:color w:val="0070C0"/>
                <w:szCs w:val="24"/>
                <w:lang w:eastAsia="zh-CN"/>
              </w:rPr>
              <w:t>Option</w:t>
            </w:r>
            <w:r w:rsidRPr="00100315">
              <w:rPr>
                <w:rFonts w:eastAsiaTheme="minorEastAsia"/>
                <w:color w:val="0070C0"/>
                <w:lang w:val="en-US" w:eastAsia="zh-CN"/>
              </w:rPr>
              <w:t xml:space="preserve"> 6: </w:t>
            </w:r>
            <w:r>
              <w:rPr>
                <w:rFonts w:eastAsiaTheme="minorEastAsia"/>
                <w:color w:val="0070C0"/>
                <w:lang w:val="en-US" w:eastAsia="zh-CN"/>
              </w:rPr>
              <w:t>3us MRTD requirements can be applied for co-located deployment and &gt;3us MRTD requirements can be applied for non-co-located deployment</w:t>
            </w:r>
            <w:r w:rsidR="0020615E">
              <w:rPr>
                <w:rFonts w:eastAsiaTheme="minorEastAsia"/>
                <w:color w:val="0070C0"/>
                <w:lang w:val="en-US" w:eastAsia="zh-CN"/>
              </w:rPr>
              <w:t xml:space="preserve"> (Huawei)</w:t>
            </w:r>
          </w:p>
          <w:p w14:paraId="57DD3E85" w14:textId="05756EEB" w:rsidR="00AA045F" w:rsidRDefault="00AA045F" w:rsidP="0020615E">
            <w:pPr>
              <w:overflowPunct/>
              <w:autoSpaceDE/>
              <w:autoSpaceDN/>
              <w:adjustRightInd/>
              <w:spacing w:after="120"/>
              <w:textAlignment w:val="auto"/>
              <w:rPr>
                <w:rFonts w:eastAsia="宋体"/>
                <w:szCs w:val="24"/>
                <w:lang w:eastAsia="zh-CN"/>
              </w:rPr>
            </w:pPr>
          </w:p>
          <w:p w14:paraId="23D7CC3C" w14:textId="77777777" w:rsidR="0020615E" w:rsidRPr="00B029BD" w:rsidRDefault="0020615E" w:rsidP="0020615E">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8C2CEA0" w14:textId="4C7E3888" w:rsidR="0020615E" w:rsidRDefault="0020615E" w:rsidP="0020615E">
            <w:pPr>
              <w:spacing w:after="120"/>
              <w:rPr>
                <w:rFonts w:eastAsiaTheme="minorEastAsia"/>
                <w:color w:val="0070C0"/>
                <w:lang w:val="en-US" w:eastAsia="zh-CN"/>
              </w:rPr>
            </w:pPr>
            <w:r>
              <w:rPr>
                <w:rFonts w:eastAsiaTheme="minorEastAsia"/>
                <w:color w:val="0070C0"/>
                <w:lang w:val="en-US" w:eastAsia="zh-CN"/>
              </w:rPr>
              <w:t xml:space="preserve">Based on the comments received, it is understood Option 3 and Option 5 can be merged with Option 2. In addition, Option 4 is replaced by Option 6 to be more specific on the proposal. </w:t>
            </w:r>
            <w:r w:rsidR="00A04ECA">
              <w:rPr>
                <w:rFonts w:eastAsiaTheme="minorEastAsia"/>
                <w:color w:val="0070C0"/>
                <w:lang w:val="en-US" w:eastAsia="zh-CN"/>
              </w:rPr>
              <w:t>I would like to</w:t>
            </w:r>
            <w:r>
              <w:rPr>
                <w:rFonts w:eastAsiaTheme="minorEastAsia"/>
                <w:color w:val="0070C0"/>
                <w:lang w:val="en-US" w:eastAsia="zh-CN"/>
              </w:rPr>
              <w:t xml:space="preserve"> suggest continu</w:t>
            </w:r>
            <w:r w:rsidR="00A04ECA">
              <w:rPr>
                <w:rFonts w:eastAsiaTheme="minorEastAsia"/>
                <w:color w:val="0070C0"/>
                <w:lang w:val="en-US" w:eastAsia="zh-CN"/>
              </w:rPr>
              <w:t>ing</w:t>
            </w:r>
            <w:r>
              <w:rPr>
                <w:rFonts w:eastAsiaTheme="minorEastAsia"/>
                <w:color w:val="0070C0"/>
                <w:lang w:val="en-US" w:eastAsia="zh-CN"/>
              </w:rPr>
              <w:t xml:space="preserve"> the discussion in 2</w:t>
            </w:r>
            <w:r w:rsidRPr="0020615E">
              <w:rPr>
                <w:rFonts w:eastAsiaTheme="minorEastAsia"/>
                <w:color w:val="0070C0"/>
                <w:vertAlign w:val="superscript"/>
                <w:lang w:val="en-US" w:eastAsia="zh-CN"/>
              </w:rPr>
              <w:t>nd</w:t>
            </w:r>
            <w:r>
              <w:rPr>
                <w:rFonts w:eastAsiaTheme="minorEastAsia"/>
                <w:color w:val="0070C0"/>
                <w:lang w:val="en-US" w:eastAsia="zh-CN"/>
              </w:rPr>
              <w:t xml:space="preserve"> round </w:t>
            </w:r>
            <w:r w:rsidR="00DF30D2">
              <w:rPr>
                <w:rFonts w:eastAsiaTheme="minorEastAsia"/>
                <w:color w:val="0070C0"/>
                <w:lang w:val="en-US" w:eastAsia="zh-CN"/>
              </w:rPr>
              <w:t xml:space="preserve">on the updated options </w:t>
            </w:r>
            <w:r>
              <w:rPr>
                <w:rFonts w:eastAsiaTheme="minorEastAsia"/>
                <w:color w:val="0070C0"/>
                <w:lang w:val="en-US" w:eastAsia="zh-CN"/>
              </w:rPr>
              <w:t xml:space="preserve">due to different views from companies.  </w:t>
            </w:r>
          </w:p>
          <w:p w14:paraId="052CD443" w14:textId="5753B369" w:rsidR="0020615E" w:rsidRDefault="0020615E" w:rsidP="0020615E">
            <w:pPr>
              <w:overflowPunct/>
              <w:autoSpaceDE/>
              <w:autoSpaceDN/>
              <w:adjustRightInd/>
              <w:spacing w:after="120"/>
              <w:textAlignment w:val="auto"/>
              <w:rPr>
                <w:rFonts w:eastAsia="宋体"/>
                <w:szCs w:val="24"/>
                <w:lang w:val="en-US" w:eastAsia="zh-CN"/>
              </w:rPr>
            </w:pPr>
          </w:p>
          <w:p w14:paraId="1EE13B12" w14:textId="77777777" w:rsidR="0020615E" w:rsidRDefault="0020615E" w:rsidP="0020615E">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41A3E07B" w14:textId="41E76C00" w:rsidR="0020615E" w:rsidRPr="0016547A" w:rsidRDefault="0020615E" w:rsidP="0020615E">
            <w:pPr>
              <w:pStyle w:val="aff8"/>
              <w:numPr>
                <w:ilvl w:val="1"/>
                <w:numId w:val="4"/>
              </w:numPr>
              <w:overflowPunct/>
              <w:autoSpaceDE/>
              <w:autoSpaceDN/>
              <w:adjustRightInd/>
              <w:spacing w:after="120"/>
              <w:ind w:left="910" w:firstLineChars="0"/>
              <w:textAlignment w:val="auto"/>
              <w:rPr>
                <w:rFonts w:eastAsiaTheme="minorEastAsia"/>
                <w:i/>
                <w:color w:val="0070C0"/>
                <w:lang w:val="en-US" w:eastAsia="zh-CN"/>
              </w:rPr>
            </w:pPr>
            <w:r w:rsidRPr="0016547A">
              <w:rPr>
                <w:rFonts w:eastAsia="宋体"/>
                <w:color w:val="0070C0"/>
                <w:szCs w:val="24"/>
                <w:highlight w:val="yellow"/>
                <w:lang w:eastAsia="zh-CN"/>
              </w:rPr>
              <w:t>Continue the discussion in 2</w:t>
            </w:r>
            <w:r w:rsidRPr="0016547A">
              <w:rPr>
                <w:rFonts w:eastAsia="宋体"/>
                <w:color w:val="0070C0"/>
                <w:szCs w:val="24"/>
                <w:highlight w:val="yellow"/>
                <w:vertAlign w:val="superscript"/>
                <w:lang w:eastAsia="zh-CN"/>
              </w:rPr>
              <w:t>nd</w:t>
            </w:r>
            <w:r w:rsidRPr="0016547A">
              <w:rPr>
                <w:rFonts w:eastAsia="宋体"/>
                <w:color w:val="0070C0"/>
                <w:szCs w:val="24"/>
                <w:highlight w:val="yellow"/>
                <w:lang w:eastAsia="zh-CN"/>
              </w:rPr>
              <w:t xml:space="preserve"> round</w:t>
            </w:r>
            <w:r w:rsidR="00174D33" w:rsidRPr="00174D33">
              <w:rPr>
                <w:rFonts w:eastAsia="宋体"/>
                <w:color w:val="0070C0"/>
                <w:szCs w:val="24"/>
                <w:highlight w:val="yellow"/>
                <w:lang w:eastAsia="zh-CN"/>
              </w:rPr>
              <w:t xml:space="preserve"> by down </w:t>
            </w:r>
            <w:r w:rsidR="00174D33">
              <w:rPr>
                <w:rFonts w:eastAsia="宋体"/>
                <w:color w:val="0070C0"/>
                <w:szCs w:val="24"/>
                <w:highlight w:val="yellow"/>
                <w:lang w:eastAsia="zh-CN"/>
              </w:rPr>
              <w:t>s</w:t>
            </w:r>
            <w:r w:rsidR="00174D33" w:rsidRPr="00174D33">
              <w:rPr>
                <w:rFonts w:eastAsia="宋体"/>
                <w:color w:val="0070C0"/>
                <w:szCs w:val="24"/>
                <w:highlight w:val="yellow"/>
                <w:lang w:eastAsia="zh-CN"/>
              </w:rPr>
              <w:t>coping the options</w:t>
            </w:r>
          </w:p>
          <w:p w14:paraId="46E79857" w14:textId="0BB87303" w:rsidR="0020615E" w:rsidRDefault="0020615E" w:rsidP="0020615E">
            <w:pPr>
              <w:rPr>
                <w:rFonts w:eastAsiaTheme="minorEastAsia"/>
                <w:i/>
                <w:color w:val="0070C0"/>
                <w:lang w:val="en-US" w:eastAsia="zh-CN"/>
              </w:rPr>
            </w:pPr>
            <w:r>
              <w:rPr>
                <w:rFonts w:eastAsiaTheme="minorEastAsia" w:hint="eastAsia"/>
                <w:i/>
                <w:color w:val="0070C0"/>
                <w:lang w:val="en-US" w:eastAsia="zh-CN"/>
              </w:rPr>
              <w:t>Candidate options:</w:t>
            </w:r>
          </w:p>
          <w:p w14:paraId="1018A76C" w14:textId="77777777" w:rsidR="0020615E" w:rsidRPr="0020615E" w:rsidRDefault="0020615E" w:rsidP="001003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20615E">
              <w:rPr>
                <w:rFonts w:eastAsia="宋体"/>
                <w:color w:val="0070C0"/>
                <w:szCs w:val="24"/>
                <w:lang w:eastAsia="zh-CN"/>
              </w:rPr>
              <w:t xml:space="preserve">Option 1: Reuse </w:t>
            </w:r>
            <w:r w:rsidRPr="00100315">
              <w:rPr>
                <w:rFonts w:eastAsiaTheme="minorEastAsia"/>
                <w:color w:val="0070C0"/>
                <w:lang w:val="en-US" w:eastAsia="zh-CN"/>
              </w:rPr>
              <w:t>FR2</w:t>
            </w:r>
            <w:r w:rsidRPr="0020615E">
              <w:rPr>
                <w:rFonts w:eastAsia="宋体"/>
                <w:color w:val="0070C0"/>
                <w:szCs w:val="24"/>
                <w:lang w:eastAsia="zh-CN"/>
              </w:rPr>
              <w:t xml:space="preserve"> intra-band MRTD i.e. 260ns (Apple, Intel, OPPO, MTK, LG, QC, Xiaomi)</w:t>
            </w:r>
          </w:p>
          <w:p w14:paraId="1CDB8279" w14:textId="77777777" w:rsidR="0020615E" w:rsidRPr="0020615E" w:rsidRDefault="0020615E" w:rsidP="001003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20615E">
              <w:rPr>
                <w:rFonts w:eastAsia="宋体"/>
                <w:color w:val="0070C0"/>
                <w:szCs w:val="24"/>
                <w:lang w:eastAsia="zh-CN"/>
              </w:rPr>
              <w:t>Option 2: 3us (NEC, Nokia, E///)</w:t>
            </w:r>
          </w:p>
          <w:p w14:paraId="451908EF" w14:textId="09DAC38F" w:rsidR="0020615E" w:rsidRDefault="0020615E" w:rsidP="00100315">
            <w:pPr>
              <w:pStyle w:val="aff8"/>
              <w:numPr>
                <w:ilvl w:val="1"/>
                <w:numId w:val="4"/>
              </w:numPr>
              <w:overflowPunct/>
              <w:autoSpaceDE/>
              <w:autoSpaceDN/>
              <w:adjustRightInd/>
              <w:spacing w:after="120"/>
              <w:ind w:left="910" w:firstLineChars="0"/>
              <w:textAlignment w:val="auto"/>
              <w:rPr>
                <w:rFonts w:eastAsiaTheme="minorEastAsia"/>
                <w:color w:val="0070C0"/>
                <w:lang w:val="en-US" w:eastAsia="zh-CN"/>
              </w:rPr>
            </w:pPr>
            <w:r w:rsidRPr="0020615E">
              <w:rPr>
                <w:rFonts w:eastAsiaTheme="minorEastAsia"/>
                <w:color w:val="0070C0"/>
                <w:lang w:val="en-US" w:eastAsia="zh-CN"/>
              </w:rPr>
              <w:t>Option 3: 3us MRTD requirements can be applied for co-located deployment and &gt;3us MRTD requirements can be applied for non-co-located deployment (Huawei)</w:t>
            </w:r>
          </w:p>
          <w:p w14:paraId="288CEDDD" w14:textId="77777777" w:rsidR="00174D33" w:rsidRPr="00174D33" w:rsidRDefault="00174D33" w:rsidP="00174D33">
            <w:pPr>
              <w:overflowPunct/>
              <w:autoSpaceDE/>
              <w:autoSpaceDN/>
              <w:adjustRightInd/>
              <w:spacing w:after="120"/>
              <w:ind w:left="1080"/>
              <w:textAlignment w:val="auto"/>
              <w:rPr>
                <w:rFonts w:eastAsiaTheme="minorEastAsia"/>
                <w:color w:val="0070C0"/>
                <w:lang w:val="en-US" w:eastAsia="zh-CN"/>
              </w:rPr>
            </w:pPr>
          </w:p>
          <w:p w14:paraId="7675FCB4" w14:textId="77777777" w:rsidR="00174D33" w:rsidRDefault="00174D33" w:rsidP="00174D33">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866373A" w14:textId="22FC5CB5" w:rsidR="00AA045F" w:rsidRPr="00252469" w:rsidRDefault="00174D33" w:rsidP="00057C92">
            <w:pPr>
              <w:pStyle w:val="aff8"/>
              <w:numPr>
                <w:ilvl w:val="1"/>
                <w:numId w:val="4"/>
              </w:numPr>
              <w:overflowPunct/>
              <w:autoSpaceDE/>
              <w:autoSpaceDN/>
              <w:adjustRightInd/>
              <w:spacing w:after="120"/>
              <w:ind w:left="910" w:firstLineChars="0"/>
              <w:textAlignment w:val="auto"/>
              <w:rPr>
                <w:b/>
                <w:u w:val="single"/>
                <w:lang w:eastAsia="ko-KR"/>
              </w:rPr>
            </w:pPr>
            <w:r w:rsidRPr="00057C92">
              <w:rPr>
                <w:rFonts w:eastAsia="宋体"/>
                <w:color w:val="0070C0"/>
                <w:szCs w:val="24"/>
                <w:lang w:eastAsia="zh-CN"/>
              </w:rPr>
              <w:t>Continue the discussion in 2</w:t>
            </w:r>
            <w:r w:rsidRPr="00057C92">
              <w:rPr>
                <w:rFonts w:eastAsia="宋体"/>
                <w:color w:val="0070C0"/>
                <w:szCs w:val="24"/>
                <w:vertAlign w:val="superscript"/>
                <w:lang w:eastAsia="zh-CN"/>
              </w:rPr>
              <w:t>nd</w:t>
            </w:r>
            <w:r w:rsidRPr="00057C92">
              <w:rPr>
                <w:rFonts w:eastAsia="宋体"/>
                <w:color w:val="0070C0"/>
                <w:szCs w:val="24"/>
                <w:lang w:eastAsia="zh-CN"/>
              </w:rPr>
              <w:t xml:space="preserve"> round.</w:t>
            </w:r>
          </w:p>
        </w:tc>
      </w:tr>
      <w:tr w:rsidR="00100315" w14:paraId="488B2126" w14:textId="77777777" w:rsidTr="0069061B">
        <w:tc>
          <w:tcPr>
            <w:tcW w:w="1242" w:type="dxa"/>
          </w:tcPr>
          <w:p w14:paraId="7EDEA646" w14:textId="77777777" w:rsidR="00100315" w:rsidRPr="00045592" w:rsidRDefault="00100315" w:rsidP="00004165">
            <w:pPr>
              <w:rPr>
                <w:rFonts w:eastAsiaTheme="minorEastAsia"/>
                <w:b/>
                <w:bCs/>
                <w:color w:val="0070C0"/>
                <w:lang w:val="en-US" w:eastAsia="zh-CN"/>
              </w:rPr>
            </w:pPr>
          </w:p>
        </w:tc>
        <w:tc>
          <w:tcPr>
            <w:tcW w:w="8615" w:type="dxa"/>
          </w:tcPr>
          <w:p w14:paraId="2B50BB65" w14:textId="77777777" w:rsidR="00100315" w:rsidRPr="00252469" w:rsidRDefault="00100315" w:rsidP="00100315">
            <w:pPr>
              <w:spacing w:before="240"/>
              <w:rPr>
                <w:b/>
                <w:u w:val="single"/>
                <w:lang w:eastAsia="ko-KR"/>
              </w:rPr>
            </w:pPr>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p>
          <w:p w14:paraId="19289317" w14:textId="77777777" w:rsidR="00100315" w:rsidRPr="00E977F3" w:rsidRDefault="00100315" w:rsidP="00100315">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9122106" w14:textId="10C444D9" w:rsidR="00100315" w:rsidRPr="00252469" w:rsidRDefault="00100315" w:rsidP="001003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Demodulation performance degradation due to Rx beam switch should be noted in MRTD requirements for CBM UE if MRTD is larger than CP (LG</w:t>
            </w:r>
            <w:r>
              <w:rPr>
                <w:rFonts w:eastAsia="宋体"/>
                <w:szCs w:val="24"/>
                <w:lang w:eastAsia="zh-CN"/>
              </w:rPr>
              <w:t xml:space="preserve">, </w:t>
            </w:r>
            <w:r w:rsidRPr="00100315">
              <w:rPr>
                <w:rFonts w:eastAsia="宋体"/>
                <w:color w:val="0070C0"/>
                <w:szCs w:val="24"/>
                <w:lang w:eastAsia="zh-CN"/>
              </w:rPr>
              <w:t>Xiaomi</w:t>
            </w:r>
            <w:r>
              <w:rPr>
                <w:rFonts w:eastAsia="宋体"/>
                <w:color w:val="0070C0"/>
                <w:szCs w:val="24"/>
                <w:lang w:eastAsia="zh-CN"/>
              </w:rPr>
              <w:t>, Huawei, OPPO</w:t>
            </w:r>
            <w:r w:rsidRPr="00252469">
              <w:rPr>
                <w:rFonts w:eastAsia="宋体"/>
                <w:szCs w:val="24"/>
                <w:lang w:eastAsia="zh-CN"/>
              </w:rPr>
              <w:t>)</w:t>
            </w:r>
          </w:p>
          <w:p w14:paraId="0789BC59" w14:textId="28FA4CCD" w:rsidR="00100315" w:rsidRDefault="00100315" w:rsidP="001003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In worst case performance degradation of up to 1 OFDM symbol is allowed for UE operating in CBM during RX beam switch (NEC)</w:t>
            </w:r>
          </w:p>
          <w:p w14:paraId="25611D3B" w14:textId="483A14B7" w:rsidR="00843449" w:rsidRPr="00843449" w:rsidRDefault="00843449" w:rsidP="00843449">
            <w:pPr>
              <w:overflowPunct/>
              <w:autoSpaceDE/>
              <w:autoSpaceDN/>
              <w:adjustRightInd/>
              <w:spacing w:after="120"/>
              <w:ind w:left="910"/>
              <w:textAlignment w:val="auto"/>
              <w:rPr>
                <w:rFonts w:eastAsia="宋体"/>
                <w:szCs w:val="24"/>
                <w:lang w:eastAsia="zh-CN"/>
              </w:rPr>
            </w:pPr>
            <w:r w:rsidRPr="00843449">
              <w:rPr>
                <w:rFonts w:eastAsiaTheme="minorEastAsia"/>
                <w:color w:val="0070C0"/>
                <w:lang w:val="en-US" w:eastAsia="zh-CN"/>
              </w:rPr>
              <w:t>-</w:t>
            </w:r>
            <w:r>
              <w:rPr>
                <w:rFonts w:eastAsiaTheme="minorEastAsia"/>
                <w:color w:val="0070C0"/>
                <w:lang w:val="en-US" w:eastAsia="zh-CN"/>
              </w:rPr>
              <w:t xml:space="preserve">  </w:t>
            </w:r>
            <w:r w:rsidRPr="00843449">
              <w:rPr>
                <w:rFonts w:eastAsiaTheme="minorEastAsia"/>
                <w:color w:val="0070C0"/>
                <w:lang w:val="en-US" w:eastAsia="zh-CN"/>
              </w:rPr>
              <w:t xml:space="preserve">Option </w:t>
            </w:r>
            <w:r>
              <w:rPr>
                <w:rFonts w:eastAsiaTheme="minorEastAsia"/>
                <w:color w:val="0070C0"/>
                <w:lang w:val="en-US" w:eastAsia="zh-CN"/>
              </w:rPr>
              <w:t>2a</w:t>
            </w:r>
            <w:r w:rsidRPr="00843449">
              <w:rPr>
                <w:rFonts w:eastAsiaTheme="minorEastAsia"/>
                <w:color w:val="0070C0"/>
                <w:lang w:val="en-US" w:eastAsia="zh-CN"/>
              </w:rPr>
              <w:t xml:space="preserve">: </w:t>
            </w:r>
            <w:r>
              <w:rPr>
                <w:rFonts w:eastAsiaTheme="minorEastAsia"/>
                <w:color w:val="0070C0"/>
                <w:lang w:val="en-US" w:eastAsia="zh-CN"/>
              </w:rPr>
              <w:t>T</w:t>
            </w:r>
            <w:r w:rsidRPr="00843449">
              <w:rPr>
                <w:rFonts w:eastAsiaTheme="minorEastAsia"/>
                <w:color w:val="0070C0"/>
                <w:lang w:val="en-US" w:eastAsia="zh-CN"/>
              </w:rPr>
              <w:t>he impact of Rx switch can be beyond 1 symbol. (Apple, Intel)</w:t>
            </w:r>
          </w:p>
          <w:p w14:paraId="4A0B5BA7" w14:textId="244B842B" w:rsidR="00100315" w:rsidRDefault="00100315" w:rsidP="001003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3: RAN4 should further study in Rel-17 to reduce the worst case (1 OFDM symbol</w:t>
            </w:r>
            <w:r w:rsidR="00843449">
              <w:rPr>
                <w:rFonts w:eastAsia="宋体"/>
                <w:szCs w:val="24"/>
                <w:lang w:eastAsia="zh-CN"/>
              </w:rPr>
              <w:t xml:space="preserve"> </w:t>
            </w:r>
            <w:r w:rsidR="00843449" w:rsidRPr="00843449">
              <w:rPr>
                <w:rFonts w:eastAsia="宋体"/>
                <w:color w:val="0070C0"/>
                <w:szCs w:val="24"/>
                <w:lang w:eastAsia="zh-CN"/>
              </w:rPr>
              <w:t>or beyond</w:t>
            </w:r>
            <w:r w:rsidRPr="00252469">
              <w:rPr>
                <w:rFonts w:eastAsia="宋体"/>
                <w:szCs w:val="24"/>
                <w:lang w:eastAsia="zh-CN"/>
              </w:rPr>
              <w:t>) performance degradation (NEC</w:t>
            </w:r>
            <w:r>
              <w:rPr>
                <w:rFonts w:eastAsia="宋体"/>
                <w:szCs w:val="24"/>
                <w:lang w:eastAsia="zh-CN"/>
              </w:rPr>
              <w:t xml:space="preserve">, </w:t>
            </w:r>
            <w:r w:rsidRPr="00100315">
              <w:rPr>
                <w:rFonts w:eastAsia="宋体"/>
                <w:color w:val="0070C0"/>
                <w:szCs w:val="24"/>
                <w:lang w:eastAsia="zh-CN"/>
              </w:rPr>
              <w:t>Intel</w:t>
            </w:r>
            <w:r w:rsidRPr="00252469">
              <w:rPr>
                <w:rFonts w:eastAsia="宋体"/>
                <w:szCs w:val="24"/>
                <w:lang w:eastAsia="zh-CN"/>
              </w:rPr>
              <w:t>)</w:t>
            </w:r>
          </w:p>
          <w:p w14:paraId="6943116C" w14:textId="5EF23E90" w:rsidR="00100315" w:rsidRPr="00843449" w:rsidRDefault="00100315" w:rsidP="001003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843449">
              <w:rPr>
                <w:rFonts w:eastAsiaTheme="minorEastAsia"/>
                <w:color w:val="0070C0"/>
                <w:szCs w:val="24"/>
                <w:lang w:val="en-US" w:eastAsia="zh-CN"/>
              </w:rPr>
              <w:t xml:space="preserve">Option </w:t>
            </w:r>
            <w:r w:rsidR="00843449">
              <w:rPr>
                <w:rFonts w:eastAsiaTheme="minorEastAsia"/>
                <w:color w:val="0070C0"/>
                <w:szCs w:val="24"/>
                <w:lang w:val="en-US" w:eastAsia="zh-CN"/>
              </w:rPr>
              <w:t>4</w:t>
            </w:r>
            <w:r w:rsidRPr="00843449">
              <w:rPr>
                <w:rFonts w:eastAsiaTheme="minorEastAsia"/>
                <w:color w:val="0070C0"/>
                <w:szCs w:val="24"/>
                <w:lang w:val="en-US" w:eastAsia="zh-CN"/>
              </w:rPr>
              <w:t>: UE could safely switch beams (E///)</w:t>
            </w:r>
          </w:p>
          <w:p w14:paraId="32256B57" w14:textId="3B87534F" w:rsidR="00100315" w:rsidRPr="00843449" w:rsidRDefault="00100315" w:rsidP="001003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843449">
              <w:rPr>
                <w:bCs/>
                <w:color w:val="0070C0"/>
                <w:lang w:eastAsia="ko-KR"/>
              </w:rPr>
              <w:t xml:space="preserve">Option </w:t>
            </w:r>
            <w:r w:rsidR="00843449">
              <w:rPr>
                <w:bCs/>
                <w:color w:val="0070C0"/>
                <w:lang w:eastAsia="ko-KR"/>
              </w:rPr>
              <w:t>5</w:t>
            </w:r>
            <w:r w:rsidRPr="00843449">
              <w:rPr>
                <w:bCs/>
                <w:color w:val="0070C0"/>
                <w:lang w:eastAsia="ko-KR"/>
              </w:rPr>
              <w:t>: Define different sets of requirements (260ns vs 3us) based on the UE capability and leave the degradation issue resolution to UE implementation. (I</w:t>
            </w:r>
            <w:r w:rsidR="00843449" w:rsidRPr="00843449">
              <w:rPr>
                <w:bCs/>
                <w:color w:val="0070C0"/>
                <w:lang w:eastAsia="ko-KR"/>
              </w:rPr>
              <w:t>ntel</w:t>
            </w:r>
            <w:r w:rsidRPr="00843449">
              <w:rPr>
                <w:bCs/>
                <w:color w:val="0070C0"/>
                <w:lang w:eastAsia="ko-KR"/>
              </w:rPr>
              <w:t>)</w:t>
            </w:r>
          </w:p>
          <w:p w14:paraId="1D10D27E" w14:textId="77777777" w:rsidR="000C49FD" w:rsidRDefault="000C49FD" w:rsidP="000C49FD">
            <w:pPr>
              <w:spacing w:after="120"/>
              <w:rPr>
                <w:rFonts w:eastAsiaTheme="minorEastAsia"/>
                <w:color w:val="0070C0"/>
                <w:u w:val="single"/>
                <w:lang w:val="en-US" w:eastAsia="zh-CN"/>
              </w:rPr>
            </w:pPr>
          </w:p>
          <w:p w14:paraId="2D1C9883" w14:textId="686F9E17" w:rsidR="000C49FD" w:rsidRPr="00B029BD" w:rsidRDefault="000C49FD" w:rsidP="000C49F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32BE37C" w14:textId="438D9DE7" w:rsidR="000C49FD" w:rsidRDefault="000C49FD" w:rsidP="000C49FD">
            <w:pPr>
              <w:spacing w:after="120"/>
              <w:rPr>
                <w:rFonts w:eastAsiaTheme="minorEastAsia"/>
                <w:color w:val="0070C0"/>
                <w:lang w:val="en-US" w:eastAsia="zh-CN"/>
              </w:rPr>
            </w:pPr>
            <w:r>
              <w:rPr>
                <w:rFonts w:eastAsiaTheme="minorEastAsia"/>
                <w:color w:val="0070C0"/>
                <w:lang w:val="en-US" w:eastAsia="zh-CN"/>
              </w:rPr>
              <w:t>Based on the comments, companies have different understandings on when/if performance degradation would happen and how to cope with the performance degradation. It is suggested the proponent company gives more clarification on the issue and let’s continue the discussion in 2</w:t>
            </w:r>
            <w:r w:rsidRPr="000C49FD">
              <w:rPr>
                <w:rFonts w:eastAsiaTheme="minorEastAsia"/>
                <w:color w:val="0070C0"/>
                <w:vertAlign w:val="superscript"/>
                <w:lang w:val="en-US" w:eastAsia="zh-CN"/>
              </w:rPr>
              <w:t>nd</w:t>
            </w:r>
            <w:r>
              <w:rPr>
                <w:rFonts w:eastAsiaTheme="minorEastAsia"/>
                <w:color w:val="0070C0"/>
                <w:lang w:val="en-US" w:eastAsia="zh-CN"/>
              </w:rPr>
              <w:t xml:space="preserve"> round. </w:t>
            </w:r>
          </w:p>
          <w:p w14:paraId="3713DD6E" w14:textId="77777777" w:rsidR="000C49FD" w:rsidRDefault="000C49FD" w:rsidP="000C49FD">
            <w:pPr>
              <w:overflowPunct/>
              <w:autoSpaceDE/>
              <w:autoSpaceDN/>
              <w:adjustRightInd/>
              <w:spacing w:after="120"/>
              <w:textAlignment w:val="auto"/>
              <w:rPr>
                <w:rFonts w:eastAsia="宋体"/>
                <w:szCs w:val="24"/>
                <w:lang w:val="en-US" w:eastAsia="zh-CN"/>
              </w:rPr>
            </w:pPr>
          </w:p>
          <w:p w14:paraId="33A80818" w14:textId="3E43B0E2" w:rsidR="000C49FD" w:rsidRDefault="000C49FD" w:rsidP="002740B2">
            <w:pPr>
              <w:rPr>
                <w:rFonts w:eastAsia="宋体"/>
                <w:color w:val="0070C0"/>
                <w:szCs w:val="24"/>
                <w:lang w:eastAsia="zh-CN"/>
              </w:rPr>
            </w:pPr>
            <w:r w:rsidRPr="00ED6F2B">
              <w:rPr>
                <w:rFonts w:eastAsiaTheme="minorEastAsia"/>
                <w:i/>
                <w:color w:val="0070C0"/>
                <w:highlight w:val="yellow"/>
                <w:lang w:val="en-US" w:eastAsia="zh-CN"/>
              </w:rPr>
              <w:t>Tentative agreements:</w:t>
            </w:r>
            <w:r w:rsidR="002740B2">
              <w:rPr>
                <w:rFonts w:eastAsiaTheme="minorEastAsia"/>
                <w:i/>
                <w:color w:val="0070C0"/>
                <w:lang w:val="en-US" w:eastAsia="zh-CN"/>
              </w:rPr>
              <w:t xml:space="preserve"> No.</w:t>
            </w:r>
          </w:p>
          <w:p w14:paraId="504B4654" w14:textId="77777777" w:rsidR="000C49FD" w:rsidRDefault="000C49FD" w:rsidP="000C49F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E9DD898" w14:textId="31C47743" w:rsidR="00100315" w:rsidRPr="000C49FD" w:rsidRDefault="006012FA" w:rsidP="000C49FD">
            <w:pPr>
              <w:pStyle w:val="aff8"/>
              <w:numPr>
                <w:ilvl w:val="1"/>
                <w:numId w:val="4"/>
              </w:numPr>
              <w:overflowPunct/>
              <w:autoSpaceDE/>
              <w:autoSpaceDN/>
              <w:adjustRightInd/>
              <w:spacing w:after="120"/>
              <w:ind w:left="910" w:firstLineChars="0"/>
              <w:textAlignment w:val="auto"/>
              <w:rPr>
                <w:rFonts w:eastAsiaTheme="minorEastAsia"/>
                <w:i/>
                <w:color w:val="0070C0"/>
                <w:u w:val="single"/>
                <w:lang w:eastAsia="zh-CN"/>
              </w:rPr>
            </w:pPr>
            <w:r>
              <w:rPr>
                <w:rFonts w:eastAsiaTheme="minorEastAsia"/>
                <w:color w:val="0070C0"/>
                <w:lang w:val="en-US" w:eastAsia="zh-CN"/>
              </w:rPr>
              <w:t xml:space="preserve">More clarification is needed on the issue. </w:t>
            </w:r>
            <w:r w:rsidRPr="00057C92">
              <w:rPr>
                <w:rFonts w:eastAsia="宋体"/>
                <w:color w:val="0070C0"/>
                <w:szCs w:val="24"/>
                <w:lang w:eastAsia="zh-CN"/>
              </w:rPr>
              <w:t>Continue the discussion in 2</w:t>
            </w:r>
            <w:r w:rsidRPr="00057C92">
              <w:rPr>
                <w:rFonts w:eastAsia="宋体"/>
                <w:color w:val="0070C0"/>
                <w:szCs w:val="24"/>
                <w:vertAlign w:val="superscript"/>
                <w:lang w:eastAsia="zh-CN"/>
              </w:rPr>
              <w:t>nd</w:t>
            </w:r>
            <w:r w:rsidRPr="00057C92">
              <w:rPr>
                <w:rFonts w:eastAsia="宋体"/>
                <w:color w:val="0070C0"/>
                <w:szCs w:val="24"/>
                <w:lang w:eastAsia="zh-CN"/>
              </w:rPr>
              <w:t xml:space="preserve"> round.</w:t>
            </w:r>
          </w:p>
        </w:tc>
      </w:tr>
      <w:tr w:rsidR="00843449" w14:paraId="25A2FE7A" w14:textId="77777777" w:rsidTr="0069061B">
        <w:tc>
          <w:tcPr>
            <w:tcW w:w="1242" w:type="dxa"/>
          </w:tcPr>
          <w:p w14:paraId="793A34EE" w14:textId="2A412EE3" w:rsidR="00843449" w:rsidRPr="00045592" w:rsidRDefault="000C49FD" w:rsidP="00004165">
            <w:pPr>
              <w:rPr>
                <w:rFonts w:eastAsiaTheme="minorEastAsia"/>
                <w:b/>
                <w:bCs/>
                <w:color w:val="0070C0"/>
                <w:lang w:val="en-US" w:eastAsia="zh-CN"/>
              </w:rPr>
            </w:pPr>
            <w:r>
              <w:rPr>
                <w:rFonts w:eastAsiaTheme="minorEastAsia"/>
                <w:b/>
                <w:bCs/>
                <w:color w:val="0070C0"/>
                <w:lang w:val="en-US" w:eastAsia="zh-CN"/>
              </w:rPr>
              <w:t>Sub-topic 1-3</w:t>
            </w:r>
          </w:p>
        </w:tc>
        <w:tc>
          <w:tcPr>
            <w:tcW w:w="8615" w:type="dxa"/>
          </w:tcPr>
          <w:p w14:paraId="4AB27F8E" w14:textId="77777777" w:rsidR="000C49FD" w:rsidRPr="00690AD0" w:rsidRDefault="000C49FD" w:rsidP="004C121C">
            <w:pPr>
              <w:spacing w:before="240"/>
              <w:rPr>
                <w:b/>
                <w:u w:val="single"/>
                <w:lang w:eastAsia="ko-KR"/>
              </w:rPr>
            </w:pPr>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788E778F" w14:textId="77777777" w:rsidR="000C49FD" w:rsidRPr="00E977F3" w:rsidRDefault="000C49FD" w:rsidP="000C49FD">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72691B3" w14:textId="21670B4A" w:rsidR="000C49FD" w:rsidRDefault="000C49FD" w:rsidP="000C49F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MRTD and MTTD requirements for inter-band CA in FR2 under IBM in Rel-16 are applicable for Rel-17. (Nokia</w:t>
            </w:r>
            <w:r>
              <w:rPr>
                <w:rFonts w:eastAsia="宋体"/>
                <w:szCs w:val="24"/>
                <w:lang w:eastAsia="zh-CN"/>
              </w:rPr>
              <w:t xml:space="preserve">, </w:t>
            </w:r>
            <w:r w:rsidRPr="000C49FD">
              <w:rPr>
                <w:rFonts w:eastAsia="宋体"/>
                <w:color w:val="0070C0"/>
                <w:szCs w:val="24"/>
                <w:lang w:eastAsia="zh-CN"/>
              </w:rPr>
              <w:t>LG</w:t>
            </w:r>
            <w:r>
              <w:rPr>
                <w:rFonts w:eastAsia="宋体"/>
                <w:color w:val="0070C0"/>
                <w:szCs w:val="24"/>
                <w:lang w:eastAsia="zh-CN"/>
              </w:rPr>
              <w:t>, Xiaomi</w:t>
            </w:r>
            <w:r>
              <w:rPr>
                <w:rFonts w:eastAsia="宋体" w:hint="eastAsia"/>
                <w:color w:val="0070C0"/>
                <w:szCs w:val="24"/>
                <w:lang w:eastAsia="zh-CN"/>
              </w:rPr>
              <w:t>,</w:t>
            </w:r>
            <w:r>
              <w:rPr>
                <w:rFonts w:eastAsia="宋体"/>
                <w:color w:val="0070C0"/>
                <w:szCs w:val="24"/>
                <w:lang w:eastAsia="zh-CN"/>
              </w:rPr>
              <w:t xml:space="preserve"> Huawei, OPPO, Apple</w:t>
            </w:r>
            <w:r w:rsidR="007F01CA">
              <w:rPr>
                <w:rFonts w:eastAsia="宋体"/>
                <w:color w:val="0070C0"/>
                <w:szCs w:val="24"/>
                <w:lang w:eastAsia="zh-CN"/>
              </w:rPr>
              <w:t>, NEC, E///, Intel</w:t>
            </w:r>
            <w:r w:rsidRPr="00690AD0">
              <w:rPr>
                <w:rFonts w:eastAsia="宋体"/>
                <w:szCs w:val="24"/>
                <w:lang w:eastAsia="zh-CN"/>
              </w:rPr>
              <w:t>)</w:t>
            </w:r>
          </w:p>
          <w:p w14:paraId="3F0804A2" w14:textId="2F3E929B" w:rsidR="000C49FD" w:rsidRPr="000C49FD" w:rsidRDefault="000C49FD" w:rsidP="000C49FD">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0C49FD">
              <w:rPr>
                <w:rFonts w:eastAsia="宋体"/>
                <w:color w:val="0070C0"/>
                <w:szCs w:val="24"/>
                <w:lang w:eastAsia="zh-CN"/>
              </w:rPr>
              <w:t>Option</w:t>
            </w:r>
            <w:r w:rsidR="007F01CA">
              <w:rPr>
                <w:rFonts w:eastAsia="宋体"/>
                <w:color w:val="0070C0"/>
                <w:szCs w:val="24"/>
                <w:lang w:eastAsia="zh-CN"/>
              </w:rPr>
              <w:t xml:space="preserve"> </w:t>
            </w:r>
            <w:r w:rsidRPr="000C49FD">
              <w:rPr>
                <w:rFonts w:eastAsia="宋体"/>
                <w:color w:val="0070C0"/>
                <w:szCs w:val="24"/>
                <w:lang w:eastAsia="zh-CN"/>
              </w:rPr>
              <w:t>2: IBM has been specified in Rel16. (MTK</w:t>
            </w:r>
            <w:r>
              <w:rPr>
                <w:rFonts w:eastAsia="宋体"/>
                <w:color w:val="0070C0"/>
                <w:szCs w:val="24"/>
                <w:lang w:eastAsia="zh-CN"/>
              </w:rPr>
              <w:t>, QC</w:t>
            </w:r>
            <w:r w:rsidRPr="000C49FD">
              <w:rPr>
                <w:rFonts w:eastAsia="宋体"/>
                <w:color w:val="0070C0"/>
                <w:szCs w:val="24"/>
                <w:lang w:eastAsia="zh-CN"/>
              </w:rPr>
              <w:t>)</w:t>
            </w:r>
          </w:p>
          <w:p w14:paraId="27DEC954" w14:textId="77777777" w:rsidR="00F01D67" w:rsidRDefault="00F01D67" w:rsidP="007F01CA">
            <w:pPr>
              <w:spacing w:after="120"/>
              <w:rPr>
                <w:rFonts w:eastAsiaTheme="minorEastAsia"/>
                <w:color w:val="0070C0"/>
                <w:u w:val="single"/>
                <w:lang w:val="en-US" w:eastAsia="zh-CN"/>
              </w:rPr>
            </w:pPr>
          </w:p>
          <w:p w14:paraId="2CEF5911" w14:textId="42A0A4CB" w:rsidR="007F01CA" w:rsidRPr="00B029BD" w:rsidRDefault="007F01CA" w:rsidP="007F01C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538AF06" w14:textId="52473348" w:rsidR="007F01CA" w:rsidRDefault="007F01CA" w:rsidP="007F01CA">
            <w:pPr>
              <w:spacing w:after="120"/>
              <w:rPr>
                <w:rFonts w:eastAsiaTheme="minorEastAsia"/>
                <w:color w:val="0070C0"/>
                <w:lang w:val="en-US" w:eastAsia="zh-CN"/>
              </w:rPr>
            </w:pPr>
            <w:r>
              <w:rPr>
                <w:rFonts w:eastAsiaTheme="minorEastAsia"/>
                <w:color w:val="0070C0"/>
                <w:lang w:val="en-US" w:eastAsia="zh-CN"/>
              </w:rPr>
              <w:t xml:space="preserve">It is understood both Option1 and Option2 are proposing for IBM capable UE, the Rel16 MRTD requirements for FR2 inter-band CA can be applied in Rel-17 and no additional discussion is required in Rel17. </w:t>
            </w:r>
          </w:p>
          <w:p w14:paraId="7F8D38D6" w14:textId="77777777" w:rsidR="007F01CA" w:rsidRDefault="007F01CA" w:rsidP="007F01CA">
            <w:pPr>
              <w:overflowPunct/>
              <w:autoSpaceDE/>
              <w:autoSpaceDN/>
              <w:adjustRightInd/>
              <w:spacing w:after="120"/>
              <w:textAlignment w:val="auto"/>
              <w:rPr>
                <w:rFonts w:eastAsia="宋体"/>
                <w:szCs w:val="24"/>
                <w:lang w:val="en-US" w:eastAsia="zh-CN"/>
              </w:rPr>
            </w:pPr>
          </w:p>
          <w:p w14:paraId="67CA62C0" w14:textId="77777777" w:rsidR="007F01CA" w:rsidRDefault="007F01CA" w:rsidP="007F01C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6356051A" w14:textId="2FD3342D" w:rsidR="007F01CA" w:rsidRDefault="007F01CA" w:rsidP="007F01CA">
            <w:pPr>
              <w:rPr>
                <w:rFonts w:eastAsia="宋体"/>
                <w:szCs w:val="24"/>
                <w:lang w:eastAsia="zh-CN"/>
              </w:rPr>
            </w:pPr>
            <w:r w:rsidRPr="004C574B">
              <w:rPr>
                <w:rFonts w:eastAsiaTheme="minorEastAsia"/>
                <w:color w:val="0070C0"/>
                <w:highlight w:val="yellow"/>
                <w:lang w:val="en-US" w:eastAsia="zh-CN"/>
              </w:rPr>
              <w:t>For IBM capable UE, the Rel16 MRTD requirements for FR2 inter-band CA can be applied in Rel-17 and no additional discussion is required in Rel17</w:t>
            </w:r>
            <w:r w:rsidR="004C574B" w:rsidRPr="004C574B">
              <w:rPr>
                <w:rFonts w:eastAsiaTheme="minorEastAsia"/>
                <w:color w:val="0070C0"/>
                <w:highlight w:val="yellow"/>
                <w:lang w:val="en-US" w:eastAsia="zh-CN"/>
              </w:rPr>
              <w:t>.</w:t>
            </w:r>
          </w:p>
          <w:p w14:paraId="3B70B80C" w14:textId="77777777" w:rsidR="007F01CA" w:rsidRDefault="007F01CA" w:rsidP="007F01CA">
            <w:pPr>
              <w:overflowPunct/>
              <w:autoSpaceDE/>
              <w:autoSpaceDN/>
              <w:adjustRightInd/>
              <w:spacing w:after="120"/>
              <w:textAlignment w:val="auto"/>
              <w:rPr>
                <w:rFonts w:eastAsia="宋体"/>
                <w:color w:val="0070C0"/>
                <w:szCs w:val="24"/>
                <w:lang w:eastAsia="zh-CN"/>
              </w:rPr>
            </w:pPr>
          </w:p>
          <w:p w14:paraId="20379861" w14:textId="77777777" w:rsidR="00F66189" w:rsidRDefault="007F01CA" w:rsidP="00F66189">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490D7DE1" w14:textId="4786329F" w:rsidR="00843449" w:rsidRPr="007F01CA" w:rsidRDefault="006012FA" w:rsidP="00F66189">
            <w:pPr>
              <w:overflowPunct/>
              <w:autoSpaceDE/>
              <w:autoSpaceDN/>
              <w:adjustRightInd/>
              <w:spacing w:after="120"/>
              <w:textAlignment w:val="auto"/>
              <w:rPr>
                <w:b/>
                <w:u w:val="single"/>
                <w:lang w:val="en-US" w:eastAsia="ko-KR"/>
              </w:rPr>
            </w:pPr>
            <w:r>
              <w:rPr>
                <w:rFonts w:eastAsiaTheme="minorEastAsia"/>
                <w:i/>
                <w:color w:val="0070C0"/>
                <w:lang w:val="en-US" w:eastAsia="zh-CN"/>
              </w:rPr>
              <w:t>The tentative agreements are agreeable</w:t>
            </w:r>
            <w:r w:rsidR="004C574B">
              <w:rPr>
                <w:rFonts w:eastAsiaTheme="minorEastAsia"/>
                <w:i/>
                <w:color w:val="0070C0"/>
                <w:lang w:val="en-US" w:eastAsia="zh-CN"/>
              </w:rPr>
              <w:t>.</w:t>
            </w:r>
          </w:p>
        </w:tc>
      </w:tr>
      <w:tr w:rsidR="004C121C" w14:paraId="40523EF0" w14:textId="77777777" w:rsidTr="0069061B">
        <w:tc>
          <w:tcPr>
            <w:tcW w:w="1242" w:type="dxa"/>
          </w:tcPr>
          <w:p w14:paraId="0FF73B3C" w14:textId="4618E71F" w:rsidR="004C121C" w:rsidRDefault="004C121C" w:rsidP="00004165">
            <w:pPr>
              <w:rPr>
                <w:rFonts w:eastAsiaTheme="minorEastAsia"/>
                <w:b/>
                <w:bCs/>
                <w:color w:val="0070C0"/>
                <w:lang w:val="en-US" w:eastAsia="zh-CN"/>
              </w:rPr>
            </w:pPr>
            <w:r>
              <w:rPr>
                <w:rFonts w:eastAsiaTheme="minorEastAsia"/>
                <w:b/>
                <w:bCs/>
                <w:color w:val="0070C0"/>
                <w:lang w:val="en-US" w:eastAsia="zh-CN"/>
              </w:rPr>
              <w:t>Sub-topic 1-4</w:t>
            </w:r>
          </w:p>
        </w:tc>
        <w:tc>
          <w:tcPr>
            <w:tcW w:w="8615" w:type="dxa"/>
          </w:tcPr>
          <w:p w14:paraId="238AAA3F" w14:textId="77777777" w:rsidR="004C121C" w:rsidRPr="00690AD0" w:rsidRDefault="004C121C" w:rsidP="004C121C">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p>
          <w:p w14:paraId="56A38401" w14:textId="77777777" w:rsidR="00735D39" w:rsidRPr="00E977F3" w:rsidRDefault="00735D39" w:rsidP="00735D39">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lastRenderedPageBreak/>
              <w:t>Views after 1</w:t>
            </w:r>
            <w:r w:rsidRPr="00ED6F2B">
              <w:rPr>
                <w:rFonts w:eastAsia="宋体"/>
                <w:szCs w:val="24"/>
                <w:vertAlign w:val="superscript"/>
                <w:lang w:eastAsia="zh-CN"/>
              </w:rPr>
              <w:t>st</w:t>
            </w:r>
            <w:r>
              <w:rPr>
                <w:rFonts w:eastAsia="宋体"/>
                <w:szCs w:val="24"/>
                <w:lang w:eastAsia="zh-CN"/>
              </w:rPr>
              <w:t xml:space="preserve"> round comments:</w:t>
            </w:r>
          </w:p>
          <w:p w14:paraId="5B29B513" w14:textId="48ECAFCD" w:rsidR="004C121C" w:rsidRDefault="004C121C" w:rsidP="00735D39">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3.5 µs on condition of UE capability indication (E///</w:t>
            </w:r>
            <w:r w:rsidR="00735D39">
              <w:rPr>
                <w:rFonts w:eastAsia="宋体"/>
                <w:szCs w:val="24"/>
                <w:lang w:eastAsia="zh-CN"/>
              </w:rPr>
              <w:t>,</w:t>
            </w:r>
            <w:r w:rsidR="00735D39" w:rsidRPr="00735D39">
              <w:rPr>
                <w:rFonts w:eastAsia="宋体"/>
                <w:color w:val="0070C0"/>
                <w:szCs w:val="24"/>
                <w:lang w:eastAsia="zh-CN"/>
              </w:rPr>
              <w:t xml:space="preserve"> Nokia</w:t>
            </w:r>
            <w:r w:rsidRPr="00690AD0">
              <w:rPr>
                <w:rFonts w:eastAsia="宋体"/>
                <w:szCs w:val="24"/>
                <w:lang w:eastAsia="zh-CN"/>
              </w:rPr>
              <w:t>)</w:t>
            </w:r>
          </w:p>
          <w:p w14:paraId="6A147696" w14:textId="169584FE" w:rsidR="004C121C" w:rsidRDefault="004C121C" w:rsidP="00735D39">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2</w:t>
            </w:r>
            <w:r w:rsidRPr="00690AD0">
              <w:rPr>
                <w:rFonts w:eastAsia="宋体"/>
                <w:szCs w:val="24"/>
                <w:lang w:eastAsia="zh-CN"/>
              </w:rPr>
              <w:t>: If CBM based FR2 inter-band UL CA would be introduced in Rel-17, then RAN4 needs to study the MTTD requirement applicable for CBM based FR2 inter-band CA (Huawei</w:t>
            </w:r>
            <w:r w:rsidR="00735D39">
              <w:rPr>
                <w:rFonts w:eastAsia="宋体"/>
                <w:szCs w:val="24"/>
                <w:lang w:eastAsia="zh-CN"/>
              </w:rPr>
              <w:t xml:space="preserve">, </w:t>
            </w:r>
            <w:r w:rsidR="00735D39" w:rsidRPr="00735D39">
              <w:rPr>
                <w:rFonts w:eastAsia="宋体"/>
                <w:color w:val="0070C0"/>
                <w:szCs w:val="24"/>
                <w:lang w:eastAsia="zh-CN"/>
              </w:rPr>
              <w:t>MTK</w:t>
            </w:r>
            <w:r w:rsidR="00735D39">
              <w:rPr>
                <w:rFonts w:eastAsia="宋体"/>
                <w:color w:val="0070C0"/>
                <w:szCs w:val="24"/>
                <w:lang w:eastAsia="zh-CN"/>
              </w:rPr>
              <w:t>, LG, QC, Intel, Nokia</w:t>
            </w:r>
            <w:r w:rsidRPr="00690AD0">
              <w:rPr>
                <w:rFonts w:eastAsia="宋体"/>
                <w:szCs w:val="24"/>
                <w:lang w:eastAsia="zh-CN"/>
              </w:rPr>
              <w:t>)</w:t>
            </w:r>
          </w:p>
          <w:p w14:paraId="1F39F45D" w14:textId="2F5B0786" w:rsidR="00735D39" w:rsidRDefault="00735D39" w:rsidP="00735D39">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735D39">
              <w:rPr>
                <w:rFonts w:eastAsia="宋体"/>
                <w:color w:val="0070C0"/>
                <w:szCs w:val="24"/>
                <w:lang w:eastAsia="zh-CN"/>
              </w:rPr>
              <w:t>Option 3: It depends on the conclusion of MRTD for CBM (Xiaomi, Huawei, OPPO</w:t>
            </w:r>
            <w:r>
              <w:rPr>
                <w:rFonts w:eastAsia="宋体"/>
                <w:color w:val="0070C0"/>
                <w:szCs w:val="24"/>
                <w:lang w:eastAsia="zh-CN"/>
              </w:rPr>
              <w:t>, Apple</w:t>
            </w:r>
            <w:r w:rsidRPr="00735D39">
              <w:rPr>
                <w:rFonts w:eastAsia="宋体"/>
                <w:color w:val="0070C0"/>
                <w:szCs w:val="24"/>
                <w:lang w:eastAsia="zh-CN"/>
              </w:rPr>
              <w:t>)</w:t>
            </w:r>
          </w:p>
          <w:p w14:paraId="523C6969" w14:textId="77777777" w:rsidR="002740B2" w:rsidRPr="002740B2" w:rsidRDefault="002740B2" w:rsidP="002740B2">
            <w:pPr>
              <w:overflowPunct/>
              <w:autoSpaceDE/>
              <w:autoSpaceDN/>
              <w:adjustRightInd/>
              <w:spacing w:after="120"/>
              <w:ind w:left="550"/>
              <w:textAlignment w:val="auto"/>
              <w:rPr>
                <w:rFonts w:eastAsia="宋体"/>
                <w:color w:val="0070C0"/>
                <w:szCs w:val="24"/>
                <w:lang w:eastAsia="zh-CN"/>
              </w:rPr>
            </w:pPr>
          </w:p>
          <w:p w14:paraId="28FECDC5" w14:textId="77777777" w:rsidR="00735D39" w:rsidRPr="00735D39" w:rsidRDefault="00735D39" w:rsidP="00735D39">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3ADCE857" w14:textId="76A5B7ED" w:rsidR="00735D39" w:rsidRDefault="00735D39" w:rsidP="00735D39">
            <w:pPr>
              <w:spacing w:after="120"/>
              <w:rPr>
                <w:rFonts w:eastAsiaTheme="minorEastAsia"/>
                <w:color w:val="0070C0"/>
                <w:lang w:val="en-US" w:eastAsia="zh-CN"/>
              </w:rPr>
            </w:pPr>
            <w:r>
              <w:rPr>
                <w:rFonts w:eastAsiaTheme="minorEastAsia"/>
                <w:color w:val="0070C0"/>
                <w:lang w:val="en-US" w:eastAsia="zh-CN"/>
              </w:rPr>
              <w:t xml:space="preserve">It is understood MTTD has been discussed based on the MRTD value for IBM capable UE in Rel16. Now the question here is whether MTTD </w:t>
            </w:r>
            <w:r w:rsidR="00254116">
              <w:rPr>
                <w:rFonts w:eastAsiaTheme="minorEastAsia"/>
                <w:color w:val="0070C0"/>
                <w:lang w:val="en-US" w:eastAsia="zh-CN"/>
              </w:rPr>
              <w:t xml:space="preserve">discussion is conditioned on if </w:t>
            </w:r>
            <w:r w:rsidR="00254116" w:rsidRPr="00254116">
              <w:rPr>
                <w:rFonts w:eastAsiaTheme="minorEastAsia"/>
                <w:color w:val="0070C0"/>
                <w:lang w:val="en-US" w:eastAsia="zh-CN"/>
              </w:rPr>
              <w:t>CBM based FR2 inter-band UL CA would be introduced in Rel-17</w:t>
            </w:r>
            <w:r w:rsidR="00254116">
              <w:rPr>
                <w:rFonts w:eastAsiaTheme="minorEastAsia"/>
                <w:color w:val="0070C0"/>
                <w:lang w:val="en-US" w:eastAsia="zh-CN"/>
              </w:rPr>
              <w:t xml:space="preserve">. </w:t>
            </w:r>
            <w:r w:rsidR="00254116">
              <w:rPr>
                <w:rFonts w:eastAsiaTheme="minorEastAsia" w:hint="eastAsia"/>
                <w:color w:val="0070C0"/>
                <w:lang w:val="en-US" w:eastAsia="zh-CN"/>
              </w:rPr>
              <w:t>In</w:t>
            </w:r>
            <w:r w:rsidR="00254116">
              <w:rPr>
                <w:rFonts w:eastAsiaTheme="minorEastAsia"/>
                <w:color w:val="0070C0"/>
                <w:lang w:val="en-US" w:eastAsia="zh-CN"/>
              </w:rPr>
              <w:t xml:space="preserve"> this sense, Option 2 and </w:t>
            </w:r>
            <w:r w:rsidR="00254116">
              <w:rPr>
                <w:rFonts w:eastAsiaTheme="minorEastAsia" w:hint="eastAsia"/>
                <w:color w:val="0070C0"/>
                <w:lang w:val="en-US" w:eastAsia="zh-CN"/>
              </w:rPr>
              <w:t>Option</w:t>
            </w:r>
            <w:r w:rsidR="00254116">
              <w:rPr>
                <w:rFonts w:eastAsiaTheme="minorEastAsia"/>
                <w:color w:val="0070C0"/>
                <w:lang w:val="en-US" w:eastAsia="zh-CN"/>
              </w:rPr>
              <w:t xml:space="preserve"> 3 can be merged and it is suggested to continue the discussion in 2</w:t>
            </w:r>
            <w:r w:rsidR="00254116" w:rsidRPr="00254116">
              <w:rPr>
                <w:rFonts w:eastAsiaTheme="minorEastAsia"/>
                <w:color w:val="0070C0"/>
                <w:vertAlign w:val="superscript"/>
                <w:lang w:val="en-US" w:eastAsia="zh-CN"/>
              </w:rPr>
              <w:t>nd</w:t>
            </w:r>
            <w:r w:rsidR="00254116">
              <w:rPr>
                <w:rFonts w:eastAsiaTheme="minorEastAsia"/>
                <w:color w:val="0070C0"/>
                <w:lang w:val="en-US" w:eastAsia="zh-CN"/>
              </w:rPr>
              <w:t xml:space="preserve"> round.</w:t>
            </w:r>
          </w:p>
          <w:p w14:paraId="7F3496CD" w14:textId="77777777" w:rsidR="00735D39" w:rsidRDefault="00735D39" w:rsidP="00735D39">
            <w:pPr>
              <w:overflowPunct/>
              <w:autoSpaceDE/>
              <w:autoSpaceDN/>
              <w:adjustRightInd/>
              <w:spacing w:after="120"/>
              <w:textAlignment w:val="auto"/>
              <w:rPr>
                <w:rFonts w:eastAsia="宋体"/>
                <w:szCs w:val="24"/>
                <w:lang w:val="en-US" w:eastAsia="zh-CN"/>
              </w:rPr>
            </w:pPr>
          </w:p>
          <w:p w14:paraId="284767F6" w14:textId="337F4791" w:rsidR="00254116" w:rsidRDefault="00254116" w:rsidP="00254116">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2740B2">
              <w:rPr>
                <w:rFonts w:eastAsiaTheme="minorEastAsia"/>
                <w:i/>
                <w:color w:val="0070C0"/>
                <w:lang w:val="en-US" w:eastAsia="zh-CN"/>
              </w:rPr>
              <w:t xml:space="preserve"> </w:t>
            </w:r>
          </w:p>
          <w:p w14:paraId="566C0402" w14:textId="1E81655E" w:rsidR="00254116" w:rsidRPr="002740B2" w:rsidRDefault="002740B2" w:rsidP="00254116">
            <w:pPr>
              <w:pStyle w:val="aff8"/>
              <w:numPr>
                <w:ilvl w:val="1"/>
                <w:numId w:val="4"/>
              </w:numPr>
              <w:overflowPunct/>
              <w:autoSpaceDE/>
              <w:autoSpaceDN/>
              <w:adjustRightInd/>
              <w:spacing w:after="120"/>
              <w:ind w:left="910" w:firstLineChars="0"/>
              <w:textAlignment w:val="auto"/>
              <w:rPr>
                <w:rFonts w:eastAsiaTheme="minorEastAsia"/>
                <w:i/>
                <w:color w:val="0070C0"/>
                <w:highlight w:val="yellow"/>
                <w:lang w:val="en-US" w:eastAsia="zh-CN"/>
              </w:rPr>
            </w:pPr>
            <w:r w:rsidRPr="002740B2">
              <w:rPr>
                <w:rFonts w:eastAsia="宋体"/>
                <w:color w:val="0070C0"/>
                <w:szCs w:val="24"/>
                <w:highlight w:val="yellow"/>
                <w:lang w:eastAsia="zh-CN"/>
              </w:rPr>
              <w:t>Agree on the merged</w:t>
            </w:r>
            <w:r>
              <w:rPr>
                <w:rFonts w:eastAsia="宋体"/>
                <w:color w:val="0070C0"/>
                <w:szCs w:val="24"/>
                <w:highlight w:val="yellow"/>
                <w:lang w:eastAsia="zh-CN"/>
              </w:rPr>
              <w:t xml:space="preserve"> candidate</w:t>
            </w:r>
            <w:r w:rsidRPr="002740B2">
              <w:rPr>
                <w:rFonts w:eastAsia="宋体"/>
                <w:color w:val="0070C0"/>
                <w:szCs w:val="24"/>
                <w:highlight w:val="yellow"/>
                <w:lang w:eastAsia="zh-CN"/>
              </w:rPr>
              <w:t xml:space="preserve"> options and continue the discussion in 2</w:t>
            </w:r>
            <w:r w:rsidRPr="002740B2">
              <w:rPr>
                <w:rFonts w:eastAsia="宋体"/>
                <w:color w:val="0070C0"/>
                <w:szCs w:val="24"/>
                <w:highlight w:val="yellow"/>
                <w:vertAlign w:val="superscript"/>
                <w:lang w:eastAsia="zh-CN"/>
              </w:rPr>
              <w:t>nd</w:t>
            </w:r>
            <w:r w:rsidRPr="002740B2">
              <w:rPr>
                <w:rFonts w:eastAsia="宋体"/>
                <w:color w:val="0070C0"/>
                <w:szCs w:val="24"/>
                <w:highlight w:val="yellow"/>
                <w:lang w:eastAsia="zh-CN"/>
              </w:rPr>
              <w:t xml:space="preserve"> round.</w:t>
            </w:r>
          </w:p>
          <w:p w14:paraId="08E2B10C" w14:textId="77777777" w:rsidR="00254116" w:rsidRPr="00855107" w:rsidRDefault="00254116" w:rsidP="00254116">
            <w:pPr>
              <w:rPr>
                <w:rFonts w:eastAsiaTheme="minorEastAsia"/>
                <w:i/>
                <w:color w:val="0070C0"/>
                <w:lang w:val="en-US" w:eastAsia="zh-CN"/>
              </w:rPr>
            </w:pPr>
            <w:r>
              <w:rPr>
                <w:rFonts w:eastAsiaTheme="minorEastAsia" w:hint="eastAsia"/>
                <w:i/>
                <w:color w:val="0070C0"/>
                <w:lang w:val="en-US" w:eastAsia="zh-CN"/>
              </w:rPr>
              <w:t>Candidate options:</w:t>
            </w:r>
          </w:p>
          <w:p w14:paraId="16C8C3C6" w14:textId="656D52FC" w:rsidR="00254116" w:rsidRPr="00912A7B" w:rsidRDefault="00254116" w:rsidP="00254116">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912A7B">
              <w:rPr>
                <w:rFonts w:eastAsia="宋体"/>
                <w:color w:val="0070C0"/>
                <w:szCs w:val="24"/>
                <w:lang w:eastAsia="zh-CN"/>
              </w:rPr>
              <w:t>Option 1: 3.5 µs on condition of UE capability indication</w:t>
            </w:r>
          </w:p>
          <w:p w14:paraId="0ED9A18C" w14:textId="4AB3C309" w:rsidR="00735D39" w:rsidRPr="00912A7B" w:rsidRDefault="00254116" w:rsidP="001F7B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912A7B">
              <w:rPr>
                <w:rFonts w:eastAsia="宋体"/>
                <w:color w:val="0070C0"/>
                <w:szCs w:val="24"/>
                <w:lang w:eastAsia="zh-CN"/>
              </w:rPr>
              <w:t>Option 2: If CBM based FR2 inter-band UL CA would be introduced in Rel-17, then RAN4 needs to study the MTTD requirement applicable for CBM based FR2 inter-band CA, and it is based on the conclusion of MRTD requirements for CBM UE</w:t>
            </w:r>
            <w:r w:rsidR="00DB01F2" w:rsidRPr="00912A7B">
              <w:rPr>
                <w:rFonts w:eastAsia="宋体"/>
                <w:color w:val="0070C0"/>
                <w:szCs w:val="24"/>
                <w:lang w:eastAsia="zh-CN"/>
              </w:rPr>
              <w:t>.</w:t>
            </w:r>
            <w:r w:rsidRPr="00912A7B">
              <w:rPr>
                <w:rFonts w:eastAsia="宋体"/>
                <w:color w:val="0070C0"/>
                <w:szCs w:val="24"/>
                <w:lang w:eastAsia="zh-CN"/>
              </w:rPr>
              <w:t xml:space="preserve"> </w:t>
            </w:r>
          </w:p>
          <w:p w14:paraId="6D4E0982" w14:textId="77777777" w:rsidR="00FB7636" w:rsidRPr="00FB7636" w:rsidRDefault="00FB7636" w:rsidP="00FB7636">
            <w:pPr>
              <w:overflowPunct/>
              <w:autoSpaceDE/>
              <w:autoSpaceDN/>
              <w:adjustRightInd/>
              <w:spacing w:after="120"/>
              <w:ind w:left="550"/>
              <w:textAlignment w:val="auto"/>
              <w:rPr>
                <w:rFonts w:eastAsia="宋体"/>
                <w:szCs w:val="24"/>
                <w:lang w:eastAsia="zh-CN"/>
              </w:rPr>
            </w:pPr>
          </w:p>
          <w:p w14:paraId="4E173B38" w14:textId="77777777" w:rsidR="00735D39" w:rsidRDefault="00735D39" w:rsidP="00735D39">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AA829A4" w14:textId="23938B38" w:rsidR="004C121C" w:rsidRPr="00DB01F2" w:rsidRDefault="002740B2" w:rsidP="00DB01F2">
            <w:pPr>
              <w:pStyle w:val="aff8"/>
              <w:numPr>
                <w:ilvl w:val="1"/>
                <w:numId w:val="4"/>
              </w:numPr>
              <w:overflowPunct/>
              <w:autoSpaceDE/>
              <w:autoSpaceDN/>
              <w:adjustRightInd/>
              <w:spacing w:after="120"/>
              <w:ind w:left="910" w:firstLineChars="0"/>
              <w:textAlignment w:val="auto"/>
              <w:rPr>
                <w:rFonts w:eastAsiaTheme="minorEastAsia"/>
                <w:i/>
                <w:color w:val="0070C0"/>
                <w:lang w:val="en-US" w:eastAsia="zh-CN"/>
              </w:rPr>
            </w:pPr>
            <w:r>
              <w:rPr>
                <w:rFonts w:eastAsia="宋体"/>
                <w:color w:val="0070C0"/>
                <w:szCs w:val="24"/>
                <w:lang w:eastAsia="zh-CN"/>
              </w:rPr>
              <w:t>Companies are encouraged to comment if “</w:t>
            </w:r>
            <w:r w:rsidRPr="00912A7B">
              <w:rPr>
                <w:rFonts w:eastAsia="宋体"/>
                <w:color w:val="0070C0"/>
                <w:szCs w:val="24"/>
                <w:lang w:eastAsia="zh-CN"/>
              </w:rPr>
              <w:t>CBM based FR2 inter-band UL CA would be introduced in Rel-17</w:t>
            </w:r>
            <w:r>
              <w:rPr>
                <w:rFonts w:eastAsia="宋体"/>
                <w:color w:val="0070C0"/>
                <w:szCs w:val="24"/>
                <w:lang w:eastAsia="zh-CN"/>
              </w:rPr>
              <w:t xml:space="preserve">” shall be taken as a condition for defining MTTD. </w:t>
            </w:r>
          </w:p>
        </w:tc>
      </w:tr>
      <w:tr w:rsidR="00700E23" w14:paraId="16796FB2" w14:textId="77777777" w:rsidTr="0069061B">
        <w:tc>
          <w:tcPr>
            <w:tcW w:w="1242" w:type="dxa"/>
          </w:tcPr>
          <w:p w14:paraId="0ADDAF17" w14:textId="77777777" w:rsidR="00700E23" w:rsidRDefault="00700E23" w:rsidP="00004165">
            <w:pPr>
              <w:rPr>
                <w:rFonts w:eastAsiaTheme="minorEastAsia"/>
                <w:b/>
                <w:bCs/>
                <w:color w:val="0070C0"/>
                <w:lang w:val="en-US" w:eastAsia="zh-CN"/>
              </w:rPr>
            </w:pPr>
          </w:p>
        </w:tc>
        <w:tc>
          <w:tcPr>
            <w:tcW w:w="8615" w:type="dxa"/>
          </w:tcPr>
          <w:p w14:paraId="20DD203C" w14:textId="77777777" w:rsidR="00700E23" w:rsidRPr="00690AD0" w:rsidRDefault="00700E23" w:rsidP="00700E23">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5A968009" w14:textId="77777777" w:rsidR="00700E23" w:rsidRPr="00E977F3" w:rsidRDefault="00700E23" w:rsidP="00700E23">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19CFECD8" w14:textId="360C3D8A" w:rsidR="00700E23" w:rsidRPr="00690AD0" w:rsidRDefault="00700E23" w:rsidP="00700E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RAN4 needs to study how to handle impact on performance due to Tx beam switching (LG</w:t>
            </w:r>
            <w:r>
              <w:rPr>
                <w:rFonts w:eastAsia="宋体"/>
                <w:szCs w:val="24"/>
                <w:lang w:eastAsia="zh-CN"/>
              </w:rPr>
              <w:t xml:space="preserve">, </w:t>
            </w:r>
            <w:r w:rsidRPr="00671E93">
              <w:rPr>
                <w:rFonts w:eastAsia="宋体"/>
                <w:color w:val="0070C0"/>
                <w:szCs w:val="24"/>
                <w:lang w:eastAsia="zh-CN"/>
              </w:rPr>
              <w:t>MTK, LG, QC, Huawei, E///</w:t>
            </w:r>
            <w:r w:rsidR="00671E93" w:rsidRPr="00671E93">
              <w:rPr>
                <w:rFonts w:eastAsia="宋体"/>
                <w:color w:val="0070C0"/>
                <w:szCs w:val="24"/>
                <w:lang w:eastAsia="zh-CN"/>
              </w:rPr>
              <w:t>, Intel, Nokia</w:t>
            </w:r>
            <w:r w:rsidRPr="00690AD0">
              <w:rPr>
                <w:rFonts w:eastAsia="宋体"/>
                <w:szCs w:val="24"/>
                <w:lang w:eastAsia="zh-CN"/>
              </w:rPr>
              <w:t>)</w:t>
            </w:r>
          </w:p>
          <w:p w14:paraId="364C7B32" w14:textId="562EB82F" w:rsidR="00671E93" w:rsidRDefault="00671E93" w:rsidP="00671E93">
            <w:pPr>
              <w:overflowPunct/>
              <w:autoSpaceDE/>
              <w:autoSpaceDN/>
              <w:adjustRightInd/>
              <w:spacing w:after="120"/>
              <w:textAlignment w:val="auto"/>
              <w:rPr>
                <w:rFonts w:eastAsia="宋体"/>
                <w:szCs w:val="24"/>
                <w:lang w:val="en-US" w:eastAsia="zh-CN"/>
              </w:rPr>
            </w:pPr>
          </w:p>
          <w:p w14:paraId="6DA0B0B9" w14:textId="77777777" w:rsidR="00671E93" w:rsidRPr="00735D39" w:rsidRDefault="00671E93" w:rsidP="00671E93">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48A88E23" w14:textId="4885F84D" w:rsidR="00671E93" w:rsidRDefault="00671E93" w:rsidP="00671E93">
            <w:pPr>
              <w:spacing w:after="120"/>
              <w:rPr>
                <w:rFonts w:eastAsiaTheme="minorEastAsia"/>
                <w:color w:val="0070C0"/>
                <w:lang w:val="en-US" w:eastAsia="zh-CN"/>
              </w:rPr>
            </w:pPr>
            <w:r>
              <w:rPr>
                <w:rFonts w:eastAsiaTheme="minorEastAsia"/>
                <w:color w:val="0070C0"/>
                <w:lang w:val="en-US" w:eastAsia="zh-CN"/>
              </w:rPr>
              <w:t xml:space="preserve">It is understood there was no objection to study the impact on performance due to Tx beam switching. Some companies think this depends on MRTD and MTTD discussion and some clarification is expected. I would suggest concluding on the study of this </w:t>
            </w:r>
            <w:r w:rsidR="00FF3AF1">
              <w:rPr>
                <w:rFonts w:eastAsiaTheme="minorEastAsia"/>
                <w:color w:val="0070C0"/>
                <w:lang w:val="en-US" w:eastAsia="zh-CN"/>
              </w:rPr>
              <w:t>i</w:t>
            </w:r>
            <w:r>
              <w:rPr>
                <w:rFonts w:eastAsiaTheme="minorEastAsia"/>
                <w:color w:val="0070C0"/>
                <w:lang w:val="en-US" w:eastAsia="zh-CN"/>
              </w:rPr>
              <w:t xml:space="preserve">ssue and companies are encouraged to bring detailed analysis on this issue </w:t>
            </w:r>
            <w:r w:rsidR="00FF3AF1">
              <w:rPr>
                <w:rFonts w:eastAsiaTheme="minorEastAsia"/>
                <w:color w:val="0070C0"/>
                <w:lang w:val="en-US" w:eastAsia="zh-CN"/>
              </w:rPr>
              <w:t>in 2</w:t>
            </w:r>
            <w:r w:rsidR="00FF3AF1" w:rsidRPr="00FF3AF1">
              <w:rPr>
                <w:rFonts w:eastAsiaTheme="minorEastAsia"/>
                <w:color w:val="0070C0"/>
                <w:vertAlign w:val="superscript"/>
                <w:lang w:val="en-US" w:eastAsia="zh-CN"/>
              </w:rPr>
              <w:t>nd</w:t>
            </w:r>
            <w:r w:rsidR="00FF3AF1">
              <w:rPr>
                <w:rFonts w:eastAsiaTheme="minorEastAsia"/>
                <w:color w:val="0070C0"/>
                <w:lang w:val="en-US" w:eastAsia="zh-CN"/>
              </w:rPr>
              <w:t xml:space="preserve"> round or next meeting</w:t>
            </w:r>
            <w:r>
              <w:rPr>
                <w:rFonts w:eastAsiaTheme="minorEastAsia"/>
                <w:color w:val="0070C0"/>
                <w:lang w:val="en-US" w:eastAsia="zh-CN"/>
              </w:rPr>
              <w:t xml:space="preserve">. </w:t>
            </w:r>
          </w:p>
          <w:p w14:paraId="595CCFCB" w14:textId="77777777" w:rsidR="00671E93" w:rsidRDefault="00671E93" w:rsidP="00671E93">
            <w:pPr>
              <w:overflowPunct/>
              <w:autoSpaceDE/>
              <w:autoSpaceDN/>
              <w:adjustRightInd/>
              <w:spacing w:after="120"/>
              <w:textAlignment w:val="auto"/>
              <w:rPr>
                <w:rFonts w:eastAsia="宋体"/>
                <w:szCs w:val="24"/>
                <w:lang w:val="en-US" w:eastAsia="zh-CN"/>
              </w:rPr>
            </w:pPr>
          </w:p>
          <w:p w14:paraId="2F1EEDD4" w14:textId="77777777" w:rsidR="00671E93" w:rsidRPr="00FF3AF1" w:rsidRDefault="00671E93" w:rsidP="00671E93">
            <w:pPr>
              <w:rPr>
                <w:rFonts w:eastAsiaTheme="minorEastAsia"/>
                <w:i/>
                <w:color w:val="0070C0"/>
                <w:highlight w:val="yellow"/>
                <w:lang w:val="en-US" w:eastAsia="zh-CN"/>
              </w:rPr>
            </w:pPr>
            <w:r w:rsidRPr="00ED6F2B">
              <w:rPr>
                <w:rFonts w:eastAsiaTheme="minorEastAsia"/>
                <w:i/>
                <w:color w:val="0070C0"/>
                <w:highlight w:val="yellow"/>
                <w:lang w:val="en-US" w:eastAsia="zh-CN"/>
              </w:rPr>
              <w:t xml:space="preserve">Tentative </w:t>
            </w:r>
            <w:r w:rsidRPr="00FF3AF1">
              <w:rPr>
                <w:rFonts w:eastAsiaTheme="minorEastAsia"/>
                <w:i/>
                <w:color w:val="0070C0"/>
                <w:highlight w:val="yellow"/>
                <w:lang w:val="en-US" w:eastAsia="zh-CN"/>
              </w:rPr>
              <w:t>agreements:</w:t>
            </w:r>
          </w:p>
          <w:p w14:paraId="4D92E02E" w14:textId="16AF290B" w:rsidR="00671E93" w:rsidRPr="00DE45F4" w:rsidRDefault="00671E93" w:rsidP="00671E93">
            <w:pPr>
              <w:rPr>
                <w:rFonts w:eastAsia="宋体"/>
                <w:color w:val="0070C0"/>
                <w:szCs w:val="24"/>
                <w:lang w:eastAsia="zh-CN"/>
              </w:rPr>
            </w:pPr>
            <w:r w:rsidRPr="00DE45F4">
              <w:rPr>
                <w:rFonts w:eastAsia="宋体"/>
                <w:color w:val="0070C0"/>
                <w:szCs w:val="24"/>
                <w:highlight w:val="yellow"/>
                <w:lang w:eastAsia="zh-CN"/>
              </w:rPr>
              <w:t>RAN4 needs to study how to handle impact on performance due to Tx beam switching.</w:t>
            </w:r>
          </w:p>
          <w:p w14:paraId="30F26765" w14:textId="757CDD86" w:rsidR="00FF3AF1" w:rsidRDefault="00671E93" w:rsidP="004E695D">
            <w:pPr>
              <w:rPr>
                <w:rFonts w:eastAsiaTheme="minorEastAsia"/>
                <w:i/>
                <w:color w:val="0070C0"/>
                <w:u w:val="single"/>
                <w:lang w:val="en-US" w:eastAsia="zh-CN"/>
              </w:rPr>
            </w:pPr>
            <w:r>
              <w:rPr>
                <w:rFonts w:eastAsiaTheme="minorEastAsia" w:hint="eastAsia"/>
                <w:i/>
                <w:color w:val="0070C0"/>
                <w:lang w:val="en-US" w:eastAsia="zh-CN"/>
              </w:rPr>
              <w:t xml:space="preserve"> </w:t>
            </w: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592A965" w14:textId="1A387D74" w:rsidR="00700E23" w:rsidRPr="00FF3AF1" w:rsidRDefault="00E46B61" w:rsidP="00FF3AF1">
            <w:pPr>
              <w:overflowPunct/>
              <w:autoSpaceDE/>
              <w:autoSpaceDN/>
              <w:adjustRightInd/>
              <w:spacing w:after="120"/>
              <w:textAlignment w:val="auto"/>
              <w:rPr>
                <w:bCs/>
                <w:lang w:eastAsia="ko-KR"/>
              </w:rPr>
            </w:pPr>
            <w:r>
              <w:rPr>
                <w:bCs/>
                <w:color w:val="0070C0"/>
                <w:lang w:eastAsia="ko-KR"/>
              </w:rPr>
              <w:t xml:space="preserve">The tentative agreements are agreeable. </w:t>
            </w:r>
            <w:r w:rsidR="00FF3AF1" w:rsidRPr="00FF3AF1">
              <w:rPr>
                <w:bCs/>
                <w:color w:val="0070C0"/>
                <w:lang w:eastAsia="ko-KR"/>
              </w:rPr>
              <w:t xml:space="preserve">Comments are welcome on the detailed analysis on the performance degradation. </w:t>
            </w:r>
          </w:p>
        </w:tc>
      </w:tr>
      <w:tr w:rsidR="00FF3AF1" w14:paraId="53FFCD0C" w14:textId="77777777" w:rsidTr="0069061B">
        <w:tc>
          <w:tcPr>
            <w:tcW w:w="1242" w:type="dxa"/>
          </w:tcPr>
          <w:p w14:paraId="66F49E1D" w14:textId="77777777" w:rsidR="00FF3AF1" w:rsidRDefault="00FF3AF1" w:rsidP="00004165">
            <w:pPr>
              <w:rPr>
                <w:rFonts w:eastAsiaTheme="minorEastAsia"/>
                <w:b/>
                <w:bCs/>
                <w:color w:val="0070C0"/>
                <w:lang w:val="en-US" w:eastAsia="zh-CN"/>
              </w:rPr>
            </w:pPr>
          </w:p>
        </w:tc>
        <w:tc>
          <w:tcPr>
            <w:tcW w:w="8615" w:type="dxa"/>
          </w:tcPr>
          <w:p w14:paraId="7B1CF685" w14:textId="77777777" w:rsidR="00FF3AF1" w:rsidRPr="00690AD0" w:rsidRDefault="00FF3AF1" w:rsidP="00FF3AF1">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p>
          <w:p w14:paraId="7187F182" w14:textId="77777777" w:rsidR="00FF3AF1" w:rsidRPr="00E977F3" w:rsidRDefault="00FF3AF1" w:rsidP="00FF3AF1">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lastRenderedPageBreak/>
              <w:t>Views after 1</w:t>
            </w:r>
            <w:r w:rsidRPr="00ED6F2B">
              <w:rPr>
                <w:rFonts w:eastAsia="宋体"/>
                <w:szCs w:val="24"/>
                <w:vertAlign w:val="superscript"/>
                <w:lang w:eastAsia="zh-CN"/>
              </w:rPr>
              <w:t>st</w:t>
            </w:r>
            <w:r>
              <w:rPr>
                <w:rFonts w:eastAsia="宋体"/>
                <w:szCs w:val="24"/>
                <w:lang w:eastAsia="zh-CN"/>
              </w:rPr>
              <w:t xml:space="preserve"> round comments:</w:t>
            </w:r>
          </w:p>
          <w:p w14:paraId="706FC8EC" w14:textId="72F917F0" w:rsidR="00FF3AF1" w:rsidRDefault="00FF3AF1" w:rsidP="00FF3AF1">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MTTD requirements for inter-band CA in FR2 under IBM in Rel-16 are applicable for Rel-17. (Nokia</w:t>
            </w:r>
            <w:r>
              <w:rPr>
                <w:rFonts w:eastAsia="宋体"/>
                <w:szCs w:val="24"/>
                <w:lang w:eastAsia="zh-CN"/>
              </w:rPr>
              <w:t xml:space="preserve">, </w:t>
            </w:r>
            <w:r w:rsidRPr="00562143">
              <w:rPr>
                <w:rFonts w:eastAsia="宋体"/>
                <w:color w:val="0070C0"/>
                <w:szCs w:val="24"/>
                <w:lang w:eastAsia="zh-CN"/>
              </w:rPr>
              <w:t>LG</w:t>
            </w:r>
            <w:r w:rsidR="00562143">
              <w:rPr>
                <w:rFonts w:eastAsia="宋体"/>
                <w:color w:val="0070C0"/>
                <w:szCs w:val="24"/>
                <w:lang w:eastAsia="zh-CN"/>
              </w:rPr>
              <w:t>, Xiaomi, Huawei, Apple, E///, Intel</w:t>
            </w:r>
            <w:r w:rsidRPr="00690AD0">
              <w:rPr>
                <w:rFonts w:eastAsia="宋体"/>
                <w:szCs w:val="24"/>
                <w:lang w:eastAsia="zh-CN"/>
              </w:rPr>
              <w:t>)</w:t>
            </w:r>
          </w:p>
          <w:p w14:paraId="0B7BE9FE" w14:textId="7B6263CD" w:rsidR="00FF3AF1" w:rsidRDefault="00FF3AF1" w:rsidP="00FF3AF1">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2: The existing MTTD requirement for FR2 inter-band CA can be applied for all the IBM based CA configurations, including CA_n257A-n259A based on IBM (Huawei</w:t>
            </w:r>
            <w:r w:rsidR="00562143">
              <w:rPr>
                <w:rFonts w:eastAsia="宋体"/>
                <w:szCs w:val="24"/>
                <w:lang w:eastAsia="zh-CN"/>
              </w:rPr>
              <w:t xml:space="preserve">, </w:t>
            </w:r>
            <w:r w:rsidR="00562143" w:rsidRPr="00562143">
              <w:rPr>
                <w:rFonts w:eastAsia="宋体"/>
                <w:color w:val="0070C0"/>
                <w:szCs w:val="24"/>
                <w:lang w:eastAsia="zh-CN"/>
              </w:rPr>
              <w:t>Xiaomi</w:t>
            </w:r>
            <w:r w:rsidR="00562143">
              <w:rPr>
                <w:rFonts w:eastAsia="宋体"/>
                <w:color w:val="0070C0"/>
                <w:szCs w:val="24"/>
                <w:lang w:eastAsia="zh-CN"/>
              </w:rPr>
              <w:t>, Apple, E///, Nokia</w:t>
            </w:r>
            <w:r w:rsidRPr="00690AD0">
              <w:rPr>
                <w:rFonts w:eastAsia="宋体"/>
                <w:szCs w:val="24"/>
                <w:lang w:eastAsia="zh-CN"/>
              </w:rPr>
              <w:t>)</w:t>
            </w:r>
          </w:p>
          <w:p w14:paraId="03323D73" w14:textId="226A2816" w:rsidR="00562143" w:rsidRPr="00C74441" w:rsidRDefault="00562143" w:rsidP="00FF3AF1">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562143">
              <w:rPr>
                <w:rFonts w:eastAsia="宋体"/>
                <w:color w:val="0070C0"/>
                <w:szCs w:val="24"/>
                <w:lang w:eastAsia="zh-CN"/>
              </w:rPr>
              <w:t xml:space="preserve">Option 3: </w:t>
            </w:r>
            <w:r w:rsidRPr="00562143">
              <w:rPr>
                <w:rFonts w:eastAsiaTheme="minorEastAsia"/>
                <w:color w:val="0070C0"/>
                <w:lang w:eastAsia="zh-CN"/>
              </w:rPr>
              <w:t>Clarification would be needed</w:t>
            </w:r>
            <w:r>
              <w:rPr>
                <w:rFonts w:eastAsiaTheme="minorEastAsia"/>
                <w:color w:val="0070C0"/>
                <w:lang w:eastAsia="zh-CN"/>
              </w:rPr>
              <w:t>.</w:t>
            </w:r>
            <w:r w:rsidRPr="00562143">
              <w:rPr>
                <w:rFonts w:eastAsiaTheme="minorEastAsia"/>
                <w:color w:val="0070C0"/>
                <w:lang w:eastAsia="zh-CN"/>
              </w:rPr>
              <w:t xml:space="preserve"> It seems transparent to the RRM requirement in 133</w:t>
            </w:r>
            <w:r>
              <w:rPr>
                <w:rFonts w:eastAsiaTheme="minorEastAsia"/>
                <w:color w:val="0070C0"/>
                <w:lang w:eastAsia="zh-CN"/>
              </w:rPr>
              <w:t>. (MTK, QC)</w:t>
            </w:r>
          </w:p>
          <w:p w14:paraId="5D90A031" w14:textId="77777777" w:rsidR="00C74441" w:rsidRPr="00C74441" w:rsidRDefault="00C74441" w:rsidP="00C74441">
            <w:pPr>
              <w:overflowPunct/>
              <w:autoSpaceDE/>
              <w:autoSpaceDN/>
              <w:adjustRightInd/>
              <w:spacing w:after="120"/>
              <w:ind w:left="550"/>
              <w:textAlignment w:val="auto"/>
              <w:rPr>
                <w:rFonts w:eastAsia="宋体"/>
                <w:color w:val="0070C0"/>
                <w:szCs w:val="24"/>
                <w:lang w:eastAsia="zh-CN"/>
              </w:rPr>
            </w:pPr>
          </w:p>
          <w:p w14:paraId="0B29B375" w14:textId="77777777" w:rsidR="00562143" w:rsidRPr="00B029BD" w:rsidRDefault="00562143" w:rsidP="00562143">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9D65077" w14:textId="05E33FE5" w:rsidR="00562143" w:rsidRDefault="00562143" w:rsidP="00562143">
            <w:pPr>
              <w:spacing w:after="120"/>
              <w:rPr>
                <w:rFonts w:eastAsiaTheme="minorEastAsia"/>
                <w:color w:val="0070C0"/>
                <w:lang w:val="en-US" w:eastAsia="zh-CN"/>
              </w:rPr>
            </w:pPr>
            <w:r>
              <w:rPr>
                <w:rFonts w:eastAsiaTheme="minorEastAsia"/>
                <w:color w:val="0070C0"/>
                <w:lang w:val="en-US" w:eastAsia="zh-CN"/>
              </w:rPr>
              <w:t xml:space="preserve">It is understood both Option1 and Option2 are proposing for IBM capable UE, the Rel16 MTTD requirements for FR2 inter-band CA can be applied in Rel-17 and no additional discussion is required in Rel17. </w:t>
            </w:r>
          </w:p>
          <w:p w14:paraId="0DD9D195" w14:textId="77777777" w:rsidR="00562143" w:rsidRDefault="00562143" w:rsidP="00562143">
            <w:pPr>
              <w:overflowPunct/>
              <w:autoSpaceDE/>
              <w:autoSpaceDN/>
              <w:adjustRightInd/>
              <w:spacing w:after="120"/>
              <w:textAlignment w:val="auto"/>
              <w:rPr>
                <w:rFonts w:eastAsia="宋体"/>
                <w:szCs w:val="24"/>
                <w:lang w:val="en-US" w:eastAsia="zh-CN"/>
              </w:rPr>
            </w:pPr>
          </w:p>
          <w:p w14:paraId="7849E744" w14:textId="77777777" w:rsidR="00562143" w:rsidRDefault="00562143" w:rsidP="00562143">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463A0700" w14:textId="593B99E4" w:rsidR="00562143" w:rsidRDefault="00562143" w:rsidP="00562143">
            <w:pPr>
              <w:rPr>
                <w:rFonts w:eastAsia="宋体"/>
                <w:szCs w:val="24"/>
                <w:lang w:eastAsia="zh-CN"/>
              </w:rPr>
            </w:pPr>
            <w:r w:rsidRPr="004C574B">
              <w:rPr>
                <w:rFonts w:eastAsiaTheme="minorEastAsia"/>
                <w:color w:val="0070C0"/>
                <w:highlight w:val="yellow"/>
                <w:lang w:val="en-US" w:eastAsia="zh-CN"/>
              </w:rPr>
              <w:t>For IBM capable UE, the Rel16 M</w:t>
            </w:r>
            <w:r>
              <w:rPr>
                <w:rFonts w:eastAsiaTheme="minorEastAsia"/>
                <w:color w:val="0070C0"/>
                <w:highlight w:val="yellow"/>
                <w:lang w:val="en-US" w:eastAsia="zh-CN"/>
              </w:rPr>
              <w:t>T</w:t>
            </w:r>
            <w:r w:rsidRPr="004C574B">
              <w:rPr>
                <w:rFonts w:eastAsiaTheme="minorEastAsia"/>
                <w:color w:val="0070C0"/>
                <w:highlight w:val="yellow"/>
                <w:lang w:val="en-US" w:eastAsia="zh-CN"/>
              </w:rPr>
              <w:t>TD requirements for FR2 inter-band CA can be applied in Rel-17 and no additional discussion is required in Rel17.</w:t>
            </w:r>
          </w:p>
          <w:p w14:paraId="3B2B6909" w14:textId="77777777" w:rsidR="00562143" w:rsidRDefault="00562143" w:rsidP="00562143">
            <w:pPr>
              <w:overflowPunct/>
              <w:autoSpaceDE/>
              <w:autoSpaceDN/>
              <w:adjustRightInd/>
              <w:spacing w:after="120"/>
              <w:textAlignment w:val="auto"/>
              <w:rPr>
                <w:rFonts w:eastAsia="宋体"/>
                <w:color w:val="0070C0"/>
                <w:szCs w:val="24"/>
                <w:lang w:eastAsia="zh-CN"/>
              </w:rPr>
            </w:pPr>
          </w:p>
          <w:p w14:paraId="72065E2B" w14:textId="77777777" w:rsidR="00562143" w:rsidRDefault="00562143" w:rsidP="00562143">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5162BD2A" w14:textId="62855C09" w:rsidR="00FF3AF1" w:rsidRPr="00690AD0" w:rsidRDefault="002714D2" w:rsidP="00562143">
            <w:pPr>
              <w:overflowPunct/>
              <w:autoSpaceDE/>
              <w:autoSpaceDN/>
              <w:adjustRightInd/>
              <w:spacing w:after="120"/>
              <w:textAlignment w:val="auto"/>
              <w:rPr>
                <w:b/>
                <w:u w:val="single"/>
                <w:lang w:eastAsia="ko-KR"/>
              </w:rPr>
            </w:pPr>
            <w:r>
              <w:rPr>
                <w:bCs/>
                <w:color w:val="0070C0"/>
                <w:lang w:eastAsia="ko-KR"/>
              </w:rPr>
              <w:t>The tentative agreements are agreeable</w:t>
            </w:r>
            <w:r w:rsidR="007B2BCC">
              <w:rPr>
                <w:bCs/>
                <w:color w:val="0070C0"/>
                <w:lang w:eastAsia="ko-KR"/>
              </w:rPr>
              <w:t>.</w:t>
            </w:r>
          </w:p>
        </w:tc>
      </w:tr>
      <w:tr w:rsidR="00A03C1A" w14:paraId="4FCFEA92" w14:textId="77777777" w:rsidTr="0069061B">
        <w:tc>
          <w:tcPr>
            <w:tcW w:w="1242" w:type="dxa"/>
          </w:tcPr>
          <w:p w14:paraId="53DE8B31" w14:textId="77777777" w:rsidR="00A03C1A" w:rsidRDefault="00A03C1A" w:rsidP="00004165">
            <w:pPr>
              <w:rPr>
                <w:rFonts w:eastAsiaTheme="minorEastAsia"/>
                <w:b/>
                <w:bCs/>
                <w:color w:val="0070C0"/>
                <w:lang w:val="en-US" w:eastAsia="zh-CN"/>
              </w:rPr>
            </w:pPr>
          </w:p>
        </w:tc>
        <w:tc>
          <w:tcPr>
            <w:tcW w:w="8615" w:type="dxa"/>
          </w:tcPr>
          <w:p w14:paraId="3DF17C0B" w14:textId="77777777" w:rsidR="00A03C1A" w:rsidRPr="00252469" w:rsidRDefault="00A03C1A" w:rsidP="00A03C1A">
            <w:pPr>
              <w:spacing w:before="240"/>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1E6B4E16" w14:textId="77777777" w:rsidR="00A03C1A" w:rsidRPr="00E977F3" w:rsidRDefault="00A03C1A" w:rsidP="00A03C1A">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033DFBC4" w14:textId="77777777" w:rsidR="00A03C1A" w:rsidRPr="00252469" w:rsidRDefault="00A03C1A" w:rsidP="00A03C1A">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MRTD, interruption, and SCell activation requirements of CBM UE for 2 CBM UE can be investigated in Rel-17 FR2 inter-band DL CA enhancements. (OPPO)</w:t>
            </w:r>
          </w:p>
          <w:p w14:paraId="7BF04379" w14:textId="77777777" w:rsidR="00A03C1A" w:rsidRPr="00252469" w:rsidRDefault="00A03C1A" w:rsidP="00A03C1A">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2: </w:t>
            </w:r>
            <w:r w:rsidRPr="006F526A">
              <w:rPr>
                <w:rFonts w:eastAsia="宋体"/>
                <w:color w:val="0070C0"/>
                <w:szCs w:val="24"/>
                <w:lang w:eastAsia="zh-CN"/>
              </w:rPr>
              <w:t xml:space="preserve">MRTD, </w:t>
            </w:r>
            <w:r w:rsidRPr="00252469">
              <w:rPr>
                <w:rFonts w:eastAsia="宋体"/>
                <w:szCs w:val="24"/>
                <w:lang w:eastAsia="zh-CN"/>
              </w:rPr>
              <w:t>interruption requirements, SCell activation requirements and scheduling/measurement restriction requirements (Intel)</w:t>
            </w:r>
          </w:p>
          <w:p w14:paraId="4B597EC8" w14:textId="38224391" w:rsidR="00A03C1A" w:rsidRPr="00252469" w:rsidRDefault="00A03C1A" w:rsidP="00A03C1A">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3: </w:t>
            </w:r>
            <w:r w:rsidR="006F526A">
              <w:rPr>
                <w:rFonts w:eastAsia="宋体"/>
                <w:szCs w:val="24"/>
                <w:lang w:eastAsia="zh-CN"/>
              </w:rPr>
              <w:t xml:space="preserve">MRTD,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 (Huawei</w:t>
            </w:r>
            <w:r w:rsidR="006F526A">
              <w:rPr>
                <w:rFonts w:eastAsia="宋体"/>
                <w:szCs w:val="24"/>
                <w:lang w:eastAsia="zh-CN"/>
              </w:rPr>
              <w:t xml:space="preserve">, </w:t>
            </w:r>
            <w:r w:rsidR="006F526A" w:rsidRPr="006F526A">
              <w:rPr>
                <w:rFonts w:eastAsia="宋体"/>
                <w:color w:val="0070C0"/>
                <w:szCs w:val="24"/>
                <w:lang w:eastAsia="zh-CN"/>
              </w:rPr>
              <w:t xml:space="preserve">MTK, LG, QC, </w:t>
            </w:r>
            <w:r w:rsidR="006F526A" w:rsidRPr="00C54D64">
              <w:rPr>
                <w:rFonts w:eastAsia="宋体" w:hint="eastAsia"/>
                <w:color w:val="0070C0"/>
                <w:szCs w:val="24"/>
                <w:lang w:eastAsia="zh-CN"/>
              </w:rPr>
              <w:t>Xiaomi</w:t>
            </w:r>
            <w:r w:rsidR="006F526A" w:rsidRPr="00C54D64">
              <w:rPr>
                <w:rFonts w:eastAsia="宋体"/>
                <w:color w:val="0070C0"/>
                <w:szCs w:val="24"/>
                <w:lang w:eastAsia="zh-CN"/>
              </w:rPr>
              <w:t>, OPPO, Apple, NEC, Intel</w:t>
            </w:r>
            <w:r w:rsidRPr="00252469">
              <w:rPr>
                <w:rFonts w:eastAsia="宋体"/>
                <w:szCs w:val="24"/>
                <w:lang w:eastAsia="zh-CN"/>
              </w:rPr>
              <w:t>)</w:t>
            </w:r>
          </w:p>
          <w:p w14:paraId="79D11D50" w14:textId="77777777" w:rsidR="006F526A" w:rsidRDefault="006F526A" w:rsidP="006F526A">
            <w:pPr>
              <w:spacing w:after="120"/>
              <w:rPr>
                <w:rFonts w:eastAsiaTheme="minorEastAsia"/>
                <w:color w:val="0070C0"/>
                <w:u w:val="single"/>
                <w:lang w:val="en-US" w:eastAsia="zh-CN"/>
              </w:rPr>
            </w:pPr>
          </w:p>
          <w:p w14:paraId="68FA3A60" w14:textId="11300233" w:rsidR="006F526A" w:rsidRPr="00B029BD" w:rsidRDefault="006F526A" w:rsidP="006F526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48DE239" w14:textId="330C475F" w:rsidR="006F526A" w:rsidRDefault="006F526A" w:rsidP="006F526A">
            <w:pPr>
              <w:spacing w:after="120"/>
              <w:rPr>
                <w:rFonts w:eastAsiaTheme="minorEastAsia"/>
                <w:color w:val="0070C0"/>
                <w:lang w:val="en-US" w:eastAsia="zh-CN"/>
              </w:rPr>
            </w:pPr>
            <w:r>
              <w:rPr>
                <w:rFonts w:eastAsiaTheme="minorEastAsia"/>
                <w:color w:val="0070C0"/>
                <w:lang w:val="en-US" w:eastAsia="zh-CN"/>
              </w:rPr>
              <w:t xml:space="preserve">It is understood companies are fine with studying the RRM requirements aspects listed in all options. It is suggested to start from Option 3 which comprises the scope in Option1 and Option2.  </w:t>
            </w:r>
          </w:p>
          <w:p w14:paraId="725D84B0" w14:textId="77777777" w:rsidR="006F526A" w:rsidRDefault="006F526A" w:rsidP="006F526A">
            <w:pPr>
              <w:overflowPunct/>
              <w:autoSpaceDE/>
              <w:autoSpaceDN/>
              <w:adjustRightInd/>
              <w:spacing w:after="120"/>
              <w:textAlignment w:val="auto"/>
              <w:rPr>
                <w:rFonts w:eastAsia="宋体"/>
                <w:szCs w:val="24"/>
                <w:lang w:val="en-US" w:eastAsia="zh-CN"/>
              </w:rPr>
            </w:pPr>
          </w:p>
          <w:p w14:paraId="08B8436F" w14:textId="77777777" w:rsidR="006F526A" w:rsidRDefault="006F526A" w:rsidP="006F526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3032F386" w14:textId="34614EDE" w:rsidR="006F526A" w:rsidRPr="009A3714" w:rsidRDefault="006F526A" w:rsidP="006F526A">
            <w:pPr>
              <w:overflowPunct/>
              <w:autoSpaceDE/>
              <w:autoSpaceDN/>
              <w:adjustRightInd/>
              <w:spacing w:after="120"/>
              <w:textAlignment w:val="auto"/>
              <w:rPr>
                <w:rFonts w:eastAsia="宋体"/>
                <w:bCs/>
                <w:szCs w:val="24"/>
                <w:lang w:eastAsia="zh-CN"/>
              </w:rPr>
            </w:pPr>
            <w:r w:rsidRPr="009A3714">
              <w:rPr>
                <w:bCs/>
                <w:highlight w:val="yellow"/>
                <w:lang w:eastAsia="ko-KR"/>
              </w:rPr>
              <w:t>Scope of the RRM requirements for FR2 inter-band DL CA</w:t>
            </w:r>
            <w:r w:rsidR="009A3714" w:rsidRPr="009A3714">
              <w:rPr>
                <w:bCs/>
                <w:highlight w:val="yellow"/>
                <w:lang w:eastAsia="ko-KR"/>
              </w:rPr>
              <w:t xml:space="preserve"> includes </w:t>
            </w:r>
            <w:r w:rsidR="009A3714">
              <w:rPr>
                <w:bCs/>
                <w:highlight w:val="yellow"/>
                <w:lang w:eastAsia="ko-KR"/>
              </w:rPr>
              <w:t xml:space="preserve">but not limited to </w:t>
            </w:r>
            <w:r w:rsidRPr="009A3714">
              <w:rPr>
                <w:rFonts w:eastAsia="宋体"/>
                <w:bCs/>
                <w:szCs w:val="24"/>
                <w:highlight w:val="yellow"/>
                <w:lang w:eastAsia="zh-CN"/>
              </w:rPr>
              <w:t>MRTD, Scaling factor CSSF</w:t>
            </w:r>
            <w:r w:rsidRPr="009A3714">
              <w:rPr>
                <w:rFonts w:eastAsia="宋体"/>
                <w:bCs/>
                <w:szCs w:val="24"/>
                <w:highlight w:val="yellow"/>
                <w:vertAlign w:val="subscript"/>
                <w:lang w:eastAsia="zh-CN"/>
              </w:rPr>
              <w:t>outside_gap</w:t>
            </w:r>
            <w:r w:rsidRPr="009A3714">
              <w:rPr>
                <w:rFonts w:eastAsia="宋体"/>
                <w:bCs/>
                <w:szCs w:val="24"/>
                <w:highlight w:val="yellow"/>
                <w:lang w:eastAsia="zh-CN"/>
              </w:rPr>
              <w:t>, interruption requirements, SCell activation requirements, Beam management requirements and scheduling/measurement restriction requirements</w:t>
            </w:r>
            <w:r w:rsidRPr="009A3714">
              <w:rPr>
                <w:rFonts w:eastAsia="宋体"/>
                <w:bCs/>
                <w:szCs w:val="24"/>
                <w:lang w:eastAsia="zh-CN"/>
              </w:rPr>
              <w:t xml:space="preserve"> </w:t>
            </w:r>
          </w:p>
          <w:p w14:paraId="6CFA8E1B" w14:textId="77777777" w:rsidR="006F526A" w:rsidRPr="006F526A" w:rsidRDefault="006F526A" w:rsidP="006F526A">
            <w:pPr>
              <w:overflowPunct/>
              <w:autoSpaceDE/>
              <w:autoSpaceDN/>
              <w:adjustRightInd/>
              <w:spacing w:after="120"/>
              <w:textAlignment w:val="auto"/>
              <w:rPr>
                <w:rFonts w:eastAsia="宋体"/>
                <w:bCs/>
                <w:color w:val="0070C0"/>
                <w:szCs w:val="24"/>
                <w:lang w:eastAsia="zh-CN"/>
              </w:rPr>
            </w:pPr>
          </w:p>
          <w:p w14:paraId="5CD7F8C6" w14:textId="77777777" w:rsidR="006F526A" w:rsidRDefault="006F526A" w:rsidP="006F526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B8EC95E" w14:textId="077F97BA" w:rsidR="00A03C1A" w:rsidRPr="00690AD0" w:rsidRDefault="007B2BCC" w:rsidP="006F526A">
            <w:pPr>
              <w:overflowPunct/>
              <w:autoSpaceDE/>
              <w:autoSpaceDN/>
              <w:adjustRightInd/>
              <w:spacing w:after="120"/>
              <w:textAlignment w:val="auto"/>
              <w:rPr>
                <w:b/>
                <w:u w:val="single"/>
                <w:lang w:eastAsia="ko-KR"/>
              </w:rPr>
            </w:pPr>
            <w:r>
              <w:rPr>
                <w:bCs/>
                <w:color w:val="0070C0"/>
                <w:lang w:eastAsia="ko-KR"/>
              </w:rPr>
              <w:t>The tentative agreements are agreeable.</w:t>
            </w:r>
          </w:p>
        </w:tc>
      </w:tr>
      <w:tr w:rsidR="00D9062B" w14:paraId="187FAD27" w14:textId="77777777" w:rsidTr="0069061B">
        <w:tc>
          <w:tcPr>
            <w:tcW w:w="1242" w:type="dxa"/>
          </w:tcPr>
          <w:p w14:paraId="17AF43EC" w14:textId="77777777" w:rsidR="00D9062B" w:rsidRDefault="00D9062B" w:rsidP="00004165">
            <w:pPr>
              <w:rPr>
                <w:rFonts w:eastAsiaTheme="minorEastAsia"/>
                <w:b/>
                <w:bCs/>
                <w:color w:val="0070C0"/>
                <w:lang w:val="en-US" w:eastAsia="zh-CN"/>
              </w:rPr>
            </w:pPr>
          </w:p>
        </w:tc>
        <w:tc>
          <w:tcPr>
            <w:tcW w:w="8615" w:type="dxa"/>
          </w:tcPr>
          <w:p w14:paraId="752279C5" w14:textId="77777777" w:rsidR="00D9062B" w:rsidRPr="00690AD0" w:rsidRDefault="00D9062B" w:rsidP="00C54D64">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p>
          <w:p w14:paraId="7794B9CB" w14:textId="77777777" w:rsidR="00C54D64" w:rsidRPr="00E977F3" w:rsidRDefault="00C54D64" w:rsidP="00C54D64">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7BCF0897" w14:textId="018CCCB7" w:rsidR="00D9062B" w:rsidRPr="00690AD0" w:rsidRDefault="00D9062B" w:rsidP="00C54D64">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lastRenderedPageBreak/>
              <w:t>Option 1: The existing interruption requirements of intra-band CA can be applied (Intel, OPPO</w:t>
            </w:r>
            <w:r w:rsidR="00C54D64">
              <w:rPr>
                <w:rFonts w:eastAsia="宋体"/>
                <w:szCs w:val="24"/>
                <w:lang w:eastAsia="zh-CN"/>
              </w:rPr>
              <w:t xml:space="preserve">, </w:t>
            </w:r>
            <w:r w:rsidR="00C54D64" w:rsidRPr="00C54D64">
              <w:rPr>
                <w:rFonts w:eastAsia="宋体"/>
                <w:color w:val="0070C0"/>
                <w:szCs w:val="24"/>
                <w:lang w:eastAsia="zh-CN"/>
              </w:rPr>
              <w:t>MTK</w:t>
            </w:r>
            <w:r w:rsidR="00C54D64">
              <w:rPr>
                <w:rFonts w:eastAsia="宋体"/>
                <w:color w:val="0070C0"/>
                <w:szCs w:val="24"/>
                <w:lang w:eastAsia="zh-CN"/>
              </w:rPr>
              <w:t>, LG, QC, OPPO, Intel, Nokia</w:t>
            </w:r>
            <w:r w:rsidRPr="00690AD0">
              <w:rPr>
                <w:rFonts w:eastAsia="宋体"/>
                <w:szCs w:val="24"/>
                <w:lang w:eastAsia="zh-CN"/>
              </w:rPr>
              <w:t>)</w:t>
            </w:r>
          </w:p>
          <w:p w14:paraId="50897401" w14:textId="0322B69F" w:rsidR="00D9062B" w:rsidRPr="00690AD0" w:rsidRDefault="00D9062B" w:rsidP="00C54D64">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Option2: The interruption requirements applied for CBM based FR2 inter-band CA need to be introduced in Rel-17, which need RF inputs on the RF architecture of CBM type UE (Huawei</w:t>
            </w:r>
            <w:r w:rsidR="00C54D64">
              <w:rPr>
                <w:rFonts w:eastAsia="宋体"/>
                <w:szCs w:val="24"/>
                <w:lang w:eastAsia="zh-CN"/>
              </w:rPr>
              <w:t xml:space="preserve">, </w:t>
            </w:r>
            <w:r w:rsidR="00C54D64" w:rsidRPr="00C54D64">
              <w:rPr>
                <w:rFonts w:eastAsia="宋体"/>
                <w:color w:val="0070C0"/>
                <w:szCs w:val="24"/>
                <w:lang w:eastAsia="zh-CN"/>
              </w:rPr>
              <w:t>MTK</w:t>
            </w:r>
            <w:r w:rsidR="00C54D64">
              <w:rPr>
                <w:rFonts w:eastAsia="宋体"/>
                <w:color w:val="0070C0"/>
                <w:szCs w:val="24"/>
                <w:lang w:eastAsia="zh-CN"/>
              </w:rPr>
              <w:t>, Xiaomi, OPPO, Apple, NEC, E///</w:t>
            </w:r>
            <w:r w:rsidRPr="00690AD0">
              <w:rPr>
                <w:rFonts w:eastAsia="宋体"/>
                <w:szCs w:val="24"/>
                <w:lang w:eastAsia="zh-CN"/>
              </w:rPr>
              <w:t>)</w:t>
            </w:r>
          </w:p>
          <w:p w14:paraId="02B87878" w14:textId="77777777" w:rsidR="00C54D64" w:rsidRDefault="00C54D64" w:rsidP="00C54D64">
            <w:pPr>
              <w:spacing w:after="120"/>
              <w:rPr>
                <w:rFonts w:eastAsiaTheme="minorEastAsia"/>
                <w:color w:val="0070C0"/>
                <w:u w:val="single"/>
                <w:lang w:val="en-US" w:eastAsia="zh-CN"/>
              </w:rPr>
            </w:pPr>
          </w:p>
          <w:p w14:paraId="475EE3A4" w14:textId="6BCBC103" w:rsidR="00C54D64" w:rsidRPr="00735D39" w:rsidRDefault="00C54D64" w:rsidP="00C54D64">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1E4FE073" w14:textId="216D16A5" w:rsidR="00C54D64" w:rsidRDefault="00C54D64" w:rsidP="00C54D64">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79626C66" w14:textId="77777777" w:rsidR="00C54D64" w:rsidRDefault="00C54D64" w:rsidP="00C54D64">
            <w:pPr>
              <w:overflowPunct/>
              <w:autoSpaceDE/>
              <w:autoSpaceDN/>
              <w:adjustRightInd/>
              <w:spacing w:after="120"/>
              <w:textAlignment w:val="auto"/>
              <w:rPr>
                <w:rFonts w:eastAsia="宋体"/>
                <w:szCs w:val="24"/>
                <w:lang w:val="en-US" w:eastAsia="zh-CN"/>
              </w:rPr>
            </w:pPr>
          </w:p>
          <w:p w14:paraId="6CBF690B" w14:textId="6135DEF8" w:rsidR="00C54D64" w:rsidRPr="00A40D0B" w:rsidRDefault="00C54D64" w:rsidP="00A40D0B">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A40D0B">
              <w:rPr>
                <w:rFonts w:eastAsiaTheme="minorEastAsia"/>
                <w:i/>
                <w:color w:val="0070C0"/>
                <w:lang w:val="en-US" w:eastAsia="zh-CN"/>
              </w:rPr>
              <w:t xml:space="preserve"> No.</w:t>
            </w:r>
          </w:p>
          <w:p w14:paraId="2C475814" w14:textId="77777777" w:rsidR="00C54D64" w:rsidRDefault="00C54D64" w:rsidP="00C54D64">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9CD6A9C" w14:textId="58616AB4" w:rsidR="00D9062B" w:rsidRPr="00C54D64" w:rsidRDefault="00C54D64" w:rsidP="00C54D64">
            <w:pPr>
              <w:overflowPunct/>
              <w:autoSpaceDE/>
              <w:autoSpaceDN/>
              <w:adjustRightInd/>
              <w:spacing w:after="120"/>
              <w:textAlignment w:val="auto"/>
              <w:rPr>
                <w:rFonts w:eastAsiaTheme="minorEastAsia"/>
                <w:i/>
                <w:color w:val="0070C0"/>
                <w:u w:val="single"/>
                <w:lang w:val="en-US" w:eastAsia="zh-CN"/>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66F8BDB3" w14:textId="77777777" w:rsidTr="0069061B">
        <w:tc>
          <w:tcPr>
            <w:tcW w:w="1242" w:type="dxa"/>
          </w:tcPr>
          <w:p w14:paraId="798B19EB" w14:textId="77777777" w:rsidR="00D9062B" w:rsidRDefault="00D9062B" w:rsidP="00004165">
            <w:pPr>
              <w:rPr>
                <w:rFonts w:eastAsiaTheme="minorEastAsia"/>
                <w:b/>
                <w:bCs/>
                <w:color w:val="0070C0"/>
                <w:lang w:val="en-US" w:eastAsia="zh-CN"/>
              </w:rPr>
            </w:pPr>
          </w:p>
        </w:tc>
        <w:tc>
          <w:tcPr>
            <w:tcW w:w="8615" w:type="dxa"/>
          </w:tcPr>
          <w:p w14:paraId="6B4E0F50" w14:textId="77777777" w:rsidR="00D9062B" w:rsidRPr="00690AD0" w:rsidRDefault="00D9062B" w:rsidP="001F7B15">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p>
          <w:p w14:paraId="144BFE41" w14:textId="77777777" w:rsidR="001F7B15" w:rsidRPr="00E977F3" w:rsidRDefault="001F7B15" w:rsidP="001F7B15">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7725C5A" w14:textId="4AF661EC" w:rsidR="00D9062B" w:rsidRPr="00690AD0" w:rsidRDefault="00D9062B" w:rsidP="001F7B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To apply an agreement from RAN4 #94-bis-e: (Intel</w:t>
            </w:r>
            <w:r w:rsidR="001F7B15">
              <w:rPr>
                <w:rFonts w:eastAsia="宋体"/>
                <w:szCs w:val="24"/>
                <w:lang w:eastAsia="zh-CN"/>
              </w:rPr>
              <w:t xml:space="preserve">, </w:t>
            </w:r>
            <w:r w:rsidR="001F7B15" w:rsidRPr="001F7B15">
              <w:rPr>
                <w:rFonts w:eastAsia="宋体"/>
                <w:color w:val="0070C0"/>
                <w:szCs w:val="24"/>
                <w:lang w:eastAsia="zh-CN"/>
              </w:rPr>
              <w:t>MTK</w:t>
            </w:r>
            <w:r w:rsidR="001F7B15">
              <w:rPr>
                <w:rFonts w:eastAsia="宋体"/>
                <w:color w:val="0070C0"/>
                <w:szCs w:val="24"/>
                <w:lang w:eastAsia="zh-CN"/>
              </w:rPr>
              <w:t xml:space="preserve">, LG, </w:t>
            </w:r>
            <w:r w:rsidR="001F7B15" w:rsidRPr="0023099D">
              <w:rPr>
                <w:rFonts w:eastAsia="宋体"/>
                <w:color w:val="0070C0"/>
                <w:szCs w:val="24"/>
                <w:lang w:eastAsia="zh-CN"/>
              </w:rPr>
              <w:t xml:space="preserve">QC, Huawei, </w:t>
            </w:r>
            <w:r w:rsidR="007B221A" w:rsidRPr="0023099D">
              <w:rPr>
                <w:rFonts w:eastAsia="宋体"/>
                <w:color w:val="0070C0"/>
                <w:szCs w:val="24"/>
                <w:lang w:eastAsia="zh-CN"/>
              </w:rPr>
              <w:t>Intel</w:t>
            </w:r>
            <w:r w:rsidRPr="00690AD0">
              <w:rPr>
                <w:rFonts w:eastAsia="宋体"/>
                <w:szCs w:val="24"/>
                <w:lang w:eastAsia="zh-CN"/>
              </w:rPr>
              <w:t>)</w:t>
            </w:r>
          </w:p>
          <w:p w14:paraId="394DC190" w14:textId="77777777" w:rsidR="00D9062B" w:rsidRPr="00690AD0" w:rsidRDefault="00D9062B" w:rsidP="001F7B15">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7707751F" w14:textId="77777777" w:rsidR="00D9062B" w:rsidRPr="00690AD0" w:rsidRDefault="00D9062B" w:rsidP="001F7B15">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The existing scheduling restriction requirements on FR2 shall be extended to serving cells in different bands.”</w:t>
            </w:r>
          </w:p>
          <w:p w14:paraId="74250EDC" w14:textId="5C8A393B" w:rsidR="00D9062B" w:rsidRDefault="00D9062B" w:rsidP="001F7B15">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2: The existing scheduling/measurement restriction requirements applied for FR2 intra-band CA need to be extended to FR2 inter-band CA with CBM type UE. (Huawei</w:t>
            </w:r>
            <w:r w:rsidR="001F7B15">
              <w:rPr>
                <w:rFonts w:eastAsia="宋体"/>
                <w:szCs w:val="24"/>
                <w:lang w:eastAsia="zh-CN"/>
              </w:rPr>
              <w:t xml:space="preserve">, </w:t>
            </w:r>
            <w:r w:rsidR="001F7B15" w:rsidRPr="001F7B15">
              <w:rPr>
                <w:rFonts w:eastAsia="宋体"/>
                <w:color w:val="0070C0"/>
                <w:szCs w:val="24"/>
                <w:lang w:eastAsia="zh-CN"/>
              </w:rPr>
              <w:t>Xiaomi</w:t>
            </w:r>
            <w:r w:rsidR="007B221A">
              <w:rPr>
                <w:rFonts w:eastAsia="宋体"/>
                <w:color w:val="0070C0"/>
                <w:szCs w:val="24"/>
                <w:lang w:eastAsia="zh-CN"/>
              </w:rPr>
              <w:t>, E///, Nokia</w:t>
            </w:r>
            <w:r w:rsidRPr="00690AD0">
              <w:rPr>
                <w:rFonts w:eastAsia="宋体"/>
                <w:szCs w:val="24"/>
                <w:lang w:eastAsia="zh-CN"/>
              </w:rPr>
              <w:t>)</w:t>
            </w:r>
          </w:p>
          <w:p w14:paraId="2D8CB758" w14:textId="738BEF4C" w:rsidR="001F7B15" w:rsidRPr="001F7B15" w:rsidRDefault="001F7B15" w:rsidP="001F7B15">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1F7B15">
              <w:rPr>
                <w:rFonts w:eastAsia="宋体"/>
                <w:color w:val="0070C0"/>
                <w:szCs w:val="24"/>
                <w:lang w:eastAsia="zh-CN"/>
              </w:rPr>
              <w:t>Option 3: Need more discussion (Xiaomi</w:t>
            </w:r>
            <w:r w:rsidR="007B221A">
              <w:rPr>
                <w:rFonts w:eastAsia="宋体"/>
                <w:color w:val="0070C0"/>
                <w:szCs w:val="24"/>
                <w:lang w:eastAsia="zh-CN"/>
              </w:rPr>
              <w:t>, OPPO, Apple, NEC</w:t>
            </w:r>
            <w:r w:rsidRPr="001F7B15">
              <w:rPr>
                <w:rFonts w:eastAsia="宋体"/>
                <w:color w:val="0070C0"/>
                <w:szCs w:val="24"/>
                <w:lang w:eastAsia="zh-CN"/>
              </w:rPr>
              <w:t>)</w:t>
            </w:r>
          </w:p>
          <w:p w14:paraId="698D8172" w14:textId="77777777" w:rsidR="00D9062B" w:rsidRDefault="00D9062B" w:rsidP="00D9062B">
            <w:pPr>
              <w:rPr>
                <w:b/>
                <w:u w:val="single"/>
                <w:lang w:eastAsia="ko-KR"/>
              </w:rPr>
            </w:pPr>
          </w:p>
          <w:p w14:paraId="74ABDA43" w14:textId="77777777" w:rsidR="007B221A" w:rsidRPr="00735D39" w:rsidRDefault="007B221A" w:rsidP="007B221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D724289" w14:textId="7E3370A7" w:rsidR="007B221A" w:rsidRDefault="00DE45F4" w:rsidP="007B221A">
            <w:pPr>
              <w:spacing w:after="120"/>
              <w:rPr>
                <w:rFonts w:eastAsiaTheme="minorEastAsia"/>
                <w:color w:val="0070C0"/>
                <w:lang w:val="en-US" w:eastAsia="zh-CN"/>
              </w:rPr>
            </w:pPr>
            <w:r>
              <w:rPr>
                <w:rFonts w:eastAsiaTheme="minorEastAsia"/>
                <w:color w:val="0070C0"/>
                <w:lang w:val="en-US" w:eastAsia="zh-CN"/>
              </w:rPr>
              <w:t xml:space="preserve">Based on the comments, some companies propose applying the existing scheduling requirements to Rel17, but did not crystalize if existing requirements refer to the requirements for FR2 intra-band CA. Please clarify if the proposal can be fit into Option2.  </w:t>
            </w:r>
            <w:r w:rsidR="007B221A">
              <w:rPr>
                <w:rFonts w:eastAsiaTheme="minorEastAsia"/>
                <w:color w:val="0070C0"/>
                <w:lang w:val="en-US" w:eastAsia="zh-CN"/>
              </w:rPr>
              <w:t>As there is no consensus on this issue, it is suggested to continue the discussion in 2</w:t>
            </w:r>
            <w:r w:rsidR="007B221A" w:rsidRPr="00254116">
              <w:rPr>
                <w:rFonts w:eastAsiaTheme="minorEastAsia"/>
                <w:color w:val="0070C0"/>
                <w:vertAlign w:val="superscript"/>
                <w:lang w:val="en-US" w:eastAsia="zh-CN"/>
              </w:rPr>
              <w:t>nd</w:t>
            </w:r>
            <w:r w:rsidR="007B221A">
              <w:rPr>
                <w:rFonts w:eastAsiaTheme="minorEastAsia"/>
                <w:color w:val="0070C0"/>
                <w:lang w:val="en-US" w:eastAsia="zh-CN"/>
              </w:rPr>
              <w:t xml:space="preserve"> round.</w:t>
            </w:r>
          </w:p>
          <w:p w14:paraId="3498ADFA" w14:textId="77777777" w:rsidR="00595D54" w:rsidRDefault="00595D54" w:rsidP="007B221A">
            <w:pPr>
              <w:spacing w:after="120"/>
              <w:rPr>
                <w:rFonts w:eastAsia="宋体"/>
                <w:szCs w:val="24"/>
                <w:lang w:val="en-US" w:eastAsia="zh-CN"/>
              </w:rPr>
            </w:pPr>
          </w:p>
          <w:p w14:paraId="236F76BC" w14:textId="7CEA685E" w:rsidR="007B221A" w:rsidRDefault="007B221A" w:rsidP="007B221A">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595D54">
              <w:rPr>
                <w:rFonts w:eastAsiaTheme="minorEastAsia"/>
                <w:i/>
                <w:color w:val="0070C0"/>
                <w:lang w:val="en-US" w:eastAsia="zh-CN"/>
              </w:rPr>
              <w:t xml:space="preserve"> No.</w:t>
            </w:r>
          </w:p>
          <w:p w14:paraId="39FDC814" w14:textId="77777777" w:rsidR="007B221A" w:rsidRDefault="007B221A" w:rsidP="007B221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86E351E" w14:textId="57F1750A" w:rsidR="007B221A" w:rsidRPr="00690AD0" w:rsidRDefault="007B221A" w:rsidP="007B221A">
            <w:pPr>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06CD5E0E" w14:textId="77777777" w:rsidTr="0069061B">
        <w:tc>
          <w:tcPr>
            <w:tcW w:w="1242" w:type="dxa"/>
          </w:tcPr>
          <w:p w14:paraId="46E59C74" w14:textId="77777777" w:rsidR="00D9062B" w:rsidRDefault="00D9062B" w:rsidP="00004165">
            <w:pPr>
              <w:rPr>
                <w:rFonts w:eastAsiaTheme="minorEastAsia"/>
                <w:b/>
                <w:bCs/>
                <w:color w:val="0070C0"/>
                <w:lang w:val="en-US" w:eastAsia="zh-CN"/>
              </w:rPr>
            </w:pPr>
          </w:p>
        </w:tc>
        <w:tc>
          <w:tcPr>
            <w:tcW w:w="8615" w:type="dxa"/>
          </w:tcPr>
          <w:p w14:paraId="0F9DEE85"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p>
          <w:p w14:paraId="1AA2DABD" w14:textId="77777777" w:rsidR="0023099D" w:rsidRPr="00E977F3" w:rsidRDefault="0023099D" w:rsidP="0023099D">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B81F9D7" w14:textId="4D1E6994" w:rsidR="00D9062B" w:rsidRPr="00690AD0" w:rsidRDefault="00D9062B"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To apply an agreement from RAN4 #95-e: (</w:t>
            </w:r>
            <w:r w:rsidRPr="00690AD0">
              <w:rPr>
                <w:rFonts w:eastAsia="宋体" w:hint="eastAsia"/>
                <w:szCs w:val="24"/>
                <w:lang w:eastAsia="zh-CN"/>
              </w:rPr>
              <w:t>Intel</w:t>
            </w:r>
            <w:r w:rsidR="0023099D">
              <w:rPr>
                <w:rFonts w:eastAsia="宋体"/>
                <w:szCs w:val="24"/>
                <w:lang w:eastAsia="zh-CN"/>
              </w:rPr>
              <w:t xml:space="preserve">, </w:t>
            </w:r>
            <w:r w:rsidR="0023099D" w:rsidRPr="0023099D">
              <w:rPr>
                <w:rFonts w:eastAsia="宋体"/>
                <w:color w:val="0070C0"/>
                <w:szCs w:val="24"/>
                <w:lang w:eastAsia="zh-CN"/>
              </w:rPr>
              <w:t>LG</w:t>
            </w:r>
            <w:r w:rsidR="0023099D">
              <w:rPr>
                <w:rFonts w:eastAsia="宋体"/>
                <w:color w:val="0070C0"/>
                <w:szCs w:val="24"/>
                <w:lang w:eastAsia="zh-CN"/>
              </w:rPr>
              <w:t>, QC, Intel</w:t>
            </w:r>
            <w:r w:rsidRPr="00690AD0">
              <w:rPr>
                <w:rFonts w:eastAsia="宋体"/>
                <w:szCs w:val="24"/>
                <w:lang w:eastAsia="zh-CN"/>
              </w:rPr>
              <w:t>)</w:t>
            </w:r>
          </w:p>
          <w:p w14:paraId="045A8D78" w14:textId="77777777" w:rsidR="00D9062B" w:rsidRPr="00690AD0" w:rsidRDefault="00D9062B" w:rsidP="0023099D">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“For CBM UEs in FR2 inter-band CA, the existing measurement restriction requirements for FR2 is applied for the RLM/BFD/CBD/L1-RSRP measurements being performed on different FR2 bands.”</w:t>
            </w:r>
          </w:p>
          <w:p w14:paraId="20F1D856" w14:textId="2653ACD4" w:rsidR="00D9062B" w:rsidRDefault="00D9062B"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lastRenderedPageBreak/>
              <w:t>Option 2: For CBM UEs the measurement restriction applies when the SSB for RLM, BFD, CBD or L1- RSRP measurement on one band is in the same OFDM symbol as the CSI-RS for RLM, BFD, CBD or L1- RSRP measurement on another band (Intel)</w:t>
            </w:r>
          </w:p>
          <w:p w14:paraId="731A001A" w14:textId="7C68926F" w:rsidR="0023099D" w:rsidRPr="0023099D" w:rsidRDefault="0023099D" w:rsidP="0023099D">
            <w:pPr>
              <w:overflowPunct/>
              <w:autoSpaceDE/>
              <w:autoSpaceDN/>
              <w:adjustRightInd/>
              <w:spacing w:after="120"/>
              <w:ind w:left="910"/>
              <w:textAlignment w:val="auto"/>
              <w:rPr>
                <w:rFonts w:eastAsiaTheme="minorEastAsia"/>
                <w:color w:val="0070C0"/>
                <w:lang w:val="en-US" w:eastAsia="zh-CN"/>
              </w:rPr>
            </w:pPr>
            <w:r w:rsidRPr="0023099D">
              <w:rPr>
                <w:rFonts w:eastAsia="宋体"/>
                <w:color w:val="0070C0"/>
                <w:szCs w:val="24"/>
                <w:lang w:eastAsia="zh-CN"/>
              </w:rPr>
              <w:t xml:space="preserve">-   Option 2a: </w:t>
            </w:r>
            <w:r w:rsidRPr="0023099D">
              <w:rPr>
                <w:color w:val="0070C0"/>
              </w:rPr>
              <w:t xml:space="preserve">For CBM UEs the measurement restriction applies when the SSB for RLM, BFD, CBD or L1- RSRP </w:t>
            </w:r>
            <w:r w:rsidRPr="0023099D">
              <w:rPr>
                <w:rFonts w:eastAsia="宋体"/>
                <w:color w:val="0070C0"/>
                <w:szCs w:val="24"/>
                <w:lang w:eastAsia="zh-CN"/>
              </w:rPr>
              <w:t>measurement</w:t>
            </w:r>
            <w:r w:rsidRPr="0023099D">
              <w:rPr>
                <w:color w:val="0070C0"/>
              </w:rPr>
              <w:t xml:space="preserve"> on one band is in </w:t>
            </w:r>
            <w:r w:rsidRPr="0023099D">
              <w:rPr>
                <w:color w:val="0070C0"/>
                <w:highlight w:val="yellow"/>
              </w:rPr>
              <w:t xml:space="preserve">the </w:t>
            </w:r>
            <w:r w:rsidRPr="0023099D">
              <w:rPr>
                <w:strike/>
                <w:color w:val="0070C0"/>
                <w:highlight w:val="yellow"/>
              </w:rPr>
              <w:t xml:space="preserve">same </w:t>
            </w:r>
            <w:r w:rsidRPr="0023099D">
              <w:rPr>
                <w:color w:val="0070C0"/>
                <w:highlight w:val="yellow"/>
              </w:rPr>
              <w:t>OFDM symbols overlapping with</w:t>
            </w:r>
            <w:r w:rsidRPr="0023099D">
              <w:rPr>
                <w:color w:val="0070C0"/>
              </w:rPr>
              <w:t xml:space="preserve"> the CSI-RS for RLM, BFD, CBD or L1- RSRP measurement on another band (</w:t>
            </w:r>
            <w:r>
              <w:rPr>
                <w:color w:val="0070C0"/>
              </w:rPr>
              <w:t>MTK, LG</w:t>
            </w:r>
            <w:r w:rsidRPr="0023099D">
              <w:rPr>
                <w:color w:val="0070C0"/>
              </w:rPr>
              <w:t>)</w:t>
            </w:r>
          </w:p>
          <w:p w14:paraId="7905275E" w14:textId="095D28C3" w:rsidR="00D9062B" w:rsidRDefault="00D9062B"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3: The existing scheduling/measurement restriction requirements applied for FR2 intra-band CA need to be extended to FR2 inter-band CA with CBM type UE (Huawei</w:t>
            </w:r>
            <w:r w:rsidR="0023099D">
              <w:rPr>
                <w:rFonts w:eastAsia="宋体"/>
                <w:szCs w:val="24"/>
                <w:lang w:eastAsia="zh-CN"/>
              </w:rPr>
              <w:t xml:space="preserve">, </w:t>
            </w:r>
            <w:r w:rsidR="0023099D" w:rsidRPr="0023099D">
              <w:rPr>
                <w:rFonts w:eastAsia="宋体"/>
                <w:color w:val="0070C0"/>
                <w:szCs w:val="24"/>
                <w:lang w:eastAsia="zh-CN"/>
              </w:rPr>
              <w:t>E///</w:t>
            </w:r>
            <w:r w:rsidR="0023099D">
              <w:rPr>
                <w:rFonts w:eastAsia="宋体"/>
                <w:color w:val="0070C0"/>
                <w:szCs w:val="24"/>
                <w:lang w:eastAsia="zh-CN"/>
              </w:rPr>
              <w:t>, Nokia</w:t>
            </w:r>
            <w:r w:rsidRPr="00690AD0">
              <w:rPr>
                <w:rFonts w:eastAsia="宋体"/>
                <w:szCs w:val="24"/>
                <w:lang w:eastAsia="zh-CN"/>
              </w:rPr>
              <w:t>)</w:t>
            </w:r>
          </w:p>
          <w:p w14:paraId="27B94CB1" w14:textId="087C18BC" w:rsidR="0023099D" w:rsidRPr="0023099D" w:rsidRDefault="0023099D" w:rsidP="0023099D">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23099D">
              <w:rPr>
                <w:rFonts w:eastAsia="宋体"/>
                <w:color w:val="0070C0"/>
                <w:szCs w:val="24"/>
                <w:lang w:eastAsia="zh-CN"/>
              </w:rPr>
              <w:t>Option 4: More discussion is needed. (Xiaomi</w:t>
            </w:r>
            <w:r>
              <w:rPr>
                <w:rFonts w:eastAsia="宋体"/>
                <w:color w:val="0070C0"/>
                <w:szCs w:val="24"/>
                <w:lang w:eastAsia="zh-CN"/>
              </w:rPr>
              <w:t>, OPPO, Apple, NEC</w:t>
            </w:r>
            <w:r w:rsidRPr="0023099D">
              <w:rPr>
                <w:rFonts w:eastAsia="宋体"/>
                <w:color w:val="0070C0"/>
                <w:szCs w:val="24"/>
                <w:lang w:eastAsia="zh-CN"/>
              </w:rPr>
              <w:t>)</w:t>
            </w:r>
          </w:p>
          <w:p w14:paraId="1D621F12" w14:textId="77777777" w:rsidR="001F278A" w:rsidRDefault="001F278A" w:rsidP="001F278A">
            <w:pPr>
              <w:spacing w:after="120"/>
              <w:rPr>
                <w:rFonts w:eastAsiaTheme="minorEastAsia"/>
                <w:color w:val="0070C0"/>
                <w:u w:val="single"/>
                <w:lang w:val="en-US" w:eastAsia="zh-CN"/>
              </w:rPr>
            </w:pPr>
          </w:p>
          <w:p w14:paraId="3AEE3920" w14:textId="4BA1E885" w:rsidR="001F278A" w:rsidRPr="00735D39" w:rsidRDefault="001F278A" w:rsidP="001F278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601243C2" w14:textId="77777777" w:rsidR="001F278A" w:rsidRDefault="001F278A" w:rsidP="001F278A">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37BE6017" w14:textId="77777777" w:rsidR="001F278A" w:rsidRDefault="001F278A" w:rsidP="001F278A">
            <w:pPr>
              <w:spacing w:after="120"/>
              <w:rPr>
                <w:rFonts w:eastAsia="宋体"/>
                <w:szCs w:val="24"/>
                <w:lang w:val="en-US" w:eastAsia="zh-CN"/>
              </w:rPr>
            </w:pPr>
          </w:p>
          <w:p w14:paraId="1D791A70" w14:textId="77777777" w:rsidR="001F278A" w:rsidRDefault="001F278A" w:rsidP="001F278A">
            <w:pPr>
              <w:rPr>
                <w:rFonts w:eastAsiaTheme="minorEastAsia"/>
                <w:i/>
                <w:color w:val="0070C0"/>
                <w:lang w:val="en-US" w:eastAsia="zh-CN"/>
              </w:rPr>
            </w:pPr>
            <w:r w:rsidRPr="00ED6F2B">
              <w:rPr>
                <w:rFonts w:eastAsiaTheme="minorEastAsia"/>
                <w:i/>
                <w:color w:val="0070C0"/>
                <w:highlight w:val="yellow"/>
                <w:lang w:val="en-US" w:eastAsia="zh-CN"/>
              </w:rPr>
              <w:t>Tentative agreements:</w:t>
            </w:r>
            <w:r>
              <w:rPr>
                <w:rFonts w:eastAsiaTheme="minorEastAsia"/>
                <w:i/>
                <w:color w:val="0070C0"/>
                <w:lang w:val="en-US" w:eastAsia="zh-CN"/>
              </w:rPr>
              <w:t xml:space="preserve"> No.</w:t>
            </w:r>
          </w:p>
          <w:p w14:paraId="49F80A7C" w14:textId="77777777" w:rsidR="001F278A" w:rsidRDefault="001F278A" w:rsidP="001F278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1AFF816" w14:textId="4BB7220B" w:rsidR="00D9062B" w:rsidRPr="00690AD0" w:rsidRDefault="001F278A" w:rsidP="001F278A">
            <w:pPr>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28B119A8" w14:textId="77777777" w:rsidTr="0069061B">
        <w:tc>
          <w:tcPr>
            <w:tcW w:w="1242" w:type="dxa"/>
          </w:tcPr>
          <w:p w14:paraId="2D01F991" w14:textId="77777777" w:rsidR="00D9062B" w:rsidRDefault="00D9062B" w:rsidP="00004165">
            <w:pPr>
              <w:rPr>
                <w:rFonts w:eastAsiaTheme="minorEastAsia"/>
                <w:b/>
                <w:bCs/>
                <w:color w:val="0070C0"/>
                <w:lang w:val="en-US" w:eastAsia="zh-CN"/>
              </w:rPr>
            </w:pPr>
          </w:p>
        </w:tc>
        <w:tc>
          <w:tcPr>
            <w:tcW w:w="8615" w:type="dxa"/>
          </w:tcPr>
          <w:p w14:paraId="2D32065E"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p>
          <w:p w14:paraId="74AE562E" w14:textId="77777777" w:rsidR="0023099D" w:rsidRPr="00E977F3" w:rsidRDefault="0023099D" w:rsidP="0023099D">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56305B58" w14:textId="77777777" w:rsidR="00D9062B" w:rsidRPr="00690AD0" w:rsidRDefault="00D9062B"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Case 1: SCell being activated belongs to FR2 and if there is at least one active serving cell on that FR2 band:</w:t>
            </w:r>
          </w:p>
          <w:p w14:paraId="182D14EA" w14:textId="784E6097" w:rsidR="00D9062B" w:rsidRPr="00690AD0" w:rsidRDefault="00D9062B" w:rsidP="0023099D">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Option1: Existing SCell activation delay requirements in Case 1 can be applied.(Intel, Huawei</w:t>
            </w:r>
            <w:r w:rsidR="001212BD">
              <w:rPr>
                <w:rFonts w:eastAsia="宋体"/>
                <w:szCs w:val="24"/>
                <w:lang w:eastAsia="zh-CN"/>
              </w:rPr>
              <w:t xml:space="preserve">, </w:t>
            </w:r>
            <w:r w:rsidR="001212BD" w:rsidRPr="001212BD">
              <w:rPr>
                <w:rFonts w:eastAsia="宋体"/>
                <w:color w:val="0070C0"/>
                <w:szCs w:val="24"/>
                <w:lang w:eastAsia="zh-CN"/>
              </w:rPr>
              <w:t>MTK</w:t>
            </w:r>
            <w:r w:rsidR="001212BD">
              <w:rPr>
                <w:rFonts w:eastAsia="宋体"/>
                <w:color w:val="0070C0"/>
                <w:szCs w:val="24"/>
                <w:lang w:eastAsia="zh-CN"/>
              </w:rPr>
              <w:t>, QC, Huawei, OPPO, E///, Nokia</w:t>
            </w:r>
            <w:r w:rsidRPr="00690AD0">
              <w:rPr>
                <w:rFonts w:eastAsia="宋体"/>
                <w:szCs w:val="24"/>
                <w:lang w:eastAsia="zh-CN"/>
              </w:rPr>
              <w:t xml:space="preserve">) </w:t>
            </w:r>
          </w:p>
          <w:p w14:paraId="14881599" w14:textId="77777777" w:rsidR="00D9062B" w:rsidRPr="00690AD0" w:rsidRDefault="00D9062B"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Case 2: SCell being activated belongs to FR2 and if there is no active serving cell on that FR2 band provided that PCell or PSCell is FR2</w:t>
            </w:r>
          </w:p>
          <w:p w14:paraId="43B15816" w14:textId="5400CFC0" w:rsidR="00D9062B" w:rsidRPr="00690AD0" w:rsidRDefault="00D9062B" w:rsidP="0023099D">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Option1 (Intel</w:t>
            </w:r>
            <w:r w:rsidR="001212BD">
              <w:rPr>
                <w:rFonts w:eastAsia="宋体"/>
                <w:szCs w:val="24"/>
                <w:lang w:eastAsia="zh-CN"/>
              </w:rPr>
              <w:t xml:space="preserve">, </w:t>
            </w:r>
            <w:r w:rsidR="001212BD" w:rsidRPr="001212BD">
              <w:rPr>
                <w:rFonts w:eastAsia="宋体"/>
                <w:color w:val="0070C0"/>
                <w:szCs w:val="24"/>
                <w:lang w:eastAsia="zh-CN"/>
              </w:rPr>
              <w:t>MTK</w:t>
            </w:r>
            <w:r w:rsidRPr="00690AD0">
              <w:rPr>
                <w:rFonts w:eastAsia="宋体"/>
                <w:szCs w:val="24"/>
                <w:lang w:eastAsia="zh-CN"/>
              </w:rPr>
              <w:t xml:space="preserve">): </w:t>
            </w:r>
          </w:p>
          <w:p w14:paraId="058D251A" w14:textId="7EB60339" w:rsidR="00D9062B" w:rsidRPr="00690AD0" w:rsidRDefault="00D9062B" w:rsidP="0023099D">
            <w:pPr>
              <w:pStyle w:val="aff8"/>
              <w:numPr>
                <w:ilvl w:val="3"/>
                <w:numId w:val="4"/>
              </w:numPr>
              <w:overflowPunct/>
              <w:autoSpaceDE/>
              <w:autoSpaceDN/>
              <w:adjustRightInd/>
              <w:spacing w:after="120"/>
              <w:ind w:left="2170" w:firstLineChars="0"/>
              <w:textAlignment w:val="auto"/>
              <w:rPr>
                <w:rFonts w:eastAsia="宋体"/>
                <w:szCs w:val="24"/>
                <w:lang w:eastAsia="zh-CN"/>
              </w:rPr>
            </w:pPr>
            <w:r w:rsidRPr="00690AD0">
              <w:rPr>
                <w:rFonts w:eastAsia="宋体"/>
                <w:szCs w:val="24"/>
                <w:lang w:eastAsia="zh-CN"/>
              </w:rPr>
              <w:t>If the target SCell is known, the existing known SCell requirement in Case 2 shall be applied</w:t>
            </w:r>
            <w:r w:rsidRPr="001212BD">
              <w:rPr>
                <w:rFonts w:eastAsia="宋体"/>
                <w:color w:val="0070C0"/>
                <w:szCs w:val="24"/>
                <w:lang w:eastAsia="zh-CN"/>
              </w:rPr>
              <w:t xml:space="preserve">. </w:t>
            </w:r>
            <w:r w:rsidR="001212BD" w:rsidRPr="001212BD">
              <w:rPr>
                <w:rFonts w:eastAsia="宋体"/>
                <w:color w:val="0070C0"/>
                <w:szCs w:val="24"/>
                <w:lang w:eastAsia="zh-CN"/>
              </w:rPr>
              <w:t>(E///</w:t>
            </w:r>
            <w:r w:rsidR="001212BD">
              <w:rPr>
                <w:rFonts w:eastAsia="宋体"/>
                <w:color w:val="0070C0"/>
                <w:szCs w:val="24"/>
                <w:lang w:eastAsia="zh-CN"/>
              </w:rPr>
              <w:t>, Nokia</w:t>
            </w:r>
            <w:r w:rsidR="001212BD" w:rsidRPr="001212BD">
              <w:rPr>
                <w:rFonts w:eastAsia="宋体"/>
                <w:color w:val="0070C0"/>
                <w:szCs w:val="24"/>
                <w:lang w:eastAsia="zh-CN"/>
              </w:rPr>
              <w:t>)</w:t>
            </w:r>
          </w:p>
          <w:p w14:paraId="12D51982" w14:textId="77777777" w:rsidR="00D9062B" w:rsidRPr="00690AD0" w:rsidRDefault="00D9062B" w:rsidP="00D9062B">
            <w:pPr>
              <w:pStyle w:val="aff8"/>
              <w:numPr>
                <w:ilvl w:val="3"/>
                <w:numId w:val="4"/>
              </w:numPr>
              <w:overflowPunct/>
              <w:autoSpaceDE/>
              <w:autoSpaceDN/>
              <w:adjustRightInd/>
              <w:spacing w:after="120"/>
              <w:ind w:left="2170" w:firstLineChars="0"/>
              <w:textAlignment w:val="auto"/>
              <w:rPr>
                <w:rFonts w:eastAsia="宋体"/>
                <w:szCs w:val="24"/>
                <w:lang w:eastAsia="zh-CN"/>
              </w:rPr>
            </w:pPr>
            <w:r w:rsidRPr="00690AD0">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14405982" w14:textId="1F38F495" w:rsidR="00D9062B" w:rsidRPr="00690AD0" w:rsidRDefault="00D9062B" w:rsidP="0023099D">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Option2: The SCell activation requirements in Case 2 applied for CBM type UE need to be defined. How to define the SCell activation requirements for CBM type UE depends on the RF architecture and MRTD requirements for CBM type UE (Huawei</w:t>
            </w:r>
            <w:r w:rsidR="001212BD">
              <w:rPr>
                <w:rFonts w:eastAsia="宋体"/>
                <w:szCs w:val="24"/>
                <w:lang w:eastAsia="zh-CN"/>
              </w:rPr>
              <w:t xml:space="preserve">, </w:t>
            </w:r>
            <w:r w:rsidR="001212BD" w:rsidRPr="001212BD">
              <w:rPr>
                <w:rFonts w:eastAsia="宋体"/>
                <w:color w:val="0070C0"/>
                <w:szCs w:val="24"/>
                <w:lang w:eastAsia="zh-CN"/>
              </w:rPr>
              <w:t>MTK</w:t>
            </w:r>
            <w:r w:rsidR="001212BD">
              <w:rPr>
                <w:rFonts w:eastAsia="宋体"/>
                <w:color w:val="0070C0"/>
                <w:szCs w:val="24"/>
                <w:lang w:eastAsia="zh-CN"/>
              </w:rPr>
              <w:t>, QC, Xiaomi, OPPO</w:t>
            </w:r>
            <w:r w:rsidRPr="00690AD0">
              <w:rPr>
                <w:rFonts w:eastAsia="宋体"/>
                <w:szCs w:val="24"/>
                <w:lang w:eastAsia="zh-CN"/>
              </w:rPr>
              <w:t>)</w:t>
            </w:r>
          </w:p>
          <w:p w14:paraId="03B69C6F" w14:textId="25B5EBB2" w:rsidR="00D9062B" w:rsidRDefault="00D9062B" w:rsidP="0023099D">
            <w:pPr>
              <w:pStyle w:val="aff8"/>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Option3: Scell activation delay would be reduced for the case if the PCell/PSCell and the target SCell are in a FR2 band pair with CBM, and the target SCell is unknown. (OPPO</w:t>
            </w:r>
            <w:r w:rsidR="001212BD">
              <w:rPr>
                <w:rFonts w:eastAsia="宋体"/>
                <w:szCs w:val="24"/>
                <w:lang w:eastAsia="zh-CN"/>
              </w:rPr>
              <w:t xml:space="preserve">, </w:t>
            </w:r>
            <w:r w:rsidR="001212BD" w:rsidRPr="001212BD">
              <w:rPr>
                <w:rFonts w:eastAsia="宋体"/>
                <w:color w:val="0070C0"/>
                <w:szCs w:val="24"/>
                <w:lang w:eastAsia="zh-CN"/>
              </w:rPr>
              <w:t>E///</w:t>
            </w:r>
            <w:r w:rsidRPr="00690AD0">
              <w:rPr>
                <w:rFonts w:eastAsia="宋体"/>
                <w:szCs w:val="24"/>
                <w:lang w:eastAsia="zh-CN"/>
              </w:rPr>
              <w:t>)</w:t>
            </w:r>
          </w:p>
          <w:p w14:paraId="469221AB" w14:textId="52492A47" w:rsidR="001212BD" w:rsidRPr="001212BD" w:rsidRDefault="001212BD" w:rsidP="0023099D">
            <w:pPr>
              <w:pStyle w:val="aff8"/>
              <w:numPr>
                <w:ilvl w:val="2"/>
                <w:numId w:val="4"/>
              </w:numPr>
              <w:overflowPunct/>
              <w:autoSpaceDE/>
              <w:autoSpaceDN/>
              <w:adjustRightInd/>
              <w:spacing w:after="120"/>
              <w:ind w:left="1450" w:firstLineChars="0"/>
              <w:textAlignment w:val="auto"/>
              <w:rPr>
                <w:rFonts w:eastAsia="宋体"/>
                <w:color w:val="0070C0"/>
                <w:szCs w:val="24"/>
                <w:lang w:eastAsia="zh-CN"/>
              </w:rPr>
            </w:pPr>
            <w:r w:rsidRPr="001212BD">
              <w:rPr>
                <w:rFonts w:eastAsia="宋体"/>
                <w:color w:val="0070C0"/>
                <w:szCs w:val="24"/>
                <w:lang w:eastAsia="zh-CN"/>
              </w:rPr>
              <w:t>Option 4: Need further discussion (Apple, NEC)</w:t>
            </w:r>
          </w:p>
          <w:p w14:paraId="1AF27865" w14:textId="77777777" w:rsidR="001212BD" w:rsidRDefault="001212BD" w:rsidP="001212BD">
            <w:pPr>
              <w:spacing w:after="120"/>
              <w:rPr>
                <w:rFonts w:eastAsiaTheme="minorEastAsia"/>
                <w:color w:val="0070C0"/>
                <w:u w:val="single"/>
                <w:lang w:val="en-US" w:eastAsia="zh-CN"/>
              </w:rPr>
            </w:pPr>
          </w:p>
          <w:p w14:paraId="0360A5B5" w14:textId="2FBDAF15" w:rsidR="001212BD" w:rsidRPr="00735D39" w:rsidRDefault="001212BD" w:rsidP="001212B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DC1BBD7" w14:textId="61C07A02" w:rsidR="001212BD" w:rsidRDefault="001212BD" w:rsidP="001212BD">
            <w:pPr>
              <w:spacing w:after="120"/>
              <w:rPr>
                <w:rFonts w:eastAsia="宋体"/>
                <w:szCs w:val="24"/>
                <w:lang w:val="en-US" w:eastAsia="zh-CN"/>
              </w:rPr>
            </w:pPr>
            <w:r>
              <w:rPr>
                <w:rFonts w:eastAsiaTheme="minorEastAsia"/>
                <w:color w:val="0070C0"/>
                <w:lang w:val="en-US" w:eastAsia="zh-CN"/>
              </w:rPr>
              <w:t>There seems to be consensus to reuse existing SCell activation delay requirements in Case 1. I would suggest concluding on Case1 and let’s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w:t>
            </w:r>
            <w:r w:rsidR="00FE2E50">
              <w:rPr>
                <w:rFonts w:eastAsiaTheme="minorEastAsia"/>
                <w:color w:val="0070C0"/>
                <w:lang w:val="en-US" w:eastAsia="zh-CN"/>
              </w:rPr>
              <w:t xml:space="preserve"> for Case 2</w:t>
            </w:r>
            <w:r>
              <w:rPr>
                <w:rFonts w:eastAsiaTheme="minorEastAsia"/>
                <w:color w:val="0070C0"/>
                <w:lang w:val="en-US" w:eastAsia="zh-CN"/>
              </w:rPr>
              <w:t xml:space="preserve">. </w:t>
            </w:r>
          </w:p>
          <w:p w14:paraId="7C4FEB96" w14:textId="77777777" w:rsidR="001212BD" w:rsidRDefault="001212BD" w:rsidP="001212BD">
            <w:pPr>
              <w:rPr>
                <w:rFonts w:eastAsiaTheme="minorEastAsia"/>
                <w:i/>
                <w:color w:val="0070C0"/>
                <w:lang w:val="en-US" w:eastAsia="zh-CN"/>
              </w:rPr>
            </w:pPr>
            <w:r w:rsidRPr="00ED6F2B">
              <w:rPr>
                <w:rFonts w:eastAsiaTheme="minorEastAsia"/>
                <w:i/>
                <w:color w:val="0070C0"/>
                <w:highlight w:val="yellow"/>
                <w:lang w:val="en-US" w:eastAsia="zh-CN"/>
              </w:rPr>
              <w:lastRenderedPageBreak/>
              <w:t>Tentative agreements:</w:t>
            </w:r>
          </w:p>
          <w:p w14:paraId="06CDB248" w14:textId="77777777" w:rsidR="001212BD" w:rsidRPr="001212BD" w:rsidRDefault="001212BD" w:rsidP="001212BD">
            <w:pPr>
              <w:pStyle w:val="aff8"/>
              <w:numPr>
                <w:ilvl w:val="1"/>
                <w:numId w:val="4"/>
              </w:numPr>
              <w:overflowPunct/>
              <w:autoSpaceDE/>
              <w:autoSpaceDN/>
              <w:adjustRightInd/>
              <w:spacing w:after="120"/>
              <w:ind w:left="910" w:firstLineChars="0"/>
              <w:textAlignment w:val="auto"/>
              <w:rPr>
                <w:rFonts w:eastAsia="宋体"/>
                <w:szCs w:val="24"/>
                <w:highlight w:val="yellow"/>
                <w:lang w:eastAsia="zh-CN"/>
              </w:rPr>
            </w:pPr>
            <w:r w:rsidRPr="001212BD">
              <w:rPr>
                <w:rFonts w:eastAsia="宋体"/>
                <w:szCs w:val="24"/>
                <w:highlight w:val="yellow"/>
                <w:lang w:eastAsia="zh-CN"/>
              </w:rPr>
              <w:t>Case 1: SCell being activated belongs to FR2 and if there is at least one active serving cell on that FR2 band:</w:t>
            </w:r>
          </w:p>
          <w:p w14:paraId="1C3D22D7" w14:textId="582BEAD0" w:rsidR="001212BD" w:rsidRPr="001212BD" w:rsidRDefault="001212BD" w:rsidP="001212BD">
            <w:pPr>
              <w:pStyle w:val="aff8"/>
              <w:numPr>
                <w:ilvl w:val="2"/>
                <w:numId w:val="4"/>
              </w:numPr>
              <w:overflowPunct/>
              <w:autoSpaceDE/>
              <w:autoSpaceDN/>
              <w:adjustRightInd/>
              <w:spacing w:after="120"/>
              <w:ind w:left="1450" w:firstLineChars="0"/>
              <w:textAlignment w:val="auto"/>
              <w:rPr>
                <w:rFonts w:eastAsia="宋体"/>
                <w:szCs w:val="24"/>
                <w:highlight w:val="yellow"/>
                <w:lang w:eastAsia="zh-CN"/>
              </w:rPr>
            </w:pPr>
            <w:r w:rsidRPr="001212BD">
              <w:rPr>
                <w:rFonts w:eastAsia="宋体"/>
                <w:szCs w:val="24"/>
                <w:highlight w:val="yellow"/>
                <w:lang w:eastAsia="zh-CN"/>
              </w:rPr>
              <w:t xml:space="preserve">Existing SCell activation delay requirements in Case 1 can be applied </w:t>
            </w:r>
          </w:p>
          <w:p w14:paraId="525ECC11" w14:textId="77777777" w:rsidR="001212BD" w:rsidRPr="001212BD" w:rsidRDefault="001212BD" w:rsidP="001212BD">
            <w:pPr>
              <w:overflowPunct/>
              <w:autoSpaceDE/>
              <w:autoSpaceDN/>
              <w:adjustRightInd/>
              <w:spacing w:after="120"/>
              <w:ind w:left="1090"/>
              <w:textAlignment w:val="auto"/>
              <w:rPr>
                <w:rFonts w:eastAsia="宋体"/>
                <w:szCs w:val="24"/>
                <w:lang w:eastAsia="zh-CN"/>
              </w:rPr>
            </w:pPr>
          </w:p>
          <w:p w14:paraId="2B82121F" w14:textId="194462B9" w:rsidR="001212BD" w:rsidRPr="00855107" w:rsidRDefault="001212BD" w:rsidP="001212BD">
            <w:pPr>
              <w:rPr>
                <w:rFonts w:eastAsiaTheme="minorEastAsia"/>
                <w:i/>
                <w:color w:val="0070C0"/>
                <w:lang w:val="en-US" w:eastAsia="zh-CN"/>
              </w:rPr>
            </w:pPr>
            <w:r>
              <w:rPr>
                <w:rFonts w:eastAsiaTheme="minorEastAsia" w:hint="eastAsia"/>
                <w:i/>
                <w:color w:val="0070C0"/>
                <w:lang w:val="en-US" w:eastAsia="zh-CN"/>
              </w:rPr>
              <w:t>Candidate options</w:t>
            </w:r>
            <w:r w:rsidR="002200B1">
              <w:rPr>
                <w:rFonts w:eastAsiaTheme="minorEastAsia"/>
                <w:i/>
                <w:color w:val="0070C0"/>
                <w:lang w:val="en-US" w:eastAsia="zh-CN"/>
              </w:rPr>
              <w:t xml:space="preserve"> for Case 2</w:t>
            </w:r>
            <w:r>
              <w:rPr>
                <w:rFonts w:eastAsiaTheme="minorEastAsia" w:hint="eastAsia"/>
                <w:i/>
                <w:color w:val="0070C0"/>
                <w:lang w:val="en-US" w:eastAsia="zh-CN"/>
              </w:rPr>
              <w:t>:</w:t>
            </w:r>
          </w:p>
          <w:p w14:paraId="36D86679" w14:textId="77777777" w:rsidR="002200B1" w:rsidRPr="00ED32FD" w:rsidRDefault="002200B1" w:rsidP="002200B1">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ED32FD">
              <w:rPr>
                <w:rFonts w:eastAsia="宋体"/>
                <w:color w:val="0070C0"/>
                <w:szCs w:val="24"/>
                <w:lang w:eastAsia="zh-CN"/>
              </w:rPr>
              <w:t>Case 2: SCell being activated belongs to FR2 and if there is no active serving cell on that FR2 band provided that PCell or PSCell is FR2</w:t>
            </w:r>
          </w:p>
          <w:p w14:paraId="26E001B5" w14:textId="77777777" w:rsidR="002200B1" w:rsidRPr="00ED32FD" w:rsidRDefault="002200B1" w:rsidP="002200B1">
            <w:pPr>
              <w:pStyle w:val="aff8"/>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 xml:space="preserve">Option1 (Intel, MTK): </w:t>
            </w:r>
          </w:p>
          <w:p w14:paraId="7AAE36BF" w14:textId="77777777" w:rsidR="002200B1" w:rsidRPr="00ED32FD" w:rsidRDefault="002200B1" w:rsidP="002200B1">
            <w:pPr>
              <w:pStyle w:val="aff8"/>
              <w:numPr>
                <w:ilvl w:val="3"/>
                <w:numId w:val="4"/>
              </w:numPr>
              <w:overflowPunct/>
              <w:autoSpaceDE/>
              <w:autoSpaceDN/>
              <w:adjustRightInd/>
              <w:spacing w:after="120"/>
              <w:ind w:left="2170" w:firstLineChars="0"/>
              <w:textAlignment w:val="auto"/>
              <w:rPr>
                <w:rFonts w:eastAsia="宋体"/>
                <w:color w:val="0070C0"/>
                <w:szCs w:val="24"/>
                <w:lang w:eastAsia="zh-CN"/>
              </w:rPr>
            </w:pPr>
            <w:r w:rsidRPr="00ED32FD">
              <w:rPr>
                <w:rFonts w:eastAsia="宋体"/>
                <w:color w:val="0070C0"/>
                <w:szCs w:val="24"/>
                <w:lang w:eastAsia="zh-CN"/>
              </w:rPr>
              <w:t>If the target SCell is known, the existing known SCell requirement in Case 2 shall be applied. (E///, Nokia)</w:t>
            </w:r>
          </w:p>
          <w:p w14:paraId="08772DDC" w14:textId="77777777" w:rsidR="002200B1" w:rsidRPr="00ED32FD" w:rsidRDefault="002200B1" w:rsidP="002200B1">
            <w:pPr>
              <w:pStyle w:val="aff8"/>
              <w:numPr>
                <w:ilvl w:val="3"/>
                <w:numId w:val="4"/>
              </w:numPr>
              <w:overflowPunct/>
              <w:autoSpaceDE/>
              <w:autoSpaceDN/>
              <w:adjustRightInd/>
              <w:spacing w:after="120"/>
              <w:ind w:left="2170" w:firstLineChars="0"/>
              <w:textAlignment w:val="auto"/>
              <w:rPr>
                <w:rFonts w:eastAsia="宋体"/>
                <w:color w:val="0070C0"/>
                <w:szCs w:val="24"/>
                <w:lang w:eastAsia="zh-CN"/>
              </w:rPr>
            </w:pPr>
            <w:r w:rsidRPr="00ED32FD">
              <w:rPr>
                <w:rFonts w:eastAsia="宋体"/>
                <w:color w:val="0070C0"/>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5F26F6C2" w14:textId="77777777" w:rsidR="002200B1" w:rsidRPr="00ED32FD" w:rsidRDefault="002200B1" w:rsidP="002200B1">
            <w:pPr>
              <w:pStyle w:val="aff8"/>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Option2: The SCell activation requirements in Case 2 applied for CBM type UE need to be defined. How to define the SCell activation requirements for CBM type UE depends on the RF architecture and MRTD requirements for CBM type UE (Huawei, MTK, QC, Xiaomi, OPPO)</w:t>
            </w:r>
          </w:p>
          <w:p w14:paraId="74D56643" w14:textId="77777777" w:rsidR="002200B1" w:rsidRPr="00ED32FD" w:rsidRDefault="002200B1" w:rsidP="002200B1">
            <w:pPr>
              <w:pStyle w:val="aff8"/>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Option3: Scell activation delay would be reduced for the case if the PCell/PSCell and the target SCell are in a FR2 band pair with CBM, and the target SCell is unknown. (OPPO, E///)</w:t>
            </w:r>
          </w:p>
          <w:p w14:paraId="39C106DC" w14:textId="77777777" w:rsidR="002200B1" w:rsidRPr="00ED32FD" w:rsidRDefault="002200B1" w:rsidP="002200B1">
            <w:pPr>
              <w:pStyle w:val="aff8"/>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 4: Need further discussion (Apple, NEC)</w:t>
            </w:r>
          </w:p>
          <w:p w14:paraId="227D17FF" w14:textId="77777777" w:rsidR="001212BD" w:rsidRPr="007B221A" w:rsidRDefault="001212BD" w:rsidP="001212BD">
            <w:pPr>
              <w:overflowPunct/>
              <w:autoSpaceDE/>
              <w:autoSpaceDN/>
              <w:adjustRightInd/>
              <w:spacing w:after="120"/>
              <w:ind w:left="190"/>
              <w:textAlignment w:val="auto"/>
              <w:rPr>
                <w:rFonts w:eastAsia="宋体"/>
                <w:szCs w:val="24"/>
                <w:lang w:eastAsia="zh-CN"/>
              </w:rPr>
            </w:pPr>
          </w:p>
          <w:p w14:paraId="340E60E9" w14:textId="77777777" w:rsidR="001212BD" w:rsidRDefault="001212BD" w:rsidP="001212B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FCFF9DB" w14:textId="04254943" w:rsidR="00D9062B" w:rsidRPr="00690AD0" w:rsidRDefault="001F278A" w:rsidP="001212BD">
            <w:pPr>
              <w:rPr>
                <w:b/>
                <w:u w:val="single"/>
                <w:lang w:eastAsia="ko-KR"/>
              </w:rPr>
            </w:pPr>
            <w:r>
              <w:rPr>
                <w:bCs/>
                <w:color w:val="0070C0"/>
                <w:lang w:eastAsia="ko-KR"/>
              </w:rPr>
              <w:t xml:space="preserve">The tentative agreements are agreeable. </w:t>
            </w:r>
            <w:r w:rsidR="001212BD" w:rsidRPr="00C54D64">
              <w:rPr>
                <w:rFonts w:eastAsia="宋体"/>
                <w:color w:val="0070C0"/>
                <w:szCs w:val="24"/>
                <w:lang w:eastAsia="zh-CN"/>
              </w:rPr>
              <w:t>Continue the discussion in 2</w:t>
            </w:r>
            <w:r w:rsidR="001212BD" w:rsidRPr="00C54D64">
              <w:rPr>
                <w:rFonts w:eastAsia="宋体"/>
                <w:color w:val="0070C0"/>
                <w:szCs w:val="24"/>
                <w:vertAlign w:val="superscript"/>
                <w:lang w:eastAsia="zh-CN"/>
              </w:rPr>
              <w:t>nd</w:t>
            </w:r>
            <w:r w:rsidR="001212BD" w:rsidRPr="00C54D64">
              <w:rPr>
                <w:rFonts w:eastAsia="宋体"/>
                <w:color w:val="0070C0"/>
                <w:szCs w:val="24"/>
                <w:lang w:eastAsia="zh-CN"/>
              </w:rPr>
              <w:t xml:space="preserve"> round</w:t>
            </w:r>
            <w:r w:rsidR="002200B1">
              <w:rPr>
                <w:rFonts w:eastAsia="宋体"/>
                <w:color w:val="0070C0"/>
                <w:szCs w:val="24"/>
                <w:lang w:eastAsia="zh-CN"/>
              </w:rPr>
              <w:t xml:space="preserve"> on Case 2</w:t>
            </w:r>
            <w:r w:rsidR="001212BD" w:rsidRPr="00C54D64">
              <w:rPr>
                <w:rFonts w:eastAsia="宋体"/>
                <w:color w:val="0070C0"/>
                <w:szCs w:val="24"/>
                <w:lang w:eastAsia="zh-CN"/>
              </w:rPr>
              <w:t>.</w:t>
            </w:r>
          </w:p>
        </w:tc>
      </w:tr>
      <w:tr w:rsidR="00D9062B" w14:paraId="7EC047DE" w14:textId="77777777" w:rsidTr="0069061B">
        <w:tc>
          <w:tcPr>
            <w:tcW w:w="1242" w:type="dxa"/>
          </w:tcPr>
          <w:p w14:paraId="4D8960A6" w14:textId="77777777" w:rsidR="00D9062B" w:rsidRDefault="00D9062B" w:rsidP="00004165">
            <w:pPr>
              <w:rPr>
                <w:rFonts w:eastAsiaTheme="minorEastAsia"/>
                <w:b/>
                <w:bCs/>
                <w:color w:val="0070C0"/>
                <w:lang w:val="en-US" w:eastAsia="zh-CN"/>
              </w:rPr>
            </w:pPr>
          </w:p>
        </w:tc>
        <w:tc>
          <w:tcPr>
            <w:tcW w:w="8615" w:type="dxa"/>
          </w:tcPr>
          <w:p w14:paraId="31920ECE"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p>
          <w:p w14:paraId="5F2D1487" w14:textId="77777777" w:rsidR="0023099D" w:rsidRPr="00E977F3" w:rsidRDefault="0023099D" w:rsidP="0023099D">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25060671" w14:textId="178EEB7E" w:rsidR="00D9062B" w:rsidRPr="00ED32FD" w:rsidRDefault="00D9062B" w:rsidP="00ED32F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1: </w:t>
            </w:r>
            <w:r w:rsidR="00ED32FD" w:rsidRPr="00ED32FD">
              <w:rPr>
                <w:rFonts w:eastAsiaTheme="minorEastAsia"/>
                <w:color w:val="0070C0"/>
                <w:lang w:val="en-US" w:eastAsia="zh-CN"/>
              </w:rPr>
              <w:t xml:space="preserve">If FR2 inter-band CA with two bands are only considered in Rel-17, then the existing </w:t>
            </w:r>
            <w:r w:rsidR="00ED32FD" w:rsidRPr="00ED32FD">
              <w:rPr>
                <w:rFonts w:eastAsia="宋体"/>
                <w:color w:val="0070C0"/>
                <w:szCs w:val="24"/>
                <w:lang w:eastAsia="zh-CN"/>
              </w:rPr>
              <w:t>requirements on scaling factor CSSF</w:t>
            </w:r>
            <w:r w:rsidR="00ED32FD" w:rsidRPr="00ED32FD">
              <w:rPr>
                <w:rFonts w:eastAsia="宋体"/>
                <w:color w:val="0070C0"/>
                <w:szCs w:val="24"/>
                <w:vertAlign w:val="subscript"/>
                <w:lang w:eastAsia="zh-CN"/>
              </w:rPr>
              <w:t xml:space="preserve">outside_gap </w:t>
            </w:r>
            <w:r w:rsidR="00ED32FD" w:rsidRPr="00ED32FD">
              <w:rPr>
                <w:rFonts w:eastAsiaTheme="minorEastAsia"/>
                <w:color w:val="0070C0"/>
                <w:lang w:val="en-US" w:eastAsia="zh-CN"/>
              </w:rPr>
              <w:t xml:space="preserve">in Rel-16 </w:t>
            </w:r>
            <w:r w:rsidR="00ED32FD" w:rsidRPr="00ED32FD">
              <w:rPr>
                <w:rFonts w:eastAsia="宋体"/>
                <w:color w:val="0070C0"/>
                <w:szCs w:val="24"/>
                <w:lang w:eastAsia="zh-CN"/>
              </w:rPr>
              <w:t xml:space="preserve">can be applied to Rel-17. </w:t>
            </w:r>
            <w:r w:rsidRPr="00ED32FD">
              <w:rPr>
                <w:szCs w:val="24"/>
                <w:lang w:eastAsia="zh-CN"/>
              </w:rPr>
              <w:t>The requirements on scaling factor CSSF</w:t>
            </w:r>
            <w:r w:rsidRPr="00ED32FD">
              <w:rPr>
                <w:szCs w:val="24"/>
                <w:vertAlign w:val="subscript"/>
                <w:lang w:eastAsia="zh-CN"/>
              </w:rPr>
              <w:t xml:space="preserve">outside_gap </w:t>
            </w:r>
            <w:r w:rsidRPr="00ED32FD">
              <w:rPr>
                <w:szCs w:val="24"/>
                <w:lang w:eastAsia="zh-CN"/>
              </w:rPr>
              <w:t>need to be revised if FR2 inter-band CA with more than two bands will be introduced in Rel-17 (Huawei</w:t>
            </w:r>
            <w:r w:rsidR="00D53874" w:rsidRPr="00ED32FD">
              <w:rPr>
                <w:szCs w:val="24"/>
                <w:lang w:eastAsia="zh-CN"/>
              </w:rPr>
              <w:t xml:space="preserve">, </w:t>
            </w:r>
            <w:r w:rsidR="00D53874" w:rsidRPr="00ED32FD">
              <w:rPr>
                <w:color w:val="0070C0"/>
                <w:szCs w:val="24"/>
                <w:lang w:eastAsia="zh-CN"/>
              </w:rPr>
              <w:t>QC, Xiaomi, OPPO, E///, Intel</w:t>
            </w:r>
            <w:r w:rsidRPr="00ED32FD">
              <w:rPr>
                <w:szCs w:val="24"/>
                <w:lang w:eastAsia="zh-CN"/>
              </w:rPr>
              <w:t>)</w:t>
            </w:r>
          </w:p>
          <w:p w14:paraId="3A4D5DEB" w14:textId="0833FAE5" w:rsidR="00D53874" w:rsidRDefault="00D53874" w:rsidP="0023099D">
            <w:pPr>
              <w:pStyle w:val="aff8"/>
              <w:numPr>
                <w:ilvl w:val="1"/>
                <w:numId w:val="4"/>
              </w:numPr>
              <w:overflowPunct/>
              <w:autoSpaceDE/>
              <w:autoSpaceDN/>
              <w:adjustRightInd/>
              <w:spacing w:after="120"/>
              <w:ind w:left="910" w:firstLineChars="0"/>
              <w:textAlignment w:val="auto"/>
              <w:rPr>
                <w:rFonts w:eastAsia="宋体"/>
                <w:szCs w:val="24"/>
                <w:lang w:eastAsia="zh-CN"/>
              </w:rPr>
            </w:pPr>
            <w:r>
              <w:rPr>
                <w:rFonts w:eastAsiaTheme="minorEastAsia"/>
                <w:color w:val="0070C0"/>
                <w:lang w:val="en-US" w:eastAsia="zh-CN"/>
              </w:rPr>
              <w:t>Option 2: Existing R15 requirements can be used as the baseline for CBM UE (Nokia).</w:t>
            </w:r>
          </w:p>
          <w:p w14:paraId="0E311CBF" w14:textId="31DCACB5" w:rsidR="00D53874" w:rsidRPr="00D53874" w:rsidRDefault="00D53874" w:rsidP="00D53874">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D53874">
              <w:rPr>
                <w:rFonts w:eastAsia="宋体"/>
                <w:color w:val="0070C0"/>
                <w:szCs w:val="24"/>
                <w:lang w:eastAsia="zh-CN"/>
              </w:rPr>
              <w:t xml:space="preserve">Option </w:t>
            </w:r>
            <w:r w:rsidR="00ED32FD">
              <w:rPr>
                <w:rFonts w:eastAsia="宋体"/>
                <w:color w:val="0070C0"/>
                <w:szCs w:val="24"/>
                <w:lang w:eastAsia="zh-CN"/>
              </w:rPr>
              <w:t>3</w:t>
            </w:r>
            <w:r w:rsidRPr="00D53874">
              <w:rPr>
                <w:rFonts w:eastAsia="宋体"/>
                <w:color w:val="0070C0"/>
                <w:szCs w:val="24"/>
                <w:lang w:eastAsia="zh-CN"/>
              </w:rPr>
              <w:t>: Need further discussion (</w:t>
            </w:r>
            <w:r w:rsidR="00ED32FD">
              <w:rPr>
                <w:rFonts w:eastAsia="宋体"/>
                <w:color w:val="0070C0"/>
                <w:szCs w:val="24"/>
                <w:lang w:eastAsia="zh-CN"/>
              </w:rPr>
              <w:t xml:space="preserve">LG, </w:t>
            </w:r>
            <w:r w:rsidRPr="00D53874">
              <w:rPr>
                <w:rFonts w:eastAsia="宋体"/>
                <w:color w:val="0070C0"/>
                <w:szCs w:val="24"/>
                <w:lang w:eastAsia="zh-CN"/>
              </w:rPr>
              <w:t>Apple</w:t>
            </w:r>
            <w:r w:rsidR="00172DD5">
              <w:rPr>
                <w:rFonts w:eastAsia="宋体"/>
                <w:color w:val="0070C0"/>
                <w:szCs w:val="24"/>
                <w:lang w:eastAsia="zh-CN"/>
              </w:rPr>
              <w:t>, NEC</w:t>
            </w:r>
            <w:r w:rsidRPr="00D53874">
              <w:rPr>
                <w:rFonts w:eastAsia="宋体"/>
                <w:color w:val="0070C0"/>
                <w:szCs w:val="24"/>
                <w:lang w:eastAsia="zh-CN"/>
              </w:rPr>
              <w:t>)</w:t>
            </w:r>
          </w:p>
          <w:p w14:paraId="32C016A2" w14:textId="1E4D3EA1" w:rsidR="00D53874" w:rsidRDefault="00D53874" w:rsidP="00ED32FD">
            <w:pPr>
              <w:overflowPunct/>
              <w:autoSpaceDE/>
              <w:autoSpaceDN/>
              <w:adjustRightInd/>
              <w:spacing w:after="120"/>
              <w:textAlignment w:val="auto"/>
              <w:rPr>
                <w:rFonts w:eastAsia="宋体"/>
                <w:szCs w:val="24"/>
                <w:lang w:eastAsia="zh-CN"/>
              </w:rPr>
            </w:pPr>
          </w:p>
          <w:p w14:paraId="03054242" w14:textId="77777777" w:rsidR="00ED32FD" w:rsidRPr="00735D39" w:rsidRDefault="00ED32FD" w:rsidP="00ED32F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BCB99EA" w14:textId="1244A621" w:rsidR="00ED32FD" w:rsidRDefault="00ED32FD" w:rsidP="00ED32FD">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6EA60B83" w14:textId="77777777" w:rsidR="00187778" w:rsidRDefault="00187778" w:rsidP="00ED32FD">
            <w:pPr>
              <w:spacing w:after="120"/>
              <w:rPr>
                <w:rFonts w:eastAsia="宋体"/>
                <w:szCs w:val="24"/>
                <w:lang w:val="en-US" w:eastAsia="zh-CN"/>
              </w:rPr>
            </w:pPr>
          </w:p>
          <w:p w14:paraId="4CDCB233" w14:textId="0B5D3847" w:rsidR="00ED32FD" w:rsidRDefault="00ED32FD" w:rsidP="00ED32FD">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187778">
              <w:rPr>
                <w:rFonts w:eastAsiaTheme="minorEastAsia"/>
                <w:i/>
                <w:color w:val="0070C0"/>
                <w:lang w:val="en-US" w:eastAsia="zh-CN"/>
              </w:rPr>
              <w:t xml:space="preserve"> No.</w:t>
            </w:r>
          </w:p>
          <w:p w14:paraId="7131944E" w14:textId="77777777" w:rsidR="00ED32FD" w:rsidRDefault="00ED32FD" w:rsidP="00ED32F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2A4D9E57" w14:textId="0402FCF4" w:rsidR="00D9062B" w:rsidRPr="00690AD0" w:rsidRDefault="00ED32FD" w:rsidP="00ED32FD">
            <w:pPr>
              <w:overflowPunct/>
              <w:autoSpaceDE/>
              <w:autoSpaceDN/>
              <w:adjustRightInd/>
              <w:spacing w:after="120"/>
              <w:textAlignment w:val="auto"/>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009EF6BD" w14:textId="77777777" w:rsidTr="0069061B">
        <w:tc>
          <w:tcPr>
            <w:tcW w:w="1242" w:type="dxa"/>
          </w:tcPr>
          <w:p w14:paraId="25E12D74" w14:textId="77777777" w:rsidR="00D9062B" w:rsidRDefault="00D9062B" w:rsidP="00004165">
            <w:pPr>
              <w:rPr>
                <w:rFonts w:eastAsiaTheme="minorEastAsia"/>
                <w:b/>
                <w:bCs/>
                <w:color w:val="0070C0"/>
                <w:lang w:val="en-US" w:eastAsia="zh-CN"/>
              </w:rPr>
            </w:pPr>
          </w:p>
        </w:tc>
        <w:tc>
          <w:tcPr>
            <w:tcW w:w="8615" w:type="dxa"/>
          </w:tcPr>
          <w:p w14:paraId="6D6C6C3A"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p>
          <w:p w14:paraId="5F795595" w14:textId="77777777" w:rsidR="0023099D" w:rsidRPr="00E977F3" w:rsidRDefault="0023099D" w:rsidP="0023099D">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0AEBB16" w14:textId="086AAD0C" w:rsidR="00D9062B" w:rsidRPr="00690AD0" w:rsidRDefault="00D9062B" w:rsidP="00ED32FD">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BFD/CBD requirements in Rel-16 can be applied for CBM type UE (Huawei</w:t>
            </w:r>
            <w:r w:rsidR="00ED32FD">
              <w:rPr>
                <w:rFonts w:eastAsia="宋体"/>
                <w:szCs w:val="24"/>
                <w:lang w:eastAsia="zh-CN"/>
              </w:rPr>
              <w:t xml:space="preserve">, </w:t>
            </w:r>
            <w:r w:rsidR="00ED32FD" w:rsidRPr="00ED32FD">
              <w:rPr>
                <w:rFonts w:eastAsia="宋体"/>
                <w:color w:val="0070C0"/>
                <w:szCs w:val="24"/>
                <w:lang w:eastAsia="zh-CN"/>
              </w:rPr>
              <w:t>MTK,</w:t>
            </w:r>
            <w:r w:rsidR="00ED32FD">
              <w:rPr>
                <w:rFonts w:eastAsia="宋体"/>
                <w:color w:val="0070C0"/>
                <w:szCs w:val="24"/>
                <w:lang w:eastAsia="zh-CN"/>
              </w:rPr>
              <w:t xml:space="preserve"> QC, Xiaomi, OPPO, </w:t>
            </w:r>
            <w:r w:rsidR="00172DD5">
              <w:rPr>
                <w:rFonts w:eastAsia="宋体"/>
                <w:color w:val="0070C0"/>
                <w:szCs w:val="24"/>
                <w:lang w:eastAsia="zh-CN"/>
              </w:rPr>
              <w:t>E///, NEC, Nokia</w:t>
            </w:r>
            <w:r w:rsidRPr="00690AD0">
              <w:rPr>
                <w:rFonts w:eastAsia="宋体"/>
                <w:szCs w:val="24"/>
                <w:lang w:eastAsia="zh-CN"/>
              </w:rPr>
              <w:t>)</w:t>
            </w:r>
          </w:p>
          <w:p w14:paraId="021084C0" w14:textId="10DC96C5" w:rsidR="00ED32FD" w:rsidRPr="00D53874" w:rsidRDefault="00ED32FD" w:rsidP="00ED32FD">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D53874">
              <w:rPr>
                <w:rFonts w:eastAsia="宋体"/>
                <w:color w:val="0070C0"/>
                <w:szCs w:val="24"/>
                <w:lang w:eastAsia="zh-CN"/>
              </w:rPr>
              <w:t xml:space="preserve">Option </w:t>
            </w:r>
            <w:r>
              <w:rPr>
                <w:rFonts w:eastAsia="宋体"/>
                <w:color w:val="0070C0"/>
                <w:szCs w:val="24"/>
                <w:lang w:eastAsia="zh-CN"/>
              </w:rPr>
              <w:t>2</w:t>
            </w:r>
            <w:r w:rsidRPr="00D53874">
              <w:rPr>
                <w:rFonts w:eastAsia="宋体"/>
                <w:color w:val="0070C0"/>
                <w:szCs w:val="24"/>
                <w:lang w:eastAsia="zh-CN"/>
              </w:rPr>
              <w:t>: Need further discussion (</w:t>
            </w:r>
            <w:r>
              <w:rPr>
                <w:rFonts w:eastAsia="宋体"/>
                <w:color w:val="0070C0"/>
                <w:szCs w:val="24"/>
                <w:lang w:eastAsia="zh-CN"/>
              </w:rPr>
              <w:t xml:space="preserve">LG, </w:t>
            </w:r>
            <w:r w:rsidR="00172DD5">
              <w:rPr>
                <w:rFonts w:eastAsia="宋体"/>
                <w:color w:val="0070C0"/>
                <w:szCs w:val="24"/>
                <w:lang w:eastAsia="zh-CN"/>
              </w:rPr>
              <w:t>Intel</w:t>
            </w:r>
            <w:r w:rsidRPr="00D53874">
              <w:rPr>
                <w:rFonts w:eastAsia="宋体"/>
                <w:color w:val="0070C0"/>
                <w:szCs w:val="24"/>
                <w:lang w:eastAsia="zh-CN"/>
              </w:rPr>
              <w:t>)</w:t>
            </w:r>
          </w:p>
          <w:p w14:paraId="1000862C" w14:textId="77777777" w:rsidR="006C6925" w:rsidRDefault="006C6925" w:rsidP="006C6925">
            <w:pPr>
              <w:spacing w:after="120"/>
              <w:rPr>
                <w:rFonts w:eastAsiaTheme="minorEastAsia"/>
                <w:color w:val="0070C0"/>
                <w:u w:val="single"/>
                <w:lang w:val="en-US" w:eastAsia="zh-CN"/>
              </w:rPr>
            </w:pPr>
          </w:p>
          <w:p w14:paraId="095D4010" w14:textId="531CB960" w:rsidR="006C6925" w:rsidRPr="00735D39" w:rsidRDefault="006C6925" w:rsidP="006C6925">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96F6D85" w14:textId="3FC23834" w:rsidR="006C6925" w:rsidRDefault="006C6925" w:rsidP="006C6925">
            <w:pPr>
              <w:spacing w:after="120"/>
              <w:rPr>
                <w:rFonts w:eastAsiaTheme="minorEastAsia"/>
                <w:color w:val="0070C0"/>
                <w:lang w:val="en-US" w:eastAsia="zh-CN"/>
              </w:rPr>
            </w:pPr>
            <w:r>
              <w:rPr>
                <w:rFonts w:eastAsiaTheme="minorEastAsia"/>
                <w:color w:val="0070C0"/>
                <w:lang w:val="en-US" w:eastAsia="zh-CN"/>
              </w:rPr>
              <w:t>It is understood majority companies agree going for Option 1. Some companies are asking the question: are the existing BFD/CBD requirements for which one between inter-band CA and intra-band CA. The proponent companies are encouraged to provide clarification on this question, and we can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18F2FB29" w14:textId="77777777" w:rsidR="006C6925" w:rsidRDefault="006C6925" w:rsidP="006C6925">
            <w:pPr>
              <w:spacing w:after="120"/>
              <w:rPr>
                <w:rFonts w:eastAsia="宋体"/>
                <w:szCs w:val="24"/>
                <w:lang w:val="en-US" w:eastAsia="zh-CN"/>
              </w:rPr>
            </w:pPr>
          </w:p>
          <w:p w14:paraId="22C95AA4" w14:textId="4B1C4B22" w:rsidR="006C6925" w:rsidRDefault="006C6925" w:rsidP="006C6925">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187778">
              <w:rPr>
                <w:rFonts w:eastAsiaTheme="minorEastAsia"/>
                <w:i/>
                <w:color w:val="0070C0"/>
                <w:lang w:val="en-US" w:eastAsia="zh-CN"/>
              </w:rPr>
              <w:t xml:space="preserve"> No.</w:t>
            </w:r>
          </w:p>
          <w:p w14:paraId="0B938A2E" w14:textId="77777777" w:rsidR="006C6925" w:rsidRDefault="006C6925" w:rsidP="006C6925">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4A9992BB" w14:textId="3F19EC28" w:rsidR="00D9062B" w:rsidRPr="006C6925" w:rsidRDefault="00187778" w:rsidP="006C6925">
            <w:pPr>
              <w:overflowPunct/>
              <w:autoSpaceDE/>
              <w:autoSpaceDN/>
              <w:adjustRightInd/>
              <w:spacing w:after="120"/>
              <w:textAlignment w:val="auto"/>
              <w:rPr>
                <w:b/>
                <w:u w:val="single"/>
                <w:lang w:eastAsia="ko-KR"/>
              </w:rPr>
            </w:pPr>
            <w:r>
              <w:rPr>
                <w:rFonts w:eastAsiaTheme="minorEastAsia"/>
                <w:color w:val="0070C0"/>
                <w:lang w:val="en-US" w:eastAsia="zh-CN"/>
              </w:rPr>
              <w:t>The proponent companies are encouraged to provide clarification on this question: are the existing BFD/CBD requirements for which one between inter-band CA and intra-band CA</w:t>
            </w:r>
            <w:r w:rsidR="00BE2F37">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9061B">
            <w:pPr>
              <w:rPr>
                <w:rFonts w:eastAsiaTheme="minorEastAsia"/>
                <w:b/>
                <w:bCs/>
                <w:color w:val="0070C0"/>
                <w:lang w:val="en-US" w:eastAsia="zh-CN"/>
              </w:rPr>
            </w:pPr>
          </w:p>
        </w:tc>
        <w:tc>
          <w:tcPr>
            <w:tcW w:w="4554" w:type="dxa"/>
          </w:tcPr>
          <w:p w14:paraId="5EA05092" w14:textId="78273D10"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9061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6906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906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1612E26E" w14:textId="1153452B" w:rsidR="00653871" w:rsidRDefault="00653871" w:rsidP="00653871">
      <w:pPr>
        <w:pStyle w:val="3"/>
        <w:rPr>
          <w:sz w:val="24"/>
          <w:szCs w:val="16"/>
        </w:rPr>
      </w:pPr>
      <w:r w:rsidRPr="00805BE8">
        <w:rPr>
          <w:sz w:val="24"/>
          <w:szCs w:val="16"/>
        </w:rPr>
        <w:t xml:space="preserve">Open issues </w:t>
      </w:r>
    </w:p>
    <w:p w14:paraId="3BEEC654" w14:textId="3028B816" w:rsidR="00E32B23" w:rsidRDefault="00E32B23" w:rsidP="00E32B23">
      <w:pPr>
        <w:spacing w:before="240"/>
        <w:rPr>
          <w:b/>
          <w:u w:val="single"/>
          <w:lang w:eastAsia="ko-KR"/>
        </w:rPr>
      </w:pPr>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252B00C1" w14:textId="5C812570" w:rsidR="00E32B23" w:rsidRPr="00E32B23" w:rsidRDefault="00E32B23" w:rsidP="00E32B23">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7259D4AD" w14:textId="5F877504" w:rsidR="00E32B23" w:rsidRPr="00855107" w:rsidRDefault="00E32B23" w:rsidP="00E32B2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61862582" w14:textId="77777777" w:rsidR="00E32B23" w:rsidRPr="00F20A69" w:rsidRDefault="00E32B23" w:rsidP="00E32B23">
      <w:pPr>
        <w:spacing w:before="240"/>
        <w:rPr>
          <w:b/>
          <w:u w:val="single"/>
          <w:lang w:val="en-US" w:eastAsia="ko-KR"/>
        </w:rPr>
      </w:pPr>
    </w:p>
    <w:p w14:paraId="47E7FA07" w14:textId="77777777" w:rsidR="00E32B23" w:rsidRPr="00E977F3" w:rsidRDefault="00E32B23" w:rsidP="00E32B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lastRenderedPageBreak/>
        <w:t xml:space="preserve">Option 1: </w:t>
      </w:r>
      <w:r w:rsidRPr="00E977F3">
        <w:t>In case of common beam management, it is assumed that gNB for all CC are collocated</w:t>
      </w:r>
      <w:r w:rsidRPr="00E977F3">
        <w:rPr>
          <w:rFonts w:eastAsia="宋体"/>
          <w:szCs w:val="24"/>
          <w:lang w:eastAsia="zh-CN"/>
        </w:rPr>
        <w:t xml:space="preserve"> (Apple, LG, NEC, QC, Xiaomi, OPPO, Intel)</w:t>
      </w:r>
    </w:p>
    <w:p w14:paraId="296FB7C9" w14:textId="760B3BAC" w:rsidR="00E32B23" w:rsidRDefault="00E32B23" w:rsidP="00E32B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2: Assumption of deployment and band pair for IBM UE and CBM UE should follow the RF session conclusions (LG, MTK, Huawei, Apple, NEC, E///, Nokia)</w:t>
      </w:r>
    </w:p>
    <w:p w14:paraId="27FD28BA" w14:textId="0FB3FE04" w:rsidR="00E32B23" w:rsidRPr="00E32B23" w:rsidRDefault="00E32B23" w:rsidP="00E32B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 xml:space="preserve">Option </w:t>
      </w:r>
      <w:r>
        <w:rPr>
          <w:rFonts w:eastAsia="宋体"/>
          <w:szCs w:val="24"/>
          <w:lang w:eastAsia="zh-CN"/>
        </w:rPr>
        <w:t>3</w:t>
      </w:r>
      <w:r w:rsidRPr="00E977F3">
        <w:rPr>
          <w:rFonts w:eastAsia="宋体"/>
          <w:szCs w:val="24"/>
          <w:lang w:eastAsia="zh-CN"/>
        </w:rPr>
        <w:t>: A UE which is only capable of common beam management for a band combination where common beam management is possible, may, assume collocated site, in this case. (CR R4-2101868 and R4-2101868) (E///)</w:t>
      </w:r>
    </w:p>
    <w:p w14:paraId="62975CB1" w14:textId="77777777" w:rsidR="00E32B23" w:rsidRPr="00E977F3" w:rsidRDefault="00E32B23" w:rsidP="00E32B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4: The deployment of co-located or non co-located is up to network configuration. (Nokia)</w:t>
      </w:r>
    </w:p>
    <w:p w14:paraId="63CBE3E4" w14:textId="77777777" w:rsidR="00E32B23" w:rsidRPr="00E977F3" w:rsidRDefault="00E32B23" w:rsidP="00E32B23">
      <w:pPr>
        <w:pStyle w:val="aff8"/>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5: RAN4 should agree on the deployment scenario for CA configurations before deciding on the applicability of IBM or CBM to certain CA configuration (NEC, MTK, QC, Apple)</w:t>
      </w:r>
    </w:p>
    <w:p w14:paraId="2A193467" w14:textId="77777777" w:rsidR="00843DCD" w:rsidRPr="008438FA" w:rsidRDefault="00E32B23" w:rsidP="008438FA">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p>
    <w:p w14:paraId="571754E5" w14:textId="6FBAF664" w:rsidR="002539FA" w:rsidRDefault="00E32B23" w:rsidP="00843DCD">
      <w:pPr>
        <w:spacing w:after="120"/>
        <w:rPr>
          <w:rFonts w:eastAsiaTheme="minorEastAsia"/>
          <w:iCs/>
          <w:lang w:eastAsia="zh-CN"/>
        </w:rPr>
      </w:pPr>
      <w:r w:rsidRPr="00E32B23">
        <w:rPr>
          <w:rFonts w:eastAsiaTheme="minorEastAsia"/>
          <w:iCs/>
          <w:lang w:eastAsia="zh-CN"/>
        </w:rPr>
        <w:t>Companies are encouraged to check/confirm in 2</w:t>
      </w:r>
      <w:r w:rsidRPr="00E32B23">
        <w:rPr>
          <w:rFonts w:eastAsiaTheme="minorEastAsia"/>
          <w:iCs/>
          <w:vertAlign w:val="superscript"/>
          <w:lang w:eastAsia="zh-CN"/>
        </w:rPr>
        <w:t>nd</w:t>
      </w:r>
      <w:r w:rsidRPr="00E32B23">
        <w:rPr>
          <w:rFonts w:eastAsiaTheme="minorEastAsia"/>
          <w:iCs/>
          <w:lang w:eastAsia="zh-CN"/>
        </w:rPr>
        <w:t xml:space="preserve"> round if this is being discussed in RF session. If Yes, we can go for Option 2 to avoid duplicated discussion in RRM.</w:t>
      </w:r>
    </w:p>
    <w:p w14:paraId="728B4EFD" w14:textId="77777777" w:rsidR="008438FA" w:rsidRPr="002539FA" w:rsidRDefault="008438FA" w:rsidP="008438FA">
      <w:pPr>
        <w:spacing w:after="0"/>
        <w:rPr>
          <w:rFonts w:eastAsiaTheme="minorEastAsia"/>
          <w:iCs/>
          <w:lang w:eastAsia="zh-CN"/>
        </w:rPr>
      </w:pPr>
    </w:p>
    <w:tbl>
      <w:tblPr>
        <w:tblStyle w:val="aff7"/>
        <w:tblW w:w="0" w:type="auto"/>
        <w:tblLook w:val="04A0" w:firstRow="1" w:lastRow="0" w:firstColumn="1" w:lastColumn="0" w:noHBand="0" w:noVBand="1"/>
      </w:tblPr>
      <w:tblGrid>
        <w:gridCol w:w="1538"/>
        <w:gridCol w:w="8093"/>
      </w:tblGrid>
      <w:tr w:rsidR="00E32B23" w14:paraId="4FFD6F8A"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6B9A45A0"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186E0689"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Comments</w:t>
            </w:r>
          </w:p>
        </w:tc>
      </w:tr>
      <w:tr w:rsidR="00E32B23" w14:paraId="3FB63F21"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48ACDCB2" w14:textId="6F455FDB" w:rsidR="00E32B23" w:rsidRDefault="00B33FEB" w:rsidP="00E32B23">
            <w:pPr>
              <w:spacing w:after="120"/>
              <w:rPr>
                <w:rFonts w:eastAsiaTheme="minorEastAsia"/>
                <w:color w:val="0070C0"/>
                <w:lang w:val="en-US" w:eastAsia="zh-CN"/>
              </w:rPr>
            </w:pPr>
            <w:ins w:id="849" w:author="CH" w:date="2021-02-01T14:04:00Z">
              <w:r>
                <w:rPr>
                  <w:rFonts w:eastAsiaTheme="minorEastAsia"/>
                  <w:color w:val="0070C0"/>
                  <w:lang w:val="en-US" w:eastAsia="zh-CN"/>
                </w:rPr>
                <w:t>Qualcomm</w:t>
              </w:r>
            </w:ins>
            <w:del w:id="850" w:author="CH" w:date="2021-02-01T14:04:00Z">
              <w:r w:rsidR="00E32B23" w:rsidDel="00B33FEB">
                <w:rPr>
                  <w:rFonts w:eastAsiaTheme="minorEastAsia"/>
                  <w:color w:val="0070C0"/>
                  <w:lang w:val="en-US" w:eastAsia="zh-CN"/>
                </w:rPr>
                <w:delText>XXX</w:delText>
              </w:r>
            </w:del>
          </w:p>
        </w:tc>
        <w:tc>
          <w:tcPr>
            <w:tcW w:w="8359" w:type="dxa"/>
            <w:tcBorders>
              <w:top w:val="single" w:sz="4" w:space="0" w:color="auto"/>
              <w:left w:val="single" w:sz="4" w:space="0" w:color="auto"/>
              <w:bottom w:val="single" w:sz="4" w:space="0" w:color="auto"/>
              <w:right w:val="single" w:sz="4" w:space="0" w:color="auto"/>
            </w:tcBorders>
          </w:tcPr>
          <w:p w14:paraId="39E8F732" w14:textId="14EE664A" w:rsidR="00E32B23" w:rsidRDefault="00B33FEB" w:rsidP="00E32B23">
            <w:pPr>
              <w:spacing w:after="120"/>
              <w:rPr>
                <w:ins w:id="851" w:author="CH" w:date="2021-02-01T14:04:00Z"/>
                <w:rFonts w:eastAsiaTheme="minorEastAsia"/>
                <w:color w:val="0070C0"/>
                <w:lang w:val="en-US" w:eastAsia="zh-CN"/>
              </w:rPr>
            </w:pPr>
            <w:ins w:id="852" w:author="CH" w:date="2021-02-01T14:04:00Z">
              <w:r>
                <w:rPr>
                  <w:rFonts w:eastAsiaTheme="minorEastAsia"/>
                  <w:color w:val="0070C0"/>
                  <w:lang w:val="en-US" w:eastAsia="zh-CN"/>
                </w:rPr>
                <w:t xml:space="preserve">In RF session, </w:t>
              </w:r>
              <w:r w:rsidR="00071D7F">
                <w:rPr>
                  <w:rFonts w:eastAsiaTheme="minorEastAsia"/>
                  <w:color w:val="0070C0"/>
                  <w:lang w:val="en-US" w:eastAsia="zh-CN"/>
                </w:rPr>
                <w:t xml:space="preserve">there is a WF </w:t>
              </w:r>
            </w:ins>
            <w:ins w:id="853" w:author="CH" w:date="2021-02-01T14:05:00Z">
              <w:r w:rsidR="00071D7F">
                <w:rPr>
                  <w:rFonts w:eastAsiaTheme="minorEastAsia"/>
                  <w:color w:val="0070C0"/>
                  <w:lang w:val="en-US" w:eastAsia="zh-CN"/>
                </w:rPr>
                <w:t>being discussed “</w:t>
              </w:r>
            </w:ins>
            <w:ins w:id="854" w:author="CH" w:date="2021-02-01T14:04:00Z">
              <w:r w:rsidR="00071D7F" w:rsidRPr="00071D7F">
                <w:rPr>
                  <w:rFonts w:eastAsiaTheme="minorEastAsia"/>
                  <w:color w:val="0070C0"/>
                  <w:lang w:val="en-US" w:eastAsia="zh-CN"/>
                </w:rPr>
                <w:t>R4-2103112</w:t>
              </w:r>
            </w:ins>
            <w:ins w:id="855" w:author="CH" w:date="2021-02-01T14:05:00Z">
              <w:r w:rsidR="00071D7F">
                <w:rPr>
                  <w:rFonts w:eastAsiaTheme="minorEastAsia"/>
                  <w:color w:val="0070C0"/>
                  <w:lang w:val="en-US" w:eastAsia="zh-CN"/>
                </w:rPr>
                <w:t xml:space="preserve">, </w:t>
              </w:r>
              <w:r w:rsidR="00071D7F" w:rsidRPr="00071D7F">
                <w:rPr>
                  <w:rFonts w:eastAsiaTheme="minorEastAsia"/>
                  <w:color w:val="0070C0"/>
                  <w:lang w:val="en-US" w:eastAsia="zh-CN"/>
                </w:rPr>
                <w:t>WF on FR2 UEs that support inter-band DL CA with CBM</w:t>
              </w:r>
              <w:r w:rsidR="00071D7F">
                <w:rPr>
                  <w:rFonts w:eastAsiaTheme="minorEastAsia"/>
                  <w:color w:val="0070C0"/>
                  <w:lang w:val="en-US" w:eastAsia="zh-CN"/>
                </w:rPr>
                <w:t>”</w:t>
              </w:r>
            </w:ins>
            <w:ins w:id="856" w:author="CH" w:date="2021-02-01T14:12:00Z">
              <w:r w:rsidR="00B82684">
                <w:rPr>
                  <w:rFonts w:eastAsiaTheme="minorEastAsia"/>
                  <w:color w:val="0070C0"/>
                  <w:lang w:val="en-US" w:eastAsia="zh-CN"/>
                </w:rPr>
                <w:t xml:space="preserve"> </w:t>
              </w:r>
            </w:ins>
            <w:ins w:id="857" w:author="CH" w:date="2021-02-01T14:13:00Z">
              <w:r w:rsidR="00B82684">
                <w:rPr>
                  <w:rFonts w:eastAsiaTheme="minorEastAsia"/>
                  <w:color w:val="0070C0"/>
                  <w:lang w:val="en-US" w:eastAsia="zh-CN"/>
                </w:rPr>
                <w:t>which includes the following discussion topic.</w:t>
              </w:r>
            </w:ins>
          </w:p>
          <w:p w14:paraId="65F5288B" w14:textId="77777777" w:rsidR="00B33FEB" w:rsidRPr="00B33FEB" w:rsidRDefault="00B33FEB" w:rsidP="00B33FEB">
            <w:pPr>
              <w:numPr>
                <w:ilvl w:val="0"/>
                <w:numId w:val="42"/>
              </w:numPr>
              <w:spacing w:after="120"/>
              <w:rPr>
                <w:ins w:id="858" w:author="CH" w:date="2021-02-01T14:04:00Z"/>
                <w:rFonts w:eastAsiaTheme="minorEastAsia"/>
                <w:color w:val="0070C0"/>
                <w:lang w:val="en-US" w:eastAsia="zh-CN"/>
              </w:rPr>
            </w:pPr>
            <w:ins w:id="859" w:author="CH" w:date="2021-02-01T14:04:00Z">
              <w:r w:rsidRPr="00B33FEB">
                <w:rPr>
                  <w:rFonts w:eastAsiaTheme="minorEastAsia"/>
                  <w:color w:val="0070C0"/>
                  <w:lang w:val="en-US" w:eastAsia="zh-CN"/>
                </w:rPr>
                <w:t>network deployment restriction for CBM</w:t>
              </w:r>
            </w:ins>
          </w:p>
          <w:p w14:paraId="09213D62" w14:textId="77777777" w:rsidR="00B33FEB" w:rsidRPr="00B33FEB" w:rsidRDefault="00B33FEB" w:rsidP="00B33FEB">
            <w:pPr>
              <w:numPr>
                <w:ilvl w:val="1"/>
                <w:numId w:val="42"/>
              </w:numPr>
              <w:spacing w:after="120"/>
              <w:rPr>
                <w:ins w:id="860" w:author="CH" w:date="2021-02-01T14:04:00Z"/>
                <w:rFonts w:eastAsiaTheme="minorEastAsia"/>
                <w:color w:val="0070C0"/>
                <w:lang w:val="en-US" w:eastAsia="zh-CN"/>
              </w:rPr>
            </w:pPr>
            <w:ins w:id="861" w:author="CH" w:date="2021-02-01T14:04:00Z">
              <w:r w:rsidRPr="00B33FEB">
                <w:rPr>
                  <w:rFonts w:eastAsiaTheme="minorEastAsia"/>
                  <w:color w:val="0070C0"/>
                  <w:lang w:val="en-US" w:eastAsia="zh-CN"/>
                </w:rPr>
                <w:t xml:space="preserve">There are no deployment restrictions (Non-co-located/co-located) for network to configure inter-band DL CA for CBM UEs. </w:t>
              </w:r>
            </w:ins>
          </w:p>
          <w:p w14:paraId="5B3C86C2" w14:textId="77777777" w:rsidR="00B33FEB" w:rsidRPr="00B33FEB" w:rsidRDefault="00B33FEB" w:rsidP="00B33FEB">
            <w:pPr>
              <w:numPr>
                <w:ilvl w:val="1"/>
                <w:numId w:val="42"/>
              </w:numPr>
              <w:spacing w:after="120"/>
              <w:rPr>
                <w:ins w:id="862" w:author="CH" w:date="2021-02-01T14:04:00Z"/>
                <w:rFonts w:eastAsiaTheme="minorEastAsia"/>
                <w:color w:val="0070C0"/>
                <w:lang w:val="en-US" w:eastAsia="zh-CN"/>
              </w:rPr>
            </w:pPr>
            <w:ins w:id="863" w:author="CH" w:date="2021-02-01T14:04:00Z">
              <w:r w:rsidRPr="00B33FEB">
                <w:rPr>
                  <w:rFonts w:eastAsiaTheme="minorEastAsia"/>
                  <w:color w:val="0070C0"/>
                  <w:lang w:val="en-US" w:eastAsia="zh-CN"/>
                </w:rPr>
                <w:t>UE requirements for CBM shall be derived based on c</w:t>
              </w:r>
              <w:r w:rsidRPr="00B33FEB">
                <w:rPr>
                  <w:rFonts w:eastAsiaTheme="minorEastAsia"/>
                  <w:color w:val="0070C0"/>
                  <w:highlight w:val="yellow"/>
                  <w:lang w:val="en-US" w:eastAsia="zh-CN"/>
                </w:rPr>
                <w:t>o-l</w:t>
              </w:r>
              <w:r w:rsidRPr="00B33FEB">
                <w:rPr>
                  <w:rFonts w:eastAsiaTheme="minorEastAsia"/>
                  <w:color w:val="0070C0"/>
                  <w:lang w:val="en-US" w:eastAsia="zh-CN"/>
                </w:rPr>
                <w:t xml:space="preserve">ocated deployment scenario only. </w:t>
              </w:r>
            </w:ins>
          </w:p>
          <w:p w14:paraId="2850D2DD" w14:textId="48774CD0" w:rsidR="00B33FEB" w:rsidRDefault="001745DD" w:rsidP="00E32B23">
            <w:pPr>
              <w:spacing w:after="120"/>
              <w:rPr>
                <w:rFonts w:eastAsiaTheme="minorEastAsia"/>
                <w:color w:val="0070C0"/>
                <w:lang w:val="en-US" w:eastAsia="zh-CN"/>
              </w:rPr>
            </w:pPr>
            <w:ins w:id="864" w:author="CH" w:date="2021-02-01T14:13:00Z">
              <w:r>
                <w:rPr>
                  <w:rFonts w:eastAsiaTheme="minorEastAsia"/>
                  <w:color w:val="0070C0"/>
                  <w:lang w:val="en-US" w:eastAsia="zh-CN"/>
                </w:rPr>
                <w:t xml:space="preserve">Therefore, </w:t>
              </w:r>
              <w:r w:rsidR="00550980">
                <w:rPr>
                  <w:rFonts w:eastAsiaTheme="minorEastAsia"/>
                  <w:color w:val="0070C0"/>
                  <w:lang w:val="en-US" w:eastAsia="zh-CN"/>
                </w:rPr>
                <w:t>RR</w:t>
              </w:r>
            </w:ins>
            <w:ins w:id="865" w:author="CH" w:date="2021-02-01T14:14:00Z">
              <w:r w:rsidR="00550980">
                <w:rPr>
                  <w:rFonts w:eastAsiaTheme="minorEastAsia"/>
                  <w:color w:val="0070C0"/>
                  <w:lang w:val="en-US" w:eastAsia="zh-CN"/>
                </w:rPr>
                <w:t xml:space="preserve">M session can go with </w:t>
              </w:r>
            </w:ins>
            <w:ins w:id="866" w:author="CH" w:date="2021-02-01T14:13:00Z">
              <w:r>
                <w:rPr>
                  <w:rFonts w:eastAsiaTheme="minorEastAsia"/>
                  <w:color w:val="0070C0"/>
                  <w:lang w:val="en-US" w:eastAsia="zh-CN"/>
                </w:rPr>
                <w:t>Option</w:t>
              </w:r>
            </w:ins>
            <w:ins w:id="867" w:author="CH" w:date="2021-02-01T14:14:00Z">
              <w:r w:rsidR="00550980">
                <w:rPr>
                  <w:rFonts w:eastAsiaTheme="minorEastAsia"/>
                  <w:color w:val="0070C0"/>
                  <w:lang w:val="en-US" w:eastAsia="zh-CN"/>
                </w:rPr>
                <w:t xml:space="preserve"> 2.</w:t>
              </w:r>
            </w:ins>
          </w:p>
        </w:tc>
      </w:tr>
      <w:tr w:rsidR="00E32B23" w14:paraId="74D8FE1D" w14:textId="77777777" w:rsidTr="00E32B23">
        <w:tc>
          <w:tcPr>
            <w:tcW w:w="1272" w:type="dxa"/>
            <w:tcBorders>
              <w:top w:val="single" w:sz="4" w:space="0" w:color="auto"/>
              <w:left w:val="single" w:sz="4" w:space="0" w:color="auto"/>
              <w:bottom w:val="single" w:sz="4" w:space="0" w:color="auto"/>
              <w:right w:val="single" w:sz="4" w:space="0" w:color="auto"/>
            </w:tcBorders>
          </w:tcPr>
          <w:p w14:paraId="4DA09C78" w14:textId="321A0AB1" w:rsidR="00E32B23" w:rsidRPr="00A3193E" w:rsidDel="004866B2" w:rsidRDefault="00A3193E" w:rsidP="00E32B23">
            <w:pPr>
              <w:spacing w:after="120"/>
              <w:rPr>
                <w:rFonts w:eastAsia="Malgun Gothic"/>
                <w:color w:val="0070C0"/>
                <w:lang w:val="en-US" w:eastAsia="ko-KR"/>
                <w:rPrChange w:id="868" w:author="yoonoh-b" w:date="2021-02-02T11:15:00Z">
                  <w:rPr>
                    <w:rFonts w:eastAsiaTheme="minorEastAsia"/>
                    <w:color w:val="0070C0"/>
                    <w:lang w:val="en-US" w:eastAsia="zh-CN"/>
                  </w:rPr>
                </w:rPrChange>
              </w:rPr>
            </w:pPr>
            <w:ins w:id="869" w:author="yoonoh-b" w:date="2021-02-02T11:15:00Z">
              <w:r>
                <w:rPr>
                  <w:rFonts w:eastAsia="Malgun Gothic" w:hint="eastAsia"/>
                  <w:color w:val="0070C0"/>
                  <w:lang w:val="en-US" w:eastAsia="ko-KR"/>
                </w:rPr>
                <w:t>L</w:t>
              </w:r>
              <w:r>
                <w:rPr>
                  <w:rFonts w:eastAsia="Malgun Gothic"/>
                  <w:color w:val="0070C0"/>
                  <w:lang w:val="en-US" w:eastAsia="ko-KR"/>
                </w:rPr>
                <w:t>G Electronics</w:t>
              </w:r>
            </w:ins>
          </w:p>
        </w:tc>
        <w:tc>
          <w:tcPr>
            <w:tcW w:w="8359" w:type="dxa"/>
            <w:tcBorders>
              <w:top w:val="single" w:sz="4" w:space="0" w:color="auto"/>
              <w:left w:val="single" w:sz="4" w:space="0" w:color="auto"/>
              <w:bottom w:val="single" w:sz="4" w:space="0" w:color="auto"/>
              <w:right w:val="single" w:sz="4" w:space="0" w:color="auto"/>
            </w:tcBorders>
          </w:tcPr>
          <w:p w14:paraId="259F8C60" w14:textId="18C7BE17" w:rsidR="00E32B23" w:rsidRPr="00A3193E" w:rsidRDefault="00A3193E" w:rsidP="00D97CE9">
            <w:pPr>
              <w:spacing w:after="120"/>
              <w:rPr>
                <w:rFonts w:eastAsia="Malgun Gothic"/>
                <w:color w:val="0070C0"/>
                <w:lang w:val="en-US" w:eastAsia="ko-KR"/>
                <w:rPrChange w:id="870" w:author="yoonoh-b" w:date="2021-02-02T11:18:00Z">
                  <w:rPr>
                    <w:rFonts w:eastAsiaTheme="minorEastAsia"/>
                    <w:color w:val="0070C0"/>
                    <w:lang w:val="en-US" w:eastAsia="zh-CN"/>
                  </w:rPr>
                </w:rPrChange>
              </w:rPr>
            </w:pPr>
            <w:ins w:id="871" w:author="yoonoh-b" w:date="2021-02-02T11:18:00Z">
              <w:r>
                <w:rPr>
                  <w:rFonts w:eastAsia="Malgun Gothic" w:hint="eastAsia"/>
                  <w:color w:val="0070C0"/>
                  <w:lang w:val="en-US" w:eastAsia="ko-KR"/>
                </w:rPr>
                <w:t>We</w:t>
              </w:r>
              <w:r>
                <w:rPr>
                  <w:rFonts w:eastAsia="Malgun Gothic"/>
                  <w:color w:val="0070C0"/>
                  <w:lang w:val="en-US" w:eastAsia="ko-KR"/>
                </w:rPr>
                <w:t xml:space="preserve">’re fine to </w:t>
              </w:r>
            </w:ins>
            <w:ins w:id="872" w:author="yoonoh-b" w:date="2021-02-02T11:31:00Z">
              <w:r w:rsidR="00D97CE9">
                <w:rPr>
                  <w:rFonts w:eastAsia="Malgun Gothic"/>
                  <w:color w:val="0070C0"/>
                  <w:lang w:val="en-US" w:eastAsia="ko-KR"/>
                </w:rPr>
                <w:t>follow</w:t>
              </w:r>
            </w:ins>
            <w:ins w:id="873" w:author="yoonoh-b" w:date="2021-02-02T11:18:00Z">
              <w:r>
                <w:rPr>
                  <w:rFonts w:eastAsia="Malgun Gothic"/>
                  <w:color w:val="0070C0"/>
                  <w:lang w:val="en-US" w:eastAsia="ko-KR"/>
                </w:rPr>
                <w:t xml:space="preserve"> RF’s conclusion.</w:t>
              </w:r>
            </w:ins>
          </w:p>
        </w:tc>
      </w:tr>
      <w:tr w:rsidR="00E32B23" w14:paraId="19BE5711" w14:textId="77777777" w:rsidTr="00E32B23">
        <w:tc>
          <w:tcPr>
            <w:tcW w:w="1272" w:type="dxa"/>
            <w:tcBorders>
              <w:top w:val="single" w:sz="4" w:space="0" w:color="auto"/>
              <w:left w:val="single" w:sz="4" w:space="0" w:color="auto"/>
              <w:bottom w:val="single" w:sz="4" w:space="0" w:color="auto"/>
              <w:right w:val="single" w:sz="4" w:space="0" w:color="auto"/>
            </w:tcBorders>
          </w:tcPr>
          <w:p w14:paraId="43998410" w14:textId="34FCA5E0" w:rsidR="00E32B23" w:rsidRPr="00661A63" w:rsidRDefault="00661A63" w:rsidP="00E32B23">
            <w:pPr>
              <w:spacing w:after="120"/>
              <w:rPr>
                <w:rFonts w:eastAsia="PMingLiU"/>
                <w:color w:val="0070C0"/>
                <w:lang w:val="en-US" w:eastAsia="zh-TW"/>
                <w:rPrChange w:id="874" w:author="Hsuanli Lin (林烜立)" w:date="2021-02-02T13:07:00Z">
                  <w:rPr>
                    <w:rFonts w:eastAsiaTheme="minorEastAsia"/>
                    <w:color w:val="0070C0"/>
                    <w:lang w:val="en-US" w:eastAsia="zh-CN"/>
                  </w:rPr>
                </w:rPrChange>
              </w:rPr>
            </w:pPr>
            <w:ins w:id="875" w:author="Hsuanli Lin (林烜立)" w:date="2021-02-02T13:07:00Z">
              <w:r w:rsidRPr="00661A63">
                <w:rPr>
                  <w:rFonts w:eastAsiaTheme="minorEastAsia"/>
                  <w:color w:val="0070C0"/>
                  <w:lang w:val="en-US" w:eastAsia="zh-CN"/>
                  <w:rPrChange w:id="876" w:author="Hsuanli Lin (林烜立)" w:date="2021-02-02T13:08:00Z">
                    <w:rPr>
                      <w:rFonts w:ascii="PMingLiU" w:eastAsia="PMingLiU" w:hAnsi="PMingLiU"/>
                      <w:color w:val="0070C0"/>
                      <w:lang w:val="en-US" w:eastAsia="zh-TW"/>
                    </w:rPr>
                  </w:rPrChange>
                </w:rPr>
                <w:t>M</w:t>
              </w:r>
              <w:r w:rsidRPr="00661A63">
                <w:rPr>
                  <w:rFonts w:eastAsiaTheme="minorEastAsia"/>
                  <w:color w:val="0070C0"/>
                  <w:lang w:val="en-US" w:eastAsia="zh-CN"/>
                  <w:rPrChange w:id="877" w:author="Hsuanli Lin (林烜立)" w:date="2021-02-02T13:08:00Z">
                    <w:rPr>
                      <w:rFonts w:eastAsia="PMingLiU"/>
                      <w:color w:val="0070C0"/>
                      <w:lang w:val="en-US" w:eastAsia="zh-TW"/>
                    </w:rPr>
                  </w:rPrChange>
                </w:rPr>
                <w:t>ediaTek</w:t>
              </w:r>
            </w:ins>
          </w:p>
        </w:tc>
        <w:tc>
          <w:tcPr>
            <w:tcW w:w="8359" w:type="dxa"/>
            <w:tcBorders>
              <w:top w:val="single" w:sz="4" w:space="0" w:color="auto"/>
              <w:left w:val="single" w:sz="4" w:space="0" w:color="auto"/>
              <w:bottom w:val="single" w:sz="4" w:space="0" w:color="auto"/>
              <w:right w:val="single" w:sz="4" w:space="0" w:color="auto"/>
            </w:tcBorders>
          </w:tcPr>
          <w:p w14:paraId="736C3872" w14:textId="1AB3C9F2" w:rsidR="00E32B23" w:rsidRDefault="00661A63" w:rsidP="00E32B23">
            <w:pPr>
              <w:rPr>
                <w:rFonts w:eastAsiaTheme="minorEastAsia"/>
                <w:color w:val="0070C0"/>
                <w:lang w:val="en-US" w:eastAsia="zh-CN"/>
              </w:rPr>
            </w:pPr>
            <w:ins w:id="878" w:author="Hsuanli Lin (林烜立)" w:date="2021-02-02T13:08:00Z">
              <w:r w:rsidRPr="00AD7D35">
                <w:rPr>
                  <w:rFonts w:eastAsiaTheme="minorEastAsia"/>
                  <w:color w:val="0070C0"/>
                  <w:lang w:val="en-US" w:eastAsia="zh-CN"/>
                </w:rPr>
                <w:t>Fine with Option 2</w:t>
              </w:r>
            </w:ins>
          </w:p>
        </w:tc>
      </w:tr>
      <w:tr w:rsidR="00E32B23" w14:paraId="5995566F" w14:textId="77777777" w:rsidTr="00E32B23">
        <w:tc>
          <w:tcPr>
            <w:tcW w:w="1272" w:type="dxa"/>
            <w:tcBorders>
              <w:top w:val="single" w:sz="4" w:space="0" w:color="auto"/>
              <w:left w:val="single" w:sz="4" w:space="0" w:color="auto"/>
              <w:bottom w:val="single" w:sz="4" w:space="0" w:color="auto"/>
              <w:right w:val="single" w:sz="4" w:space="0" w:color="auto"/>
            </w:tcBorders>
          </w:tcPr>
          <w:p w14:paraId="361EDF26" w14:textId="1623C003" w:rsidR="00E32B23" w:rsidRDefault="007165C1" w:rsidP="00E32B23">
            <w:pPr>
              <w:spacing w:after="120"/>
              <w:rPr>
                <w:rFonts w:eastAsiaTheme="minorEastAsia"/>
                <w:color w:val="0070C0"/>
                <w:lang w:val="en-US" w:eastAsia="zh-CN"/>
              </w:rPr>
            </w:pPr>
            <w:ins w:id="879" w:author="Xiaomi" w:date="2021-02-02T16:14:00Z">
              <w:r>
                <w:rPr>
                  <w:rFonts w:eastAsiaTheme="minorEastAsia" w:hint="eastAsia"/>
                  <w:color w:val="0070C0"/>
                  <w:lang w:val="en-US" w:eastAsia="zh-CN"/>
                </w:rPr>
                <w:t>Xiaomi</w:t>
              </w:r>
            </w:ins>
          </w:p>
        </w:tc>
        <w:tc>
          <w:tcPr>
            <w:tcW w:w="8359" w:type="dxa"/>
            <w:tcBorders>
              <w:top w:val="single" w:sz="4" w:space="0" w:color="auto"/>
              <w:left w:val="single" w:sz="4" w:space="0" w:color="auto"/>
              <w:bottom w:val="single" w:sz="4" w:space="0" w:color="auto"/>
              <w:right w:val="single" w:sz="4" w:space="0" w:color="auto"/>
            </w:tcBorders>
          </w:tcPr>
          <w:p w14:paraId="59638294" w14:textId="34E058FD" w:rsidR="00E32B23" w:rsidRDefault="007165C1" w:rsidP="00E32B23">
            <w:pPr>
              <w:spacing w:after="120"/>
              <w:rPr>
                <w:rFonts w:eastAsiaTheme="minorEastAsia"/>
                <w:color w:val="0070C0"/>
                <w:lang w:val="en-US" w:eastAsia="zh-CN"/>
              </w:rPr>
            </w:pPr>
            <w:ins w:id="880" w:author="Xiaomi" w:date="2021-02-02T16:14:00Z">
              <w:r>
                <w:rPr>
                  <w:rFonts w:eastAsiaTheme="minorEastAsia" w:hint="eastAsia"/>
                  <w:color w:val="0070C0"/>
                  <w:lang w:val="en-US" w:eastAsia="zh-CN"/>
                </w:rPr>
                <w:t>Fine</w:t>
              </w:r>
              <w:r>
                <w:rPr>
                  <w:rFonts w:eastAsiaTheme="minorEastAsia"/>
                  <w:color w:val="0070C0"/>
                  <w:lang w:val="en-US" w:eastAsia="zh-CN"/>
                </w:rPr>
                <w:t xml:space="preserve"> </w:t>
              </w:r>
            </w:ins>
            <w:ins w:id="881" w:author="Xiaomi" w:date="2021-02-02T16:15:00Z">
              <w:r>
                <w:rPr>
                  <w:rFonts w:eastAsiaTheme="minorEastAsia"/>
                  <w:color w:val="0070C0"/>
                  <w:lang w:val="en-US" w:eastAsia="zh-CN"/>
                </w:rPr>
                <w:t xml:space="preserve">to follow RF’s conclusion, one further question for clarification, according to </w:t>
              </w:r>
            </w:ins>
            <w:ins w:id="882" w:author="Xiaomi" w:date="2021-02-02T16:16:00Z">
              <w:r>
                <w:rPr>
                  <w:rFonts w:eastAsiaTheme="minorEastAsia"/>
                  <w:color w:val="0070C0"/>
                  <w:lang w:val="en-US" w:eastAsia="zh-CN"/>
                </w:rPr>
                <w:t xml:space="preserve">above </w:t>
              </w:r>
            </w:ins>
            <w:ins w:id="883" w:author="Xiaomi" w:date="2021-02-02T16:15:00Z">
              <w:r>
                <w:rPr>
                  <w:rFonts w:eastAsiaTheme="minorEastAsia"/>
                  <w:color w:val="0070C0"/>
                  <w:lang w:val="en-US" w:eastAsia="zh-CN"/>
                </w:rPr>
                <w:t xml:space="preserve">RF’s agreement, is it assumed that the UE </w:t>
              </w:r>
            </w:ins>
            <w:ins w:id="884" w:author="Xiaomi" w:date="2021-02-02T16:16:00Z">
              <w:r>
                <w:rPr>
                  <w:rFonts w:eastAsiaTheme="minorEastAsia"/>
                  <w:color w:val="0070C0"/>
                  <w:lang w:val="en-US" w:eastAsia="zh-CN"/>
                </w:rPr>
                <w:t>RRM requirement for CBM shall be derived based on co-located deployment scenario only?</w:t>
              </w:r>
            </w:ins>
          </w:p>
        </w:tc>
      </w:tr>
    </w:tbl>
    <w:p w14:paraId="5121C507" w14:textId="77777777" w:rsidR="00E32B23" w:rsidRPr="00E32B23" w:rsidRDefault="00E32B23" w:rsidP="00E32B23">
      <w:pPr>
        <w:rPr>
          <w:lang w:val="en-US" w:eastAsia="zh-CN"/>
        </w:rPr>
      </w:pPr>
    </w:p>
    <w:p w14:paraId="69A900AD" w14:textId="77777777" w:rsidR="00E32B23" w:rsidRPr="00252469" w:rsidRDefault="00E32B23" w:rsidP="00E32B23">
      <w:pPr>
        <w:spacing w:before="240"/>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885" w:author="Roy Hu" w:date="2021-01-26T22:21:00Z">
        <w:r>
          <w:rPr>
            <w:b/>
            <w:u w:val="single"/>
            <w:lang w:eastAsia="ko-KR"/>
          </w:rPr>
          <w:t xml:space="preserve"> </w:t>
        </w:r>
      </w:ins>
    </w:p>
    <w:p w14:paraId="7BA4CD3C" w14:textId="77777777" w:rsidR="00843DCD" w:rsidRDefault="00E32B23" w:rsidP="00E32B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96912D" w14:textId="3C49F0B9" w:rsidR="00E32B23" w:rsidRPr="00E32B23" w:rsidRDefault="00E32B23" w:rsidP="00843DCD">
      <w:pPr>
        <w:pStyle w:val="aff8"/>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color w:val="0070C0"/>
          <w:lang w:val="en-US" w:eastAsia="zh-CN"/>
        </w:rPr>
        <w:t xml:space="preserve"> </w:t>
      </w:r>
      <w:r w:rsidRPr="00E32B23">
        <w:rPr>
          <w:rFonts w:eastAsiaTheme="minorEastAsia"/>
          <w:iCs/>
          <w:lang w:val="en-US" w:eastAsia="zh-CN"/>
        </w:rPr>
        <w:t xml:space="preserve">For CBM capable UE, UE </w:t>
      </w:r>
      <w:r w:rsidRPr="00843DCD">
        <w:rPr>
          <w:rFonts w:eastAsia="宋体"/>
          <w:szCs w:val="24"/>
          <w:lang w:eastAsia="zh-CN"/>
        </w:rPr>
        <w:t>is</w:t>
      </w:r>
      <w:r w:rsidRPr="00E32B23">
        <w:rPr>
          <w:rFonts w:eastAsiaTheme="minorEastAsia"/>
          <w:iCs/>
          <w:lang w:val="en-US" w:eastAsia="zh-CN"/>
        </w:rPr>
        <w:t xml:space="preserve"> assumed to receive with one beam at a time, i.e. similar to Rel-15 baseline UE assumption.</w:t>
      </w:r>
      <w:r w:rsidRPr="00E32B23">
        <w:rPr>
          <w:rFonts w:eastAsiaTheme="minorEastAsia"/>
          <w:i/>
          <w:lang w:val="en-US" w:eastAsia="zh-CN"/>
        </w:rPr>
        <w:t xml:space="preserve"> </w:t>
      </w:r>
    </w:p>
    <w:p w14:paraId="7633E85D" w14:textId="77777777" w:rsidR="00843DCD" w:rsidRDefault="00E32B23" w:rsidP="00E20A61">
      <w:pPr>
        <w:spacing w:after="120"/>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sidR="00E20A61">
        <w:rPr>
          <w:rFonts w:eastAsiaTheme="minorEastAsia"/>
          <w:i/>
          <w:color w:val="0070C0"/>
          <w:u w:val="single"/>
          <w:lang w:val="en-US" w:eastAsia="zh-CN"/>
        </w:rPr>
        <w:t xml:space="preserve"> </w:t>
      </w:r>
    </w:p>
    <w:p w14:paraId="351E050A" w14:textId="5D7BECAF" w:rsidR="00E32B23" w:rsidRPr="00E20A61" w:rsidRDefault="00E32B23" w:rsidP="00E20A61">
      <w:pPr>
        <w:spacing w:after="120"/>
        <w:rPr>
          <w:rFonts w:eastAsiaTheme="minorEastAsia"/>
          <w:iCs/>
          <w:lang w:val="en-US" w:eastAsia="zh-CN"/>
        </w:rPr>
      </w:pPr>
      <w:r w:rsidRPr="00E20A61">
        <w:rPr>
          <w:rFonts w:eastAsiaTheme="minorEastAsia"/>
          <w:iCs/>
          <w:lang w:val="en-US" w:eastAsia="zh-CN"/>
        </w:rPr>
        <w:t>To confirm the tentative agreements are agreeable. In addition, companies are encouraged to comment on panel assumption aspects in 2</w:t>
      </w:r>
      <w:r w:rsidRPr="00E20A61">
        <w:rPr>
          <w:rFonts w:eastAsiaTheme="minorEastAsia"/>
          <w:iCs/>
          <w:vertAlign w:val="superscript"/>
          <w:lang w:val="en-US" w:eastAsia="zh-CN"/>
        </w:rPr>
        <w:t>nd</w:t>
      </w:r>
      <w:r w:rsidRPr="00E20A61">
        <w:rPr>
          <w:rFonts w:eastAsiaTheme="minorEastAsia"/>
          <w:iCs/>
          <w:lang w:val="en-US" w:eastAsia="zh-CN"/>
        </w:rPr>
        <w:t xml:space="preserve"> round.</w:t>
      </w:r>
    </w:p>
    <w:p w14:paraId="1F05D814" w14:textId="77777777" w:rsidR="00E32B23" w:rsidRPr="00E32B23" w:rsidRDefault="00E32B23" w:rsidP="00E32B23">
      <w:pPr>
        <w:pStyle w:val="aff8"/>
        <w:numPr>
          <w:ilvl w:val="1"/>
          <w:numId w:val="4"/>
        </w:numPr>
        <w:overflowPunct/>
        <w:autoSpaceDE/>
        <w:autoSpaceDN/>
        <w:adjustRightInd/>
        <w:spacing w:after="120"/>
        <w:ind w:left="910" w:firstLineChars="0"/>
        <w:textAlignment w:val="auto"/>
        <w:rPr>
          <w:rFonts w:eastAsiaTheme="minorEastAsia"/>
          <w:lang w:eastAsia="zh-CN"/>
        </w:rPr>
      </w:pPr>
      <w:r w:rsidRPr="00E32B23">
        <w:rPr>
          <w:rFonts w:eastAsiaTheme="minorEastAsia"/>
          <w:lang w:eastAsia="zh-CN"/>
        </w:rPr>
        <w:t>Option 1: Similar to Rel-15 baseline UE assumption i.e. UE can receive with one panel at a time.</w:t>
      </w:r>
    </w:p>
    <w:p w14:paraId="06571A6F" w14:textId="55CA0A08" w:rsidR="00E32B23" w:rsidRPr="008438FA" w:rsidRDefault="00E32B23" w:rsidP="00F20A69">
      <w:pPr>
        <w:pStyle w:val="aff8"/>
        <w:numPr>
          <w:ilvl w:val="1"/>
          <w:numId w:val="4"/>
        </w:numPr>
        <w:overflowPunct/>
        <w:autoSpaceDE/>
        <w:autoSpaceDN/>
        <w:adjustRightInd/>
        <w:spacing w:after="0"/>
        <w:ind w:left="910" w:firstLineChars="0"/>
        <w:textAlignment w:val="auto"/>
        <w:rPr>
          <w:lang w:eastAsia="zh-CN"/>
        </w:rPr>
      </w:pPr>
      <w:r w:rsidRPr="00E32B23">
        <w:rPr>
          <w:rFonts w:eastAsiaTheme="minorEastAsia"/>
          <w:lang w:eastAsia="zh-CN"/>
        </w:rPr>
        <w:t>Option 2: T</w:t>
      </w:r>
      <w:r w:rsidRPr="00E32B23">
        <w:rPr>
          <w:rFonts w:eastAsiaTheme="minorEastAsia"/>
          <w:lang w:val="en-US" w:eastAsia="zh-CN"/>
        </w:rPr>
        <w:t>he implementation assumptions for antenna panel and RF architecture for CBM UE needs RF inputs.</w:t>
      </w:r>
      <w:r w:rsidRPr="00E32B23">
        <w:rPr>
          <w:rFonts w:eastAsiaTheme="minorEastAsia"/>
          <w:i/>
          <w:lang w:val="en-US" w:eastAsia="zh-CN"/>
        </w:rPr>
        <w:t xml:space="preserve">  </w:t>
      </w:r>
    </w:p>
    <w:p w14:paraId="42EFCA18" w14:textId="77777777" w:rsidR="008438FA" w:rsidRPr="00E32B23" w:rsidRDefault="008438FA" w:rsidP="008438FA">
      <w:pPr>
        <w:spacing w:after="0"/>
        <w:ind w:left="550"/>
        <w:rPr>
          <w:lang w:eastAsia="zh-CN"/>
        </w:rPr>
      </w:pPr>
    </w:p>
    <w:tbl>
      <w:tblPr>
        <w:tblStyle w:val="aff7"/>
        <w:tblW w:w="0" w:type="auto"/>
        <w:tblLook w:val="04A0" w:firstRow="1" w:lastRow="0" w:firstColumn="1" w:lastColumn="0" w:noHBand="0" w:noVBand="1"/>
      </w:tblPr>
      <w:tblGrid>
        <w:gridCol w:w="1538"/>
        <w:gridCol w:w="8093"/>
      </w:tblGrid>
      <w:tr w:rsidR="00E32B23" w14:paraId="41F0D2A8" w14:textId="77777777" w:rsidTr="00661A63">
        <w:tc>
          <w:tcPr>
            <w:tcW w:w="1538" w:type="dxa"/>
            <w:tcBorders>
              <w:top w:val="single" w:sz="4" w:space="0" w:color="auto"/>
              <w:left w:val="single" w:sz="4" w:space="0" w:color="auto"/>
              <w:bottom w:val="single" w:sz="4" w:space="0" w:color="auto"/>
              <w:right w:val="single" w:sz="4" w:space="0" w:color="auto"/>
            </w:tcBorders>
            <w:hideMark/>
          </w:tcPr>
          <w:p w14:paraId="569DC062"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EA41F2"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Comments</w:t>
            </w:r>
          </w:p>
        </w:tc>
      </w:tr>
      <w:tr w:rsidR="00E32B23" w14:paraId="237F6DD6" w14:textId="77777777" w:rsidTr="00661A63">
        <w:tc>
          <w:tcPr>
            <w:tcW w:w="1538" w:type="dxa"/>
            <w:tcBorders>
              <w:top w:val="single" w:sz="4" w:space="0" w:color="auto"/>
              <w:left w:val="single" w:sz="4" w:space="0" w:color="auto"/>
              <w:bottom w:val="single" w:sz="4" w:space="0" w:color="auto"/>
              <w:right w:val="single" w:sz="4" w:space="0" w:color="auto"/>
            </w:tcBorders>
            <w:hideMark/>
          </w:tcPr>
          <w:p w14:paraId="4ECE46AE" w14:textId="6FC5184A" w:rsidR="00E32B23" w:rsidRDefault="00BF7C31" w:rsidP="00E32B23">
            <w:pPr>
              <w:spacing w:after="120"/>
              <w:rPr>
                <w:rFonts w:eastAsiaTheme="minorEastAsia"/>
                <w:color w:val="0070C0"/>
                <w:lang w:val="en-US" w:eastAsia="zh-CN"/>
              </w:rPr>
            </w:pPr>
            <w:ins w:id="886" w:author="CH" w:date="2021-02-01T14:51:00Z">
              <w:r>
                <w:rPr>
                  <w:rFonts w:eastAsiaTheme="minorEastAsia"/>
                  <w:color w:val="0070C0"/>
                  <w:lang w:val="en-US" w:eastAsia="zh-CN"/>
                </w:rPr>
                <w:t>Qualcomm</w:t>
              </w:r>
            </w:ins>
            <w:del w:id="887" w:author="CH" w:date="2021-02-01T14:51:00Z">
              <w:r w:rsidR="00E32B23" w:rsidDel="00BF7C31">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5A7A5E45" w14:textId="3C55FEC1" w:rsidR="00E32B23" w:rsidRDefault="0095200A" w:rsidP="00E32B23">
            <w:pPr>
              <w:spacing w:after="120"/>
              <w:rPr>
                <w:rFonts w:eastAsiaTheme="minorEastAsia"/>
                <w:color w:val="0070C0"/>
                <w:lang w:val="en-US" w:eastAsia="zh-CN"/>
              </w:rPr>
            </w:pPr>
            <w:ins w:id="888" w:author="CH" w:date="2021-02-01T14:52:00Z">
              <w:r>
                <w:rPr>
                  <w:rFonts w:eastAsiaTheme="minorEastAsia"/>
                  <w:color w:val="0070C0"/>
                  <w:lang w:val="en-US" w:eastAsia="zh-CN"/>
                </w:rPr>
                <w:t xml:space="preserve">We supported Option 1 by default. However, to be honest, </w:t>
              </w:r>
            </w:ins>
            <w:ins w:id="889" w:author="CH" w:date="2021-02-01T14:53:00Z">
              <w:r w:rsidR="00121892">
                <w:rPr>
                  <w:rFonts w:eastAsiaTheme="minorEastAsia"/>
                  <w:color w:val="0070C0"/>
                  <w:lang w:val="en-US" w:eastAsia="zh-CN"/>
                </w:rPr>
                <w:t xml:space="preserve">Option 2 looks technically </w:t>
              </w:r>
            </w:ins>
            <w:ins w:id="890" w:author="CH" w:date="2021-02-01T14:54:00Z">
              <w:r w:rsidR="00961635">
                <w:rPr>
                  <w:rFonts w:eastAsiaTheme="minorEastAsia"/>
                  <w:color w:val="0070C0"/>
                  <w:lang w:val="en-US" w:eastAsia="zh-CN"/>
                </w:rPr>
                <w:t xml:space="preserve">more correct </w:t>
              </w:r>
            </w:ins>
            <w:ins w:id="891" w:author="CH" w:date="2021-02-01T14:55:00Z">
              <w:r w:rsidR="00D43A5A">
                <w:rPr>
                  <w:rFonts w:eastAsiaTheme="minorEastAsia"/>
                  <w:color w:val="0070C0"/>
                  <w:lang w:val="en-US" w:eastAsia="zh-CN"/>
                </w:rPr>
                <w:t xml:space="preserve">if # of panels </w:t>
              </w:r>
              <w:r w:rsidR="006457F2">
                <w:rPr>
                  <w:rFonts w:eastAsiaTheme="minorEastAsia"/>
                  <w:color w:val="0070C0"/>
                  <w:lang w:val="en-US" w:eastAsia="zh-CN"/>
                </w:rPr>
                <w:t xml:space="preserve">and RF architecture really matter </w:t>
              </w:r>
            </w:ins>
            <w:ins w:id="892" w:author="CH" w:date="2021-02-01T14:56:00Z">
              <w:r w:rsidR="00F97644">
                <w:rPr>
                  <w:rFonts w:eastAsiaTheme="minorEastAsia"/>
                  <w:color w:val="0070C0"/>
                  <w:lang w:val="en-US" w:eastAsia="zh-CN"/>
                </w:rPr>
                <w:t>to RRM.</w:t>
              </w:r>
              <w:r w:rsidR="000772E4">
                <w:rPr>
                  <w:rFonts w:eastAsiaTheme="minorEastAsia"/>
                  <w:color w:val="0070C0"/>
                  <w:lang w:val="en-US" w:eastAsia="zh-CN"/>
                </w:rPr>
                <w:t xml:space="preserve"> Can</w:t>
              </w:r>
            </w:ins>
            <w:ins w:id="893" w:author="CH" w:date="2021-02-01T14:57:00Z">
              <w:r w:rsidR="000772E4">
                <w:rPr>
                  <w:rFonts w:eastAsiaTheme="minorEastAsia"/>
                  <w:color w:val="0070C0"/>
                  <w:lang w:val="en-US" w:eastAsia="zh-CN"/>
                </w:rPr>
                <w:t xml:space="preserve"> proponents of Option 2/3 </w:t>
              </w:r>
              <w:r w:rsidR="009A4A7A">
                <w:rPr>
                  <w:rFonts w:eastAsiaTheme="minorEastAsia"/>
                  <w:color w:val="0070C0"/>
                  <w:lang w:val="en-US" w:eastAsia="zh-CN"/>
                </w:rPr>
                <w:t xml:space="preserve">elaborate on </w:t>
              </w:r>
            </w:ins>
            <w:ins w:id="894" w:author="CH" w:date="2021-02-01T14:59:00Z">
              <w:r w:rsidR="0069461F">
                <w:rPr>
                  <w:rFonts w:eastAsiaTheme="minorEastAsia"/>
                  <w:color w:val="0070C0"/>
                  <w:lang w:val="en-US" w:eastAsia="zh-CN"/>
                </w:rPr>
                <w:t xml:space="preserve">what </w:t>
              </w:r>
            </w:ins>
            <w:ins w:id="895" w:author="CH" w:date="2021-02-01T14:58:00Z">
              <w:r w:rsidR="00CC0896">
                <w:rPr>
                  <w:rFonts w:eastAsiaTheme="minorEastAsia"/>
                  <w:color w:val="0070C0"/>
                  <w:lang w:val="en-US" w:eastAsia="zh-CN"/>
                </w:rPr>
                <w:t>tho</w:t>
              </w:r>
            </w:ins>
            <w:ins w:id="896" w:author="CH" w:date="2021-02-01T14:59:00Z">
              <w:r w:rsidR="00CC0896">
                <w:rPr>
                  <w:rFonts w:eastAsiaTheme="minorEastAsia"/>
                  <w:color w:val="0070C0"/>
                  <w:lang w:val="en-US" w:eastAsia="zh-CN"/>
                </w:rPr>
                <w:t>se have to do with RRM requirement discussion?</w:t>
              </w:r>
            </w:ins>
            <w:ins w:id="897" w:author="CH" w:date="2021-02-01T15:00:00Z">
              <w:r w:rsidR="005C202F">
                <w:rPr>
                  <w:rFonts w:eastAsiaTheme="minorEastAsia"/>
                  <w:color w:val="0070C0"/>
                  <w:lang w:val="en-US" w:eastAsia="zh-CN"/>
                </w:rPr>
                <w:t xml:space="preserve"> Unless </w:t>
              </w:r>
            </w:ins>
            <w:ins w:id="898" w:author="CH" w:date="2021-02-01T15:01:00Z">
              <w:r w:rsidR="005C202F">
                <w:rPr>
                  <w:rFonts w:eastAsiaTheme="minorEastAsia"/>
                  <w:color w:val="0070C0"/>
                  <w:lang w:val="en-US" w:eastAsia="zh-CN"/>
                </w:rPr>
                <w:t xml:space="preserve">we redefine CMB capability/ability in terms of beam management, we do not understand whether/what </w:t>
              </w:r>
            </w:ins>
            <w:ins w:id="899" w:author="CH" w:date="2021-02-01T15:03:00Z">
              <w:r w:rsidR="00461763">
                <w:rPr>
                  <w:rFonts w:eastAsiaTheme="minorEastAsia"/>
                  <w:color w:val="0070C0"/>
                  <w:lang w:val="en-US" w:eastAsia="zh-CN"/>
                </w:rPr>
                <w:t xml:space="preserve">RRM </w:t>
              </w:r>
            </w:ins>
            <w:ins w:id="900" w:author="CH" w:date="2021-02-01T15:01:00Z">
              <w:r w:rsidR="005C202F">
                <w:rPr>
                  <w:rFonts w:eastAsiaTheme="minorEastAsia"/>
                  <w:color w:val="0070C0"/>
                  <w:lang w:val="en-US" w:eastAsia="zh-CN"/>
                </w:rPr>
                <w:t>a</w:t>
              </w:r>
            </w:ins>
            <w:ins w:id="901" w:author="CH" w:date="2021-02-01T15:02:00Z">
              <w:r w:rsidR="005C202F">
                <w:rPr>
                  <w:rFonts w:eastAsiaTheme="minorEastAsia"/>
                  <w:color w:val="0070C0"/>
                  <w:lang w:val="en-US" w:eastAsia="zh-CN"/>
                </w:rPr>
                <w:t xml:space="preserve">spects will be affected by </w:t>
              </w:r>
              <w:r w:rsidR="00461763">
                <w:rPr>
                  <w:rFonts w:eastAsiaTheme="minorEastAsia"/>
                  <w:color w:val="0070C0"/>
                  <w:lang w:val="en-US" w:eastAsia="zh-CN"/>
                </w:rPr>
                <w:t>the assumption of # of panels and RF architecture.</w:t>
              </w:r>
            </w:ins>
          </w:p>
        </w:tc>
      </w:tr>
      <w:tr w:rsidR="00E32B23" w14:paraId="75FF0C2D" w14:textId="77777777" w:rsidTr="00661A63">
        <w:tc>
          <w:tcPr>
            <w:tcW w:w="1538" w:type="dxa"/>
            <w:tcBorders>
              <w:top w:val="single" w:sz="4" w:space="0" w:color="auto"/>
              <w:left w:val="single" w:sz="4" w:space="0" w:color="auto"/>
              <w:bottom w:val="single" w:sz="4" w:space="0" w:color="auto"/>
              <w:right w:val="single" w:sz="4" w:space="0" w:color="auto"/>
            </w:tcBorders>
          </w:tcPr>
          <w:p w14:paraId="6AA56C61" w14:textId="41D43B6B" w:rsidR="00E32B23" w:rsidRPr="00D97CE9" w:rsidDel="004866B2" w:rsidRDefault="00D97CE9" w:rsidP="00E32B23">
            <w:pPr>
              <w:spacing w:after="120"/>
              <w:rPr>
                <w:rFonts w:eastAsia="Malgun Gothic"/>
                <w:color w:val="0070C0"/>
                <w:lang w:val="en-US" w:eastAsia="ko-KR"/>
                <w:rPrChange w:id="902" w:author="yoonoh-b" w:date="2021-02-02T11:35:00Z">
                  <w:rPr>
                    <w:rFonts w:eastAsiaTheme="minorEastAsia"/>
                    <w:color w:val="0070C0"/>
                    <w:lang w:val="en-US" w:eastAsia="zh-CN"/>
                  </w:rPr>
                </w:rPrChange>
              </w:rPr>
            </w:pPr>
            <w:ins w:id="903" w:author="yoonoh-b" w:date="2021-02-02T11:35:00Z">
              <w:r>
                <w:rPr>
                  <w:rFonts w:eastAsia="Malgun Gothic" w:hint="eastAsia"/>
                  <w:color w:val="0070C0"/>
                  <w:lang w:val="en-US" w:eastAsia="ko-KR"/>
                </w:rPr>
                <w:lastRenderedPageBreak/>
                <w:t>LG Electronics</w:t>
              </w:r>
            </w:ins>
          </w:p>
        </w:tc>
        <w:tc>
          <w:tcPr>
            <w:tcW w:w="8093" w:type="dxa"/>
            <w:tcBorders>
              <w:top w:val="single" w:sz="4" w:space="0" w:color="auto"/>
              <w:left w:val="single" w:sz="4" w:space="0" w:color="auto"/>
              <w:bottom w:val="single" w:sz="4" w:space="0" w:color="auto"/>
              <w:right w:val="single" w:sz="4" w:space="0" w:color="auto"/>
            </w:tcBorders>
          </w:tcPr>
          <w:p w14:paraId="673BA392" w14:textId="40DED846" w:rsidR="00E32B23" w:rsidRPr="0078572E" w:rsidRDefault="0078572E" w:rsidP="0078572E">
            <w:pPr>
              <w:spacing w:after="120"/>
              <w:rPr>
                <w:rFonts w:eastAsia="Malgun Gothic"/>
                <w:color w:val="0070C0"/>
                <w:lang w:val="en-US" w:eastAsia="ko-KR"/>
                <w:rPrChange w:id="904" w:author="yoonoh-b" w:date="2021-02-02T11:36:00Z">
                  <w:rPr>
                    <w:rFonts w:eastAsiaTheme="minorEastAsia"/>
                    <w:color w:val="0070C0"/>
                    <w:lang w:val="en-US" w:eastAsia="zh-CN"/>
                  </w:rPr>
                </w:rPrChange>
              </w:rPr>
            </w:pPr>
            <w:ins w:id="905" w:author="yoonoh-b" w:date="2021-02-02T11:36:00Z">
              <w:r>
                <w:rPr>
                  <w:rFonts w:eastAsia="Malgun Gothic" w:hint="eastAsia"/>
                  <w:color w:val="0070C0"/>
                  <w:lang w:val="en-US" w:eastAsia="ko-KR"/>
                </w:rPr>
                <w:t xml:space="preserve">Support Option1. </w:t>
              </w:r>
              <w:r>
                <w:rPr>
                  <w:rFonts w:eastAsia="Malgun Gothic"/>
                  <w:color w:val="0070C0"/>
                  <w:lang w:val="en-US" w:eastAsia="ko-KR"/>
                </w:rPr>
                <w:t>As QC mentioned, we need to check whether RRM requirements are impacted</w:t>
              </w:r>
            </w:ins>
            <w:ins w:id="906" w:author="yoonoh-b" w:date="2021-02-02T11:37:00Z">
              <w:r>
                <w:rPr>
                  <w:rFonts w:eastAsia="Malgun Gothic"/>
                  <w:color w:val="0070C0"/>
                  <w:lang w:val="en-US" w:eastAsia="ko-KR"/>
                </w:rPr>
                <w:t xml:space="preserve"> depending on # of active </w:t>
              </w:r>
            </w:ins>
            <w:ins w:id="907" w:author="yoonoh-b" w:date="2021-02-02T11:38:00Z">
              <w:r>
                <w:rPr>
                  <w:rFonts w:eastAsia="Malgun Gothic"/>
                  <w:color w:val="0070C0"/>
                  <w:lang w:val="en-US" w:eastAsia="ko-KR"/>
                </w:rPr>
                <w:t>panels</w:t>
              </w:r>
            </w:ins>
            <w:ins w:id="908" w:author="yoonoh-b" w:date="2021-02-02T11:37:00Z">
              <w:r>
                <w:rPr>
                  <w:rFonts w:eastAsia="Malgun Gothic"/>
                  <w:color w:val="0070C0"/>
                  <w:lang w:val="en-US" w:eastAsia="ko-KR"/>
                </w:rPr>
                <w:t>.</w:t>
              </w:r>
            </w:ins>
            <w:ins w:id="909" w:author="yoonoh-b" w:date="2021-02-02T11:38:00Z">
              <w:r>
                <w:rPr>
                  <w:rFonts w:eastAsia="Malgun Gothic"/>
                  <w:color w:val="0070C0"/>
                  <w:lang w:val="en-US" w:eastAsia="ko-KR"/>
                </w:rPr>
                <w:t xml:space="preserve"> If no impact, </w:t>
              </w:r>
            </w:ins>
            <w:ins w:id="910" w:author="yoonoh-b" w:date="2021-02-02T11:44:00Z">
              <w:r>
                <w:rPr>
                  <w:rFonts w:eastAsia="Malgun Gothic"/>
                  <w:color w:val="0070C0"/>
                  <w:lang w:val="en-US" w:eastAsia="ko-KR"/>
                </w:rPr>
                <w:t>our preference is to reuse Rel-15 baseline UE assumption.</w:t>
              </w:r>
            </w:ins>
            <w:ins w:id="911" w:author="yoonoh-b" w:date="2021-02-02T11:39:00Z">
              <w:r>
                <w:rPr>
                  <w:rFonts w:eastAsia="Malgun Gothic"/>
                  <w:color w:val="0070C0"/>
                  <w:lang w:val="en-US" w:eastAsia="ko-KR"/>
                </w:rPr>
                <w:t xml:space="preserve"> </w:t>
              </w:r>
            </w:ins>
            <w:ins w:id="912" w:author="yoonoh-b" w:date="2021-02-02T11:36:00Z">
              <w:r>
                <w:rPr>
                  <w:rFonts w:eastAsia="Malgun Gothic"/>
                  <w:color w:val="0070C0"/>
                  <w:lang w:val="en-US" w:eastAsia="ko-KR"/>
                </w:rPr>
                <w:t xml:space="preserve"> </w:t>
              </w:r>
            </w:ins>
          </w:p>
        </w:tc>
      </w:tr>
      <w:tr w:rsidR="00661A63" w14:paraId="3F379409" w14:textId="77777777" w:rsidTr="00661A63">
        <w:tc>
          <w:tcPr>
            <w:tcW w:w="1538" w:type="dxa"/>
            <w:tcBorders>
              <w:top w:val="single" w:sz="4" w:space="0" w:color="auto"/>
              <w:left w:val="single" w:sz="4" w:space="0" w:color="auto"/>
              <w:bottom w:val="single" w:sz="4" w:space="0" w:color="auto"/>
              <w:right w:val="single" w:sz="4" w:space="0" w:color="auto"/>
            </w:tcBorders>
          </w:tcPr>
          <w:p w14:paraId="54830904" w14:textId="650CAB76" w:rsidR="00661A63" w:rsidRDefault="00661A63" w:rsidP="00661A63">
            <w:pPr>
              <w:spacing w:after="120"/>
              <w:rPr>
                <w:rFonts w:eastAsiaTheme="minorEastAsia"/>
                <w:color w:val="0070C0"/>
                <w:lang w:val="en-US" w:eastAsia="zh-CN"/>
              </w:rPr>
            </w:pPr>
            <w:ins w:id="913" w:author="Hsuanli Lin (林烜立)" w:date="2021-02-02T13:08: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41FDC33B" w14:textId="67E55C21" w:rsidR="00661A63" w:rsidRDefault="00661A63" w:rsidP="00661A63">
            <w:pPr>
              <w:rPr>
                <w:rFonts w:eastAsiaTheme="minorEastAsia"/>
                <w:color w:val="0070C0"/>
                <w:lang w:val="en-US" w:eastAsia="zh-CN"/>
              </w:rPr>
            </w:pPr>
            <w:ins w:id="914" w:author="Hsuanli Lin (林烜立)" w:date="2021-02-02T13:08:00Z">
              <w:r w:rsidRPr="00AD7D35">
                <w:rPr>
                  <w:rFonts w:eastAsiaTheme="minorEastAsia"/>
                  <w:color w:val="0070C0"/>
                  <w:lang w:val="en-US" w:eastAsia="zh-CN"/>
                </w:rPr>
                <w:t xml:space="preserve">Fine with Option </w:t>
              </w:r>
              <w:r>
                <w:rPr>
                  <w:rFonts w:eastAsiaTheme="minorEastAsia"/>
                  <w:color w:val="0070C0"/>
                  <w:lang w:val="en-US" w:eastAsia="zh-CN"/>
                </w:rPr>
                <w:t>1</w:t>
              </w:r>
            </w:ins>
          </w:p>
        </w:tc>
      </w:tr>
      <w:tr w:rsidR="00E32B23" w14:paraId="1438C4CE" w14:textId="77777777" w:rsidTr="00661A63">
        <w:tc>
          <w:tcPr>
            <w:tcW w:w="1538" w:type="dxa"/>
            <w:tcBorders>
              <w:top w:val="single" w:sz="4" w:space="0" w:color="auto"/>
              <w:left w:val="single" w:sz="4" w:space="0" w:color="auto"/>
              <w:bottom w:val="single" w:sz="4" w:space="0" w:color="auto"/>
              <w:right w:val="single" w:sz="4" w:space="0" w:color="auto"/>
            </w:tcBorders>
          </w:tcPr>
          <w:p w14:paraId="523702CC" w14:textId="659C6D33" w:rsidR="00E32B23" w:rsidRDefault="007165C1" w:rsidP="00E32B23">
            <w:pPr>
              <w:spacing w:after="120"/>
              <w:rPr>
                <w:rFonts w:eastAsiaTheme="minorEastAsia"/>
                <w:color w:val="0070C0"/>
                <w:lang w:val="en-US" w:eastAsia="zh-CN"/>
              </w:rPr>
            </w:pPr>
            <w:ins w:id="915" w:author="Xiaomi" w:date="2021-02-02T16:18: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23732AAC" w14:textId="40E99314" w:rsidR="00E32B23" w:rsidRDefault="007165C1" w:rsidP="007165C1">
            <w:pPr>
              <w:spacing w:after="120"/>
              <w:rPr>
                <w:rFonts w:eastAsiaTheme="minorEastAsia"/>
                <w:color w:val="0070C0"/>
                <w:lang w:val="en-US" w:eastAsia="zh-CN"/>
              </w:rPr>
            </w:pPr>
            <w:ins w:id="916" w:author="Xiaomi" w:date="2021-02-02T16:18:00Z">
              <w:r>
                <w:rPr>
                  <w:rFonts w:eastAsiaTheme="minorEastAsia" w:hint="eastAsia"/>
                  <w:color w:val="0070C0"/>
                  <w:lang w:val="en-US" w:eastAsia="zh-CN"/>
                </w:rPr>
                <w:t>F</w:t>
              </w:r>
              <w:r>
                <w:rPr>
                  <w:rFonts w:eastAsiaTheme="minorEastAsia"/>
                  <w:color w:val="0070C0"/>
                  <w:lang w:val="en-US" w:eastAsia="zh-CN"/>
                </w:rPr>
                <w:t>ine with</w:t>
              </w:r>
            </w:ins>
            <w:ins w:id="917" w:author="Xiaomi" w:date="2021-02-02T16:19:00Z">
              <w:r>
                <w:rPr>
                  <w:rFonts w:eastAsiaTheme="minorEastAsia"/>
                  <w:color w:val="0070C0"/>
                  <w:lang w:val="en-US" w:eastAsia="zh-CN"/>
                </w:rPr>
                <w:t xml:space="preserve"> option 1</w:t>
              </w:r>
            </w:ins>
            <w:ins w:id="918" w:author="Xiaomi" w:date="2021-02-02T16:20:00Z">
              <w:r>
                <w:rPr>
                  <w:rFonts w:eastAsiaTheme="minorEastAsia"/>
                  <w:color w:val="0070C0"/>
                  <w:lang w:val="en-US" w:eastAsia="zh-CN"/>
                </w:rPr>
                <w:t xml:space="preserve">, and </w:t>
              </w:r>
            </w:ins>
            <w:ins w:id="919" w:author="Xiaomi" w:date="2021-02-02T16:21:00Z">
              <w:r>
                <w:rPr>
                  <w:rFonts w:eastAsiaTheme="minorEastAsia"/>
                  <w:color w:val="0070C0"/>
                  <w:lang w:val="en-US" w:eastAsia="zh-CN"/>
                </w:rPr>
                <w:t>we also think the</w:t>
              </w:r>
            </w:ins>
            <w:ins w:id="920" w:author="Xiaomi" w:date="2021-02-02T16:25:00Z">
              <w:r>
                <w:rPr>
                  <w:rFonts w:eastAsiaTheme="minorEastAsia"/>
                  <w:color w:val="0070C0"/>
                  <w:lang w:val="en-US" w:eastAsia="zh-CN"/>
                </w:rPr>
                <w:t xml:space="preserve"> input</w:t>
              </w:r>
            </w:ins>
            <w:ins w:id="921" w:author="Xiaomi" w:date="2021-02-02T16:21:00Z">
              <w:r>
                <w:rPr>
                  <w:rFonts w:eastAsiaTheme="minorEastAsia"/>
                  <w:color w:val="0070C0"/>
                  <w:lang w:val="en-US" w:eastAsia="zh-CN"/>
                </w:rPr>
                <w:t xml:space="preserve"> from RF session is needed,</w:t>
              </w:r>
            </w:ins>
          </w:p>
        </w:tc>
      </w:tr>
    </w:tbl>
    <w:p w14:paraId="60E2CEC7" w14:textId="77777777" w:rsidR="00E32B23" w:rsidRPr="00843DCD" w:rsidRDefault="00E32B23" w:rsidP="00843DCD">
      <w:pPr>
        <w:rPr>
          <w:lang w:val="en-US" w:eastAsia="zh-CN"/>
        </w:rPr>
      </w:pPr>
    </w:p>
    <w:p w14:paraId="3EA9A8DF" w14:textId="77777777" w:rsidR="00843DCD" w:rsidRPr="00690AD0" w:rsidRDefault="00843DCD" w:rsidP="00843DCD">
      <w:pPr>
        <w:spacing w:before="240"/>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6784B190" w14:textId="77777777" w:rsidR="00843DCD" w:rsidRDefault="00843DCD" w:rsidP="00843DC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57BB703" w14:textId="72D3A410" w:rsidR="00843DCD" w:rsidRPr="00843DCD" w:rsidRDefault="00843DCD" w:rsidP="00843DCD">
      <w:pPr>
        <w:pStyle w:val="aff8"/>
        <w:numPr>
          <w:ilvl w:val="0"/>
          <w:numId w:val="4"/>
        </w:numPr>
        <w:overflowPunct/>
        <w:autoSpaceDE/>
        <w:autoSpaceDN/>
        <w:adjustRightInd/>
        <w:spacing w:after="120"/>
        <w:ind w:firstLineChars="0"/>
        <w:textAlignment w:val="auto"/>
        <w:rPr>
          <w:rFonts w:eastAsiaTheme="minorEastAsia"/>
          <w:i/>
          <w:u w:val="single"/>
          <w:lang w:val="en-US" w:eastAsia="zh-CN"/>
        </w:rPr>
      </w:pPr>
      <w:r w:rsidRPr="00843DCD">
        <w:rPr>
          <w:rFonts w:eastAsia="宋体"/>
          <w:szCs w:val="24"/>
          <w:lang w:eastAsia="zh-CN"/>
        </w:rPr>
        <w:t>Follow the agreements in Rel16 i.e. t</w:t>
      </w:r>
      <w:r w:rsidRPr="00843DCD">
        <w:rPr>
          <w:rFonts w:eastAsiaTheme="minorEastAsia"/>
          <w:lang w:eastAsia="zh-CN"/>
        </w:rPr>
        <w:t xml:space="preserve">here is no restriction on deployment scenario i.e. </w:t>
      </w:r>
      <w:r w:rsidRPr="00843DCD">
        <w:rPr>
          <w:rFonts w:eastAsiaTheme="minorEastAsia"/>
          <w:lang w:val="en-US" w:eastAsia="zh-CN"/>
        </w:rPr>
        <w:t>network assumes IBM UE supports both co-located and non-co-located deployments.</w:t>
      </w:r>
    </w:p>
    <w:p w14:paraId="55BD3992" w14:textId="4F38DB58" w:rsidR="00843DCD" w:rsidRDefault="00843DCD" w:rsidP="00843DCD">
      <w:pPr>
        <w:spacing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p>
    <w:p w14:paraId="53438E78" w14:textId="77777777" w:rsidR="008438FA" w:rsidRPr="00843DCD" w:rsidRDefault="008438FA" w:rsidP="008438FA">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843DCD" w14:paraId="693BF823" w14:textId="77777777" w:rsidTr="00684F93">
        <w:tc>
          <w:tcPr>
            <w:tcW w:w="1538" w:type="dxa"/>
            <w:tcBorders>
              <w:top w:val="single" w:sz="4" w:space="0" w:color="auto"/>
              <w:left w:val="single" w:sz="4" w:space="0" w:color="auto"/>
              <w:bottom w:val="single" w:sz="4" w:space="0" w:color="auto"/>
              <w:right w:val="single" w:sz="4" w:space="0" w:color="auto"/>
            </w:tcBorders>
            <w:hideMark/>
          </w:tcPr>
          <w:p w14:paraId="57568981" w14:textId="77777777" w:rsidR="00843DCD" w:rsidRDefault="00843DCD"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E5F02F" w14:textId="77777777" w:rsidR="00843DCD" w:rsidRDefault="00843DCD"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843DCD" w14:paraId="17162650" w14:textId="77777777" w:rsidTr="00684F93">
        <w:tc>
          <w:tcPr>
            <w:tcW w:w="1538" w:type="dxa"/>
            <w:tcBorders>
              <w:top w:val="single" w:sz="4" w:space="0" w:color="auto"/>
              <w:left w:val="single" w:sz="4" w:space="0" w:color="auto"/>
              <w:bottom w:val="single" w:sz="4" w:space="0" w:color="auto"/>
              <w:right w:val="single" w:sz="4" w:space="0" w:color="auto"/>
            </w:tcBorders>
            <w:hideMark/>
          </w:tcPr>
          <w:p w14:paraId="3CAB5857" w14:textId="5411DDA7" w:rsidR="00843DCD" w:rsidRDefault="00461763" w:rsidP="00A3193E">
            <w:pPr>
              <w:spacing w:after="120"/>
              <w:rPr>
                <w:rFonts w:eastAsiaTheme="minorEastAsia"/>
                <w:color w:val="0070C0"/>
                <w:lang w:val="en-US" w:eastAsia="zh-CN"/>
              </w:rPr>
            </w:pPr>
            <w:ins w:id="922" w:author="CH" w:date="2021-02-01T15:03:00Z">
              <w:r>
                <w:rPr>
                  <w:rFonts w:eastAsiaTheme="minorEastAsia"/>
                  <w:color w:val="0070C0"/>
                  <w:lang w:val="en-US" w:eastAsia="zh-CN"/>
                </w:rPr>
                <w:t>Qualcomm</w:t>
              </w:r>
            </w:ins>
            <w:del w:id="923" w:author="CH" w:date="2021-02-01T15:03:00Z">
              <w:r w:rsidR="00843DCD" w:rsidDel="00461763">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1468E497" w14:textId="0141B250" w:rsidR="00843DCD" w:rsidRDefault="009D5CE1" w:rsidP="00A3193E">
            <w:pPr>
              <w:spacing w:after="120"/>
              <w:rPr>
                <w:rFonts w:eastAsiaTheme="minorEastAsia"/>
                <w:color w:val="0070C0"/>
                <w:lang w:val="en-US" w:eastAsia="zh-CN"/>
              </w:rPr>
            </w:pPr>
            <w:ins w:id="924" w:author="CH" w:date="2021-02-01T15:05:00Z">
              <w:r>
                <w:rPr>
                  <w:rFonts w:eastAsiaTheme="minorEastAsia"/>
                  <w:color w:val="0070C0"/>
                  <w:lang w:val="en-US" w:eastAsia="zh-CN"/>
                </w:rPr>
                <w:t>Agree with</w:t>
              </w:r>
            </w:ins>
            <w:ins w:id="925" w:author="CH" w:date="2021-02-01T15:06:00Z">
              <w:r>
                <w:rPr>
                  <w:rFonts w:eastAsiaTheme="minorEastAsia"/>
                  <w:color w:val="0070C0"/>
                  <w:lang w:val="en-US" w:eastAsia="zh-CN"/>
                </w:rPr>
                <w:t xml:space="preserve"> the tentative agreement.</w:t>
              </w:r>
            </w:ins>
          </w:p>
        </w:tc>
      </w:tr>
      <w:tr w:rsidR="00843DCD" w14:paraId="7A20F7C8" w14:textId="77777777" w:rsidTr="00684F93">
        <w:tc>
          <w:tcPr>
            <w:tcW w:w="1538" w:type="dxa"/>
            <w:tcBorders>
              <w:top w:val="single" w:sz="4" w:space="0" w:color="auto"/>
              <w:left w:val="single" w:sz="4" w:space="0" w:color="auto"/>
              <w:bottom w:val="single" w:sz="4" w:space="0" w:color="auto"/>
              <w:right w:val="single" w:sz="4" w:space="0" w:color="auto"/>
            </w:tcBorders>
          </w:tcPr>
          <w:p w14:paraId="47C87A0B" w14:textId="409F3676" w:rsidR="00843DCD" w:rsidRPr="0078572E" w:rsidDel="004866B2" w:rsidRDefault="0078572E" w:rsidP="00A3193E">
            <w:pPr>
              <w:spacing w:after="120"/>
              <w:rPr>
                <w:rFonts w:eastAsia="Malgun Gothic"/>
                <w:color w:val="0070C0"/>
                <w:lang w:val="en-US" w:eastAsia="ko-KR"/>
                <w:rPrChange w:id="926" w:author="yoonoh-b" w:date="2021-02-02T11:40:00Z">
                  <w:rPr>
                    <w:rFonts w:eastAsiaTheme="minorEastAsia"/>
                    <w:color w:val="0070C0"/>
                    <w:lang w:val="en-US" w:eastAsia="zh-CN"/>
                  </w:rPr>
                </w:rPrChange>
              </w:rPr>
            </w:pPr>
            <w:ins w:id="927" w:author="yoonoh-b" w:date="2021-02-02T11:40: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70FECD90" w14:textId="36F92B34" w:rsidR="00843DCD" w:rsidRPr="0078572E" w:rsidRDefault="0078572E" w:rsidP="00A3193E">
            <w:pPr>
              <w:spacing w:after="120"/>
              <w:rPr>
                <w:rFonts w:eastAsia="Malgun Gothic"/>
                <w:color w:val="0070C0"/>
                <w:lang w:val="en-US" w:eastAsia="ko-KR"/>
                <w:rPrChange w:id="928" w:author="yoonoh-b" w:date="2021-02-02T11:40:00Z">
                  <w:rPr>
                    <w:rFonts w:eastAsiaTheme="minorEastAsia"/>
                    <w:color w:val="0070C0"/>
                    <w:lang w:val="en-US" w:eastAsia="zh-CN"/>
                  </w:rPr>
                </w:rPrChange>
              </w:rPr>
            </w:pPr>
            <w:ins w:id="929" w:author="yoonoh-b" w:date="2021-02-02T11:40:00Z">
              <w:r>
                <w:rPr>
                  <w:rFonts w:eastAsia="Malgun Gothic" w:hint="eastAsia"/>
                  <w:color w:val="0070C0"/>
                  <w:lang w:val="en-US" w:eastAsia="ko-KR"/>
                </w:rPr>
                <w:t>OK with the tentative agreement</w:t>
              </w:r>
            </w:ins>
          </w:p>
        </w:tc>
      </w:tr>
      <w:tr w:rsidR="00684F93" w14:paraId="11040E24" w14:textId="77777777" w:rsidTr="00684F93">
        <w:tc>
          <w:tcPr>
            <w:tcW w:w="1538" w:type="dxa"/>
            <w:tcBorders>
              <w:top w:val="single" w:sz="4" w:space="0" w:color="auto"/>
              <w:left w:val="single" w:sz="4" w:space="0" w:color="auto"/>
              <w:bottom w:val="single" w:sz="4" w:space="0" w:color="auto"/>
              <w:right w:val="single" w:sz="4" w:space="0" w:color="auto"/>
            </w:tcBorders>
          </w:tcPr>
          <w:p w14:paraId="5DCEB834" w14:textId="6C2A4E6F" w:rsidR="00684F93" w:rsidRDefault="00684F93" w:rsidP="00684F93">
            <w:pPr>
              <w:spacing w:after="120"/>
              <w:rPr>
                <w:rFonts w:eastAsiaTheme="minorEastAsia"/>
                <w:color w:val="0070C0"/>
                <w:lang w:val="en-US" w:eastAsia="zh-CN"/>
              </w:rPr>
            </w:pPr>
            <w:ins w:id="930" w:author="Hsuanli Lin (林烜立)" w:date="2021-02-02T13:09: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5E7D892B" w14:textId="05A01E19" w:rsidR="00684F93" w:rsidRDefault="00684F93" w:rsidP="00684F93">
            <w:pPr>
              <w:rPr>
                <w:rFonts w:eastAsiaTheme="minorEastAsia"/>
                <w:color w:val="0070C0"/>
                <w:lang w:val="en-US" w:eastAsia="zh-CN"/>
              </w:rPr>
            </w:pPr>
            <w:ins w:id="931" w:author="Hsuanli Lin (林烜立)" w:date="2021-02-02T13:09:00Z">
              <w:r w:rsidRPr="00AD7D35">
                <w:rPr>
                  <w:rFonts w:eastAsiaTheme="minorEastAsia"/>
                  <w:color w:val="0070C0"/>
                  <w:lang w:val="en-US" w:eastAsia="zh-CN"/>
                </w:rPr>
                <w:t xml:space="preserve">Fine with </w:t>
              </w:r>
              <w:r>
                <w:rPr>
                  <w:rFonts w:eastAsia="Malgun Gothic" w:hint="eastAsia"/>
                  <w:color w:val="0070C0"/>
                  <w:lang w:val="en-US" w:eastAsia="ko-KR"/>
                </w:rPr>
                <w:t>tentative agreement</w:t>
              </w:r>
            </w:ins>
          </w:p>
        </w:tc>
      </w:tr>
      <w:tr w:rsidR="00843DCD" w14:paraId="0B22079F" w14:textId="77777777" w:rsidTr="00684F93">
        <w:tc>
          <w:tcPr>
            <w:tcW w:w="1538" w:type="dxa"/>
            <w:tcBorders>
              <w:top w:val="single" w:sz="4" w:space="0" w:color="auto"/>
              <w:left w:val="single" w:sz="4" w:space="0" w:color="auto"/>
              <w:bottom w:val="single" w:sz="4" w:space="0" w:color="auto"/>
              <w:right w:val="single" w:sz="4" w:space="0" w:color="auto"/>
            </w:tcBorders>
          </w:tcPr>
          <w:p w14:paraId="639F348C" w14:textId="75AE3A7F" w:rsidR="00843DCD" w:rsidRDefault="007165C1" w:rsidP="00A3193E">
            <w:pPr>
              <w:spacing w:after="120"/>
              <w:rPr>
                <w:rFonts w:eastAsiaTheme="minorEastAsia"/>
                <w:color w:val="0070C0"/>
                <w:lang w:val="en-US" w:eastAsia="zh-CN"/>
              </w:rPr>
            </w:pPr>
            <w:ins w:id="932" w:author="Xiaomi" w:date="2021-02-02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DAFC4E9" w14:textId="38620049" w:rsidR="00843DCD" w:rsidRDefault="007165C1" w:rsidP="00A3193E">
            <w:pPr>
              <w:spacing w:after="120"/>
              <w:rPr>
                <w:rFonts w:eastAsiaTheme="minorEastAsia"/>
                <w:color w:val="0070C0"/>
                <w:lang w:val="en-US" w:eastAsia="zh-CN"/>
              </w:rPr>
            </w:pPr>
            <w:ins w:id="933" w:author="Xiaomi" w:date="2021-02-02T16:21:00Z">
              <w:r>
                <w:rPr>
                  <w:rFonts w:eastAsiaTheme="minorEastAsia" w:hint="eastAsia"/>
                  <w:color w:val="0070C0"/>
                  <w:lang w:val="en-US" w:eastAsia="zh-CN"/>
                </w:rPr>
                <w:t>O</w:t>
              </w:r>
              <w:r>
                <w:rPr>
                  <w:rFonts w:eastAsiaTheme="minorEastAsia"/>
                  <w:color w:val="0070C0"/>
                  <w:lang w:val="en-US" w:eastAsia="zh-CN"/>
                </w:rPr>
                <w:t xml:space="preserve">K with the </w:t>
              </w:r>
            </w:ins>
            <w:ins w:id="934" w:author="Xiaomi" w:date="2021-02-02T16:22:00Z">
              <w:r>
                <w:rPr>
                  <w:rFonts w:eastAsiaTheme="minorEastAsia"/>
                  <w:color w:val="0070C0"/>
                  <w:lang w:val="en-US" w:eastAsia="zh-CN"/>
                </w:rPr>
                <w:t>tentative agreement.</w:t>
              </w:r>
            </w:ins>
          </w:p>
        </w:tc>
      </w:tr>
    </w:tbl>
    <w:p w14:paraId="338B24AC" w14:textId="77777777" w:rsidR="00843DCD" w:rsidRPr="00843DCD" w:rsidRDefault="00843DCD" w:rsidP="00843DCD">
      <w:pPr>
        <w:rPr>
          <w:lang w:val="en-US" w:eastAsia="zh-CN"/>
        </w:rPr>
      </w:pPr>
    </w:p>
    <w:p w14:paraId="13325DE8" w14:textId="77777777" w:rsidR="00843DCD" w:rsidRPr="004A1987" w:rsidRDefault="00843DCD" w:rsidP="00843DCD">
      <w:pPr>
        <w:spacing w:before="240"/>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2749656E" w14:textId="6DD47FBB" w:rsidR="00843DCD" w:rsidRDefault="00843DCD" w:rsidP="00843DCD">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843DCD">
        <w:rPr>
          <w:rFonts w:eastAsiaTheme="minorEastAsia"/>
          <w:i/>
          <w:lang w:val="en-US" w:eastAsia="zh-CN"/>
        </w:rPr>
        <w:t>No.</w:t>
      </w:r>
    </w:p>
    <w:p w14:paraId="0C352B89" w14:textId="1A5F2D18" w:rsidR="00843DCD" w:rsidRPr="00843DCD" w:rsidRDefault="00843DCD" w:rsidP="00843DCD">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20910BFF" w14:textId="77777777" w:rsidR="00843DCD" w:rsidRPr="00843DCD" w:rsidRDefault="00843DCD" w:rsidP="00843DCD">
      <w:pPr>
        <w:pStyle w:val="aff8"/>
        <w:numPr>
          <w:ilvl w:val="1"/>
          <w:numId w:val="4"/>
        </w:numPr>
        <w:overflowPunct/>
        <w:autoSpaceDE/>
        <w:autoSpaceDN/>
        <w:adjustRightInd/>
        <w:spacing w:after="120"/>
        <w:ind w:left="910" w:firstLineChars="0"/>
        <w:textAlignment w:val="auto"/>
        <w:rPr>
          <w:rFonts w:eastAsia="宋体"/>
          <w:szCs w:val="24"/>
          <w:lang w:eastAsia="zh-CN"/>
        </w:rPr>
      </w:pPr>
      <w:r w:rsidRPr="004A1987">
        <w:rPr>
          <w:rFonts w:eastAsia="宋体"/>
          <w:szCs w:val="24"/>
          <w:lang w:eastAsia="zh-CN"/>
        </w:rPr>
        <w:t xml:space="preserve">Option 1: Capture that it is baseline UE </w:t>
      </w:r>
      <w:r w:rsidRPr="00843DCD">
        <w:rPr>
          <w:rFonts w:eastAsia="宋体"/>
          <w:szCs w:val="24"/>
          <w:lang w:eastAsia="zh-CN"/>
        </w:rPr>
        <w:t>requirement for an IBM capable UE, with more than 1 panel, to be able to have multiple panels active simultaneously. (Nokia, Qualcomm, Xiaomi, Apple, E///)</w:t>
      </w:r>
    </w:p>
    <w:p w14:paraId="77860642" w14:textId="77777777" w:rsidR="00843DCD" w:rsidRPr="00843DCD" w:rsidRDefault="00843DCD" w:rsidP="00843DCD">
      <w:pPr>
        <w:pStyle w:val="aff8"/>
        <w:numPr>
          <w:ilvl w:val="1"/>
          <w:numId w:val="4"/>
        </w:numPr>
        <w:overflowPunct/>
        <w:autoSpaceDE/>
        <w:autoSpaceDN/>
        <w:adjustRightInd/>
        <w:spacing w:after="120"/>
        <w:ind w:left="910" w:firstLineChars="0"/>
        <w:textAlignment w:val="auto"/>
        <w:rPr>
          <w:rFonts w:eastAsia="宋体"/>
          <w:szCs w:val="24"/>
          <w:lang w:eastAsia="zh-CN"/>
        </w:rPr>
      </w:pPr>
      <w:r w:rsidRPr="00843DCD">
        <w:rPr>
          <w:rFonts w:eastAsiaTheme="minorEastAsia"/>
          <w:lang w:val="en-US" w:eastAsia="zh-CN"/>
        </w:rPr>
        <w:t xml:space="preserve">Option 2: </w:t>
      </w:r>
      <w:r w:rsidRPr="00843DCD">
        <w:rPr>
          <w:rFonts w:eastAsiaTheme="minorEastAsia" w:hint="eastAsia"/>
          <w:lang w:val="en-US" w:eastAsia="zh-CN"/>
        </w:rPr>
        <w:t>Baseline requirement should be based on R15 assumption, and it should allow UE to receive 2 bands with 1 panel</w:t>
      </w:r>
      <w:r w:rsidRPr="00843DCD">
        <w:rPr>
          <w:rFonts w:eastAsiaTheme="minorEastAsia"/>
          <w:lang w:val="en-US" w:eastAsia="zh-CN"/>
        </w:rPr>
        <w:t xml:space="preserve"> (MTK)</w:t>
      </w:r>
    </w:p>
    <w:p w14:paraId="6BAAFCE6" w14:textId="77777777" w:rsidR="00843DCD" w:rsidRPr="00843DCD" w:rsidRDefault="00843DCD" w:rsidP="00843DCD">
      <w:pPr>
        <w:pStyle w:val="aff8"/>
        <w:numPr>
          <w:ilvl w:val="1"/>
          <w:numId w:val="4"/>
        </w:numPr>
        <w:overflowPunct/>
        <w:autoSpaceDE/>
        <w:autoSpaceDN/>
        <w:adjustRightInd/>
        <w:spacing w:after="120"/>
        <w:ind w:left="910" w:firstLineChars="0"/>
        <w:textAlignment w:val="auto"/>
        <w:rPr>
          <w:b/>
          <w:u w:val="single"/>
          <w:lang w:eastAsia="zh-CN"/>
        </w:rPr>
      </w:pPr>
      <w:r w:rsidRPr="00843DCD">
        <w:rPr>
          <w:rFonts w:eastAsiaTheme="minorEastAsia"/>
          <w:lang w:val="en-US" w:eastAsia="zh-CN"/>
        </w:rPr>
        <w:t>Option 3: Any requirements have not been specified with assumption of multiple panels active simultaneously. For consistency, one panel active from more than 1 panel needs to be kept (LG)</w:t>
      </w:r>
    </w:p>
    <w:p w14:paraId="19B4E530" w14:textId="77777777" w:rsidR="00843DCD" w:rsidRPr="00843DCD" w:rsidRDefault="00843DCD" w:rsidP="00843DCD">
      <w:pPr>
        <w:pStyle w:val="aff8"/>
        <w:numPr>
          <w:ilvl w:val="1"/>
          <w:numId w:val="4"/>
        </w:numPr>
        <w:overflowPunct/>
        <w:autoSpaceDE/>
        <w:autoSpaceDN/>
        <w:adjustRightInd/>
        <w:spacing w:after="120"/>
        <w:ind w:left="910" w:firstLineChars="0"/>
        <w:textAlignment w:val="auto"/>
        <w:rPr>
          <w:b/>
          <w:u w:val="single"/>
          <w:lang w:eastAsia="zh-CN"/>
        </w:rPr>
      </w:pPr>
      <w:r w:rsidRPr="00843DCD">
        <w:rPr>
          <w:rFonts w:eastAsiaTheme="minorEastAsia"/>
          <w:lang w:val="en-US" w:eastAsia="zh-CN"/>
        </w:rPr>
        <w:t>Option 4: IBM UE is assumed to be only capable of receiving signals for FR2 inter-bands CA with different beam directions (Huawei)</w:t>
      </w:r>
    </w:p>
    <w:p w14:paraId="07AD5B37" w14:textId="6832128E" w:rsidR="00843DCD" w:rsidRPr="00843DCD" w:rsidRDefault="00843DCD" w:rsidP="00A3193E">
      <w:pPr>
        <w:pStyle w:val="aff8"/>
        <w:numPr>
          <w:ilvl w:val="1"/>
          <w:numId w:val="4"/>
        </w:numPr>
        <w:overflowPunct/>
        <w:autoSpaceDE/>
        <w:autoSpaceDN/>
        <w:adjustRightInd/>
        <w:spacing w:after="120"/>
        <w:ind w:left="910" w:firstLineChars="0"/>
        <w:textAlignment w:val="auto"/>
        <w:rPr>
          <w:rFonts w:eastAsiaTheme="minorEastAsia"/>
          <w:i/>
          <w:color w:val="0070C0"/>
          <w:lang w:eastAsia="zh-CN"/>
        </w:rPr>
      </w:pPr>
      <w:r w:rsidRPr="00843DCD">
        <w:rPr>
          <w:rFonts w:eastAsiaTheme="minorEastAsia"/>
          <w:lang w:val="en-US" w:eastAsia="zh-CN"/>
        </w:rPr>
        <w:t>Option 5: Discuss in RF session (OPPO, Intel)</w:t>
      </w:r>
    </w:p>
    <w:p w14:paraId="4A54EFE1" w14:textId="1C8B27C7" w:rsidR="00843DCD" w:rsidRDefault="00843DCD" w:rsidP="00843DCD">
      <w:pPr>
        <w:spacing w:after="120"/>
        <w:rPr>
          <w:szCs w:val="24"/>
          <w:lang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szCs w:val="24"/>
          <w:lang w:eastAsia="zh-CN"/>
        </w:rPr>
        <w:t>Continue the discussion in 2</w:t>
      </w:r>
      <w:r w:rsidRPr="00843DCD">
        <w:rPr>
          <w:szCs w:val="24"/>
          <w:vertAlign w:val="superscript"/>
          <w:lang w:eastAsia="zh-CN"/>
        </w:rPr>
        <w:t>nd</w:t>
      </w:r>
      <w:r w:rsidRPr="00843DCD">
        <w:rPr>
          <w:szCs w:val="24"/>
          <w:lang w:eastAsia="zh-CN"/>
        </w:rPr>
        <w:t xml:space="preserve"> round.</w:t>
      </w:r>
    </w:p>
    <w:p w14:paraId="2181B9FD" w14:textId="77777777" w:rsidR="008438FA" w:rsidRPr="00843DCD" w:rsidRDefault="008438FA" w:rsidP="008438FA">
      <w:pPr>
        <w:spacing w:after="0"/>
        <w:rPr>
          <w:lang w:eastAsia="zh-CN"/>
        </w:rPr>
      </w:pPr>
    </w:p>
    <w:tbl>
      <w:tblPr>
        <w:tblStyle w:val="aff7"/>
        <w:tblW w:w="0" w:type="auto"/>
        <w:tblLook w:val="04A0" w:firstRow="1" w:lastRow="0" w:firstColumn="1" w:lastColumn="0" w:noHBand="0" w:noVBand="1"/>
      </w:tblPr>
      <w:tblGrid>
        <w:gridCol w:w="1538"/>
        <w:gridCol w:w="8093"/>
      </w:tblGrid>
      <w:tr w:rsidR="00843DCD" w14:paraId="45C71385" w14:textId="77777777" w:rsidTr="00CE0CEB">
        <w:tc>
          <w:tcPr>
            <w:tcW w:w="1538" w:type="dxa"/>
            <w:tcBorders>
              <w:top w:val="single" w:sz="4" w:space="0" w:color="auto"/>
              <w:left w:val="single" w:sz="4" w:space="0" w:color="auto"/>
              <w:bottom w:val="single" w:sz="4" w:space="0" w:color="auto"/>
              <w:right w:val="single" w:sz="4" w:space="0" w:color="auto"/>
            </w:tcBorders>
            <w:hideMark/>
          </w:tcPr>
          <w:p w14:paraId="37836DDF" w14:textId="77777777" w:rsidR="00843DCD" w:rsidRDefault="00843DCD"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1AC367" w14:textId="77777777" w:rsidR="00843DCD" w:rsidRDefault="00843DCD"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843DCD" w14:paraId="41FD2A6C" w14:textId="77777777" w:rsidTr="00CE0CEB">
        <w:tc>
          <w:tcPr>
            <w:tcW w:w="1538" w:type="dxa"/>
            <w:tcBorders>
              <w:top w:val="single" w:sz="4" w:space="0" w:color="auto"/>
              <w:left w:val="single" w:sz="4" w:space="0" w:color="auto"/>
              <w:bottom w:val="single" w:sz="4" w:space="0" w:color="auto"/>
              <w:right w:val="single" w:sz="4" w:space="0" w:color="auto"/>
            </w:tcBorders>
            <w:hideMark/>
          </w:tcPr>
          <w:p w14:paraId="0144ABA3" w14:textId="3BD1DEA6" w:rsidR="00843DCD" w:rsidRDefault="009D5CE1" w:rsidP="00A3193E">
            <w:pPr>
              <w:spacing w:after="120"/>
              <w:rPr>
                <w:rFonts w:eastAsiaTheme="minorEastAsia"/>
                <w:color w:val="0070C0"/>
                <w:lang w:val="en-US" w:eastAsia="zh-CN"/>
              </w:rPr>
            </w:pPr>
            <w:ins w:id="935" w:author="CH" w:date="2021-02-01T15:06:00Z">
              <w:r>
                <w:rPr>
                  <w:rFonts w:eastAsiaTheme="minorEastAsia"/>
                  <w:color w:val="0070C0"/>
                  <w:lang w:val="en-US" w:eastAsia="zh-CN"/>
                </w:rPr>
                <w:t>Qualcomm</w:t>
              </w:r>
            </w:ins>
            <w:del w:id="936" w:author="CH" w:date="2021-02-01T15:06:00Z">
              <w:r w:rsidR="00843DCD" w:rsidDel="009D5CE1">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42794948" w14:textId="10FE93EB" w:rsidR="00843DCD" w:rsidRDefault="00E34942">
            <w:pPr>
              <w:spacing w:after="120"/>
              <w:rPr>
                <w:rFonts w:eastAsiaTheme="minorEastAsia"/>
                <w:color w:val="0070C0"/>
                <w:lang w:val="en-US" w:eastAsia="zh-CN"/>
              </w:rPr>
            </w:pPr>
            <w:ins w:id="937" w:author="CH" w:date="2021-02-01T15:07:00Z">
              <w:r w:rsidRPr="00E34942">
                <w:rPr>
                  <w:rFonts w:eastAsiaTheme="minorEastAsia"/>
                  <w:color w:val="0070C0"/>
                  <w:lang w:val="en-US" w:eastAsia="zh-CN"/>
                </w:rPr>
                <w:t xml:space="preserve">In principle, </w:t>
              </w:r>
            </w:ins>
            <w:ins w:id="938" w:author="CH" w:date="2021-02-01T15:08:00Z">
              <w:r w:rsidR="00324069">
                <w:rPr>
                  <w:rFonts w:eastAsiaTheme="minorEastAsia"/>
                  <w:color w:val="0070C0"/>
                  <w:lang w:val="en-US" w:eastAsia="zh-CN"/>
                </w:rPr>
                <w:t xml:space="preserve">supported </w:t>
              </w:r>
            </w:ins>
            <w:ins w:id="939" w:author="CH" w:date="2021-02-01T15:07:00Z">
              <w:r w:rsidRPr="00E34942">
                <w:rPr>
                  <w:rFonts w:eastAsiaTheme="minorEastAsia"/>
                  <w:color w:val="0070C0"/>
                  <w:lang w:val="en-US" w:eastAsia="zh-CN"/>
                </w:rPr>
                <w:t>Option 1</w:t>
              </w:r>
            </w:ins>
            <w:ins w:id="940" w:author="CH" w:date="2021-02-01T15:08:00Z">
              <w:r w:rsidR="00324069">
                <w:rPr>
                  <w:rFonts w:eastAsiaTheme="minorEastAsia"/>
                  <w:color w:val="0070C0"/>
                  <w:lang w:val="en-US" w:eastAsia="zh-CN"/>
                </w:rPr>
                <w:t xml:space="preserve"> in the first round. But </w:t>
              </w:r>
            </w:ins>
            <w:ins w:id="941" w:author="CH" w:date="2021-02-01T15:09:00Z">
              <w:r w:rsidR="00324069">
                <w:rPr>
                  <w:rFonts w:eastAsiaTheme="minorEastAsia"/>
                  <w:color w:val="0070C0"/>
                  <w:lang w:val="en-US" w:eastAsia="zh-CN"/>
                </w:rPr>
                <w:t xml:space="preserve">technically Option 4 looks technically more </w:t>
              </w:r>
            </w:ins>
            <w:ins w:id="942" w:author="CH" w:date="2021-02-01T15:10:00Z">
              <w:r w:rsidR="008A5F7B">
                <w:rPr>
                  <w:rFonts w:eastAsiaTheme="minorEastAsia"/>
                  <w:color w:val="0070C0"/>
                  <w:lang w:val="en-US" w:eastAsia="zh-CN"/>
                </w:rPr>
                <w:t xml:space="preserve">correct because </w:t>
              </w:r>
              <w:r w:rsidR="0002691C">
                <w:rPr>
                  <w:rFonts w:eastAsiaTheme="minorEastAsia"/>
                  <w:color w:val="0070C0"/>
                  <w:lang w:val="en-US" w:eastAsia="zh-CN"/>
                </w:rPr>
                <w:t xml:space="preserve"># of panels is left to UE implementation as long as it can </w:t>
              </w:r>
            </w:ins>
            <w:ins w:id="943" w:author="CH" w:date="2021-02-01T15:11:00Z">
              <w:r w:rsidR="0002691C">
                <w:rPr>
                  <w:rFonts w:eastAsiaTheme="minorEastAsia"/>
                  <w:color w:val="0070C0"/>
                  <w:lang w:val="en-US" w:eastAsia="zh-CN"/>
                </w:rPr>
                <w:t xml:space="preserve">fulfill </w:t>
              </w:r>
              <w:r w:rsidR="00107818">
                <w:rPr>
                  <w:rFonts w:eastAsiaTheme="minorEastAsia"/>
                  <w:color w:val="0070C0"/>
                  <w:lang w:val="en-US" w:eastAsia="zh-CN"/>
                </w:rPr>
                <w:t>the requirements for IBM capability.</w:t>
              </w:r>
              <w:r w:rsidR="00FA2295">
                <w:rPr>
                  <w:rFonts w:eastAsiaTheme="minorEastAsia"/>
                  <w:color w:val="0070C0"/>
                  <w:lang w:val="en-US" w:eastAsia="zh-CN"/>
                </w:rPr>
                <w:t xml:space="preserve"> And </w:t>
              </w:r>
            </w:ins>
            <w:ins w:id="944" w:author="CH" w:date="2021-02-01T15:12:00Z">
              <w:r w:rsidR="00FA2295">
                <w:rPr>
                  <w:rFonts w:eastAsiaTheme="minorEastAsia"/>
                  <w:color w:val="0070C0"/>
                  <w:lang w:val="en-US" w:eastAsia="zh-CN"/>
                </w:rPr>
                <w:t xml:space="preserve">similarly to Issue 1-1-2, </w:t>
              </w:r>
              <w:r w:rsidR="00E041F2">
                <w:rPr>
                  <w:rFonts w:eastAsiaTheme="minorEastAsia"/>
                  <w:color w:val="0070C0"/>
                  <w:lang w:val="en-US" w:eastAsia="zh-CN"/>
                </w:rPr>
                <w:t xml:space="preserve">we do not understand </w:t>
              </w:r>
            </w:ins>
            <w:ins w:id="945" w:author="CH" w:date="2021-02-01T15:13:00Z">
              <w:r w:rsidR="000741D5">
                <w:rPr>
                  <w:rFonts w:eastAsiaTheme="minorEastAsia"/>
                  <w:color w:val="0070C0"/>
                  <w:lang w:val="en-US" w:eastAsia="zh-CN"/>
                </w:rPr>
                <w:t xml:space="preserve">how it has </w:t>
              </w:r>
              <w:r w:rsidR="001F204F">
                <w:rPr>
                  <w:rFonts w:eastAsiaTheme="minorEastAsia"/>
                  <w:color w:val="0070C0"/>
                  <w:lang w:val="en-US" w:eastAsia="zh-CN"/>
                </w:rPr>
                <w:t xml:space="preserve">anything </w:t>
              </w:r>
            </w:ins>
            <w:ins w:id="946" w:author="CH" w:date="2021-02-01T15:08:00Z">
              <w:r w:rsidR="00324069">
                <w:rPr>
                  <w:rFonts w:eastAsiaTheme="minorEastAsia"/>
                  <w:color w:val="0070C0"/>
                  <w:lang w:val="en-US" w:eastAsia="zh-CN"/>
                </w:rPr>
                <w:t>to do with RRM requirement discussion</w:t>
              </w:r>
            </w:ins>
            <w:ins w:id="947" w:author="CH" w:date="2021-02-01T15:13:00Z">
              <w:r w:rsidR="001F204F">
                <w:rPr>
                  <w:rFonts w:eastAsiaTheme="minorEastAsia"/>
                  <w:color w:val="0070C0"/>
                  <w:lang w:val="en-US" w:eastAsia="zh-CN"/>
                </w:rPr>
                <w:t>.</w:t>
              </w:r>
            </w:ins>
          </w:p>
        </w:tc>
      </w:tr>
      <w:tr w:rsidR="00843DCD" w14:paraId="4D127DB4" w14:textId="77777777" w:rsidTr="00CE0CEB">
        <w:tc>
          <w:tcPr>
            <w:tcW w:w="1538" w:type="dxa"/>
            <w:tcBorders>
              <w:top w:val="single" w:sz="4" w:space="0" w:color="auto"/>
              <w:left w:val="single" w:sz="4" w:space="0" w:color="auto"/>
              <w:bottom w:val="single" w:sz="4" w:space="0" w:color="auto"/>
              <w:right w:val="single" w:sz="4" w:space="0" w:color="auto"/>
            </w:tcBorders>
          </w:tcPr>
          <w:p w14:paraId="28513951" w14:textId="0FFB37AB" w:rsidR="00843DCD" w:rsidRPr="0078572E" w:rsidDel="004866B2" w:rsidRDefault="0078572E" w:rsidP="00A3193E">
            <w:pPr>
              <w:spacing w:after="120"/>
              <w:rPr>
                <w:rFonts w:eastAsia="Malgun Gothic"/>
                <w:color w:val="0070C0"/>
                <w:lang w:val="en-US" w:eastAsia="ko-KR"/>
                <w:rPrChange w:id="948" w:author="yoonoh-b" w:date="2021-02-02T11:41:00Z">
                  <w:rPr>
                    <w:rFonts w:eastAsiaTheme="minorEastAsia"/>
                    <w:color w:val="0070C0"/>
                    <w:lang w:val="en-US" w:eastAsia="zh-CN"/>
                  </w:rPr>
                </w:rPrChange>
              </w:rPr>
            </w:pPr>
            <w:ins w:id="949" w:author="yoonoh-b" w:date="2021-02-02T11:41: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4F10A839" w14:textId="52CF9A52" w:rsidR="00843DCD" w:rsidRPr="00520928" w:rsidRDefault="0078572E" w:rsidP="00922226">
            <w:pPr>
              <w:spacing w:after="120"/>
              <w:rPr>
                <w:rFonts w:eastAsiaTheme="minorEastAsia"/>
                <w:color w:val="0070C0"/>
                <w:lang w:val="en-US" w:eastAsia="zh-CN"/>
              </w:rPr>
            </w:pPr>
            <w:ins w:id="950" w:author="yoonoh-b" w:date="2021-02-02T11:42:00Z">
              <w:r>
                <w:rPr>
                  <w:rFonts w:eastAsia="Malgun Gothic"/>
                  <w:color w:val="0070C0"/>
                  <w:lang w:val="en-US" w:eastAsia="ko-KR"/>
                </w:rPr>
                <w:t>W</w:t>
              </w:r>
            </w:ins>
            <w:ins w:id="951" w:author="yoonoh-b" w:date="2021-02-02T11:41:00Z">
              <w:r>
                <w:rPr>
                  <w:rFonts w:eastAsia="Malgun Gothic"/>
                  <w:color w:val="0070C0"/>
                  <w:lang w:val="en-US" w:eastAsia="ko-KR"/>
                </w:rPr>
                <w:t xml:space="preserve">e need to check whether RRM requirements are impacted depending on # of active panels. If no impact, </w:t>
              </w:r>
            </w:ins>
            <w:ins w:id="952" w:author="yoonoh-b" w:date="2021-02-02T11:44:00Z">
              <w:r>
                <w:rPr>
                  <w:rFonts w:eastAsia="Malgun Gothic"/>
                  <w:color w:val="0070C0"/>
                  <w:lang w:val="en-US" w:eastAsia="ko-KR"/>
                </w:rPr>
                <w:t>our preference is to reuse Rel-15 baseline UE assumption</w:t>
              </w:r>
            </w:ins>
            <w:ins w:id="953" w:author="yoonoh-b" w:date="2021-02-02T11:45:00Z">
              <w:r>
                <w:rPr>
                  <w:rFonts w:eastAsia="Malgun Gothic"/>
                  <w:color w:val="0070C0"/>
                  <w:lang w:val="en-US" w:eastAsia="ko-KR"/>
                </w:rPr>
                <w:t xml:space="preserve"> in Issue 1-1-2.</w:t>
              </w:r>
            </w:ins>
          </w:p>
        </w:tc>
      </w:tr>
      <w:tr w:rsidR="00CE0CEB" w14:paraId="36FE78C5" w14:textId="77777777" w:rsidTr="00CE0CEB">
        <w:tc>
          <w:tcPr>
            <w:tcW w:w="1538" w:type="dxa"/>
            <w:tcBorders>
              <w:top w:val="single" w:sz="4" w:space="0" w:color="auto"/>
              <w:left w:val="single" w:sz="4" w:space="0" w:color="auto"/>
              <w:bottom w:val="single" w:sz="4" w:space="0" w:color="auto"/>
              <w:right w:val="single" w:sz="4" w:space="0" w:color="auto"/>
            </w:tcBorders>
          </w:tcPr>
          <w:p w14:paraId="596D4AEA" w14:textId="157BCA75" w:rsidR="00CE0CEB" w:rsidRDefault="00CE0CEB" w:rsidP="00CE0CEB">
            <w:pPr>
              <w:spacing w:after="120"/>
              <w:rPr>
                <w:rFonts w:eastAsiaTheme="minorEastAsia"/>
                <w:color w:val="0070C0"/>
                <w:lang w:val="en-US" w:eastAsia="zh-CN"/>
              </w:rPr>
            </w:pPr>
            <w:ins w:id="954" w:author="Hsuanli Lin (林烜立)" w:date="2021-02-02T13:10: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50DFDBC2" w14:textId="41368168" w:rsidR="00CE0CEB" w:rsidRDefault="00CE0CEB">
            <w:pPr>
              <w:rPr>
                <w:rFonts w:eastAsiaTheme="minorEastAsia"/>
                <w:color w:val="0070C0"/>
                <w:lang w:val="en-US" w:eastAsia="zh-CN"/>
              </w:rPr>
            </w:pPr>
            <w:ins w:id="955" w:author="Hsuanli Lin (林烜立)" w:date="2021-02-02T13:10:00Z">
              <w:r>
                <w:rPr>
                  <w:rFonts w:eastAsiaTheme="minorEastAsia"/>
                  <w:color w:val="0070C0"/>
                  <w:lang w:val="en-US" w:eastAsia="zh-CN"/>
                </w:rPr>
                <w:t>It should follow the conclusion in Issue 1-1-2</w:t>
              </w:r>
            </w:ins>
          </w:p>
        </w:tc>
      </w:tr>
      <w:tr w:rsidR="00843DCD" w14:paraId="391D454A" w14:textId="77777777" w:rsidTr="00CE0CEB">
        <w:tc>
          <w:tcPr>
            <w:tcW w:w="1538" w:type="dxa"/>
            <w:tcBorders>
              <w:top w:val="single" w:sz="4" w:space="0" w:color="auto"/>
              <w:left w:val="single" w:sz="4" w:space="0" w:color="auto"/>
              <w:bottom w:val="single" w:sz="4" w:space="0" w:color="auto"/>
              <w:right w:val="single" w:sz="4" w:space="0" w:color="auto"/>
            </w:tcBorders>
          </w:tcPr>
          <w:p w14:paraId="5B6BE87E" w14:textId="05FCA55E" w:rsidR="00843DCD" w:rsidRDefault="007165C1" w:rsidP="00A3193E">
            <w:pPr>
              <w:spacing w:after="120"/>
              <w:rPr>
                <w:rFonts w:eastAsiaTheme="minorEastAsia"/>
                <w:color w:val="0070C0"/>
                <w:lang w:val="en-US" w:eastAsia="zh-CN"/>
              </w:rPr>
            </w:pPr>
            <w:ins w:id="956" w:author="Xiaomi" w:date="2021-02-02T16: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5C31C30" w14:textId="1E3C1555" w:rsidR="00843DCD" w:rsidRDefault="007165C1" w:rsidP="007165C1">
            <w:pPr>
              <w:spacing w:after="120"/>
              <w:rPr>
                <w:rFonts w:eastAsiaTheme="minorEastAsia"/>
                <w:color w:val="0070C0"/>
                <w:lang w:val="en-US" w:eastAsia="zh-CN"/>
              </w:rPr>
            </w:pPr>
            <w:ins w:id="957" w:author="Xiaomi" w:date="2021-02-02T16:24:00Z">
              <w:r>
                <w:rPr>
                  <w:rFonts w:eastAsiaTheme="minorEastAsia" w:hint="eastAsia"/>
                  <w:color w:val="0070C0"/>
                  <w:lang w:val="en-US" w:eastAsia="zh-CN"/>
                </w:rPr>
                <w:t>W</w:t>
              </w:r>
              <w:r>
                <w:rPr>
                  <w:rFonts w:eastAsiaTheme="minorEastAsia"/>
                  <w:color w:val="0070C0"/>
                  <w:lang w:val="en-US" w:eastAsia="zh-CN"/>
                </w:rPr>
                <w:t xml:space="preserve">e are fine with option 1, meanwhile, </w:t>
              </w:r>
            </w:ins>
            <w:ins w:id="958" w:author="Xiaomi" w:date="2021-02-02T16:25:00Z">
              <w:r>
                <w:rPr>
                  <w:rFonts w:eastAsiaTheme="minorEastAsia"/>
                  <w:color w:val="0070C0"/>
                  <w:lang w:val="en-US" w:eastAsia="zh-CN"/>
                </w:rPr>
                <w:t>we also think the input from RF session is needed</w:t>
              </w:r>
            </w:ins>
          </w:p>
        </w:tc>
      </w:tr>
    </w:tbl>
    <w:p w14:paraId="32F7F848" w14:textId="4AF7C9EB" w:rsidR="00843DCD" w:rsidRDefault="00843DCD" w:rsidP="00843DCD">
      <w:pPr>
        <w:rPr>
          <w:lang w:val="en-US" w:eastAsia="zh-CN"/>
        </w:rPr>
      </w:pPr>
    </w:p>
    <w:p w14:paraId="1E70454D" w14:textId="77777777" w:rsidR="008438FA" w:rsidRPr="00252469" w:rsidRDefault="008438FA" w:rsidP="008438FA">
      <w:pPr>
        <w:spacing w:before="240"/>
        <w:rPr>
          <w:b/>
          <w:u w:val="single"/>
          <w:lang w:eastAsia="ko-KR"/>
        </w:rPr>
      </w:pPr>
      <w:r w:rsidRPr="00252469">
        <w:rPr>
          <w:b/>
          <w:u w:val="single"/>
          <w:lang w:eastAsia="ko-KR"/>
        </w:rPr>
        <w:lastRenderedPageBreak/>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p>
    <w:p w14:paraId="02CDBE39" w14:textId="77777777" w:rsidR="008438FA" w:rsidRDefault="008438FA" w:rsidP="008438FA">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843DCD">
        <w:rPr>
          <w:rFonts w:eastAsiaTheme="minorEastAsia"/>
          <w:i/>
          <w:lang w:val="en-US" w:eastAsia="zh-CN"/>
        </w:rPr>
        <w:t>No.</w:t>
      </w:r>
    </w:p>
    <w:p w14:paraId="2A074B3A" w14:textId="5051B381" w:rsidR="008438FA" w:rsidRPr="00843DCD" w:rsidRDefault="008438FA" w:rsidP="008438F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349D6ECA" w14:textId="77777777" w:rsidR="008438FA" w:rsidRPr="008438FA" w:rsidRDefault="008438FA" w:rsidP="008438FA">
      <w:pPr>
        <w:pStyle w:val="aff8"/>
        <w:numPr>
          <w:ilvl w:val="1"/>
          <w:numId w:val="4"/>
        </w:numPr>
        <w:overflowPunct/>
        <w:autoSpaceDE/>
        <w:autoSpaceDN/>
        <w:adjustRightInd/>
        <w:spacing w:after="120"/>
        <w:ind w:left="910" w:firstLineChars="0"/>
        <w:textAlignment w:val="auto"/>
        <w:rPr>
          <w:rFonts w:eastAsia="宋体"/>
          <w:szCs w:val="24"/>
          <w:lang w:eastAsia="zh-CN"/>
        </w:rPr>
      </w:pPr>
      <w:r w:rsidRPr="008438FA">
        <w:rPr>
          <w:rFonts w:eastAsia="宋体"/>
          <w:szCs w:val="24"/>
          <w:lang w:eastAsia="zh-CN"/>
        </w:rPr>
        <w:t>Option 1: Symbol</w:t>
      </w:r>
      <w:r w:rsidRPr="008438FA">
        <w:t xml:space="preserve"> level alignment should be with CP length</w:t>
      </w:r>
      <w:r w:rsidRPr="008438FA">
        <w:rPr>
          <w:rFonts w:eastAsia="宋体"/>
          <w:szCs w:val="24"/>
          <w:lang w:eastAsia="zh-CN"/>
        </w:rPr>
        <w:t xml:space="preserve"> (Apple, MTK, Xiaomi, OPPO)</w:t>
      </w:r>
    </w:p>
    <w:p w14:paraId="16AFFEAC" w14:textId="77777777" w:rsidR="008438FA" w:rsidRPr="008438FA" w:rsidRDefault="008438FA" w:rsidP="008438FA">
      <w:pPr>
        <w:pStyle w:val="aff8"/>
        <w:numPr>
          <w:ilvl w:val="1"/>
          <w:numId w:val="4"/>
        </w:numPr>
        <w:overflowPunct/>
        <w:autoSpaceDE/>
        <w:autoSpaceDN/>
        <w:adjustRightInd/>
        <w:spacing w:after="120"/>
        <w:ind w:left="910" w:firstLineChars="0"/>
        <w:textAlignment w:val="auto"/>
        <w:rPr>
          <w:rFonts w:eastAsia="宋体"/>
          <w:szCs w:val="24"/>
          <w:lang w:eastAsia="zh-CN"/>
        </w:rPr>
      </w:pPr>
      <w:r w:rsidRPr="008438FA">
        <w:rPr>
          <w:rFonts w:eastAsia="宋体"/>
          <w:szCs w:val="24"/>
          <w:lang w:eastAsia="zh-CN"/>
        </w:rPr>
        <w:t>Option</w:t>
      </w:r>
      <w:r w:rsidRPr="008438FA">
        <w:rPr>
          <w:rFonts w:eastAsiaTheme="minorEastAsia"/>
          <w:lang w:val="en-US" w:eastAsia="zh-CN"/>
        </w:rPr>
        <w:t xml:space="preserve"> 2: We cannot assume symbol level alignment for common beam management (E///, Nokia).</w:t>
      </w:r>
    </w:p>
    <w:p w14:paraId="7379ABCE" w14:textId="2E5347D2" w:rsidR="008438FA" w:rsidRPr="008438FA" w:rsidRDefault="008438FA" w:rsidP="007701A0">
      <w:pPr>
        <w:pStyle w:val="aff8"/>
        <w:numPr>
          <w:ilvl w:val="1"/>
          <w:numId w:val="4"/>
        </w:numPr>
        <w:overflowPunct/>
        <w:autoSpaceDE/>
        <w:autoSpaceDN/>
        <w:adjustRightInd/>
        <w:spacing w:after="0"/>
        <w:ind w:left="910" w:firstLineChars="0"/>
        <w:textAlignment w:val="auto"/>
        <w:rPr>
          <w:rFonts w:eastAsia="宋体"/>
          <w:szCs w:val="24"/>
          <w:lang w:eastAsia="zh-CN"/>
        </w:rPr>
      </w:pPr>
      <w:r w:rsidRPr="008438FA">
        <w:rPr>
          <w:rFonts w:eastAsiaTheme="minorEastAsia"/>
          <w:lang w:val="en-US" w:eastAsia="zh-CN"/>
        </w:rPr>
        <w:t>Option 3: RAN4 should focus on how to define MRTD requirements for CBM UE (Huawei, Intel)</w:t>
      </w:r>
    </w:p>
    <w:p w14:paraId="27BC9FCE" w14:textId="40CFAA9D" w:rsidR="008438FA" w:rsidRDefault="008438FA" w:rsidP="007701A0">
      <w:pPr>
        <w:spacing w:before="240" w:after="120"/>
        <w:rPr>
          <w:szCs w:val="24"/>
          <w:lang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p>
    <w:p w14:paraId="79D12F16" w14:textId="7FC96578" w:rsidR="008438FA" w:rsidRDefault="008438FA" w:rsidP="008438FA">
      <w:pPr>
        <w:spacing w:after="120"/>
        <w:rPr>
          <w:rFonts w:eastAsiaTheme="minorEastAsia"/>
          <w:iCs/>
          <w:lang w:val="en-US" w:eastAsia="zh-CN"/>
        </w:rPr>
      </w:pPr>
      <w:r w:rsidRPr="008438FA">
        <w:rPr>
          <w:rFonts w:eastAsiaTheme="minorEastAsia"/>
          <w:iCs/>
          <w:lang w:val="en-US" w:eastAsia="zh-CN"/>
        </w:rPr>
        <w:t>The component company please provide more explanation on the proposal and especially how it would impact MRTD. Continue the discussion in 2nd round.</w:t>
      </w:r>
    </w:p>
    <w:p w14:paraId="6C46AA05" w14:textId="77777777" w:rsidR="008438FA" w:rsidRPr="008438FA" w:rsidRDefault="008438FA" w:rsidP="008438FA">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8438FA" w14:paraId="001D964B"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0A4B6A25" w14:textId="77777777" w:rsidR="008438FA" w:rsidRDefault="008438FA"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A33CBC9" w14:textId="77777777" w:rsidR="008438FA" w:rsidRDefault="008438FA"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8438FA" w14:paraId="232D6670"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0A1B7E89" w14:textId="32D5E75D" w:rsidR="008438FA" w:rsidRDefault="008438FA" w:rsidP="00A3193E">
            <w:pPr>
              <w:spacing w:after="120"/>
              <w:rPr>
                <w:rFonts w:eastAsiaTheme="minorEastAsia"/>
                <w:color w:val="0070C0"/>
                <w:lang w:val="en-US" w:eastAsia="zh-CN"/>
              </w:rPr>
            </w:pPr>
            <w:del w:id="959" w:author="CH" w:date="2021-02-01T15:14:00Z">
              <w:r w:rsidDel="00045037">
                <w:rPr>
                  <w:rFonts w:eastAsiaTheme="minorEastAsia"/>
                  <w:color w:val="0070C0"/>
                  <w:lang w:val="en-US" w:eastAsia="zh-CN"/>
                </w:rPr>
                <w:delText>XXX</w:delText>
              </w:r>
            </w:del>
            <w:ins w:id="960" w:author="CH" w:date="2021-02-01T15:14:00Z">
              <w:r w:rsidR="00045037">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5BD20597" w14:textId="09E59AE0" w:rsidR="008438FA" w:rsidRPr="00952A9C" w:rsidRDefault="00360497">
            <w:pPr>
              <w:spacing w:after="120"/>
              <w:rPr>
                <w:rFonts w:eastAsiaTheme="minorEastAsia"/>
                <w:color w:val="0070C0"/>
                <w:lang w:eastAsia="zh-CN"/>
                <w:rPrChange w:id="961" w:author="CH" w:date="2021-02-01T15:16:00Z">
                  <w:rPr>
                    <w:rFonts w:eastAsiaTheme="minorEastAsia"/>
                    <w:color w:val="0070C0"/>
                    <w:lang w:val="en-US" w:eastAsia="zh-CN"/>
                  </w:rPr>
                </w:rPrChange>
              </w:rPr>
            </w:pPr>
            <w:ins w:id="962" w:author="CH" w:date="2021-02-01T15:17:00Z">
              <w:r>
                <w:rPr>
                  <w:rFonts w:eastAsiaTheme="minorEastAsia"/>
                  <w:color w:val="0070C0"/>
                  <w:lang w:eastAsia="zh-CN"/>
                </w:rPr>
                <w:t xml:space="preserve">We believe </w:t>
              </w:r>
            </w:ins>
            <w:ins w:id="963" w:author="CH" w:date="2021-02-01T15:18:00Z">
              <w:r w:rsidR="0031472A">
                <w:rPr>
                  <w:rFonts w:eastAsiaTheme="minorEastAsia"/>
                  <w:color w:val="0070C0"/>
                  <w:lang w:eastAsia="zh-CN"/>
                </w:rPr>
                <w:t xml:space="preserve">a </w:t>
              </w:r>
            </w:ins>
            <w:ins w:id="964" w:author="CH" w:date="2021-02-01T15:17:00Z">
              <w:r>
                <w:rPr>
                  <w:rFonts w:eastAsiaTheme="minorEastAsia"/>
                  <w:color w:val="0070C0"/>
                  <w:lang w:eastAsia="zh-CN"/>
                </w:rPr>
                <w:t xml:space="preserve">symbol level misalignment </w:t>
              </w:r>
            </w:ins>
            <w:ins w:id="965" w:author="CH" w:date="2021-02-01T15:18:00Z">
              <w:r w:rsidR="0031472A">
                <w:rPr>
                  <w:rFonts w:eastAsiaTheme="minorEastAsia"/>
                  <w:color w:val="0070C0"/>
                  <w:lang w:eastAsia="zh-CN"/>
                </w:rPr>
                <w:t xml:space="preserve">should be less than CP length </w:t>
              </w:r>
            </w:ins>
            <w:ins w:id="966" w:author="CH" w:date="2021-02-01T15:29:00Z">
              <w:r w:rsidR="00F25E2A">
                <w:rPr>
                  <w:rFonts w:eastAsiaTheme="minorEastAsia"/>
                  <w:color w:val="0070C0"/>
                  <w:lang w:eastAsia="zh-CN"/>
                </w:rPr>
                <w:t xml:space="preserve">so that </w:t>
              </w:r>
            </w:ins>
            <w:ins w:id="967" w:author="CH" w:date="2021-02-01T15:30:00Z">
              <w:r w:rsidR="009759F9">
                <w:rPr>
                  <w:rFonts w:eastAsiaTheme="minorEastAsia"/>
                  <w:color w:val="0070C0"/>
                  <w:lang w:eastAsia="zh-CN"/>
                </w:rPr>
                <w:t xml:space="preserve">CBM </w:t>
              </w:r>
            </w:ins>
            <w:ins w:id="968" w:author="CH" w:date="2021-02-01T15:29:00Z">
              <w:r w:rsidR="00F25E2A">
                <w:rPr>
                  <w:rFonts w:eastAsiaTheme="minorEastAsia"/>
                  <w:color w:val="0070C0"/>
                  <w:lang w:eastAsia="zh-CN"/>
                </w:rPr>
                <w:t xml:space="preserve">UE can switch its </w:t>
              </w:r>
            </w:ins>
            <w:ins w:id="969" w:author="CH" w:date="2021-02-01T15:33:00Z">
              <w:r w:rsidR="005B12BE">
                <w:rPr>
                  <w:rFonts w:eastAsiaTheme="minorEastAsia"/>
                  <w:color w:val="0070C0"/>
                  <w:lang w:eastAsia="zh-CN"/>
                </w:rPr>
                <w:t xml:space="preserve">RX </w:t>
              </w:r>
            </w:ins>
            <w:ins w:id="970" w:author="CH" w:date="2021-02-01T15:29:00Z">
              <w:r w:rsidR="00F25E2A">
                <w:rPr>
                  <w:rFonts w:eastAsiaTheme="minorEastAsia"/>
                  <w:color w:val="0070C0"/>
                  <w:lang w:eastAsia="zh-CN"/>
                </w:rPr>
                <w:t>bea</w:t>
              </w:r>
            </w:ins>
            <w:ins w:id="971" w:author="CH" w:date="2021-02-01T15:30:00Z">
              <w:r w:rsidR="00F25E2A">
                <w:rPr>
                  <w:rFonts w:eastAsiaTheme="minorEastAsia"/>
                  <w:color w:val="0070C0"/>
                  <w:lang w:eastAsia="zh-CN"/>
                </w:rPr>
                <w:t xml:space="preserve">m within a CP without </w:t>
              </w:r>
              <w:r w:rsidR="009759F9">
                <w:rPr>
                  <w:rFonts w:eastAsiaTheme="minorEastAsia"/>
                  <w:color w:val="0070C0"/>
                  <w:lang w:eastAsia="zh-CN"/>
                </w:rPr>
                <w:t xml:space="preserve">losing a useful part of OFDM symbol. And RAN4 should further </w:t>
              </w:r>
              <w:r w:rsidR="009759F9" w:rsidRPr="00D97CE9">
                <w:rPr>
                  <w:rFonts w:eastAsiaTheme="minorEastAsia"/>
                  <w:color w:val="0070C0"/>
                  <w:highlight w:val="yellow"/>
                  <w:lang w:eastAsia="zh-CN"/>
                  <w:rPrChange w:id="972" w:author="yoonoh-b" w:date="2021-02-02T11:27:00Z">
                    <w:rPr>
                      <w:rFonts w:eastAsiaTheme="minorEastAsia"/>
                      <w:color w:val="0070C0"/>
                      <w:lang w:eastAsia="zh-CN"/>
                    </w:rPr>
                  </w:rPrChange>
                </w:rPr>
                <w:t>discuss how much</w:t>
              </w:r>
            </w:ins>
            <w:ins w:id="973" w:author="CH" w:date="2021-02-01T15:31:00Z">
              <w:r w:rsidR="009759F9" w:rsidRPr="00D97CE9">
                <w:rPr>
                  <w:rFonts w:eastAsiaTheme="minorEastAsia"/>
                  <w:color w:val="0070C0"/>
                  <w:highlight w:val="yellow"/>
                  <w:lang w:eastAsia="zh-CN"/>
                  <w:rPrChange w:id="974" w:author="yoonoh-b" w:date="2021-02-02T11:27:00Z">
                    <w:rPr>
                      <w:rFonts w:eastAsiaTheme="minorEastAsia"/>
                      <w:color w:val="0070C0"/>
                      <w:lang w:eastAsia="zh-CN"/>
                    </w:rPr>
                  </w:rPrChange>
                </w:rPr>
                <w:t xml:space="preserve"> time margin is required for beam switching</w:t>
              </w:r>
              <w:r w:rsidR="009759F9">
                <w:rPr>
                  <w:rFonts w:eastAsiaTheme="minorEastAsia"/>
                  <w:color w:val="0070C0"/>
                  <w:lang w:eastAsia="zh-CN"/>
                </w:rPr>
                <w:t xml:space="preserve"> in order not to experience</w:t>
              </w:r>
            </w:ins>
            <w:ins w:id="975" w:author="CH" w:date="2021-02-01T15:32:00Z">
              <w:r w:rsidR="009759F9">
                <w:rPr>
                  <w:rFonts w:eastAsiaTheme="minorEastAsia"/>
                  <w:color w:val="0070C0"/>
                  <w:lang w:eastAsia="zh-CN"/>
                </w:rPr>
                <w:t xml:space="preserve"> performance degradation. Otherwise, RAN4 should develop a mechanism to allow UE to switch its beam</w:t>
              </w:r>
            </w:ins>
            <w:ins w:id="976" w:author="CH" w:date="2021-02-01T15:33:00Z">
              <w:r w:rsidR="005B12BE">
                <w:rPr>
                  <w:rFonts w:eastAsiaTheme="minorEastAsia"/>
                  <w:color w:val="0070C0"/>
                  <w:lang w:eastAsia="zh-CN"/>
                </w:rPr>
                <w:t>, e.g. scheduling</w:t>
              </w:r>
            </w:ins>
            <w:ins w:id="977" w:author="CH" w:date="2021-02-01T16:20:00Z">
              <w:r w:rsidR="004205D0">
                <w:rPr>
                  <w:rFonts w:eastAsiaTheme="minorEastAsia"/>
                  <w:color w:val="0070C0"/>
                  <w:lang w:eastAsia="zh-CN"/>
                </w:rPr>
                <w:t>/measurement</w:t>
              </w:r>
            </w:ins>
            <w:ins w:id="978" w:author="CH" w:date="2021-02-01T15:33:00Z">
              <w:r w:rsidR="005B12BE">
                <w:rPr>
                  <w:rFonts w:eastAsiaTheme="minorEastAsia"/>
                  <w:color w:val="0070C0"/>
                  <w:lang w:eastAsia="zh-CN"/>
                </w:rPr>
                <w:t xml:space="preserve"> restriction</w:t>
              </w:r>
              <w:r w:rsidR="00465C48">
                <w:rPr>
                  <w:rFonts w:eastAsiaTheme="minorEastAsia"/>
                  <w:color w:val="0070C0"/>
                  <w:lang w:eastAsia="zh-CN"/>
                </w:rPr>
                <w:t xml:space="preserve">. However, </w:t>
              </w:r>
            </w:ins>
            <w:ins w:id="979" w:author="CH" w:date="2021-02-01T15:34:00Z">
              <w:r w:rsidR="00021352">
                <w:rPr>
                  <w:rFonts w:eastAsiaTheme="minorEastAsia"/>
                  <w:color w:val="0070C0"/>
                  <w:lang w:eastAsia="zh-CN"/>
                </w:rPr>
                <w:t xml:space="preserve">as </w:t>
              </w:r>
            </w:ins>
            <w:ins w:id="980" w:author="CH" w:date="2021-02-01T16:20:00Z">
              <w:r w:rsidR="004205D0">
                <w:rPr>
                  <w:rFonts w:eastAsiaTheme="minorEastAsia"/>
                  <w:color w:val="0070C0"/>
                  <w:lang w:eastAsia="zh-CN"/>
                </w:rPr>
                <w:t xml:space="preserve">the </w:t>
              </w:r>
            </w:ins>
            <w:ins w:id="981" w:author="CH" w:date="2021-02-01T15:34:00Z">
              <w:r w:rsidR="00021352">
                <w:rPr>
                  <w:rFonts w:eastAsiaTheme="minorEastAsia"/>
                  <w:color w:val="0070C0"/>
                  <w:lang w:eastAsia="zh-CN"/>
                </w:rPr>
                <w:t xml:space="preserve">restriction can also be </w:t>
              </w:r>
            </w:ins>
            <w:ins w:id="982" w:author="CH" w:date="2021-02-01T15:35:00Z">
              <w:r w:rsidR="00A77534">
                <w:rPr>
                  <w:rFonts w:eastAsiaTheme="minorEastAsia"/>
                  <w:color w:val="0070C0"/>
                  <w:lang w:eastAsia="zh-CN"/>
                </w:rPr>
                <w:t>considered</w:t>
              </w:r>
            </w:ins>
            <w:ins w:id="983" w:author="CH" w:date="2021-02-01T15:34:00Z">
              <w:r w:rsidR="009320EC">
                <w:rPr>
                  <w:rFonts w:eastAsiaTheme="minorEastAsia"/>
                  <w:color w:val="0070C0"/>
                  <w:lang w:eastAsia="zh-CN"/>
                </w:rPr>
                <w:t xml:space="preserve"> as another form of </w:t>
              </w:r>
            </w:ins>
            <w:ins w:id="984" w:author="CH" w:date="2021-02-01T15:35:00Z">
              <w:r w:rsidR="009320EC">
                <w:rPr>
                  <w:rFonts w:eastAsiaTheme="minorEastAsia"/>
                  <w:color w:val="0070C0"/>
                  <w:lang w:eastAsia="zh-CN"/>
                </w:rPr>
                <w:t xml:space="preserve">performance loss, we prefer to define </w:t>
              </w:r>
              <w:r w:rsidR="005320D7">
                <w:rPr>
                  <w:rFonts w:eastAsiaTheme="minorEastAsia"/>
                  <w:color w:val="0070C0"/>
                  <w:lang w:eastAsia="zh-CN"/>
                </w:rPr>
                <w:t>a shorter MRTD than CP length.</w:t>
              </w:r>
            </w:ins>
          </w:p>
        </w:tc>
      </w:tr>
      <w:tr w:rsidR="008438FA" w14:paraId="4490ACBB" w14:textId="77777777" w:rsidTr="00A3193E">
        <w:tc>
          <w:tcPr>
            <w:tcW w:w="1272" w:type="dxa"/>
            <w:tcBorders>
              <w:top w:val="single" w:sz="4" w:space="0" w:color="auto"/>
              <w:left w:val="single" w:sz="4" w:space="0" w:color="auto"/>
              <w:bottom w:val="single" w:sz="4" w:space="0" w:color="auto"/>
              <w:right w:val="single" w:sz="4" w:space="0" w:color="auto"/>
            </w:tcBorders>
          </w:tcPr>
          <w:p w14:paraId="1FBF9328" w14:textId="176375EB" w:rsidR="008438FA" w:rsidDel="004866B2" w:rsidRDefault="00B22F53" w:rsidP="00A3193E">
            <w:pPr>
              <w:spacing w:after="120"/>
              <w:rPr>
                <w:rFonts w:eastAsiaTheme="minorEastAsia"/>
                <w:color w:val="0070C0"/>
                <w:lang w:val="en-US" w:eastAsia="zh-CN"/>
              </w:rPr>
            </w:pPr>
            <w:ins w:id="985" w:author="Hsuanli Lin (林烜立)" w:date="2021-02-02T13:11: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137D2F6A" w14:textId="12D0785A" w:rsidR="008438FA" w:rsidRPr="00520928" w:rsidRDefault="00B22F53">
            <w:pPr>
              <w:spacing w:after="120"/>
              <w:rPr>
                <w:rFonts w:eastAsiaTheme="minorEastAsia"/>
                <w:color w:val="0070C0"/>
                <w:lang w:val="en-US" w:eastAsia="zh-CN"/>
              </w:rPr>
            </w:pPr>
            <w:ins w:id="986" w:author="Hsuanli Lin (林烜立)" w:date="2021-02-02T13:11:00Z">
              <w:r>
                <w:rPr>
                  <w:rFonts w:eastAsiaTheme="minorEastAsia"/>
                  <w:color w:val="0070C0"/>
                  <w:lang w:val="en-US" w:eastAsia="zh-CN"/>
                </w:rPr>
                <w:t>Support Option 1. O</w:t>
              </w:r>
              <w:r w:rsidRPr="00921D81">
                <w:rPr>
                  <w:rFonts w:eastAsiaTheme="minorEastAsia"/>
                  <w:color w:val="0070C0"/>
                  <w:lang w:val="en-US" w:eastAsia="zh-CN"/>
                </w:rPr>
                <w:t>therwise it will have performance degradation</w:t>
              </w:r>
              <w:r w:rsidR="00214744">
                <w:rPr>
                  <w:rFonts w:eastAsiaTheme="minorEastAsia"/>
                  <w:color w:val="0070C0"/>
                  <w:lang w:val="en-US" w:eastAsia="zh-CN"/>
                </w:rPr>
                <w:t xml:space="preserve"> when UE RX beam switching</w:t>
              </w:r>
            </w:ins>
            <w:ins w:id="987" w:author="Hsuanli Lin (林烜立)" w:date="2021-02-02T13:15:00Z">
              <w:r w:rsidR="00214744">
                <w:rPr>
                  <w:rFonts w:eastAsiaTheme="minorEastAsia"/>
                  <w:color w:val="0070C0"/>
                  <w:lang w:val="en-US" w:eastAsia="zh-CN"/>
                </w:rPr>
                <w:t>.</w:t>
              </w:r>
            </w:ins>
            <w:ins w:id="988" w:author="Hsuanli Lin (林烜立)" w:date="2021-02-02T13:16:00Z">
              <w:r w:rsidR="00214744">
                <w:rPr>
                  <w:rFonts w:eastAsiaTheme="minorEastAsia"/>
                  <w:color w:val="0070C0"/>
                  <w:lang w:val="en-US" w:eastAsia="zh-CN"/>
                </w:rPr>
                <w:t xml:space="preserve"> </w:t>
              </w:r>
            </w:ins>
            <w:ins w:id="989" w:author="Hsuanli Lin (林烜立)" w:date="2021-02-02T13:17:00Z">
              <w:r w:rsidR="005F390C">
                <w:rPr>
                  <w:rFonts w:eastAsiaTheme="minorEastAsia"/>
                  <w:color w:val="0070C0"/>
                  <w:lang w:val="en-US" w:eastAsia="zh-CN"/>
                </w:rPr>
                <w:t xml:space="preserve">We are open to </w:t>
              </w:r>
              <w:r w:rsidR="0065028C">
                <w:rPr>
                  <w:rFonts w:eastAsiaTheme="minorEastAsia"/>
                  <w:color w:val="0070C0"/>
                  <w:lang w:val="en-US" w:eastAsia="zh-CN"/>
                </w:rPr>
                <w:t>discuss</w:t>
              </w:r>
              <w:r w:rsidR="005F390C">
                <w:rPr>
                  <w:rFonts w:eastAsiaTheme="minorEastAsia"/>
                  <w:color w:val="0070C0"/>
                  <w:lang w:val="en-US" w:eastAsia="zh-CN"/>
                </w:rPr>
                <w:t xml:space="preserve"> other way to solve it.</w:t>
              </w:r>
            </w:ins>
          </w:p>
        </w:tc>
      </w:tr>
      <w:tr w:rsidR="008438FA" w14:paraId="6DA112BC" w14:textId="77777777" w:rsidTr="00A3193E">
        <w:tc>
          <w:tcPr>
            <w:tcW w:w="1272" w:type="dxa"/>
            <w:tcBorders>
              <w:top w:val="single" w:sz="4" w:space="0" w:color="auto"/>
              <w:left w:val="single" w:sz="4" w:space="0" w:color="auto"/>
              <w:bottom w:val="single" w:sz="4" w:space="0" w:color="auto"/>
              <w:right w:val="single" w:sz="4" w:space="0" w:color="auto"/>
            </w:tcBorders>
          </w:tcPr>
          <w:p w14:paraId="7D3F56C0" w14:textId="3375B086" w:rsidR="008438FA" w:rsidRDefault="000B7E3C" w:rsidP="00A3193E">
            <w:pPr>
              <w:spacing w:after="120"/>
              <w:rPr>
                <w:rFonts w:eastAsiaTheme="minorEastAsia"/>
                <w:color w:val="0070C0"/>
                <w:lang w:val="en-US" w:eastAsia="zh-CN"/>
              </w:rPr>
            </w:pPr>
            <w:ins w:id="990" w:author="Xiaomi" w:date="2021-02-02T16:26: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01EFF545" w14:textId="5985AA08" w:rsidR="008438FA" w:rsidRDefault="000B7E3C" w:rsidP="000B7E3C">
            <w:pPr>
              <w:rPr>
                <w:rFonts w:eastAsiaTheme="minorEastAsia"/>
                <w:color w:val="0070C0"/>
                <w:lang w:val="en-US" w:eastAsia="zh-CN"/>
              </w:rPr>
            </w:pPr>
            <w:ins w:id="991" w:author="Xiaomi" w:date="2021-02-02T16:26:00Z">
              <w:r>
                <w:rPr>
                  <w:rFonts w:eastAsiaTheme="minorEastAsia" w:hint="eastAsia"/>
                  <w:color w:val="0070C0"/>
                  <w:lang w:val="en-US" w:eastAsia="zh-CN"/>
                </w:rPr>
                <w:t>S</w:t>
              </w:r>
              <w:r>
                <w:rPr>
                  <w:rFonts w:eastAsiaTheme="minorEastAsia"/>
                  <w:color w:val="0070C0"/>
                  <w:lang w:val="en-US" w:eastAsia="zh-CN"/>
                </w:rPr>
                <w:t xml:space="preserve">upport option 1, </w:t>
              </w:r>
            </w:ins>
            <w:ins w:id="992" w:author="Xiaomi" w:date="2021-02-02T16:27:00Z">
              <w:r>
                <w:rPr>
                  <w:rFonts w:eastAsiaTheme="minorEastAsia"/>
                  <w:color w:val="0070C0"/>
                  <w:lang w:val="en-US" w:eastAsia="zh-CN"/>
                </w:rPr>
                <w:t xml:space="preserve">similar view as QC and </w:t>
              </w:r>
            </w:ins>
            <w:ins w:id="993" w:author="Xiaomi" w:date="2021-02-02T16:28:00Z">
              <w:r>
                <w:rPr>
                  <w:rFonts w:eastAsiaTheme="minorEastAsia"/>
                  <w:color w:val="0070C0"/>
                  <w:lang w:val="en-US" w:eastAsia="zh-CN"/>
                </w:rPr>
                <w:t>MTK. S</w:t>
              </w:r>
            </w:ins>
            <w:ins w:id="994" w:author="Xiaomi" w:date="2021-02-02T16:27:00Z">
              <w:r>
                <w:rPr>
                  <w:rFonts w:eastAsiaTheme="minorEastAsia"/>
                  <w:color w:val="0070C0"/>
                  <w:lang w:val="en-US" w:eastAsia="zh-CN"/>
                </w:rPr>
                <w:t>ymbol level alignment is needed, otherwise</w:t>
              </w:r>
            </w:ins>
            <w:ins w:id="995" w:author="Xiaomi" w:date="2021-02-02T16:28:00Z">
              <w:r>
                <w:rPr>
                  <w:rFonts w:eastAsiaTheme="minorEastAsia"/>
                  <w:color w:val="0070C0"/>
                  <w:lang w:val="en-US" w:eastAsia="zh-CN"/>
                </w:rPr>
                <w:t xml:space="preserve"> the interruption is expected during UE Rx beam switching procedure.</w:t>
              </w:r>
            </w:ins>
            <w:ins w:id="996" w:author="Xiaomi" w:date="2021-02-02T16:27:00Z">
              <w:r>
                <w:rPr>
                  <w:rFonts w:eastAsiaTheme="minorEastAsia"/>
                  <w:color w:val="0070C0"/>
                  <w:lang w:val="en-US" w:eastAsia="zh-CN"/>
                </w:rPr>
                <w:t xml:space="preserve"> </w:t>
              </w:r>
            </w:ins>
          </w:p>
        </w:tc>
      </w:tr>
      <w:tr w:rsidR="008438FA" w14:paraId="12FB78F4" w14:textId="77777777" w:rsidTr="00A3193E">
        <w:tc>
          <w:tcPr>
            <w:tcW w:w="1272" w:type="dxa"/>
            <w:tcBorders>
              <w:top w:val="single" w:sz="4" w:space="0" w:color="auto"/>
              <w:left w:val="single" w:sz="4" w:space="0" w:color="auto"/>
              <w:bottom w:val="single" w:sz="4" w:space="0" w:color="auto"/>
              <w:right w:val="single" w:sz="4" w:space="0" w:color="auto"/>
            </w:tcBorders>
          </w:tcPr>
          <w:p w14:paraId="575898C1" w14:textId="77777777" w:rsidR="008438FA" w:rsidRDefault="008438FA" w:rsidP="00A3193E">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CE90897" w14:textId="77777777" w:rsidR="008438FA" w:rsidRDefault="008438FA" w:rsidP="00A3193E">
            <w:pPr>
              <w:spacing w:after="120"/>
              <w:rPr>
                <w:rFonts w:eastAsiaTheme="minorEastAsia"/>
                <w:color w:val="0070C0"/>
                <w:lang w:val="en-US" w:eastAsia="zh-CN"/>
              </w:rPr>
            </w:pPr>
          </w:p>
        </w:tc>
      </w:tr>
    </w:tbl>
    <w:p w14:paraId="545BD1ED" w14:textId="77777777" w:rsidR="008438FA" w:rsidRPr="00843DCD" w:rsidRDefault="008438FA" w:rsidP="008438FA">
      <w:pPr>
        <w:rPr>
          <w:lang w:val="en-US" w:eastAsia="zh-CN"/>
        </w:rPr>
      </w:pPr>
    </w:p>
    <w:p w14:paraId="6F4EA0C3" w14:textId="77777777" w:rsidR="008438FA" w:rsidRPr="00252469" w:rsidRDefault="008438FA" w:rsidP="008438FA">
      <w:pPr>
        <w:spacing w:before="240"/>
        <w:rPr>
          <w:b/>
          <w:u w:val="single"/>
          <w:lang w:eastAsia="ko-KR"/>
        </w:rPr>
      </w:pPr>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p>
    <w:p w14:paraId="139AB090" w14:textId="7D437DC5" w:rsidR="00540A33" w:rsidRPr="00540A33" w:rsidRDefault="00540A33" w:rsidP="00540A33">
      <w:pPr>
        <w:rPr>
          <w:rFonts w:eastAsiaTheme="minorEastAsia"/>
          <w:iCs/>
          <w:lang w:val="en-US" w:eastAsia="zh-CN"/>
        </w:rPr>
      </w:pPr>
      <w:r w:rsidRPr="00540A33">
        <w:rPr>
          <w:rFonts w:eastAsiaTheme="minorEastAsia"/>
          <w:i/>
          <w:color w:val="0070C0"/>
          <w:lang w:val="en-US" w:eastAsia="zh-CN"/>
        </w:rPr>
        <w:t>Tentative agreements:</w:t>
      </w:r>
      <w:r>
        <w:rPr>
          <w:rFonts w:eastAsiaTheme="minorEastAsia"/>
          <w:i/>
          <w:color w:val="0070C0"/>
          <w:lang w:val="en-US" w:eastAsia="zh-CN"/>
        </w:rPr>
        <w:t xml:space="preserve"> </w:t>
      </w:r>
      <w:r w:rsidRPr="00540A33">
        <w:rPr>
          <w:rFonts w:eastAsiaTheme="minorEastAsia"/>
          <w:iCs/>
          <w:lang w:val="en-US" w:eastAsia="zh-CN"/>
        </w:rPr>
        <w:t>Continue the discussion in 2nd round by down scoping the options</w:t>
      </w:r>
    </w:p>
    <w:p w14:paraId="2DBC2C40" w14:textId="77777777" w:rsidR="005B0C0E" w:rsidRPr="005B0C0E" w:rsidRDefault="005B0C0E" w:rsidP="005B0C0E">
      <w:pPr>
        <w:rPr>
          <w:rFonts w:eastAsiaTheme="minorEastAsia"/>
          <w:i/>
          <w:color w:val="0070C0"/>
          <w:lang w:val="en-US" w:eastAsia="zh-CN"/>
        </w:rPr>
      </w:pPr>
      <w:r w:rsidRPr="005B0C0E">
        <w:rPr>
          <w:rFonts w:eastAsiaTheme="minorEastAsia" w:hint="eastAsia"/>
          <w:i/>
          <w:color w:val="0070C0"/>
          <w:lang w:val="en-US" w:eastAsia="zh-CN"/>
        </w:rPr>
        <w:t>Candidate options</w:t>
      </w:r>
      <w:r w:rsidRPr="005B0C0E">
        <w:rPr>
          <w:rFonts w:eastAsiaTheme="minorEastAsia"/>
          <w:i/>
          <w:color w:val="0070C0"/>
          <w:lang w:val="en-US" w:eastAsia="zh-CN"/>
        </w:rPr>
        <w:t xml:space="preserve"> (after 1</w:t>
      </w:r>
      <w:r w:rsidRPr="005B0C0E">
        <w:rPr>
          <w:rFonts w:eastAsiaTheme="minorEastAsia"/>
          <w:i/>
          <w:color w:val="0070C0"/>
          <w:vertAlign w:val="superscript"/>
          <w:lang w:val="en-US" w:eastAsia="zh-CN"/>
        </w:rPr>
        <w:t>st</w:t>
      </w:r>
      <w:r w:rsidRPr="005B0C0E">
        <w:rPr>
          <w:rFonts w:eastAsiaTheme="minorEastAsia"/>
          <w:i/>
          <w:color w:val="0070C0"/>
          <w:lang w:val="en-US" w:eastAsia="zh-CN"/>
        </w:rPr>
        <w:t xml:space="preserve"> round comments)</w:t>
      </w:r>
      <w:r w:rsidRPr="005B0C0E">
        <w:rPr>
          <w:rFonts w:eastAsiaTheme="minorEastAsia" w:hint="eastAsia"/>
          <w:i/>
          <w:color w:val="0070C0"/>
          <w:lang w:val="en-US" w:eastAsia="zh-CN"/>
        </w:rPr>
        <w:t>:</w:t>
      </w:r>
      <w:r w:rsidRPr="005B0C0E">
        <w:rPr>
          <w:rFonts w:eastAsiaTheme="minorEastAsia"/>
          <w:i/>
          <w:color w:val="0070C0"/>
          <w:lang w:val="en-US" w:eastAsia="zh-CN"/>
        </w:rPr>
        <w:t xml:space="preserve"> </w:t>
      </w:r>
    </w:p>
    <w:p w14:paraId="78E5AB83" w14:textId="77777777" w:rsidR="00540A33" w:rsidRPr="00540A33" w:rsidRDefault="00540A33" w:rsidP="00540A33">
      <w:pPr>
        <w:pStyle w:val="aff8"/>
        <w:numPr>
          <w:ilvl w:val="1"/>
          <w:numId w:val="4"/>
        </w:numPr>
        <w:overflowPunct/>
        <w:autoSpaceDE/>
        <w:autoSpaceDN/>
        <w:adjustRightInd/>
        <w:spacing w:after="120"/>
        <w:ind w:left="910" w:firstLineChars="0"/>
        <w:textAlignment w:val="auto"/>
      </w:pPr>
      <w:r w:rsidRPr="00540A33">
        <w:t>Option 1: Reuse FR2 intra-band MRTD i.e. 260ns (Apple, Intel, OPPO, MTK, LG, QC, Xiaomi)</w:t>
      </w:r>
    </w:p>
    <w:p w14:paraId="1DF1BFE5" w14:textId="77777777" w:rsidR="00540A33" w:rsidRPr="00540A33" w:rsidRDefault="00540A33" w:rsidP="00540A33">
      <w:pPr>
        <w:pStyle w:val="aff8"/>
        <w:numPr>
          <w:ilvl w:val="1"/>
          <w:numId w:val="4"/>
        </w:numPr>
        <w:overflowPunct/>
        <w:autoSpaceDE/>
        <w:autoSpaceDN/>
        <w:adjustRightInd/>
        <w:spacing w:after="120"/>
        <w:ind w:left="910" w:firstLineChars="0"/>
        <w:textAlignment w:val="auto"/>
      </w:pPr>
      <w:r w:rsidRPr="00540A33">
        <w:t>Option 2: 3us (NEC, Nokia, E///)</w:t>
      </w:r>
    </w:p>
    <w:p w14:paraId="7725B471" w14:textId="1C5C0F42" w:rsidR="00540A33" w:rsidRPr="00540A33" w:rsidRDefault="00540A33" w:rsidP="007701A0">
      <w:pPr>
        <w:pStyle w:val="aff8"/>
        <w:numPr>
          <w:ilvl w:val="1"/>
          <w:numId w:val="4"/>
        </w:numPr>
        <w:overflowPunct/>
        <w:autoSpaceDE/>
        <w:autoSpaceDN/>
        <w:adjustRightInd/>
        <w:spacing w:after="0"/>
        <w:ind w:left="910" w:firstLineChars="0"/>
        <w:textAlignment w:val="auto"/>
      </w:pPr>
      <w:r w:rsidRPr="00540A33">
        <w:t>Option 3: 3us MRTD requirements can be applied for co-located deployment and &gt;3us MRTD requirements can be applied for non-co-located deployment (Huawei)</w:t>
      </w:r>
    </w:p>
    <w:p w14:paraId="722DEA52" w14:textId="6B265A1C" w:rsidR="00540A33" w:rsidRDefault="00540A33" w:rsidP="007701A0">
      <w:pPr>
        <w:spacing w:before="240"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540A33">
        <w:rPr>
          <w:szCs w:val="24"/>
          <w:lang w:eastAsia="zh-CN"/>
        </w:rPr>
        <w:t>Continue the discussion in 2</w:t>
      </w:r>
      <w:r w:rsidRPr="00540A33">
        <w:rPr>
          <w:szCs w:val="24"/>
          <w:vertAlign w:val="superscript"/>
          <w:lang w:eastAsia="zh-CN"/>
        </w:rPr>
        <w:t>nd</w:t>
      </w:r>
      <w:r w:rsidRPr="00540A33">
        <w:rPr>
          <w:szCs w:val="24"/>
          <w:lang w:eastAsia="zh-CN"/>
        </w:rPr>
        <w:t xml:space="preserve"> round.</w:t>
      </w:r>
      <w:r w:rsidRPr="00540A33">
        <w:rPr>
          <w:rFonts w:eastAsiaTheme="minorEastAsia"/>
          <w:iCs/>
          <w:lang w:val="en-US" w:eastAsia="zh-CN"/>
        </w:rPr>
        <w:t xml:space="preserve"> </w:t>
      </w:r>
    </w:p>
    <w:p w14:paraId="66834E76" w14:textId="77777777" w:rsidR="00540A33" w:rsidRPr="008438FA" w:rsidRDefault="00540A33" w:rsidP="00540A33">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540A33" w14:paraId="614C7E40" w14:textId="77777777" w:rsidTr="004E5D2B">
        <w:tc>
          <w:tcPr>
            <w:tcW w:w="1538" w:type="dxa"/>
            <w:tcBorders>
              <w:top w:val="single" w:sz="4" w:space="0" w:color="auto"/>
              <w:left w:val="single" w:sz="4" w:space="0" w:color="auto"/>
              <w:bottom w:val="single" w:sz="4" w:space="0" w:color="auto"/>
              <w:right w:val="single" w:sz="4" w:space="0" w:color="auto"/>
            </w:tcBorders>
            <w:hideMark/>
          </w:tcPr>
          <w:p w14:paraId="5665FCAD" w14:textId="77777777" w:rsidR="00540A33" w:rsidRDefault="00540A33"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19B63B3" w14:textId="77777777" w:rsidR="00540A33" w:rsidRDefault="00540A33"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540A33" w14:paraId="1D069926" w14:textId="77777777" w:rsidTr="004E5D2B">
        <w:tc>
          <w:tcPr>
            <w:tcW w:w="1538" w:type="dxa"/>
            <w:tcBorders>
              <w:top w:val="single" w:sz="4" w:space="0" w:color="auto"/>
              <w:left w:val="single" w:sz="4" w:space="0" w:color="auto"/>
              <w:bottom w:val="single" w:sz="4" w:space="0" w:color="auto"/>
              <w:right w:val="single" w:sz="4" w:space="0" w:color="auto"/>
            </w:tcBorders>
            <w:hideMark/>
          </w:tcPr>
          <w:p w14:paraId="4E944E3E" w14:textId="272F7A15" w:rsidR="00540A33" w:rsidRDefault="00540A33" w:rsidP="00A3193E">
            <w:pPr>
              <w:spacing w:after="120"/>
              <w:rPr>
                <w:rFonts w:eastAsiaTheme="minorEastAsia"/>
                <w:color w:val="0070C0"/>
                <w:lang w:val="en-US" w:eastAsia="zh-CN"/>
              </w:rPr>
            </w:pPr>
            <w:del w:id="997" w:author="CH" w:date="2021-02-01T15:35:00Z">
              <w:r w:rsidDel="00A77534">
                <w:rPr>
                  <w:rFonts w:eastAsiaTheme="minorEastAsia"/>
                  <w:color w:val="0070C0"/>
                  <w:lang w:val="en-US" w:eastAsia="zh-CN"/>
                </w:rPr>
                <w:delText>XXX</w:delText>
              </w:r>
            </w:del>
            <w:ins w:id="998" w:author="CH" w:date="2021-02-01T15:35:00Z">
              <w:r w:rsidR="00A77534">
                <w:rPr>
                  <w:rFonts w:eastAsiaTheme="minorEastAsia"/>
                  <w:color w:val="0070C0"/>
                  <w:lang w:val="en-US" w:eastAsia="zh-CN"/>
                </w:rPr>
                <w:t>Qua</w:t>
              </w:r>
            </w:ins>
            <w:ins w:id="999" w:author="CH" w:date="2021-02-01T15:36:00Z">
              <w:r w:rsidR="00A77534">
                <w:rPr>
                  <w:rFonts w:eastAsiaTheme="minorEastAsia"/>
                  <w:color w:val="0070C0"/>
                  <w:lang w:val="en-US" w:eastAsia="zh-CN"/>
                </w:rPr>
                <w:t>lcomm</w:t>
              </w:r>
            </w:ins>
          </w:p>
        </w:tc>
        <w:tc>
          <w:tcPr>
            <w:tcW w:w="8093" w:type="dxa"/>
            <w:tcBorders>
              <w:top w:val="single" w:sz="4" w:space="0" w:color="auto"/>
              <w:left w:val="single" w:sz="4" w:space="0" w:color="auto"/>
              <w:bottom w:val="single" w:sz="4" w:space="0" w:color="auto"/>
              <w:right w:val="single" w:sz="4" w:space="0" w:color="auto"/>
            </w:tcBorders>
          </w:tcPr>
          <w:p w14:paraId="2A8A7711" w14:textId="64FA7801" w:rsidR="00540A33" w:rsidRPr="00C23B41" w:rsidRDefault="00C75493" w:rsidP="00A3193E">
            <w:pPr>
              <w:spacing w:after="120"/>
              <w:rPr>
                <w:rFonts w:eastAsiaTheme="minorEastAsia"/>
                <w:color w:val="0070C0"/>
                <w:lang w:eastAsia="zh-CN"/>
                <w:rPrChange w:id="1000" w:author="CH" w:date="2021-02-01T15:38:00Z">
                  <w:rPr>
                    <w:rFonts w:eastAsiaTheme="minorEastAsia"/>
                    <w:color w:val="0070C0"/>
                    <w:lang w:val="en-US" w:eastAsia="zh-CN"/>
                  </w:rPr>
                </w:rPrChange>
              </w:rPr>
            </w:pPr>
            <w:ins w:id="1001" w:author="CH" w:date="2021-02-01T15:38:00Z">
              <w:r>
                <w:rPr>
                  <w:rFonts w:eastAsiaTheme="minorEastAsia"/>
                  <w:color w:val="0070C0"/>
                  <w:lang w:eastAsia="zh-CN"/>
                </w:rPr>
                <w:t>Option 1.</w:t>
              </w:r>
            </w:ins>
            <w:ins w:id="1002" w:author="CH" w:date="2021-02-01T15:39:00Z">
              <w:r>
                <w:rPr>
                  <w:rFonts w:eastAsiaTheme="minorEastAsia"/>
                  <w:color w:val="0070C0"/>
                  <w:lang w:eastAsia="zh-CN"/>
                </w:rPr>
                <w:t xml:space="preserve"> Otherwise, </w:t>
              </w:r>
              <w:r w:rsidR="00EF18E2">
                <w:rPr>
                  <w:rFonts w:eastAsiaTheme="minorEastAsia"/>
                  <w:color w:val="0070C0"/>
                  <w:lang w:eastAsia="zh-CN"/>
                </w:rPr>
                <w:t>RAN4 should introduce a mechanism to allow UE to switch its beam, e.g. scheduling</w:t>
              </w:r>
            </w:ins>
            <w:ins w:id="1003" w:author="CH" w:date="2021-02-01T16:20:00Z">
              <w:r w:rsidR="00DD122E">
                <w:rPr>
                  <w:rFonts w:eastAsiaTheme="minorEastAsia"/>
                  <w:color w:val="0070C0"/>
                  <w:lang w:eastAsia="zh-CN"/>
                </w:rPr>
                <w:t>/measurement</w:t>
              </w:r>
            </w:ins>
            <w:ins w:id="1004" w:author="CH" w:date="2021-02-01T15:39:00Z">
              <w:r w:rsidR="00EF18E2">
                <w:rPr>
                  <w:rFonts w:eastAsiaTheme="minorEastAsia"/>
                  <w:color w:val="0070C0"/>
                  <w:lang w:eastAsia="zh-CN"/>
                </w:rPr>
                <w:t xml:space="preserve"> restriction which can also be considered as another form of performance loss</w:t>
              </w:r>
            </w:ins>
          </w:p>
        </w:tc>
      </w:tr>
      <w:tr w:rsidR="004E5D2B" w14:paraId="21189B64" w14:textId="77777777" w:rsidTr="004E5D2B">
        <w:tc>
          <w:tcPr>
            <w:tcW w:w="1538" w:type="dxa"/>
            <w:tcBorders>
              <w:top w:val="single" w:sz="4" w:space="0" w:color="auto"/>
              <w:left w:val="single" w:sz="4" w:space="0" w:color="auto"/>
              <w:bottom w:val="single" w:sz="4" w:space="0" w:color="auto"/>
              <w:right w:val="single" w:sz="4" w:space="0" w:color="auto"/>
            </w:tcBorders>
          </w:tcPr>
          <w:p w14:paraId="212E15B5" w14:textId="5D322AEB" w:rsidR="004E5D2B" w:rsidDel="004866B2" w:rsidRDefault="004E5D2B" w:rsidP="004E5D2B">
            <w:pPr>
              <w:spacing w:after="120"/>
              <w:rPr>
                <w:rFonts w:eastAsiaTheme="minorEastAsia"/>
                <w:color w:val="0070C0"/>
                <w:lang w:val="en-US" w:eastAsia="zh-CN"/>
              </w:rPr>
            </w:pPr>
            <w:ins w:id="1005" w:author="Hsuanli Lin (林烜立)" w:date="2021-02-02T13:18: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00037E80" w14:textId="06D00E1B" w:rsidR="004E5D2B" w:rsidRPr="00520928" w:rsidRDefault="004E5D2B">
            <w:pPr>
              <w:spacing w:after="120"/>
              <w:rPr>
                <w:rFonts w:eastAsiaTheme="minorEastAsia"/>
                <w:color w:val="0070C0"/>
                <w:lang w:val="en-US" w:eastAsia="zh-CN"/>
              </w:rPr>
            </w:pPr>
            <w:ins w:id="1006" w:author="Hsuanli Lin (林烜立)" w:date="2021-02-02T13:18:00Z">
              <w:r>
                <w:rPr>
                  <w:rFonts w:eastAsiaTheme="minorEastAsia"/>
                  <w:color w:val="0070C0"/>
                  <w:lang w:val="en-US" w:eastAsia="zh-CN"/>
                </w:rPr>
                <w:t>Support Option 1. As commented in Issue 1-2-1.</w:t>
              </w:r>
            </w:ins>
          </w:p>
        </w:tc>
      </w:tr>
      <w:tr w:rsidR="00540A33" w14:paraId="41EF8985" w14:textId="77777777" w:rsidTr="004E5D2B">
        <w:tc>
          <w:tcPr>
            <w:tcW w:w="1538" w:type="dxa"/>
            <w:tcBorders>
              <w:top w:val="single" w:sz="4" w:space="0" w:color="auto"/>
              <w:left w:val="single" w:sz="4" w:space="0" w:color="auto"/>
              <w:bottom w:val="single" w:sz="4" w:space="0" w:color="auto"/>
              <w:right w:val="single" w:sz="4" w:space="0" w:color="auto"/>
            </w:tcBorders>
          </w:tcPr>
          <w:p w14:paraId="480E0938" w14:textId="71A241EC" w:rsidR="00540A33" w:rsidRDefault="000B7E3C" w:rsidP="00A3193E">
            <w:pPr>
              <w:spacing w:after="120"/>
              <w:rPr>
                <w:rFonts w:eastAsiaTheme="minorEastAsia"/>
                <w:color w:val="0070C0"/>
                <w:lang w:val="en-US" w:eastAsia="zh-CN"/>
              </w:rPr>
            </w:pPr>
            <w:ins w:id="1007" w:author="Xiaomi" w:date="2021-02-02T16:29: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D84925B" w14:textId="7FE5C332" w:rsidR="00540A33" w:rsidRDefault="000B7E3C" w:rsidP="00A3193E">
            <w:pPr>
              <w:rPr>
                <w:rFonts w:eastAsiaTheme="minorEastAsia"/>
                <w:color w:val="0070C0"/>
                <w:lang w:val="en-US" w:eastAsia="zh-CN"/>
              </w:rPr>
            </w:pPr>
            <w:ins w:id="1008" w:author="Xiaomi" w:date="2021-02-02T16:29:00Z">
              <w:r>
                <w:rPr>
                  <w:rFonts w:eastAsiaTheme="minorEastAsia" w:hint="eastAsia"/>
                  <w:color w:val="0070C0"/>
                  <w:lang w:val="en-US" w:eastAsia="zh-CN"/>
                </w:rPr>
                <w:t>S</w:t>
              </w:r>
              <w:r>
                <w:rPr>
                  <w:rFonts w:eastAsiaTheme="minorEastAsia"/>
                  <w:color w:val="0070C0"/>
                  <w:lang w:val="en-US" w:eastAsia="zh-CN"/>
                </w:rPr>
                <w:t>upport option 1.</w:t>
              </w:r>
            </w:ins>
            <w:ins w:id="1009" w:author="Xiaomi" w:date="2021-02-02T16:30:00Z">
              <w:r>
                <w:rPr>
                  <w:rFonts w:eastAsiaTheme="minorEastAsia"/>
                  <w:color w:val="0070C0"/>
                  <w:lang w:val="en-US" w:eastAsia="zh-CN"/>
                </w:rPr>
                <w:t xml:space="preserve"> Similar comment in issue 1-2-1</w:t>
              </w:r>
            </w:ins>
          </w:p>
        </w:tc>
      </w:tr>
      <w:tr w:rsidR="00540A33" w14:paraId="2C3F8531" w14:textId="77777777" w:rsidTr="004E5D2B">
        <w:tc>
          <w:tcPr>
            <w:tcW w:w="1538" w:type="dxa"/>
            <w:tcBorders>
              <w:top w:val="single" w:sz="4" w:space="0" w:color="auto"/>
              <w:left w:val="single" w:sz="4" w:space="0" w:color="auto"/>
              <w:bottom w:val="single" w:sz="4" w:space="0" w:color="auto"/>
              <w:right w:val="single" w:sz="4" w:space="0" w:color="auto"/>
            </w:tcBorders>
          </w:tcPr>
          <w:p w14:paraId="1D7B92B4" w14:textId="77777777" w:rsidR="00540A33" w:rsidRDefault="00540A33" w:rsidP="00A3193E">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28B7BFA2" w14:textId="77777777" w:rsidR="00540A33" w:rsidRDefault="00540A33" w:rsidP="00A3193E">
            <w:pPr>
              <w:spacing w:after="120"/>
              <w:rPr>
                <w:rFonts w:eastAsiaTheme="minorEastAsia"/>
                <w:color w:val="0070C0"/>
                <w:lang w:val="en-US" w:eastAsia="zh-CN"/>
              </w:rPr>
            </w:pPr>
          </w:p>
        </w:tc>
      </w:tr>
    </w:tbl>
    <w:p w14:paraId="1BE56C63" w14:textId="50E66D6B" w:rsidR="00540A33" w:rsidRDefault="00540A33" w:rsidP="00540A33">
      <w:pPr>
        <w:rPr>
          <w:lang w:val="en-US" w:eastAsia="zh-CN"/>
        </w:rPr>
      </w:pPr>
    </w:p>
    <w:p w14:paraId="12DE69DC" w14:textId="77777777" w:rsidR="001E129A" w:rsidRPr="00252469" w:rsidRDefault="001E129A" w:rsidP="001E129A">
      <w:pPr>
        <w:spacing w:before="240"/>
        <w:rPr>
          <w:b/>
          <w:u w:val="single"/>
          <w:lang w:eastAsia="ko-KR"/>
        </w:rPr>
      </w:pPr>
      <w:r w:rsidRPr="00252469">
        <w:rPr>
          <w:b/>
          <w:u w:val="single"/>
          <w:lang w:eastAsia="ko-KR"/>
        </w:rPr>
        <w:lastRenderedPageBreak/>
        <w:t>Issue 1-2-</w:t>
      </w:r>
      <w:r>
        <w:rPr>
          <w:b/>
          <w:u w:val="single"/>
          <w:lang w:eastAsia="ko-KR"/>
        </w:rPr>
        <w:t>3</w:t>
      </w:r>
      <w:r w:rsidRPr="00252469">
        <w:rPr>
          <w:b/>
          <w:u w:val="single"/>
          <w:lang w:eastAsia="ko-KR"/>
        </w:rPr>
        <w:t xml:space="preserve">: Performance impact due to Rx beam switching  </w:t>
      </w:r>
    </w:p>
    <w:p w14:paraId="7C3105FF" w14:textId="034AE069" w:rsidR="001E129A" w:rsidRPr="00540A33" w:rsidRDefault="001E129A" w:rsidP="001E129A">
      <w:pPr>
        <w:rPr>
          <w:rFonts w:eastAsiaTheme="minorEastAsia"/>
          <w:iCs/>
          <w:lang w:val="en-US" w:eastAsia="zh-CN"/>
        </w:rPr>
      </w:pPr>
      <w:r w:rsidRPr="00540A33">
        <w:rPr>
          <w:rFonts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w:t>
      </w:r>
    </w:p>
    <w:p w14:paraId="7FBFFBB2" w14:textId="77777777" w:rsidR="001E129A" w:rsidRDefault="001E129A" w:rsidP="001E129A">
      <w:pPr>
        <w:rPr>
          <w:rFonts w:eastAsiaTheme="minorEastAsia"/>
          <w:i/>
          <w:color w:val="0070C0"/>
          <w:lang w:val="en-US" w:eastAsia="zh-CN"/>
        </w:rPr>
      </w:pPr>
      <w:r>
        <w:rPr>
          <w:rFonts w:eastAsiaTheme="minorEastAsia" w:hint="eastAsia"/>
          <w:i/>
          <w:color w:val="0070C0"/>
          <w:lang w:val="en-US" w:eastAsia="zh-CN"/>
        </w:rPr>
        <w:t>Candidate options:</w:t>
      </w:r>
    </w:p>
    <w:p w14:paraId="0952783D" w14:textId="77777777"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1: Demodulation performance degradation due to Rx beam switch should be noted in MRTD requirements for CBM UE if MRTD is larger than CP (LG, Xiaomi, Huawei, OPPO)</w:t>
      </w:r>
    </w:p>
    <w:p w14:paraId="3BDB721C" w14:textId="77777777"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2: In worst case performance degradation of up to 1 OFDM symbol is allowed for UE operating in CBM during RX beam switch (NEC)</w:t>
      </w:r>
    </w:p>
    <w:p w14:paraId="6CB56D9E" w14:textId="77777777" w:rsidR="001E129A" w:rsidRPr="001E129A" w:rsidRDefault="001E129A" w:rsidP="001E129A">
      <w:pPr>
        <w:spacing w:after="120"/>
        <w:ind w:left="910"/>
        <w:rPr>
          <w:szCs w:val="24"/>
          <w:lang w:eastAsia="zh-CN"/>
        </w:rPr>
      </w:pPr>
      <w:r w:rsidRPr="001E129A">
        <w:rPr>
          <w:rFonts w:eastAsiaTheme="minorEastAsia"/>
          <w:lang w:val="en-US" w:eastAsia="zh-CN"/>
        </w:rPr>
        <w:t>-  Option 2a: The impact of Rx switch can be beyond 1 symbol. (Apple, Intel)</w:t>
      </w:r>
    </w:p>
    <w:p w14:paraId="073B3140" w14:textId="77777777"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3: RAN4 should further study in Rel-17 to reduce the worst case (1 OFDM symbol or beyond) performance degradation (NEC, Intel)</w:t>
      </w:r>
    </w:p>
    <w:p w14:paraId="04DD18A1" w14:textId="77777777"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Theme="minorEastAsia"/>
          <w:szCs w:val="24"/>
          <w:lang w:val="en-US" w:eastAsia="zh-CN"/>
        </w:rPr>
        <w:t>Option 4: UE could safely switch beams (E///)</w:t>
      </w:r>
    </w:p>
    <w:p w14:paraId="31068AB1" w14:textId="77777777"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bCs/>
          <w:lang w:eastAsia="ko-KR"/>
        </w:rPr>
        <w:t>Option 5: Define different sets of requirements (260ns vs 3us) based on the UE capability and leave the degradation issue resolution to UE implementation. (Intel)</w:t>
      </w:r>
    </w:p>
    <w:p w14:paraId="2B3B5A18" w14:textId="77777777" w:rsidR="001E129A" w:rsidRDefault="001E129A" w:rsidP="001E129A">
      <w:pPr>
        <w:spacing w:before="240" w:after="120"/>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p>
    <w:p w14:paraId="7D6CBD8A" w14:textId="2FE2398E" w:rsidR="001E129A" w:rsidRPr="001E129A" w:rsidRDefault="001E129A" w:rsidP="001E129A">
      <w:pPr>
        <w:pStyle w:val="aff8"/>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 xml:space="preserve">More clarification is needed on the issue. Continue the discussion in 2nd round. </w:t>
      </w:r>
    </w:p>
    <w:p w14:paraId="4FB06413" w14:textId="77777777" w:rsidR="001E129A" w:rsidRPr="008438FA" w:rsidRDefault="001E129A" w:rsidP="001E129A">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1E129A" w14:paraId="4BAFCCA4"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3CFBFA01" w14:textId="77777777" w:rsidR="001E129A" w:rsidRDefault="001E129A"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9B2CEAF" w14:textId="77777777" w:rsidR="001E129A" w:rsidRDefault="001E129A"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1E129A" w14:paraId="26DD4CCF"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324A8AD8" w14:textId="2F6F36D6" w:rsidR="001E129A" w:rsidRDefault="001E129A" w:rsidP="00A3193E">
            <w:pPr>
              <w:spacing w:after="120"/>
              <w:rPr>
                <w:rFonts w:eastAsiaTheme="minorEastAsia"/>
                <w:color w:val="0070C0"/>
                <w:lang w:val="en-US" w:eastAsia="zh-CN"/>
              </w:rPr>
            </w:pPr>
            <w:del w:id="1010" w:author="CH" w:date="2021-02-01T15:41:00Z">
              <w:r w:rsidDel="00CD5D75">
                <w:rPr>
                  <w:rFonts w:eastAsiaTheme="minorEastAsia"/>
                  <w:color w:val="0070C0"/>
                  <w:lang w:val="en-US" w:eastAsia="zh-CN"/>
                </w:rPr>
                <w:delText>XXX</w:delText>
              </w:r>
            </w:del>
            <w:ins w:id="1011" w:author="CH" w:date="2021-02-01T15:41:00Z">
              <w:r w:rsidR="00CD5D75">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04625C2C" w14:textId="708492AB" w:rsidR="008F5605" w:rsidRDefault="008F5605" w:rsidP="008F5605">
            <w:pPr>
              <w:spacing w:after="120"/>
              <w:rPr>
                <w:ins w:id="1012" w:author="CH" w:date="2021-02-01T15:43:00Z"/>
                <w:rFonts w:eastAsiaTheme="minorEastAsia"/>
                <w:color w:val="0070C0"/>
                <w:lang w:eastAsia="zh-CN"/>
              </w:rPr>
            </w:pPr>
            <w:ins w:id="1013" w:author="CH" w:date="2021-02-01T15:42:00Z">
              <w:r>
                <w:rPr>
                  <w:rFonts w:eastAsiaTheme="minorEastAsia"/>
                  <w:color w:val="0070C0"/>
                  <w:lang w:eastAsia="zh-CN"/>
                </w:rPr>
                <w:t xml:space="preserve">Add an option 6 “introduce a mechanism to allow UE to </w:t>
              </w:r>
            </w:ins>
            <w:ins w:id="1014" w:author="CH" w:date="2021-02-01T15:43:00Z">
              <w:r>
                <w:rPr>
                  <w:rFonts w:eastAsiaTheme="minorEastAsia"/>
                  <w:color w:val="0070C0"/>
                  <w:lang w:eastAsia="zh-CN"/>
                </w:rPr>
                <w:t xml:space="preserve">autonomously </w:t>
              </w:r>
            </w:ins>
            <w:ins w:id="1015" w:author="CH" w:date="2021-02-01T15:42:00Z">
              <w:r>
                <w:rPr>
                  <w:rFonts w:eastAsiaTheme="minorEastAsia"/>
                  <w:color w:val="0070C0"/>
                  <w:lang w:eastAsia="zh-CN"/>
                </w:rPr>
                <w:t xml:space="preserve">switch </w:t>
              </w:r>
            </w:ins>
            <w:ins w:id="1016" w:author="CH" w:date="2021-02-01T15:43:00Z">
              <w:r>
                <w:rPr>
                  <w:rFonts w:eastAsiaTheme="minorEastAsia"/>
                  <w:color w:val="0070C0"/>
                  <w:lang w:eastAsia="zh-CN"/>
                </w:rPr>
                <w:t>its beams, e.g. scheduling</w:t>
              </w:r>
            </w:ins>
            <w:ins w:id="1017" w:author="CH" w:date="2021-02-01T16:20:00Z">
              <w:r w:rsidR="00DD122E">
                <w:rPr>
                  <w:rFonts w:eastAsiaTheme="minorEastAsia"/>
                  <w:color w:val="0070C0"/>
                  <w:lang w:eastAsia="zh-CN"/>
                </w:rPr>
                <w:t>/measurement</w:t>
              </w:r>
            </w:ins>
            <w:ins w:id="1018" w:author="CH" w:date="2021-02-01T15:43:00Z">
              <w:r>
                <w:rPr>
                  <w:rFonts w:eastAsiaTheme="minorEastAsia"/>
                  <w:color w:val="0070C0"/>
                  <w:lang w:eastAsia="zh-CN"/>
                </w:rPr>
                <w:t xml:space="preserve"> restriction”.</w:t>
              </w:r>
            </w:ins>
          </w:p>
          <w:p w14:paraId="70BD3D15" w14:textId="28767F32" w:rsidR="001E129A" w:rsidRPr="008F5605" w:rsidRDefault="008F5605">
            <w:pPr>
              <w:spacing w:after="120"/>
              <w:rPr>
                <w:rFonts w:eastAsiaTheme="minorEastAsia"/>
                <w:color w:val="0070C0"/>
                <w:lang w:eastAsia="zh-CN"/>
                <w:rPrChange w:id="1019" w:author="CH" w:date="2021-02-01T15:41:00Z">
                  <w:rPr>
                    <w:rFonts w:eastAsiaTheme="minorEastAsia"/>
                    <w:color w:val="0070C0"/>
                    <w:lang w:val="en-US" w:eastAsia="zh-CN"/>
                  </w:rPr>
                </w:rPrChange>
              </w:rPr>
            </w:pPr>
            <w:ins w:id="1020" w:author="CH" w:date="2021-02-01T15:43:00Z">
              <w:r>
                <w:rPr>
                  <w:rFonts w:eastAsiaTheme="minorEastAsia"/>
                  <w:color w:val="0070C0"/>
                  <w:lang w:eastAsia="zh-CN"/>
                </w:rPr>
                <w:t xml:space="preserve">When and how much performance degradation </w:t>
              </w:r>
            </w:ins>
            <w:ins w:id="1021" w:author="CH" w:date="2021-02-01T15:47:00Z">
              <w:r w:rsidR="003E6CC8">
                <w:rPr>
                  <w:rFonts w:eastAsiaTheme="minorEastAsia"/>
                  <w:color w:val="0070C0"/>
                  <w:lang w:eastAsia="zh-CN"/>
                </w:rPr>
                <w:t xml:space="preserve">due to a part of useful OFDM symbol missing </w:t>
              </w:r>
            </w:ins>
            <w:ins w:id="1022" w:author="CH" w:date="2021-02-01T15:46:00Z">
              <w:r w:rsidR="003E6CC8">
                <w:rPr>
                  <w:rFonts w:eastAsiaTheme="minorEastAsia"/>
                  <w:color w:val="0070C0"/>
                  <w:lang w:eastAsia="zh-CN"/>
                </w:rPr>
                <w:t xml:space="preserve">are </w:t>
              </w:r>
            </w:ins>
            <w:ins w:id="1023" w:author="CH" w:date="2021-02-01T15:43:00Z">
              <w:r>
                <w:rPr>
                  <w:rFonts w:eastAsiaTheme="minorEastAsia"/>
                  <w:color w:val="0070C0"/>
                  <w:lang w:eastAsia="zh-CN"/>
                </w:rPr>
                <w:t>e</w:t>
              </w:r>
            </w:ins>
            <w:ins w:id="1024" w:author="CH" w:date="2021-02-01T15:44:00Z">
              <w:r>
                <w:rPr>
                  <w:rFonts w:eastAsiaTheme="minorEastAsia"/>
                  <w:color w:val="0070C0"/>
                  <w:lang w:eastAsia="zh-CN"/>
                </w:rPr>
                <w:t>xpected depend on many different configurable parameters such as DMRS configuration, PDCCH search space configuration</w:t>
              </w:r>
            </w:ins>
            <w:ins w:id="1025" w:author="CH" w:date="2021-02-01T15:45:00Z">
              <w:r>
                <w:rPr>
                  <w:rFonts w:eastAsiaTheme="minorEastAsia"/>
                  <w:color w:val="0070C0"/>
                  <w:lang w:eastAsia="zh-CN"/>
                </w:rPr>
                <w:t>, TRS/CSI-RS/PT-RS configurations, etc.</w:t>
              </w:r>
            </w:ins>
            <w:ins w:id="1026" w:author="CH" w:date="2021-02-01T15:46:00Z">
              <w:r w:rsidR="003E6CC8">
                <w:rPr>
                  <w:rFonts w:eastAsiaTheme="minorEastAsia"/>
                  <w:color w:val="0070C0"/>
                  <w:lang w:eastAsia="zh-CN"/>
                </w:rPr>
                <w:t xml:space="preserve"> </w:t>
              </w:r>
            </w:ins>
            <w:ins w:id="1027" w:author="CH" w:date="2021-02-01T15:52:00Z">
              <w:r w:rsidR="00A714AC">
                <w:rPr>
                  <w:rFonts w:eastAsiaTheme="minorEastAsia"/>
                  <w:color w:val="0070C0"/>
                  <w:lang w:eastAsia="zh-CN"/>
                </w:rPr>
                <w:t>In or</w:t>
              </w:r>
            </w:ins>
            <w:ins w:id="1028" w:author="CH" w:date="2021-02-01T15:53:00Z">
              <w:r w:rsidR="00A714AC">
                <w:rPr>
                  <w:rFonts w:eastAsiaTheme="minorEastAsia"/>
                  <w:color w:val="0070C0"/>
                  <w:lang w:eastAsia="zh-CN"/>
                </w:rPr>
                <w:t xml:space="preserve">der to make the performance degradation predictable/manageable, we prefer to explicitly introduce </w:t>
              </w:r>
            </w:ins>
            <w:ins w:id="1029" w:author="CH" w:date="2021-02-01T15:54:00Z">
              <w:r w:rsidR="0019049C">
                <w:rPr>
                  <w:rFonts w:eastAsiaTheme="minorEastAsia"/>
                  <w:color w:val="0070C0"/>
                  <w:lang w:eastAsia="zh-CN"/>
                </w:rPr>
                <w:t>a sort of scheduling</w:t>
              </w:r>
            </w:ins>
            <w:ins w:id="1030" w:author="CH" w:date="2021-02-01T16:20:00Z">
              <w:r w:rsidR="00DD122E">
                <w:rPr>
                  <w:rFonts w:eastAsiaTheme="minorEastAsia"/>
                  <w:color w:val="0070C0"/>
                  <w:lang w:eastAsia="zh-CN"/>
                </w:rPr>
                <w:t>/measurement</w:t>
              </w:r>
            </w:ins>
            <w:ins w:id="1031" w:author="CH" w:date="2021-02-01T15:54:00Z">
              <w:r w:rsidR="0019049C">
                <w:rPr>
                  <w:rFonts w:eastAsiaTheme="minorEastAsia"/>
                  <w:color w:val="0070C0"/>
                  <w:lang w:eastAsia="zh-CN"/>
                </w:rPr>
                <w:t xml:space="preserve"> restriction mechanism.</w:t>
              </w:r>
            </w:ins>
          </w:p>
        </w:tc>
      </w:tr>
      <w:tr w:rsidR="001E129A" w14:paraId="1A98B84A" w14:textId="77777777" w:rsidTr="00A3193E">
        <w:tc>
          <w:tcPr>
            <w:tcW w:w="1272" w:type="dxa"/>
            <w:tcBorders>
              <w:top w:val="single" w:sz="4" w:space="0" w:color="auto"/>
              <w:left w:val="single" w:sz="4" w:space="0" w:color="auto"/>
              <w:bottom w:val="single" w:sz="4" w:space="0" w:color="auto"/>
              <w:right w:val="single" w:sz="4" w:space="0" w:color="auto"/>
            </w:tcBorders>
          </w:tcPr>
          <w:p w14:paraId="12D8768C" w14:textId="5D41462B" w:rsidR="001E129A" w:rsidDel="004866B2" w:rsidRDefault="00F85698" w:rsidP="00A3193E">
            <w:pPr>
              <w:spacing w:after="120"/>
              <w:rPr>
                <w:rFonts w:eastAsiaTheme="minorEastAsia"/>
                <w:color w:val="0070C0"/>
                <w:lang w:val="en-US" w:eastAsia="zh-CN"/>
              </w:rPr>
            </w:pPr>
            <w:ins w:id="1032" w:author="Hsuanli Lin (林烜立)" w:date="2021-02-02T13:19: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15488811" w14:textId="6F7F01E6" w:rsidR="001E129A" w:rsidRPr="00520928" w:rsidRDefault="00F85698" w:rsidP="00A3193E">
            <w:pPr>
              <w:spacing w:after="120"/>
              <w:rPr>
                <w:rFonts w:eastAsiaTheme="minorEastAsia"/>
                <w:color w:val="0070C0"/>
                <w:lang w:val="en-US" w:eastAsia="zh-CN"/>
              </w:rPr>
            </w:pPr>
            <w:ins w:id="1033" w:author="Hsuanli Lin (林烜立)" w:date="2021-02-02T13:19:00Z">
              <w:r w:rsidRPr="00AD7D35">
                <w:rPr>
                  <w:rFonts w:eastAsiaTheme="minorEastAsia" w:hint="eastAsia"/>
                  <w:color w:val="0070C0"/>
                  <w:lang w:val="en-US" w:eastAsia="zh-CN"/>
                </w:rPr>
                <w:t>It is depending on 1-2-2.</w:t>
              </w:r>
              <w:r>
                <w:rPr>
                  <w:rFonts w:eastAsiaTheme="minorEastAsia"/>
                  <w:color w:val="0070C0"/>
                  <w:lang w:val="en-US" w:eastAsia="zh-CN"/>
                </w:rPr>
                <w:t xml:space="preserve"> </w:t>
              </w:r>
            </w:ins>
            <w:ins w:id="1034" w:author="Hsuanli Lin (林烜立)" w:date="2021-02-02T13:20:00Z">
              <w:r>
                <w:rPr>
                  <w:rFonts w:eastAsiaTheme="minorEastAsia"/>
                  <w:color w:val="0070C0"/>
                  <w:lang w:val="en-US" w:eastAsia="zh-CN"/>
                </w:rPr>
                <w:t>The impact on the 1</w:t>
              </w:r>
              <w:r w:rsidRPr="00F85698">
                <w:rPr>
                  <w:rFonts w:eastAsiaTheme="minorEastAsia"/>
                  <w:color w:val="0070C0"/>
                  <w:vertAlign w:val="superscript"/>
                  <w:lang w:val="en-US" w:eastAsia="zh-CN"/>
                  <w:rPrChange w:id="1035" w:author="Hsuanli Lin (林烜立)" w:date="2021-02-02T13:20:00Z">
                    <w:rPr>
                      <w:rFonts w:eastAsiaTheme="minorEastAsia"/>
                      <w:color w:val="0070C0"/>
                      <w:lang w:val="en-US" w:eastAsia="zh-CN"/>
                    </w:rPr>
                  </w:rPrChange>
                </w:rPr>
                <w:t>st</w:t>
              </w:r>
              <w:r>
                <w:rPr>
                  <w:rFonts w:eastAsiaTheme="minorEastAsia"/>
                  <w:color w:val="0070C0"/>
                  <w:lang w:val="en-US" w:eastAsia="zh-CN"/>
                </w:rPr>
                <w:t xml:space="preserve"> symbol would lead to </w:t>
              </w:r>
            </w:ins>
            <w:ins w:id="1036" w:author="Hsuanli Lin (林烜立)" w:date="2021-02-02T13:21:00Z">
              <w:r>
                <w:rPr>
                  <w:rFonts w:eastAsiaTheme="minorEastAsia"/>
                  <w:color w:val="0070C0"/>
                  <w:lang w:val="en-US" w:eastAsia="zh-CN"/>
                </w:rPr>
                <w:t>performance</w:t>
              </w:r>
            </w:ins>
            <w:ins w:id="1037" w:author="Hsuanli Lin (林烜立)" w:date="2021-02-02T13:20:00Z">
              <w:r>
                <w:rPr>
                  <w:rFonts w:eastAsiaTheme="minorEastAsia"/>
                  <w:color w:val="0070C0"/>
                  <w:lang w:val="en-US" w:eastAsia="zh-CN"/>
                </w:rPr>
                <w:t xml:space="preserve"> impact</w:t>
              </w:r>
            </w:ins>
            <w:ins w:id="1038" w:author="Hsuanli Lin (林烜立)" w:date="2021-02-02T13:21:00Z">
              <w:r>
                <w:rPr>
                  <w:rFonts w:eastAsiaTheme="minorEastAsia"/>
                  <w:color w:val="0070C0"/>
                  <w:lang w:val="en-US" w:eastAsia="zh-CN"/>
                </w:rPr>
                <w:t xml:space="preserve">. </w:t>
              </w:r>
            </w:ins>
            <w:ins w:id="1039" w:author="Hsuanli Lin (林烜立)" w:date="2021-02-02T13:20:00Z">
              <w:r>
                <w:rPr>
                  <w:rFonts w:eastAsiaTheme="minorEastAsia"/>
                  <w:color w:val="0070C0"/>
                  <w:lang w:val="en-US" w:eastAsia="zh-CN"/>
                </w:rPr>
                <w:t xml:space="preserve"> </w:t>
              </w:r>
            </w:ins>
          </w:p>
        </w:tc>
      </w:tr>
      <w:tr w:rsidR="001E129A" w14:paraId="7CF586F3" w14:textId="77777777" w:rsidTr="00A3193E">
        <w:tc>
          <w:tcPr>
            <w:tcW w:w="1272" w:type="dxa"/>
            <w:tcBorders>
              <w:top w:val="single" w:sz="4" w:space="0" w:color="auto"/>
              <w:left w:val="single" w:sz="4" w:space="0" w:color="auto"/>
              <w:bottom w:val="single" w:sz="4" w:space="0" w:color="auto"/>
              <w:right w:val="single" w:sz="4" w:space="0" w:color="auto"/>
            </w:tcBorders>
          </w:tcPr>
          <w:p w14:paraId="6FE2A6A0" w14:textId="1AF1011C" w:rsidR="001E129A" w:rsidRDefault="000B7E3C" w:rsidP="00A3193E">
            <w:pPr>
              <w:spacing w:after="120"/>
              <w:rPr>
                <w:rFonts w:eastAsiaTheme="minorEastAsia"/>
                <w:color w:val="0070C0"/>
                <w:lang w:val="en-US" w:eastAsia="zh-CN"/>
              </w:rPr>
            </w:pPr>
            <w:ins w:id="1040" w:author="Xiaomi" w:date="2021-02-02T16:30: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651F4DB8" w14:textId="139F7FED" w:rsidR="001E129A" w:rsidRDefault="000B7E3C" w:rsidP="000B7E3C">
            <w:pPr>
              <w:rPr>
                <w:rFonts w:eastAsiaTheme="minorEastAsia"/>
                <w:color w:val="0070C0"/>
                <w:lang w:val="en-US" w:eastAsia="zh-CN"/>
              </w:rPr>
            </w:pPr>
            <w:ins w:id="1041" w:author="Xiaomi" w:date="2021-02-02T16:31:00Z">
              <w:r>
                <w:rPr>
                  <w:rFonts w:eastAsiaTheme="minorEastAsia" w:hint="eastAsia"/>
                  <w:color w:val="0070C0"/>
                  <w:lang w:val="en-US" w:eastAsia="zh-CN"/>
                </w:rPr>
                <w:t>S</w:t>
              </w:r>
              <w:r>
                <w:rPr>
                  <w:rFonts w:eastAsiaTheme="minorEastAsia"/>
                  <w:color w:val="0070C0"/>
                  <w:lang w:val="en-US" w:eastAsia="zh-CN"/>
                </w:rPr>
                <w:t>upport option 1.</w:t>
              </w:r>
            </w:ins>
            <w:ins w:id="1042" w:author="Xiaomi" w:date="2021-02-02T16:32:00Z">
              <w:r>
                <w:rPr>
                  <w:rFonts w:eastAsiaTheme="minorEastAsia"/>
                  <w:color w:val="0070C0"/>
                  <w:lang w:val="en-US" w:eastAsia="zh-CN"/>
                </w:rPr>
                <w:t xml:space="preserve"> We prefer not to define scheduling restriction for UE Rx beam switching, as it is a relative frequency </w:t>
              </w:r>
            </w:ins>
            <w:ins w:id="1043" w:author="Xiaomi" w:date="2021-02-02T16:33:00Z">
              <w:r>
                <w:rPr>
                  <w:rFonts w:eastAsiaTheme="minorEastAsia"/>
                  <w:color w:val="0070C0"/>
                  <w:lang w:val="en-US" w:eastAsia="zh-CN"/>
                </w:rPr>
                <w:t>procedure</w:t>
              </w:r>
            </w:ins>
            <w:ins w:id="1044" w:author="Xiaomi" w:date="2021-02-02T16:32:00Z">
              <w:r>
                <w:rPr>
                  <w:rFonts w:eastAsiaTheme="minorEastAsia"/>
                  <w:color w:val="0070C0"/>
                  <w:lang w:val="en-US" w:eastAsia="zh-CN"/>
                </w:rPr>
                <w:t>.</w:t>
              </w:r>
            </w:ins>
          </w:p>
        </w:tc>
      </w:tr>
      <w:tr w:rsidR="001E129A" w14:paraId="3A06C9DD" w14:textId="77777777" w:rsidTr="00A3193E">
        <w:tc>
          <w:tcPr>
            <w:tcW w:w="1272" w:type="dxa"/>
            <w:tcBorders>
              <w:top w:val="single" w:sz="4" w:space="0" w:color="auto"/>
              <w:left w:val="single" w:sz="4" w:space="0" w:color="auto"/>
              <w:bottom w:val="single" w:sz="4" w:space="0" w:color="auto"/>
              <w:right w:val="single" w:sz="4" w:space="0" w:color="auto"/>
            </w:tcBorders>
          </w:tcPr>
          <w:p w14:paraId="724702D3" w14:textId="77777777" w:rsidR="001E129A" w:rsidRDefault="001E129A" w:rsidP="00A3193E">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9443DE2" w14:textId="77777777" w:rsidR="001E129A" w:rsidRPr="000B7E3C" w:rsidRDefault="001E129A" w:rsidP="00A3193E">
            <w:pPr>
              <w:spacing w:after="120"/>
              <w:rPr>
                <w:rFonts w:eastAsiaTheme="minorEastAsia"/>
                <w:color w:val="0070C0"/>
                <w:lang w:val="en-US" w:eastAsia="zh-CN"/>
              </w:rPr>
            </w:pPr>
          </w:p>
        </w:tc>
      </w:tr>
    </w:tbl>
    <w:p w14:paraId="317AF70E" w14:textId="77777777" w:rsidR="001E129A" w:rsidRPr="00843DCD" w:rsidRDefault="001E129A" w:rsidP="001E129A">
      <w:pPr>
        <w:rPr>
          <w:lang w:val="en-US" w:eastAsia="zh-CN"/>
        </w:rPr>
      </w:pPr>
    </w:p>
    <w:p w14:paraId="2352E8D1" w14:textId="77777777" w:rsidR="0069571D" w:rsidRPr="00690AD0" w:rsidRDefault="0069571D" w:rsidP="0069571D">
      <w:pPr>
        <w:spacing w:before="240"/>
        <w:rPr>
          <w:b/>
          <w:u w:val="single"/>
          <w:lang w:eastAsia="ko-KR"/>
        </w:rPr>
      </w:pPr>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3EBA5DF6" w14:textId="77777777" w:rsidR="0069571D" w:rsidRDefault="0069571D" w:rsidP="0069571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EB37D83" w14:textId="77777777" w:rsidR="0069571D" w:rsidRDefault="0069571D" w:rsidP="0069571D">
      <w:pPr>
        <w:pStyle w:val="aff8"/>
        <w:numPr>
          <w:ilvl w:val="0"/>
          <w:numId w:val="4"/>
        </w:numPr>
        <w:overflowPunct/>
        <w:autoSpaceDE/>
        <w:autoSpaceDN/>
        <w:adjustRightInd/>
        <w:spacing w:after="120"/>
        <w:ind w:firstLineChars="0"/>
        <w:textAlignment w:val="auto"/>
        <w:rPr>
          <w:rFonts w:eastAsia="宋体"/>
          <w:szCs w:val="24"/>
          <w:lang w:eastAsia="zh-CN"/>
        </w:rPr>
      </w:pPr>
      <w:r w:rsidRPr="0069571D">
        <w:rPr>
          <w:rFonts w:eastAsia="宋体"/>
          <w:szCs w:val="24"/>
          <w:lang w:eastAsia="zh-CN"/>
        </w:rPr>
        <w:t>For IBM capable UE, the Rel16 MRTD requirements for FR2 inter-band CA can be applied in Rel-17 and no additional discussion is required in Rel17.</w:t>
      </w:r>
    </w:p>
    <w:p w14:paraId="16E2C796" w14:textId="77777777" w:rsidR="0069571D" w:rsidRDefault="0069571D" w:rsidP="0069571D">
      <w:pPr>
        <w:spacing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p>
    <w:p w14:paraId="150F736D" w14:textId="77777777" w:rsidR="0069571D" w:rsidRPr="00843DCD" w:rsidRDefault="0069571D" w:rsidP="0069571D">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69571D" w14:paraId="36552971"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0CCBDD57" w14:textId="77777777" w:rsidR="0069571D" w:rsidRDefault="0069571D"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3F703B0" w14:textId="77777777" w:rsidR="0069571D" w:rsidRDefault="0069571D"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69571D" w14:paraId="3177CD09"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7C2397DC" w14:textId="18759A95" w:rsidR="0069571D" w:rsidRDefault="0069571D" w:rsidP="00A3193E">
            <w:pPr>
              <w:spacing w:after="120"/>
              <w:rPr>
                <w:rFonts w:eastAsiaTheme="minorEastAsia"/>
                <w:color w:val="0070C0"/>
                <w:lang w:val="en-US" w:eastAsia="zh-CN"/>
              </w:rPr>
            </w:pPr>
            <w:del w:id="1045" w:author="CH" w:date="2021-02-01T15:55:00Z">
              <w:r w:rsidDel="008E62E9">
                <w:rPr>
                  <w:rFonts w:eastAsiaTheme="minorEastAsia"/>
                  <w:color w:val="0070C0"/>
                  <w:lang w:val="en-US" w:eastAsia="zh-CN"/>
                </w:rPr>
                <w:delText>XXX</w:delText>
              </w:r>
            </w:del>
            <w:ins w:id="1046" w:author="CH" w:date="2021-02-01T15:55:00Z">
              <w:r w:rsidR="008E62E9">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7C85BB85" w14:textId="2BD92E17" w:rsidR="0069571D" w:rsidRDefault="008E62E9" w:rsidP="00A3193E">
            <w:pPr>
              <w:spacing w:after="120"/>
              <w:rPr>
                <w:rFonts w:eastAsiaTheme="minorEastAsia"/>
                <w:color w:val="0070C0"/>
                <w:lang w:val="en-US" w:eastAsia="zh-CN"/>
              </w:rPr>
            </w:pPr>
            <w:ins w:id="1047" w:author="CH" w:date="2021-02-01T15:55:00Z">
              <w:r>
                <w:rPr>
                  <w:rFonts w:eastAsiaTheme="minorEastAsia"/>
                  <w:color w:val="0070C0"/>
                  <w:lang w:val="en-US" w:eastAsia="zh-CN"/>
                </w:rPr>
                <w:t>Support the tentative agreement.</w:t>
              </w:r>
            </w:ins>
          </w:p>
        </w:tc>
      </w:tr>
      <w:tr w:rsidR="0069571D" w14:paraId="5BE4F47A" w14:textId="77777777" w:rsidTr="00A3193E">
        <w:tc>
          <w:tcPr>
            <w:tcW w:w="1272" w:type="dxa"/>
            <w:tcBorders>
              <w:top w:val="single" w:sz="4" w:space="0" w:color="auto"/>
              <w:left w:val="single" w:sz="4" w:space="0" w:color="auto"/>
              <w:bottom w:val="single" w:sz="4" w:space="0" w:color="auto"/>
              <w:right w:val="single" w:sz="4" w:space="0" w:color="auto"/>
            </w:tcBorders>
          </w:tcPr>
          <w:p w14:paraId="5C01A583" w14:textId="01602C56" w:rsidR="0069571D" w:rsidRPr="00922226" w:rsidDel="004866B2" w:rsidRDefault="00922226" w:rsidP="00A3193E">
            <w:pPr>
              <w:spacing w:after="120"/>
              <w:rPr>
                <w:rFonts w:eastAsia="Malgun Gothic"/>
                <w:color w:val="0070C0"/>
                <w:lang w:val="en-US" w:eastAsia="ko-KR"/>
                <w:rPrChange w:id="1048" w:author="yoonoh-b" w:date="2021-02-02T11:48:00Z">
                  <w:rPr>
                    <w:rFonts w:eastAsiaTheme="minorEastAsia"/>
                    <w:color w:val="0070C0"/>
                    <w:lang w:val="en-US" w:eastAsia="zh-CN"/>
                  </w:rPr>
                </w:rPrChange>
              </w:rPr>
            </w:pPr>
            <w:ins w:id="1049" w:author="yoonoh-b" w:date="2021-02-02T11:48:00Z">
              <w:r>
                <w:rPr>
                  <w:rFonts w:eastAsia="Malgun Gothic" w:hint="eastAsia"/>
                  <w:color w:val="0070C0"/>
                  <w:lang w:val="en-US" w:eastAsia="ko-KR"/>
                </w:rPr>
                <w:t>LG Electroncis</w:t>
              </w:r>
            </w:ins>
          </w:p>
        </w:tc>
        <w:tc>
          <w:tcPr>
            <w:tcW w:w="8359" w:type="dxa"/>
            <w:tcBorders>
              <w:top w:val="single" w:sz="4" w:space="0" w:color="auto"/>
              <w:left w:val="single" w:sz="4" w:space="0" w:color="auto"/>
              <w:bottom w:val="single" w:sz="4" w:space="0" w:color="auto"/>
              <w:right w:val="single" w:sz="4" w:space="0" w:color="auto"/>
            </w:tcBorders>
          </w:tcPr>
          <w:p w14:paraId="46378B39" w14:textId="61918BF9" w:rsidR="0069571D" w:rsidRPr="00922226" w:rsidRDefault="00922226" w:rsidP="00A3193E">
            <w:pPr>
              <w:spacing w:after="120"/>
              <w:rPr>
                <w:rFonts w:eastAsia="Malgun Gothic"/>
                <w:color w:val="0070C0"/>
                <w:lang w:val="en-US" w:eastAsia="ko-KR"/>
                <w:rPrChange w:id="1050" w:author="yoonoh-b" w:date="2021-02-02T11:48:00Z">
                  <w:rPr>
                    <w:rFonts w:eastAsiaTheme="minorEastAsia"/>
                    <w:color w:val="0070C0"/>
                    <w:lang w:val="en-US" w:eastAsia="zh-CN"/>
                  </w:rPr>
                </w:rPrChange>
              </w:rPr>
            </w:pPr>
            <w:ins w:id="1051" w:author="yoonoh-b" w:date="2021-02-02T11:48:00Z">
              <w:r>
                <w:rPr>
                  <w:rFonts w:eastAsia="Malgun Gothic" w:hint="eastAsia"/>
                  <w:color w:val="0070C0"/>
                  <w:lang w:val="en-US" w:eastAsia="ko-KR"/>
                </w:rPr>
                <w:t>Support the tentative agreement.</w:t>
              </w:r>
            </w:ins>
          </w:p>
        </w:tc>
      </w:tr>
      <w:tr w:rsidR="0069571D" w14:paraId="792DDB3B" w14:textId="77777777" w:rsidTr="00A3193E">
        <w:tc>
          <w:tcPr>
            <w:tcW w:w="1272" w:type="dxa"/>
            <w:tcBorders>
              <w:top w:val="single" w:sz="4" w:space="0" w:color="auto"/>
              <w:left w:val="single" w:sz="4" w:space="0" w:color="auto"/>
              <w:bottom w:val="single" w:sz="4" w:space="0" w:color="auto"/>
              <w:right w:val="single" w:sz="4" w:space="0" w:color="auto"/>
            </w:tcBorders>
          </w:tcPr>
          <w:p w14:paraId="7983E64D" w14:textId="46795DD5" w:rsidR="0069571D" w:rsidRDefault="00F85698" w:rsidP="00A3193E">
            <w:pPr>
              <w:spacing w:after="120"/>
              <w:rPr>
                <w:rFonts w:eastAsiaTheme="minorEastAsia"/>
                <w:color w:val="0070C0"/>
                <w:lang w:val="en-US" w:eastAsia="zh-CN"/>
              </w:rPr>
            </w:pPr>
            <w:ins w:id="1052" w:author="Hsuanli Lin (林烜立)" w:date="2021-02-02T13:25: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54270D16" w14:textId="3C6CBE85" w:rsidR="0069571D" w:rsidRDefault="00F85698" w:rsidP="00A3193E">
            <w:pPr>
              <w:rPr>
                <w:rFonts w:eastAsiaTheme="minorEastAsia"/>
                <w:color w:val="0070C0"/>
                <w:lang w:val="en-US" w:eastAsia="zh-CN"/>
              </w:rPr>
            </w:pPr>
            <w:ins w:id="1053" w:author="Hsuanli Lin (林烜立)" w:date="2021-02-02T13:25:00Z">
              <w:r>
                <w:rPr>
                  <w:rFonts w:eastAsia="Malgun Gothic" w:hint="eastAsia"/>
                  <w:color w:val="0070C0"/>
                  <w:lang w:val="en-US" w:eastAsia="ko-KR"/>
                </w:rPr>
                <w:t>Support the tentative agreement.</w:t>
              </w:r>
            </w:ins>
          </w:p>
        </w:tc>
      </w:tr>
      <w:tr w:rsidR="0069571D" w14:paraId="116EB3D9" w14:textId="77777777" w:rsidTr="00A3193E">
        <w:tc>
          <w:tcPr>
            <w:tcW w:w="1272" w:type="dxa"/>
            <w:tcBorders>
              <w:top w:val="single" w:sz="4" w:space="0" w:color="auto"/>
              <w:left w:val="single" w:sz="4" w:space="0" w:color="auto"/>
              <w:bottom w:val="single" w:sz="4" w:space="0" w:color="auto"/>
              <w:right w:val="single" w:sz="4" w:space="0" w:color="auto"/>
            </w:tcBorders>
          </w:tcPr>
          <w:p w14:paraId="6F406941" w14:textId="528ACE05" w:rsidR="0069571D" w:rsidRDefault="000B7E3C" w:rsidP="00A3193E">
            <w:pPr>
              <w:spacing w:after="120"/>
              <w:rPr>
                <w:rFonts w:eastAsiaTheme="minorEastAsia"/>
                <w:color w:val="0070C0"/>
                <w:lang w:val="en-US" w:eastAsia="zh-CN"/>
              </w:rPr>
            </w:pPr>
            <w:ins w:id="1054" w:author="Xiaomi" w:date="2021-02-02T16:33: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1512E883" w14:textId="53E654B1" w:rsidR="0069571D" w:rsidRDefault="000B7E3C" w:rsidP="00A3193E">
            <w:pPr>
              <w:spacing w:after="120"/>
              <w:rPr>
                <w:rFonts w:eastAsiaTheme="minorEastAsia"/>
                <w:color w:val="0070C0"/>
                <w:lang w:val="en-US" w:eastAsia="zh-CN"/>
              </w:rPr>
            </w:pPr>
            <w:ins w:id="1055" w:author="Xiaomi" w:date="2021-02-02T16:33:00Z">
              <w:r>
                <w:rPr>
                  <w:rFonts w:eastAsia="Malgun Gothic" w:hint="eastAsia"/>
                  <w:color w:val="0070C0"/>
                  <w:lang w:val="en-US" w:eastAsia="ko-KR"/>
                </w:rPr>
                <w:t>Support the tentative agreement.</w:t>
              </w:r>
            </w:ins>
          </w:p>
        </w:tc>
      </w:tr>
    </w:tbl>
    <w:p w14:paraId="63E5E1E4" w14:textId="5EF63F88" w:rsidR="001E129A" w:rsidRDefault="001E129A" w:rsidP="00540A33">
      <w:pPr>
        <w:rPr>
          <w:lang w:val="en-US" w:eastAsia="zh-CN"/>
        </w:rPr>
      </w:pPr>
    </w:p>
    <w:p w14:paraId="2A2D6A11" w14:textId="77777777" w:rsidR="0069571D" w:rsidRPr="00690AD0" w:rsidRDefault="0069571D" w:rsidP="0069571D">
      <w:pPr>
        <w:spacing w:before="240"/>
        <w:rPr>
          <w:b/>
          <w:u w:val="single"/>
          <w:lang w:eastAsia="ko-KR"/>
        </w:rPr>
      </w:pPr>
      <w:r w:rsidRPr="00690AD0">
        <w:rPr>
          <w:b/>
          <w:u w:val="single"/>
          <w:lang w:eastAsia="ko-KR"/>
        </w:rPr>
        <w:lastRenderedPageBreak/>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p>
    <w:p w14:paraId="7E7420BF" w14:textId="77777777" w:rsidR="0069571D" w:rsidRDefault="0069571D" w:rsidP="0069571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3D5401A" w14:textId="77777777" w:rsidR="0069571D" w:rsidRPr="0069571D" w:rsidRDefault="0069571D" w:rsidP="0069571D">
      <w:pPr>
        <w:pStyle w:val="aff8"/>
        <w:numPr>
          <w:ilvl w:val="0"/>
          <w:numId w:val="4"/>
        </w:numPr>
        <w:overflowPunct/>
        <w:autoSpaceDE/>
        <w:autoSpaceDN/>
        <w:adjustRightInd/>
        <w:spacing w:after="120"/>
        <w:ind w:firstLineChars="0"/>
        <w:textAlignment w:val="auto"/>
        <w:rPr>
          <w:rFonts w:eastAsia="宋体"/>
          <w:szCs w:val="24"/>
          <w:lang w:eastAsia="zh-CN"/>
        </w:rPr>
      </w:pPr>
      <w:r w:rsidRPr="0069571D">
        <w:rPr>
          <w:rFonts w:eastAsia="宋体"/>
          <w:szCs w:val="24"/>
          <w:lang w:eastAsia="zh-CN"/>
        </w:rPr>
        <w:t>Agree on the merged candidate options and continue the discussion in 2nd round.</w:t>
      </w:r>
    </w:p>
    <w:p w14:paraId="121B4445" w14:textId="1B3F4033" w:rsidR="0069571D" w:rsidRPr="00855107" w:rsidRDefault="0069571D" w:rsidP="0069571D">
      <w:pPr>
        <w:rPr>
          <w:rFonts w:eastAsiaTheme="minorEastAsia"/>
          <w:i/>
          <w:color w:val="0070C0"/>
          <w:lang w:val="en-US" w:eastAsia="zh-CN"/>
        </w:rPr>
      </w:pPr>
      <w:r>
        <w:rPr>
          <w:rFonts w:eastAsiaTheme="minorEastAsia" w:hint="eastAsia"/>
          <w:i/>
          <w:color w:val="0070C0"/>
          <w:lang w:val="en-US" w:eastAsia="zh-CN"/>
        </w:rPr>
        <w:t>Candidate options</w:t>
      </w:r>
      <w:r w:rsidR="005B0C0E">
        <w:rPr>
          <w:rFonts w:eastAsiaTheme="minorEastAsia"/>
          <w:i/>
          <w:color w:val="0070C0"/>
          <w:lang w:val="en-US" w:eastAsia="zh-CN"/>
        </w:rPr>
        <w:t xml:space="preserve"> (after 1</w:t>
      </w:r>
      <w:r w:rsidR="005B0C0E" w:rsidRPr="005B0C0E">
        <w:rPr>
          <w:rFonts w:eastAsiaTheme="minorEastAsia"/>
          <w:i/>
          <w:color w:val="0070C0"/>
          <w:vertAlign w:val="superscript"/>
          <w:lang w:val="en-US" w:eastAsia="zh-CN"/>
        </w:rPr>
        <w:t>st</w:t>
      </w:r>
      <w:r w:rsidR="005B0C0E">
        <w:rPr>
          <w:rFonts w:eastAsiaTheme="minorEastAsia"/>
          <w:i/>
          <w:color w:val="0070C0"/>
          <w:lang w:val="en-US" w:eastAsia="zh-CN"/>
        </w:rPr>
        <w:t xml:space="preserve"> round comments)</w:t>
      </w:r>
      <w:r>
        <w:rPr>
          <w:rFonts w:eastAsiaTheme="minorEastAsia" w:hint="eastAsia"/>
          <w:i/>
          <w:color w:val="0070C0"/>
          <w:lang w:val="en-US" w:eastAsia="zh-CN"/>
        </w:rPr>
        <w:t>:</w:t>
      </w:r>
    </w:p>
    <w:p w14:paraId="3B16B94C" w14:textId="77777777" w:rsidR="0069571D" w:rsidRPr="005B0C0E" w:rsidRDefault="0069571D" w:rsidP="0069571D">
      <w:pPr>
        <w:pStyle w:val="aff8"/>
        <w:numPr>
          <w:ilvl w:val="1"/>
          <w:numId w:val="4"/>
        </w:numPr>
        <w:overflowPunct/>
        <w:autoSpaceDE/>
        <w:autoSpaceDN/>
        <w:adjustRightInd/>
        <w:spacing w:after="120"/>
        <w:ind w:left="910" w:firstLineChars="0"/>
        <w:textAlignment w:val="auto"/>
        <w:rPr>
          <w:rFonts w:eastAsia="宋体"/>
          <w:szCs w:val="24"/>
          <w:lang w:eastAsia="zh-CN"/>
        </w:rPr>
      </w:pPr>
      <w:r w:rsidRPr="005B0C0E">
        <w:rPr>
          <w:rFonts w:eastAsia="宋体"/>
          <w:szCs w:val="24"/>
          <w:lang w:eastAsia="zh-CN"/>
        </w:rPr>
        <w:t>Option 1: 3.5 µs on condition of UE capability indication</w:t>
      </w:r>
    </w:p>
    <w:p w14:paraId="71CF7538" w14:textId="77777777" w:rsidR="0069571D" w:rsidRPr="005B0C0E" w:rsidRDefault="0069571D" w:rsidP="0069571D">
      <w:pPr>
        <w:pStyle w:val="aff8"/>
        <w:numPr>
          <w:ilvl w:val="1"/>
          <w:numId w:val="4"/>
        </w:numPr>
        <w:overflowPunct/>
        <w:autoSpaceDE/>
        <w:autoSpaceDN/>
        <w:adjustRightInd/>
        <w:spacing w:after="0"/>
        <w:ind w:left="910" w:firstLineChars="0"/>
        <w:textAlignment w:val="auto"/>
        <w:rPr>
          <w:rFonts w:eastAsia="宋体"/>
          <w:szCs w:val="24"/>
          <w:lang w:eastAsia="zh-CN"/>
        </w:rPr>
      </w:pPr>
      <w:r w:rsidRPr="005B0C0E">
        <w:rPr>
          <w:rFonts w:eastAsia="宋体"/>
          <w:szCs w:val="24"/>
          <w:lang w:eastAsia="zh-CN"/>
        </w:rPr>
        <w:t xml:space="preserve">Option 2: If CBM based FR2 inter-band UL CA would be introduced in Rel-17, then RAN4 needs to study the MTTD requirement applicable for CBM based FR2 inter-band CA, and it is based on the conclusion of MRTD requirements for CBM UE. </w:t>
      </w:r>
    </w:p>
    <w:p w14:paraId="5FB277F9" w14:textId="77777777" w:rsidR="0069571D" w:rsidRPr="0069571D" w:rsidRDefault="0069571D" w:rsidP="0069571D">
      <w:pPr>
        <w:spacing w:before="240"/>
        <w:rPr>
          <w:rFonts w:eastAsiaTheme="minorEastAsia"/>
          <w:i/>
          <w:color w:val="0070C0"/>
          <w:u w:val="single"/>
          <w:lang w:val="en-US" w:eastAsia="zh-CN"/>
        </w:rPr>
      </w:pPr>
      <w:r w:rsidRPr="0069571D">
        <w:rPr>
          <w:rFonts w:eastAsiaTheme="minorEastAsia"/>
          <w:i/>
          <w:color w:val="0070C0"/>
          <w:u w:val="single"/>
          <w:lang w:val="en-US" w:eastAsia="zh-CN"/>
        </w:rPr>
        <w:t>Recommendations</w:t>
      </w:r>
      <w:r w:rsidRPr="0069571D">
        <w:rPr>
          <w:rFonts w:eastAsiaTheme="minorEastAsia" w:hint="eastAsia"/>
          <w:i/>
          <w:color w:val="0070C0"/>
          <w:u w:val="single"/>
          <w:lang w:val="en-US" w:eastAsia="zh-CN"/>
        </w:rPr>
        <w:t xml:space="preserve"> for 2</w:t>
      </w:r>
      <w:r w:rsidRPr="0069571D">
        <w:rPr>
          <w:rFonts w:eastAsiaTheme="minorEastAsia" w:hint="eastAsia"/>
          <w:i/>
          <w:color w:val="0070C0"/>
          <w:u w:val="single"/>
          <w:vertAlign w:val="superscript"/>
          <w:lang w:val="en-US" w:eastAsia="zh-CN"/>
        </w:rPr>
        <w:t>nd</w:t>
      </w:r>
      <w:r w:rsidRPr="0069571D">
        <w:rPr>
          <w:rFonts w:eastAsiaTheme="minorEastAsia" w:hint="eastAsia"/>
          <w:i/>
          <w:color w:val="0070C0"/>
          <w:u w:val="single"/>
          <w:lang w:val="en-US" w:eastAsia="zh-CN"/>
        </w:rPr>
        <w:t xml:space="preserve"> round:</w:t>
      </w:r>
    </w:p>
    <w:p w14:paraId="4E9E672A" w14:textId="5CB187FD" w:rsidR="0069571D" w:rsidRPr="005B0C0E" w:rsidRDefault="0069571D" w:rsidP="0069571D">
      <w:pPr>
        <w:pStyle w:val="aff8"/>
        <w:numPr>
          <w:ilvl w:val="0"/>
          <w:numId w:val="4"/>
        </w:numPr>
        <w:ind w:firstLineChars="0"/>
        <w:rPr>
          <w:rFonts w:eastAsiaTheme="minorEastAsia"/>
          <w:iCs/>
          <w:lang w:val="en-US" w:eastAsia="zh-CN"/>
        </w:rPr>
      </w:pPr>
      <w:r w:rsidRPr="005B0C0E">
        <w:rPr>
          <w:szCs w:val="24"/>
          <w:lang w:eastAsia="zh-CN"/>
        </w:rPr>
        <w:t>Companies are encouraged to comment if “CBM based FR2 inter-band UL CA would be introduced in Rel-17” shall be taken as a condition for defining MTTD.</w:t>
      </w:r>
    </w:p>
    <w:tbl>
      <w:tblPr>
        <w:tblStyle w:val="aff7"/>
        <w:tblW w:w="0" w:type="auto"/>
        <w:tblLook w:val="04A0" w:firstRow="1" w:lastRow="0" w:firstColumn="1" w:lastColumn="0" w:noHBand="0" w:noVBand="1"/>
      </w:tblPr>
      <w:tblGrid>
        <w:gridCol w:w="1538"/>
        <w:gridCol w:w="8093"/>
      </w:tblGrid>
      <w:tr w:rsidR="0069571D" w14:paraId="056C3A6B"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2DE89A70" w14:textId="77777777" w:rsidR="0069571D" w:rsidRDefault="0069571D"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4F798EE8" w14:textId="77777777" w:rsidR="0069571D" w:rsidRDefault="0069571D"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69571D" w14:paraId="7899C93C"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2409D012" w14:textId="00F60528" w:rsidR="0069571D" w:rsidRDefault="0069571D" w:rsidP="00A3193E">
            <w:pPr>
              <w:spacing w:after="120"/>
              <w:rPr>
                <w:rFonts w:eastAsiaTheme="minorEastAsia"/>
                <w:color w:val="0070C0"/>
                <w:lang w:val="en-US" w:eastAsia="zh-CN"/>
              </w:rPr>
            </w:pPr>
            <w:del w:id="1056" w:author="CH" w:date="2021-02-01T15:56:00Z">
              <w:r w:rsidDel="00A63C14">
                <w:rPr>
                  <w:rFonts w:eastAsiaTheme="minorEastAsia"/>
                  <w:color w:val="0070C0"/>
                  <w:lang w:val="en-US" w:eastAsia="zh-CN"/>
                </w:rPr>
                <w:delText>XXX</w:delText>
              </w:r>
            </w:del>
            <w:ins w:id="1057" w:author="CH" w:date="2021-02-01T15:56:00Z">
              <w:r w:rsidR="00A63C14">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27801B08" w14:textId="0DB8D336" w:rsidR="0069571D" w:rsidRDefault="00DC1E9A" w:rsidP="00A3193E">
            <w:pPr>
              <w:spacing w:after="120"/>
              <w:rPr>
                <w:rFonts w:eastAsiaTheme="minorEastAsia"/>
                <w:color w:val="0070C0"/>
                <w:lang w:val="en-US" w:eastAsia="zh-CN"/>
              </w:rPr>
            </w:pPr>
            <w:ins w:id="1058" w:author="CH" w:date="2021-02-01T15:56:00Z">
              <w:r>
                <w:rPr>
                  <w:rFonts w:eastAsiaTheme="minorEastAsia"/>
                  <w:color w:val="0070C0"/>
                  <w:lang w:val="en-US" w:eastAsia="zh-CN"/>
                </w:rPr>
                <w:t>Agree to the tentative ag</w:t>
              </w:r>
            </w:ins>
            <w:ins w:id="1059" w:author="CH" w:date="2021-02-01T15:57:00Z">
              <w:r>
                <w:rPr>
                  <w:rFonts w:eastAsiaTheme="minorEastAsia"/>
                  <w:color w:val="0070C0"/>
                  <w:lang w:val="en-US" w:eastAsia="zh-CN"/>
                </w:rPr>
                <w:t>reement, and support Option 2.</w:t>
              </w:r>
            </w:ins>
          </w:p>
        </w:tc>
      </w:tr>
      <w:tr w:rsidR="0069571D" w14:paraId="48AA3C1E" w14:textId="77777777" w:rsidTr="00A3193E">
        <w:tc>
          <w:tcPr>
            <w:tcW w:w="1272" w:type="dxa"/>
            <w:tcBorders>
              <w:top w:val="single" w:sz="4" w:space="0" w:color="auto"/>
              <w:left w:val="single" w:sz="4" w:space="0" w:color="auto"/>
              <w:bottom w:val="single" w:sz="4" w:space="0" w:color="auto"/>
              <w:right w:val="single" w:sz="4" w:space="0" w:color="auto"/>
            </w:tcBorders>
          </w:tcPr>
          <w:p w14:paraId="3ECA0001" w14:textId="27B3BA28" w:rsidR="0069571D" w:rsidRPr="00922226" w:rsidDel="004866B2" w:rsidRDefault="00922226" w:rsidP="00A3193E">
            <w:pPr>
              <w:spacing w:after="120"/>
              <w:rPr>
                <w:rFonts w:eastAsia="Malgun Gothic"/>
                <w:color w:val="0070C0"/>
                <w:lang w:val="en-US" w:eastAsia="ko-KR"/>
                <w:rPrChange w:id="1060" w:author="yoonoh-b" w:date="2021-02-02T11:52:00Z">
                  <w:rPr>
                    <w:rFonts w:eastAsiaTheme="minorEastAsia"/>
                    <w:color w:val="0070C0"/>
                    <w:lang w:val="en-US" w:eastAsia="zh-CN"/>
                  </w:rPr>
                </w:rPrChange>
              </w:rPr>
            </w:pPr>
            <w:ins w:id="1061" w:author="yoonoh-b" w:date="2021-02-02T11:52:00Z">
              <w:r>
                <w:rPr>
                  <w:rFonts w:eastAsia="Malgun Gothic" w:hint="eastAsia"/>
                  <w:color w:val="0070C0"/>
                  <w:lang w:val="en-US" w:eastAsia="ko-KR"/>
                </w:rPr>
                <w:t>LG Electronics</w:t>
              </w:r>
            </w:ins>
          </w:p>
        </w:tc>
        <w:tc>
          <w:tcPr>
            <w:tcW w:w="8359" w:type="dxa"/>
            <w:tcBorders>
              <w:top w:val="single" w:sz="4" w:space="0" w:color="auto"/>
              <w:left w:val="single" w:sz="4" w:space="0" w:color="auto"/>
              <w:bottom w:val="single" w:sz="4" w:space="0" w:color="auto"/>
              <w:right w:val="single" w:sz="4" w:space="0" w:color="auto"/>
            </w:tcBorders>
          </w:tcPr>
          <w:p w14:paraId="666EEDEB" w14:textId="641B179C" w:rsidR="00922226" w:rsidRPr="00922226" w:rsidRDefault="00922B60" w:rsidP="00A3193E">
            <w:pPr>
              <w:spacing w:after="120"/>
              <w:rPr>
                <w:rFonts w:eastAsia="Malgun Gothic"/>
                <w:color w:val="0070C0"/>
                <w:lang w:val="en-US" w:eastAsia="ko-KR"/>
                <w:rPrChange w:id="1062" w:author="yoonoh-b" w:date="2021-02-02T11:54:00Z">
                  <w:rPr>
                    <w:rFonts w:eastAsiaTheme="minorEastAsia"/>
                    <w:color w:val="0070C0"/>
                    <w:lang w:val="en-US" w:eastAsia="zh-CN"/>
                  </w:rPr>
                </w:rPrChange>
              </w:rPr>
            </w:pPr>
            <w:ins w:id="1063" w:author="yoonoh-b" w:date="2021-02-02T12:00:00Z">
              <w:r>
                <w:rPr>
                  <w:rFonts w:eastAsia="Malgun Gothic"/>
                  <w:color w:val="0070C0"/>
                  <w:lang w:val="en-US" w:eastAsia="ko-KR"/>
                </w:rPr>
                <w:t>Prefer Option2</w:t>
              </w:r>
            </w:ins>
          </w:p>
        </w:tc>
      </w:tr>
      <w:tr w:rsidR="0069571D" w14:paraId="193B1F1E" w14:textId="77777777" w:rsidTr="00A3193E">
        <w:tc>
          <w:tcPr>
            <w:tcW w:w="1272" w:type="dxa"/>
            <w:tcBorders>
              <w:top w:val="single" w:sz="4" w:space="0" w:color="auto"/>
              <w:left w:val="single" w:sz="4" w:space="0" w:color="auto"/>
              <w:bottom w:val="single" w:sz="4" w:space="0" w:color="auto"/>
              <w:right w:val="single" w:sz="4" w:space="0" w:color="auto"/>
            </w:tcBorders>
          </w:tcPr>
          <w:p w14:paraId="45D12C61" w14:textId="0571FB99" w:rsidR="0069571D" w:rsidRDefault="00F85698" w:rsidP="00A3193E">
            <w:pPr>
              <w:spacing w:after="120"/>
              <w:rPr>
                <w:rFonts w:eastAsiaTheme="minorEastAsia"/>
                <w:color w:val="0070C0"/>
                <w:lang w:val="en-US" w:eastAsia="zh-CN"/>
              </w:rPr>
            </w:pPr>
            <w:ins w:id="1064" w:author="Hsuanli Lin (林烜立)" w:date="2021-02-02T13:25: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04A06B25" w14:textId="00CDBFF4" w:rsidR="0069571D" w:rsidRPr="00F85698" w:rsidRDefault="00F85698" w:rsidP="00A3193E">
            <w:pPr>
              <w:rPr>
                <w:rFonts w:eastAsia="PMingLiU"/>
                <w:color w:val="0070C0"/>
                <w:lang w:val="en-US" w:eastAsia="zh-TW"/>
                <w:rPrChange w:id="1065" w:author="Hsuanli Lin (林烜立)" w:date="2021-02-02T13:25:00Z">
                  <w:rPr>
                    <w:rFonts w:eastAsiaTheme="minorEastAsia"/>
                    <w:color w:val="0070C0"/>
                    <w:lang w:val="en-US" w:eastAsia="zh-CN"/>
                  </w:rPr>
                </w:rPrChange>
              </w:rPr>
            </w:pPr>
            <w:ins w:id="1066" w:author="Hsuanli Lin (林烜立)" w:date="2021-02-02T13:25:00Z">
              <w:r>
                <w:rPr>
                  <w:rFonts w:eastAsia="PMingLiU" w:hint="eastAsia"/>
                  <w:color w:val="0070C0"/>
                  <w:lang w:val="en-US" w:eastAsia="zh-TW"/>
                </w:rPr>
                <w:t>Option 2</w:t>
              </w:r>
            </w:ins>
          </w:p>
        </w:tc>
      </w:tr>
      <w:tr w:rsidR="0069571D" w14:paraId="652A6C6F" w14:textId="77777777" w:rsidTr="00A3193E">
        <w:tc>
          <w:tcPr>
            <w:tcW w:w="1272" w:type="dxa"/>
            <w:tcBorders>
              <w:top w:val="single" w:sz="4" w:space="0" w:color="auto"/>
              <w:left w:val="single" w:sz="4" w:space="0" w:color="auto"/>
              <w:bottom w:val="single" w:sz="4" w:space="0" w:color="auto"/>
              <w:right w:val="single" w:sz="4" w:space="0" w:color="auto"/>
            </w:tcBorders>
          </w:tcPr>
          <w:p w14:paraId="0C258FFA" w14:textId="39ECD82B" w:rsidR="0069571D" w:rsidRDefault="000B7E3C" w:rsidP="00A3193E">
            <w:pPr>
              <w:spacing w:after="120"/>
              <w:rPr>
                <w:rFonts w:eastAsiaTheme="minorEastAsia"/>
                <w:color w:val="0070C0"/>
                <w:lang w:val="en-US" w:eastAsia="zh-CN"/>
              </w:rPr>
            </w:pPr>
            <w:ins w:id="1067" w:author="Xiaomi" w:date="2021-02-02T16:33: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181127A4" w14:textId="1236F152" w:rsidR="0069571D" w:rsidRDefault="000B7E3C" w:rsidP="00A3193E">
            <w:pPr>
              <w:spacing w:after="120"/>
              <w:rPr>
                <w:rFonts w:eastAsiaTheme="minorEastAsia"/>
                <w:color w:val="0070C0"/>
                <w:lang w:val="en-US" w:eastAsia="zh-CN"/>
              </w:rPr>
            </w:pPr>
            <w:ins w:id="1068" w:author="Xiaomi" w:date="2021-02-02T16:34:00Z">
              <w:r>
                <w:rPr>
                  <w:rFonts w:eastAsiaTheme="minorEastAsia" w:hint="eastAsia"/>
                  <w:color w:val="0070C0"/>
                  <w:lang w:val="en-US" w:eastAsia="zh-CN"/>
                </w:rPr>
                <w:t>O</w:t>
              </w:r>
              <w:r>
                <w:rPr>
                  <w:rFonts w:eastAsiaTheme="minorEastAsia"/>
                  <w:color w:val="0070C0"/>
                  <w:lang w:val="en-US" w:eastAsia="zh-CN"/>
                </w:rPr>
                <w:t>ption 2</w:t>
              </w:r>
            </w:ins>
          </w:p>
        </w:tc>
      </w:tr>
    </w:tbl>
    <w:p w14:paraId="27F02AFC" w14:textId="62051149" w:rsidR="0069571D" w:rsidRDefault="0069571D" w:rsidP="00540A33">
      <w:pPr>
        <w:rPr>
          <w:lang w:val="en-US" w:eastAsia="zh-CN"/>
        </w:rPr>
      </w:pPr>
    </w:p>
    <w:p w14:paraId="3899BBFC" w14:textId="77777777" w:rsidR="00272635" w:rsidRPr="00690AD0" w:rsidRDefault="00272635" w:rsidP="00272635">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61E0954F" w14:textId="77777777" w:rsidR="00272635" w:rsidRDefault="00272635" w:rsidP="0027263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BA5E5EF" w14:textId="3F272D9A" w:rsidR="00272635" w:rsidRPr="00272635" w:rsidRDefault="00272635" w:rsidP="00272635">
      <w:pPr>
        <w:pStyle w:val="aff8"/>
        <w:numPr>
          <w:ilvl w:val="0"/>
          <w:numId w:val="4"/>
        </w:numPr>
        <w:overflowPunct/>
        <w:autoSpaceDE/>
        <w:autoSpaceDN/>
        <w:adjustRightInd/>
        <w:spacing w:after="120"/>
        <w:ind w:firstLineChars="0"/>
        <w:textAlignment w:val="auto"/>
        <w:rPr>
          <w:rFonts w:eastAsia="宋体"/>
          <w:szCs w:val="24"/>
          <w:lang w:eastAsia="zh-CN"/>
        </w:rPr>
      </w:pPr>
      <w:r w:rsidRPr="00272635">
        <w:rPr>
          <w:rFonts w:eastAsia="宋体"/>
          <w:szCs w:val="24"/>
          <w:lang w:eastAsia="zh-CN"/>
        </w:rPr>
        <w:t>RAN4 needs to study how to handle impact on performance due to Tx beam switching.</w:t>
      </w:r>
    </w:p>
    <w:p w14:paraId="70F6BCA3" w14:textId="7ADD1DB4" w:rsidR="00272635" w:rsidRDefault="00272635" w:rsidP="00272635">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r w:rsidRPr="00272635">
        <w:rPr>
          <w:rFonts w:eastAsiaTheme="minorEastAsia"/>
          <w:iCs/>
          <w:lang w:val="en-US" w:eastAsia="zh-CN"/>
        </w:rPr>
        <w:t>Comments are welcome on the detailed analysis on the performance degradation.</w:t>
      </w:r>
    </w:p>
    <w:p w14:paraId="44AFA8A2" w14:textId="77777777" w:rsidR="00272635" w:rsidRPr="00843DCD" w:rsidRDefault="00272635" w:rsidP="00272635">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272635" w14:paraId="5928AF29"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21E52C97" w14:textId="77777777" w:rsidR="00272635" w:rsidRDefault="00272635"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FEC593F" w14:textId="77777777" w:rsidR="00272635" w:rsidRDefault="00272635"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272635" w14:paraId="44BE9DE5"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08D499AE" w14:textId="6CE1B77B" w:rsidR="00272635" w:rsidRDefault="00C07A9D" w:rsidP="00A3193E">
            <w:pPr>
              <w:spacing w:after="120"/>
              <w:rPr>
                <w:rFonts w:eastAsiaTheme="minorEastAsia"/>
                <w:color w:val="0070C0"/>
                <w:lang w:val="en-US" w:eastAsia="zh-CN"/>
              </w:rPr>
            </w:pPr>
            <w:ins w:id="1069" w:author="CH" w:date="2021-02-01T15:58:00Z">
              <w:r>
                <w:rPr>
                  <w:rFonts w:eastAsiaTheme="minorEastAsia"/>
                  <w:color w:val="0070C0"/>
                  <w:lang w:val="en-US" w:eastAsia="zh-CN"/>
                </w:rPr>
                <w:t>Qualcomm</w:t>
              </w:r>
            </w:ins>
            <w:del w:id="1070" w:author="CH" w:date="2021-02-01T15:58:00Z">
              <w:r w:rsidR="00272635" w:rsidDel="00C07A9D">
                <w:rPr>
                  <w:rFonts w:eastAsiaTheme="minorEastAsia"/>
                  <w:color w:val="0070C0"/>
                  <w:lang w:val="en-US" w:eastAsia="zh-CN"/>
                </w:rPr>
                <w:delText>XXX</w:delText>
              </w:r>
            </w:del>
          </w:p>
        </w:tc>
        <w:tc>
          <w:tcPr>
            <w:tcW w:w="8359" w:type="dxa"/>
            <w:tcBorders>
              <w:top w:val="single" w:sz="4" w:space="0" w:color="auto"/>
              <w:left w:val="single" w:sz="4" w:space="0" w:color="auto"/>
              <w:bottom w:val="single" w:sz="4" w:space="0" w:color="auto"/>
              <w:right w:val="single" w:sz="4" w:space="0" w:color="auto"/>
            </w:tcBorders>
          </w:tcPr>
          <w:p w14:paraId="5F185D42" w14:textId="7449EA5D" w:rsidR="00272635" w:rsidRDefault="0079588F">
            <w:pPr>
              <w:spacing w:after="120"/>
              <w:rPr>
                <w:rFonts w:eastAsiaTheme="minorEastAsia"/>
                <w:color w:val="0070C0"/>
                <w:lang w:val="en-US" w:eastAsia="zh-CN"/>
              </w:rPr>
            </w:pPr>
            <w:ins w:id="1071" w:author="CH" w:date="2021-02-01T15:59:00Z">
              <w:r>
                <w:rPr>
                  <w:rFonts w:eastAsiaTheme="minorEastAsia"/>
                  <w:color w:val="0070C0"/>
                  <w:lang w:val="en-US" w:eastAsia="zh-CN"/>
                </w:rPr>
                <w:t xml:space="preserve">Agree to the tentative agreement. And RAN4 needs to consider different aspects between Rx and Tx beam switching. For instance, </w:t>
              </w:r>
            </w:ins>
            <w:ins w:id="1072" w:author="CH" w:date="2021-02-01T15:58:00Z">
              <w:r w:rsidRPr="0079588F">
                <w:rPr>
                  <w:rFonts w:eastAsiaTheme="minorEastAsia"/>
                  <w:color w:val="0070C0"/>
                  <w:lang w:val="en-US" w:eastAsia="zh-CN"/>
                </w:rPr>
                <w:t xml:space="preserve">UE in general won’t </w:t>
              </w:r>
            </w:ins>
            <w:ins w:id="1073" w:author="CH" w:date="2021-02-01T16:03:00Z">
              <w:r w:rsidR="001F0894">
                <w:rPr>
                  <w:rFonts w:eastAsiaTheme="minorEastAsia"/>
                  <w:color w:val="0070C0"/>
                  <w:lang w:val="en-US" w:eastAsia="zh-CN"/>
                </w:rPr>
                <w:t xml:space="preserve">autonomously </w:t>
              </w:r>
            </w:ins>
            <w:ins w:id="1074" w:author="CH" w:date="2021-02-01T15:58:00Z">
              <w:r w:rsidRPr="0079588F">
                <w:rPr>
                  <w:rFonts w:eastAsiaTheme="minorEastAsia"/>
                  <w:color w:val="0070C0"/>
                  <w:lang w:val="en-US" w:eastAsia="zh-CN"/>
                </w:rPr>
                <w:t>switch its Tx beam unless explicitly requested by NW.</w:t>
              </w:r>
            </w:ins>
          </w:p>
        </w:tc>
      </w:tr>
      <w:tr w:rsidR="00272635" w14:paraId="694CA422" w14:textId="77777777" w:rsidTr="00A3193E">
        <w:tc>
          <w:tcPr>
            <w:tcW w:w="1272" w:type="dxa"/>
            <w:tcBorders>
              <w:top w:val="single" w:sz="4" w:space="0" w:color="auto"/>
              <w:left w:val="single" w:sz="4" w:space="0" w:color="auto"/>
              <w:bottom w:val="single" w:sz="4" w:space="0" w:color="auto"/>
              <w:right w:val="single" w:sz="4" w:space="0" w:color="auto"/>
            </w:tcBorders>
          </w:tcPr>
          <w:p w14:paraId="5FBC29C3" w14:textId="7E65B282" w:rsidR="00272635" w:rsidRPr="00922B60" w:rsidDel="004866B2" w:rsidRDefault="00922B60" w:rsidP="00A3193E">
            <w:pPr>
              <w:spacing w:after="120"/>
              <w:rPr>
                <w:rFonts w:eastAsia="Malgun Gothic"/>
                <w:color w:val="0070C0"/>
                <w:lang w:val="en-US" w:eastAsia="ko-KR"/>
                <w:rPrChange w:id="1075" w:author="yoonoh-b" w:date="2021-02-02T12:01:00Z">
                  <w:rPr>
                    <w:rFonts w:eastAsiaTheme="minorEastAsia"/>
                    <w:color w:val="0070C0"/>
                    <w:lang w:val="en-US" w:eastAsia="zh-CN"/>
                  </w:rPr>
                </w:rPrChange>
              </w:rPr>
            </w:pPr>
            <w:ins w:id="1076" w:author="yoonoh-b" w:date="2021-02-02T12:01:00Z">
              <w:r>
                <w:rPr>
                  <w:rFonts w:eastAsia="Malgun Gothic" w:hint="eastAsia"/>
                  <w:color w:val="0070C0"/>
                  <w:lang w:val="en-US" w:eastAsia="ko-KR"/>
                </w:rPr>
                <w:t>LG Electronics</w:t>
              </w:r>
            </w:ins>
          </w:p>
        </w:tc>
        <w:tc>
          <w:tcPr>
            <w:tcW w:w="8359" w:type="dxa"/>
            <w:tcBorders>
              <w:top w:val="single" w:sz="4" w:space="0" w:color="auto"/>
              <w:left w:val="single" w:sz="4" w:space="0" w:color="auto"/>
              <w:bottom w:val="single" w:sz="4" w:space="0" w:color="auto"/>
              <w:right w:val="single" w:sz="4" w:space="0" w:color="auto"/>
            </w:tcBorders>
          </w:tcPr>
          <w:p w14:paraId="509B1A4C" w14:textId="216266D7" w:rsidR="00272635" w:rsidRPr="00922B60" w:rsidRDefault="00922B60" w:rsidP="00886FD2">
            <w:pPr>
              <w:spacing w:after="120"/>
              <w:rPr>
                <w:rFonts w:eastAsia="Malgun Gothic"/>
                <w:color w:val="0070C0"/>
                <w:lang w:val="en-US" w:eastAsia="ko-KR"/>
                <w:rPrChange w:id="1077" w:author="yoonoh-b" w:date="2021-02-02T12:01:00Z">
                  <w:rPr>
                    <w:rFonts w:eastAsiaTheme="minorEastAsia"/>
                    <w:color w:val="0070C0"/>
                    <w:lang w:val="en-US" w:eastAsia="zh-CN"/>
                  </w:rPr>
                </w:rPrChange>
              </w:rPr>
            </w:pPr>
            <w:ins w:id="1078" w:author="yoonoh-b" w:date="2021-02-02T12:01:00Z">
              <w:r>
                <w:rPr>
                  <w:rFonts w:eastAsia="Malgun Gothic" w:hint="eastAsia"/>
                  <w:color w:val="0070C0"/>
                  <w:lang w:val="en-US" w:eastAsia="ko-KR"/>
                </w:rPr>
                <w:t xml:space="preserve">Support tentative agreements. </w:t>
              </w:r>
            </w:ins>
            <w:ins w:id="1079" w:author="yoonoh-b" w:date="2021-02-02T12:11:00Z">
              <w:r w:rsidR="00886FD2">
                <w:rPr>
                  <w:rFonts w:eastAsia="Malgun Gothic"/>
                  <w:color w:val="0070C0"/>
                  <w:lang w:val="en-US" w:eastAsia="ko-KR"/>
                </w:rPr>
                <w:t>Further discuss t</w:t>
              </w:r>
            </w:ins>
            <w:ins w:id="1080" w:author="yoonoh-b" w:date="2021-02-02T12:08:00Z">
              <w:r w:rsidR="00886FD2">
                <w:rPr>
                  <w:rFonts w:eastAsia="Malgun Gothic"/>
                  <w:color w:val="0070C0"/>
                  <w:lang w:val="en-US" w:eastAsia="ko-KR"/>
                </w:rPr>
                <w:t>he detail</w:t>
              </w:r>
            </w:ins>
            <w:ins w:id="1081" w:author="yoonoh-b" w:date="2021-02-02T12:10:00Z">
              <w:r w:rsidR="00886FD2">
                <w:rPr>
                  <w:rFonts w:eastAsia="Malgun Gothic"/>
                  <w:color w:val="0070C0"/>
                  <w:lang w:val="en-US" w:eastAsia="ko-KR"/>
                </w:rPr>
                <w:t>s</w:t>
              </w:r>
            </w:ins>
            <w:ins w:id="1082" w:author="yoonoh-b" w:date="2021-02-02T12:08:00Z">
              <w:r w:rsidR="00886FD2">
                <w:rPr>
                  <w:rFonts w:eastAsia="Malgun Gothic"/>
                  <w:color w:val="0070C0"/>
                  <w:lang w:val="en-US" w:eastAsia="ko-KR"/>
                </w:rPr>
                <w:t xml:space="preserve"> on the performance degradation and </w:t>
              </w:r>
            </w:ins>
            <w:ins w:id="1083" w:author="yoonoh-b" w:date="2021-02-02T12:10:00Z">
              <w:r w:rsidR="00886FD2">
                <w:rPr>
                  <w:rFonts w:eastAsia="Malgun Gothic"/>
                  <w:color w:val="0070C0"/>
                  <w:lang w:val="en-US" w:eastAsia="ko-KR"/>
                </w:rPr>
                <w:t>T</w:t>
              </w:r>
            </w:ins>
            <w:ins w:id="1084" w:author="yoonoh-b" w:date="2021-02-02T12:09:00Z">
              <w:r w:rsidR="00886FD2">
                <w:rPr>
                  <w:rFonts w:eastAsia="Malgun Gothic"/>
                  <w:color w:val="0070C0"/>
                  <w:lang w:val="en-US" w:eastAsia="ko-KR"/>
                </w:rPr>
                <w:t xml:space="preserve">x beam switching </w:t>
              </w:r>
            </w:ins>
            <w:ins w:id="1085" w:author="yoonoh-b" w:date="2021-02-02T12:08:00Z">
              <w:r w:rsidR="00886FD2">
                <w:rPr>
                  <w:rFonts w:eastAsia="Malgun Gothic"/>
                  <w:color w:val="0070C0"/>
                  <w:lang w:val="en-US" w:eastAsia="ko-KR"/>
                </w:rPr>
                <w:t>in next meeting</w:t>
              </w:r>
            </w:ins>
            <w:ins w:id="1086" w:author="yoonoh-b" w:date="2021-02-02T12:11:00Z">
              <w:r w:rsidR="00886FD2">
                <w:rPr>
                  <w:rFonts w:eastAsia="Malgun Gothic"/>
                  <w:color w:val="0070C0"/>
                  <w:lang w:val="en-US" w:eastAsia="ko-KR"/>
                </w:rPr>
                <w:t>.</w:t>
              </w:r>
            </w:ins>
          </w:p>
        </w:tc>
      </w:tr>
      <w:tr w:rsidR="00272635" w14:paraId="5B84323A" w14:textId="77777777" w:rsidTr="00A3193E">
        <w:tc>
          <w:tcPr>
            <w:tcW w:w="1272" w:type="dxa"/>
            <w:tcBorders>
              <w:top w:val="single" w:sz="4" w:space="0" w:color="auto"/>
              <w:left w:val="single" w:sz="4" w:space="0" w:color="auto"/>
              <w:bottom w:val="single" w:sz="4" w:space="0" w:color="auto"/>
              <w:right w:val="single" w:sz="4" w:space="0" w:color="auto"/>
            </w:tcBorders>
          </w:tcPr>
          <w:p w14:paraId="3C4193FA" w14:textId="7A2F2CB6" w:rsidR="00272635" w:rsidRDefault="0020715B" w:rsidP="00A3193E">
            <w:pPr>
              <w:spacing w:after="120"/>
              <w:rPr>
                <w:rFonts w:eastAsiaTheme="minorEastAsia"/>
                <w:color w:val="0070C0"/>
                <w:lang w:val="en-US" w:eastAsia="zh-CN"/>
              </w:rPr>
            </w:pPr>
            <w:ins w:id="1087" w:author="Hsuanli Lin (林烜立)" w:date="2021-02-02T13:26: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3AD6BFAD" w14:textId="7CEA2CD7" w:rsidR="00272635" w:rsidRDefault="0020715B" w:rsidP="00A3193E">
            <w:pPr>
              <w:rPr>
                <w:rFonts w:eastAsiaTheme="minorEastAsia"/>
                <w:color w:val="0070C0"/>
                <w:lang w:val="en-US" w:eastAsia="zh-CN"/>
              </w:rPr>
            </w:pPr>
            <w:ins w:id="1088" w:author="Hsuanli Lin (林烜立)" w:date="2021-02-02T13:26:00Z">
              <w:r>
                <w:rPr>
                  <w:rFonts w:eastAsiaTheme="minorEastAsia"/>
                  <w:color w:val="0070C0"/>
                  <w:lang w:val="en-US" w:eastAsia="zh-CN"/>
                </w:rPr>
                <w:t>Agree to the tentative agreement.</w:t>
              </w:r>
            </w:ins>
          </w:p>
        </w:tc>
      </w:tr>
      <w:tr w:rsidR="00272635" w14:paraId="745F433A" w14:textId="77777777" w:rsidTr="00A3193E">
        <w:tc>
          <w:tcPr>
            <w:tcW w:w="1272" w:type="dxa"/>
            <w:tcBorders>
              <w:top w:val="single" w:sz="4" w:space="0" w:color="auto"/>
              <w:left w:val="single" w:sz="4" w:space="0" w:color="auto"/>
              <w:bottom w:val="single" w:sz="4" w:space="0" w:color="auto"/>
              <w:right w:val="single" w:sz="4" w:space="0" w:color="auto"/>
            </w:tcBorders>
          </w:tcPr>
          <w:p w14:paraId="7987C7DD" w14:textId="50FFD20C" w:rsidR="00272635" w:rsidRDefault="008F215A" w:rsidP="00A3193E">
            <w:pPr>
              <w:spacing w:after="120"/>
              <w:rPr>
                <w:rFonts w:eastAsiaTheme="minorEastAsia"/>
                <w:color w:val="0070C0"/>
                <w:lang w:val="en-US" w:eastAsia="zh-CN"/>
              </w:rPr>
            </w:pPr>
            <w:ins w:id="1089" w:author="Xiaomi" w:date="2021-02-02T16:37: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690B5F98" w14:textId="6FC8A8A0" w:rsidR="00272635" w:rsidRDefault="008F215A" w:rsidP="00A3193E">
            <w:pPr>
              <w:spacing w:after="120"/>
              <w:rPr>
                <w:rFonts w:eastAsiaTheme="minorEastAsia"/>
                <w:color w:val="0070C0"/>
                <w:lang w:val="en-US" w:eastAsia="zh-CN"/>
              </w:rPr>
            </w:pPr>
            <w:ins w:id="1090" w:author="Xiaomi" w:date="2021-02-02T16:37:00Z">
              <w:r>
                <w:rPr>
                  <w:rFonts w:eastAsiaTheme="minorEastAsia" w:hint="eastAsia"/>
                  <w:color w:val="0070C0"/>
                  <w:lang w:val="en-US" w:eastAsia="zh-CN"/>
                </w:rPr>
                <w:t>F</w:t>
              </w:r>
              <w:r>
                <w:rPr>
                  <w:rFonts w:eastAsiaTheme="minorEastAsia"/>
                  <w:color w:val="0070C0"/>
                  <w:lang w:val="en-US" w:eastAsia="zh-CN"/>
                </w:rPr>
                <w:t xml:space="preserve">ine with the tentative agreement, </w:t>
              </w:r>
            </w:ins>
            <w:ins w:id="1091" w:author="Xiaomi" w:date="2021-02-02T16:38:00Z">
              <w:r>
                <w:rPr>
                  <w:rFonts w:eastAsiaTheme="minorEastAsia"/>
                  <w:color w:val="0070C0"/>
                  <w:lang w:val="en-US" w:eastAsia="zh-CN"/>
                </w:rPr>
                <w:t xml:space="preserve">however it is not expected </w:t>
              </w:r>
            </w:ins>
            <w:ins w:id="1092" w:author="Xiaomi" w:date="2021-02-02T16:39:00Z">
              <w:r>
                <w:rPr>
                  <w:rFonts w:eastAsiaTheme="minorEastAsia"/>
                  <w:color w:val="0070C0"/>
                  <w:lang w:val="en-US" w:eastAsia="zh-CN"/>
                </w:rPr>
                <w:t>to allow performance degradation during Tx beam switching due to larger MTTD value.</w:t>
              </w:r>
            </w:ins>
          </w:p>
        </w:tc>
      </w:tr>
    </w:tbl>
    <w:p w14:paraId="05A2EF53" w14:textId="77777777" w:rsidR="00272635" w:rsidRDefault="00272635" w:rsidP="00272635">
      <w:pPr>
        <w:rPr>
          <w:lang w:val="en-US" w:eastAsia="zh-CN"/>
        </w:rPr>
      </w:pPr>
    </w:p>
    <w:p w14:paraId="7FA68022" w14:textId="77777777" w:rsidR="00272635" w:rsidRPr="00690AD0" w:rsidRDefault="00272635" w:rsidP="00272635">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p>
    <w:p w14:paraId="3F94323F" w14:textId="77777777" w:rsidR="00272635" w:rsidRDefault="00272635" w:rsidP="0027263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368D8DF" w14:textId="7469DDCD" w:rsidR="00272635" w:rsidRPr="00272635" w:rsidRDefault="00272635" w:rsidP="00272635">
      <w:pPr>
        <w:pStyle w:val="aff8"/>
        <w:numPr>
          <w:ilvl w:val="0"/>
          <w:numId w:val="4"/>
        </w:numPr>
        <w:overflowPunct/>
        <w:autoSpaceDE/>
        <w:autoSpaceDN/>
        <w:adjustRightInd/>
        <w:spacing w:after="120"/>
        <w:ind w:firstLineChars="0"/>
        <w:textAlignment w:val="auto"/>
        <w:rPr>
          <w:rFonts w:eastAsia="宋体"/>
          <w:szCs w:val="24"/>
          <w:lang w:eastAsia="zh-CN"/>
        </w:rPr>
      </w:pPr>
      <w:r w:rsidRPr="00272635">
        <w:rPr>
          <w:rFonts w:eastAsia="宋体"/>
          <w:szCs w:val="24"/>
          <w:lang w:eastAsia="zh-CN"/>
        </w:rPr>
        <w:t>For IBM capable UE, the Rel16 MTTD requirements for FR2 inter-band CA can be applied in Rel-17 and no additional discussion is required in Rel17.</w:t>
      </w:r>
    </w:p>
    <w:p w14:paraId="3ED5FDEA" w14:textId="66CBBC2F" w:rsidR="00272635" w:rsidRPr="00843DCD" w:rsidRDefault="00272635" w:rsidP="00272635">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p>
    <w:tbl>
      <w:tblPr>
        <w:tblStyle w:val="aff7"/>
        <w:tblW w:w="0" w:type="auto"/>
        <w:tblLook w:val="04A0" w:firstRow="1" w:lastRow="0" w:firstColumn="1" w:lastColumn="0" w:noHBand="0" w:noVBand="1"/>
      </w:tblPr>
      <w:tblGrid>
        <w:gridCol w:w="1538"/>
        <w:gridCol w:w="8093"/>
      </w:tblGrid>
      <w:tr w:rsidR="00272635" w14:paraId="05F55737"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327AE036" w14:textId="77777777" w:rsidR="00272635" w:rsidRDefault="00272635"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EF8482B" w14:textId="77777777" w:rsidR="00272635" w:rsidRDefault="00272635"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272635" w14:paraId="0D0C9077"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301F984C" w14:textId="38714F0E" w:rsidR="00272635" w:rsidRDefault="002E62B6" w:rsidP="00A3193E">
            <w:pPr>
              <w:spacing w:after="120"/>
              <w:rPr>
                <w:rFonts w:eastAsiaTheme="minorEastAsia"/>
                <w:color w:val="0070C0"/>
                <w:lang w:val="en-US" w:eastAsia="zh-CN"/>
              </w:rPr>
            </w:pPr>
            <w:ins w:id="1093" w:author="CH" w:date="2021-02-01T16:04:00Z">
              <w:r>
                <w:rPr>
                  <w:rFonts w:eastAsiaTheme="minorEastAsia"/>
                  <w:color w:val="0070C0"/>
                  <w:lang w:val="en-US" w:eastAsia="zh-CN"/>
                </w:rPr>
                <w:lastRenderedPageBreak/>
                <w:t>Qualcomm</w:t>
              </w:r>
            </w:ins>
            <w:del w:id="1094" w:author="CH" w:date="2021-02-01T16:04:00Z">
              <w:r w:rsidR="00272635" w:rsidDel="002E62B6">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472261BE" w14:textId="19734BE2" w:rsidR="00272635" w:rsidRDefault="00C36D53" w:rsidP="00A3193E">
            <w:pPr>
              <w:spacing w:after="120"/>
              <w:rPr>
                <w:rFonts w:eastAsiaTheme="minorEastAsia"/>
                <w:color w:val="0070C0"/>
                <w:lang w:val="en-US" w:eastAsia="zh-CN"/>
              </w:rPr>
            </w:pPr>
            <w:ins w:id="1095" w:author="CH" w:date="2021-02-01T16:05:00Z">
              <w:r>
                <w:rPr>
                  <w:rFonts w:eastAsiaTheme="minorEastAsia"/>
                  <w:color w:val="0070C0"/>
                  <w:lang w:val="en-US" w:eastAsia="zh-CN"/>
                </w:rPr>
                <w:t>Support the tentative agreement.</w:t>
              </w:r>
            </w:ins>
          </w:p>
        </w:tc>
      </w:tr>
      <w:tr w:rsidR="00272635" w14:paraId="715A3489" w14:textId="77777777" w:rsidTr="0020715B">
        <w:tc>
          <w:tcPr>
            <w:tcW w:w="1538" w:type="dxa"/>
            <w:tcBorders>
              <w:top w:val="single" w:sz="4" w:space="0" w:color="auto"/>
              <w:left w:val="single" w:sz="4" w:space="0" w:color="auto"/>
              <w:bottom w:val="single" w:sz="4" w:space="0" w:color="auto"/>
              <w:right w:val="single" w:sz="4" w:space="0" w:color="auto"/>
            </w:tcBorders>
          </w:tcPr>
          <w:p w14:paraId="360EE1EC" w14:textId="57101D65" w:rsidR="00272635" w:rsidRPr="00886FD2" w:rsidDel="004866B2" w:rsidRDefault="00886FD2" w:rsidP="00A3193E">
            <w:pPr>
              <w:spacing w:after="120"/>
              <w:rPr>
                <w:rFonts w:eastAsia="Malgun Gothic"/>
                <w:color w:val="0070C0"/>
                <w:lang w:val="en-US" w:eastAsia="ko-KR"/>
                <w:rPrChange w:id="1096" w:author="yoonoh-b" w:date="2021-02-02T12:11:00Z">
                  <w:rPr>
                    <w:rFonts w:eastAsiaTheme="minorEastAsia"/>
                    <w:color w:val="0070C0"/>
                    <w:lang w:val="en-US" w:eastAsia="zh-CN"/>
                  </w:rPr>
                </w:rPrChange>
              </w:rPr>
            </w:pPr>
            <w:ins w:id="1097" w:author="yoonoh-b" w:date="2021-02-02T12:11: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73FDF984" w14:textId="20449CFC" w:rsidR="00272635" w:rsidRPr="00886FD2" w:rsidRDefault="00886FD2" w:rsidP="00A3193E">
            <w:pPr>
              <w:spacing w:after="120"/>
              <w:rPr>
                <w:rFonts w:eastAsia="Malgun Gothic"/>
                <w:color w:val="0070C0"/>
                <w:lang w:val="en-US" w:eastAsia="ko-KR"/>
                <w:rPrChange w:id="1098" w:author="yoonoh-b" w:date="2021-02-02T12:11:00Z">
                  <w:rPr>
                    <w:rFonts w:eastAsiaTheme="minorEastAsia"/>
                    <w:color w:val="0070C0"/>
                    <w:lang w:val="en-US" w:eastAsia="zh-CN"/>
                  </w:rPr>
                </w:rPrChange>
              </w:rPr>
            </w:pPr>
            <w:ins w:id="1099" w:author="yoonoh-b" w:date="2021-02-02T12:11:00Z">
              <w:r>
                <w:rPr>
                  <w:rFonts w:eastAsia="Malgun Gothic" w:hint="eastAsia"/>
                  <w:color w:val="0070C0"/>
                  <w:lang w:val="en-US" w:eastAsia="ko-KR"/>
                </w:rPr>
                <w:t>Support the tentative agreement.</w:t>
              </w:r>
            </w:ins>
          </w:p>
        </w:tc>
      </w:tr>
      <w:tr w:rsidR="0020715B" w14:paraId="596A85EF" w14:textId="77777777" w:rsidTr="0020715B">
        <w:tc>
          <w:tcPr>
            <w:tcW w:w="1538" w:type="dxa"/>
            <w:tcBorders>
              <w:top w:val="single" w:sz="4" w:space="0" w:color="auto"/>
              <w:left w:val="single" w:sz="4" w:space="0" w:color="auto"/>
              <w:bottom w:val="single" w:sz="4" w:space="0" w:color="auto"/>
              <w:right w:val="single" w:sz="4" w:space="0" w:color="auto"/>
            </w:tcBorders>
          </w:tcPr>
          <w:p w14:paraId="2C9E6814" w14:textId="6EDB0E49" w:rsidR="0020715B" w:rsidRDefault="0020715B" w:rsidP="0020715B">
            <w:pPr>
              <w:spacing w:after="120"/>
              <w:rPr>
                <w:rFonts w:eastAsiaTheme="minorEastAsia"/>
                <w:color w:val="0070C0"/>
                <w:lang w:val="en-US" w:eastAsia="zh-CN"/>
              </w:rPr>
            </w:pPr>
            <w:ins w:id="1100" w:author="Hsuanli Lin (林烜立)" w:date="2021-02-02T13:26: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540B87EE" w14:textId="64BFE620" w:rsidR="0020715B" w:rsidRDefault="0020715B" w:rsidP="0020715B">
            <w:pPr>
              <w:rPr>
                <w:rFonts w:eastAsiaTheme="minorEastAsia"/>
                <w:color w:val="0070C0"/>
                <w:lang w:val="en-US" w:eastAsia="zh-CN"/>
              </w:rPr>
            </w:pPr>
            <w:ins w:id="1101" w:author="Hsuanli Lin (林烜立)" w:date="2021-02-02T13:26:00Z">
              <w:r>
                <w:rPr>
                  <w:rFonts w:eastAsiaTheme="minorEastAsia"/>
                  <w:color w:val="0070C0"/>
                  <w:lang w:val="en-US" w:eastAsia="zh-CN"/>
                </w:rPr>
                <w:t>Agree to the tentative agreement.</w:t>
              </w:r>
            </w:ins>
          </w:p>
        </w:tc>
      </w:tr>
      <w:tr w:rsidR="00272635" w14:paraId="716A06C1" w14:textId="77777777" w:rsidTr="0020715B">
        <w:tc>
          <w:tcPr>
            <w:tcW w:w="1538" w:type="dxa"/>
            <w:tcBorders>
              <w:top w:val="single" w:sz="4" w:space="0" w:color="auto"/>
              <w:left w:val="single" w:sz="4" w:space="0" w:color="auto"/>
              <w:bottom w:val="single" w:sz="4" w:space="0" w:color="auto"/>
              <w:right w:val="single" w:sz="4" w:space="0" w:color="auto"/>
            </w:tcBorders>
          </w:tcPr>
          <w:p w14:paraId="66A0FECF" w14:textId="36F8B628" w:rsidR="00272635" w:rsidRDefault="008F215A" w:rsidP="00A3193E">
            <w:pPr>
              <w:spacing w:after="120"/>
              <w:rPr>
                <w:rFonts w:eastAsiaTheme="minorEastAsia"/>
                <w:color w:val="0070C0"/>
                <w:lang w:val="en-US" w:eastAsia="zh-CN"/>
              </w:rPr>
            </w:pPr>
            <w:ins w:id="1102" w:author="Xiaomi" w:date="2021-02-02T16:4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495C34FF" w14:textId="226553CE" w:rsidR="00272635" w:rsidRDefault="008F215A" w:rsidP="00A3193E">
            <w:pPr>
              <w:spacing w:after="120"/>
              <w:rPr>
                <w:rFonts w:eastAsiaTheme="minorEastAsia"/>
                <w:color w:val="0070C0"/>
                <w:lang w:val="en-US" w:eastAsia="zh-CN"/>
              </w:rPr>
            </w:pPr>
            <w:ins w:id="1103" w:author="Xiaomi" w:date="2021-02-02T16:40:00Z">
              <w:r>
                <w:rPr>
                  <w:rFonts w:eastAsia="Malgun Gothic" w:hint="eastAsia"/>
                  <w:color w:val="0070C0"/>
                  <w:lang w:val="en-US" w:eastAsia="ko-KR"/>
                </w:rPr>
                <w:t>Support the tentative agreement.</w:t>
              </w:r>
            </w:ins>
          </w:p>
        </w:tc>
      </w:tr>
    </w:tbl>
    <w:p w14:paraId="777518D9" w14:textId="77777777" w:rsidR="00272635" w:rsidRPr="00843DCD" w:rsidRDefault="00272635" w:rsidP="00540A33">
      <w:pPr>
        <w:rPr>
          <w:lang w:val="en-US" w:eastAsia="zh-CN"/>
        </w:rPr>
      </w:pPr>
    </w:p>
    <w:p w14:paraId="67B6B6CA" w14:textId="77777777" w:rsidR="00AE707C" w:rsidRPr="00252469" w:rsidRDefault="00AE707C" w:rsidP="00AE707C">
      <w:pPr>
        <w:spacing w:before="240"/>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290DED36" w14:textId="77777777"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A21EB4D" w14:textId="77777777" w:rsidR="00AE707C" w:rsidRPr="00AE707C" w:rsidRDefault="00AE707C" w:rsidP="00AE707C">
      <w:pPr>
        <w:pStyle w:val="aff8"/>
        <w:numPr>
          <w:ilvl w:val="0"/>
          <w:numId w:val="4"/>
        </w:numPr>
        <w:overflowPunct/>
        <w:autoSpaceDE/>
        <w:autoSpaceDN/>
        <w:adjustRightInd/>
        <w:spacing w:after="120"/>
        <w:ind w:firstLineChars="0"/>
        <w:textAlignment w:val="auto"/>
        <w:rPr>
          <w:rFonts w:eastAsia="宋体"/>
          <w:szCs w:val="24"/>
          <w:lang w:eastAsia="zh-CN"/>
        </w:rPr>
      </w:pPr>
      <w:r w:rsidRPr="00AE707C">
        <w:rPr>
          <w:rFonts w:eastAsia="宋体"/>
          <w:szCs w:val="24"/>
          <w:lang w:eastAsia="zh-CN"/>
        </w:rPr>
        <w:t xml:space="preserve">Scope of the RRM requirements for FR2 inter-band DL CA includes but not limited to MRTD, Scaling factor CSSFoutside_gap, interruption requirements, SCell activation requirements, Beam management requirements and scheduling/measurement restriction requirements </w:t>
      </w:r>
    </w:p>
    <w:p w14:paraId="61ECB8C1" w14:textId="77777777" w:rsidR="00AE707C" w:rsidRPr="00843DCD" w:rsidRDefault="00AE707C" w:rsidP="00AE707C">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p>
    <w:tbl>
      <w:tblPr>
        <w:tblStyle w:val="aff7"/>
        <w:tblW w:w="0" w:type="auto"/>
        <w:tblLook w:val="04A0" w:firstRow="1" w:lastRow="0" w:firstColumn="1" w:lastColumn="0" w:noHBand="0" w:noVBand="1"/>
      </w:tblPr>
      <w:tblGrid>
        <w:gridCol w:w="1538"/>
        <w:gridCol w:w="8093"/>
      </w:tblGrid>
      <w:tr w:rsidR="00AE707C" w14:paraId="23C9FEAC"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5178B9E6"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F809B14"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2ADCDC00"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173BCD00" w14:textId="674752B5" w:rsidR="00AE707C" w:rsidRDefault="00167277" w:rsidP="00A3193E">
            <w:pPr>
              <w:spacing w:after="120"/>
              <w:rPr>
                <w:rFonts w:eastAsiaTheme="minorEastAsia"/>
                <w:color w:val="0070C0"/>
                <w:lang w:val="en-US" w:eastAsia="zh-CN"/>
              </w:rPr>
            </w:pPr>
            <w:ins w:id="1104" w:author="CH" w:date="2021-02-01T16:06:00Z">
              <w:r>
                <w:rPr>
                  <w:rFonts w:eastAsiaTheme="minorEastAsia"/>
                  <w:color w:val="0070C0"/>
                  <w:lang w:val="en-US" w:eastAsia="zh-CN"/>
                </w:rPr>
                <w:t>Qualcomm</w:t>
              </w:r>
            </w:ins>
            <w:del w:id="1105" w:author="CH" w:date="2021-02-01T16:06:00Z">
              <w:r w:rsidR="00AE707C" w:rsidDel="00167277">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6C343B89" w14:textId="39C11651" w:rsidR="00AE707C" w:rsidRDefault="00AF13ED" w:rsidP="00A3193E">
            <w:pPr>
              <w:spacing w:after="120"/>
              <w:rPr>
                <w:rFonts w:eastAsiaTheme="minorEastAsia"/>
                <w:color w:val="0070C0"/>
                <w:lang w:val="en-US" w:eastAsia="zh-CN"/>
              </w:rPr>
            </w:pPr>
            <w:ins w:id="1106" w:author="CH" w:date="2021-02-01T16:08:00Z">
              <w:r>
                <w:rPr>
                  <w:rFonts w:eastAsiaTheme="minorEastAsia"/>
                  <w:color w:val="0070C0"/>
                  <w:lang w:val="en-US" w:eastAsia="zh-CN"/>
                </w:rPr>
                <w:t>Support the tentative agreement.</w:t>
              </w:r>
            </w:ins>
          </w:p>
        </w:tc>
      </w:tr>
      <w:tr w:rsidR="00AE707C" w14:paraId="53A13782" w14:textId="77777777" w:rsidTr="0020715B">
        <w:tc>
          <w:tcPr>
            <w:tcW w:w="1538" w:type="dxa"/>
            <w:tcBorders>
              <w:top w:val="single" w:sz="4" w:space="0" w:color="auto"/>
              <w:left w:val="single" w:sz="4" w:space="0" w:color="auto"/>
              <w:bottom w:val="single" w:sz="4" w:space="0" w:color="auto"/>
              <w:right w:val="single" w:sz="4" w:space="0" w:color="auto"/>
            </w:tcBorders>
          </w:tcPr>
          <w:p w14:paraId="75F0AEC2" w14:textId="76F701AF" w:rsidR="00AE707C" w:rsidRPr="00B50077" w:rsidDel="004866B2" w:rsidRDefault="00B50077" w:rsidP="00A3193E">
            <w:pPr>
              <w:spacing w:after="120"/>
              <w:rPr>
                <w:rFonts w:eastAsia="Malgun Gothic"/>
                <w:color w:val="0070C0"/>
                <w:lang w:val="en-US" w:eastAsia="ko-KR"/>
                <w:rPrChange w:id="1107" w:author="yoonoh-b" w:date="2021-02-02T13:11:00Z">
                  <w:rPr>
                    <w:rFonts w:eastAsiaTheme="minorEastAsia"/>
                    <w:color w:val="0070C0"/>
                    <w:lang w:val="en-US" w:eastAsia="zh-CN"/>
                  </w:rPr>
                </w:rPrChange>
              </w:rPr>
            </w:pPr>
            <w:ins w:id="1108" w:author="yoonoh-b" w:date="2021-02-02T13:11: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2D6D429C" w14:textId="7D088C6F" w:rsidR="00AE707C" w:rsidRPr="00B50077" w:rsidRDefault="00B50077" w:rsidP="00A3193E">
            <w:pPr>
              <w:spacing w:after="120"/>
              <w:rPr>
                <w:rFonts w:eastAsia="Malgun Gothic"/>
                <w:color w:val="0070C0"/>
                <w:lang w:val="en-US" w:eastAsia="ko-KR"/>
                <w:rPrChange w:id="1109" w:author="yoonoh-b" w:date="2021-02-02T13:11:00Z">
                  <w:rPr>
                    <w:rFonts w:eastAsiaTheme="minorEastAsia"/>
                    <w:color w:val="0070C0"/>
                    <w:lang w:val="en-US" w:eastAsia="zh-CN"/>
                  </w:rPr>
                </w:rPrChange>
              </w:rPr>
            </w:pPr>
            <w:ins w:id="1110" w:author="yoonoh-b" w:date="2021-02-02T13:11:00Z">
              <w:r>
                <w:rPr>
                  <w:rFonts w:eastAsia="Malgun Gothic" w:hint="eastAsia"/>
                  <w:color w:val="0070C0"/>
                  <w:lang w:val="en-US" w:eastAsia="ko-KR"/>
                </w:rPr>
                <w:t>Support the tentative agreement.</w:t>
              </w:r>
            </w:ins>
          </w:p>
        </w:tc>
      </w:tr>
      <w:tr w:rsidR="0020715B" w14:paraId="593F2258" w14:textId="77777777" w:rsidTr="0020715B">
        <w:tc>
          <w:tcPr>
            <w:tcW w:w="1538" w:type="dxa"/>
            <w:tcBorders>
              <w:top w:val="single" w:sz="4" w:space="0" w:color="auto"/>
              <w:left w:val="single" w:sz="4" w:space="0" w:color="auto"/>
              <w:bottom w:val="single" w:sz="4" w:space="0" w:color="auto"/>
              <w:right w:val="single" w:sz="4" w:space="0" w:color="auto"/>
            </w:tcBorders>
          </w:tcPr>
          <w:p w14:paraId="6ADB5216" w14:textId="4D696CAF" w:rsidR="0020715B" w:rsidRDefault="0020715B" w:rsidP="0020715B">
            <w:pPr>
              <w:spacing w:after="120"/>
              <w:rPr>
                <w:rFonts w:eastAsiaTheme="minorEastAsia"/>
                <w:color w:val="0070C0"/>
                <w:lang w:val="en-US" w:eastAsia="zh-CN"/>
              </w:rPr>
            </w:pPr>
            <w:ins w:id="1111" w:author="Hsuanli Lin (林烜立)" w:date="2021-02-02T13:27: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7AE90A5A" w14:textId="607B4479" w:rsidR="0020715B" w:rsidRDefault="0020715B" w:rsidP="0020715B">
            <w:pPr>
              <w:rPr>
                <w:rFonts w:eastAsiaTheme="minorEastAsia"/>
                <w:color w:val="0070C0"/>
                <w:lang w:val="en-US" w:eastAsia="zh-CN"/>
              </w:rPr>
            </w:pPr>
            <w:ins w:id="1112" w:author="Hsuanli Lin (林烜立)" w:date="2021-02-02T13:27:00Z">
              <w:r>
                <w:rPr>
                  <w:rFonts w:eastAsiaTheme="minorEastAsia"/>
                  <w:color w:val="0070C0"/>
                  <w:lang w:val="en-US" w:eastAsia="zh-CN"/>
                </w:rPr>
                <w:t>Agree to the tentative agreement.</w:t>
              </w:r>
            </w:ins>
          </w:p>
        </w:tc>
      </w:tr>
      <w:tr w:rsidR="00AE707C" w14:paraId="2A1B5950" w14:textId="77777777" w:rsidTr="0020715B">
        <w:tc>
          <w:tcPr>
            <w:tcW w:w="1538" w:type="dxa"/>
            <w:tcBorders>
              <w:top w:val="single" w:sz="4" w:space="0" w:color="auto"/>
              <w:left w:val="single" w:sz="4" w:space="0" w:color="auto"/>
              <w:bottom w:val="single" w:sz="4" w:space="0" w:color="auto"/>
              <w:right w:val="single" w:sz="4" w:space="0" w:color="auto"/>
            </w:tcBorders>
          </w:tcPr>
          <w:p w14:paraId="6615695A" w14:textId="1120BD75" w:rsidR="00AE707C" w:rsidRDefault="008F215A" w:rsidP="00A3193E">
            <w:pPr>
              <w:spacing w:after="120"/>
              <w:rPr>
                <w:rFonts w:eastAsiaTheme="minorEastAsia"/>
                <w:color w:val="0070C0"/>
                <w:lang w:val="en-US" w:eastAsia="zh-CN"/>
              </w:rPr>
            </w:pPr>
            <w:ins w:id="1113" w:author="Xiaomi" w:date="2021-02-02T16:4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E77844D" w14:textId="61B9CA24" w:rsidR="00AE707C" w:rsidRDefault="008F215A" w:rsidP="00A3193E">
            <w:pPr>
              <w:spacing w:after="120"/>
              <w:rPr>
                <w:rFonts w:eastAsiaTheme="minorEastAsia"/>
                <w:color w:val="0070C0"/>
                <w:lang w:val="en-US" w:eastAsia="zh-CN"/>
              </w:rPr>
            </w:pPr>
            <w:ins w:id="1114" w:author="Xiaomi" w:date="2021-02-02T16:41:00Z">
              <w:r>
                <w:rPr>
                  <w:rFonts w:eastAsia="Malgun Gothic" w:hint="eastAsia"/>
                  <w:color w:val="0070C0"/>
                  <w:lang w:val="en-US" w:eastAsia="ko-KR"/>
                </w:rPr>
                <w:t>Support the tentative agreement.</w:t>
              </w:r>
            </w:ins>
          </w:p>
        </w:tc>
      </w:tr>
    </w:tbl>
    <w:p w14:paraId="763E15A5" w14:textId="77777777" w:rsidR="00AE707C" w:rsidRPr="00843DCD" w:rsidRDefault="00AE707C" w:rsidP="00AE707C">
      <w:pPr>
        <w:rPr>
          <w:lang w:val="en-US" w:eastAsia="zh-CN"/>
        </w:rPr>
      </w:pPr>
    </w:p>
    <w:p w14:paraId="13C95A26" w14:textId="77777777" w:rsidR="00AE707C" w:rsidRPr="00690AD0" w:rsidRDefault="00AE707C" w:rsidP="00AE707C">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p>
    <w:p w14:paraId="438718AF" w14:textId="1F54EECC"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w:t>
      </w:r>
    </w:p>
    <w:p w14:paraId="454A7D7E" w14:textId="77777777" w:rsidR="00AE707C" w:rsidRPr="00855107" w:rsidRDefault="00AE707C" w:rsidP="00AE707C">
      <w:pPr>
        <w:rPr>
          <w:rFonts w:eastAsiaTheme="minorEastAsia"/>
          <w:i/>
          <w:color w:val="0070C0"/>
          <w:lang w:val="en-US" w:eastAsia="zh-CN"/>
        </w:rPr>
      </w:pPr>
      <w:r>
        <w:rPr>
          <w:rFonts w:eastAsiaTheme="minorEastAsia" w:hint="eastAsia"/>
          <w:i/>
          <w:color w:val="0070C0"/>
          <w:lang w:val="en-US" w:eastAsia="zh-CN"/>
        </w:rPr>
        <w:t>Candidate options:</w:t>
      </w:r>
    </w:p>
    <w:p w14:paraId="4A78B71D" w14:textId="77777777" w:rsidR="00AE707C" w:rsidRPr="00AE707C" w:rsidRDefault="00AE707C" w:rsidP="00AE707C">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1: The existing </w:t>
      </w:r>
      <w:r w:rsidRPr="00AE707C">
        <w:rPr>
          <w:rFonts w:eastAsia="宋体"/>
          <w:szCs w:val="24"/>
          <w:lang w:eastAsia="zh-CN"/>
        </w:rPr>
        <w:t>interruption requirements of intra-band CA can be applied (Intel, OPPO, MTK, LG, QC, OPPO, Intel, Nokia)</w:t>
      </w:r>
    </w:p>
    <w:p w14:paraId="1415B219" w14:textId="77777777" w:rsidR="00AE707C" w:rsidRPr="00AE707C" w:rsidRDefault="00AE707C" w:rsidP="00AE707C">
      <w:pPr>
        <w:pStyle w:val="aff8"/>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Option2: The interruption requirements applied for CBM based FR2 inter-band CA need to be introduced in Rel-17, which need RF inputs on the RF architecture of CBM type UE (Huawei, MTK, Xiaomi, OPPO, Apple, NEC, E///)</w:t>
      </w:r>
    </w:p>
    <w:p w14:paraId="1859BA3D" w14:textId="77777777" w:rsidR="00AE707C" w:rsidRPr="00AE707C" w:rsidRDefault="00AE707C" w:rsidP="00AE707C">
      <w:pPr>
        <w:rPr>
          <w:rFonts w:eastAsiaTheme="minorEastAsia"/>
          <w:i/>
          <w:color w:val="0070C0"/>
          <w:lang w:eastAsia="zh-CN"/>
        </w:rPr>
      </w:pPr>
    </w:p>
    <w:p w14:paraId="6EA85627" w14:textId="692D4DDB" w:rsidR="00AE707C" w:rsidRPr="00843DCD" w:rsidRDefault="00AE707C" w:rsidP="00AE707C">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tbl>
      <w:tblPr>
        <w:tblStyle w:val="aff7"/>
        <w:tblW w:w="0" w:type="auto"/>
        <w:tblLook w:val="04A0" w:firstRow="1" w:lastRow="0" w:firstColumn="1" w:lastColumn="0" w:noHBand="0" w:noVBand="1"/>
      </w:tblPr>
      <w:tblGrid>
        <w:gridCol w:w="1538"/>
        <w:gridCol w:w="8093"/>
      </w:tblGrid>
      <w:tr w:rsidR="00AE707C" w14:paraId="078E6C7F"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4AFE019D"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D90D029"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6D31B89B" w14:textId="77777777" w:rsidTr="0020715B">
        <w:tc>
          <w:tcPr>
            <w:tcW w:w="1538" w:type="dxa"/>
            <w:tcBorders>
              <w:top w:val="single" w:sz="4" w:space="0" w:color="auto"/>
              <w:left w:val="single" w:sz="4" w:space="0" w:color="auto"/>
              <w:bottom w:val="single" w:sz="4" w:space="0" w:color="auto"/>
              <w:right w:val="single" w:sz="4" w:space="0" w:color="auto"/>
            </w:tcBorders>
            <w:hideMark/>
          </w:tcPr>
          <w:p w14:paraId="7DE4EF11" w14:textId="767B2245" w:rsidR="00AE707C" w:rsidRDefault="00AF13ED" w:rsidP="00A3193E">
            <w:pPr>
              <w:spacing w:after="120"/>
              <w:rPr>
                <w:rFonts w:eastAsiaTheme="minorEastAsia"/>
                <w:color w:val="0070C0"/>
                <w:lang w:val="en-US" w:eastAsia="zh-CN"/>
              </w:rPr>
            </w:pPr>
            <w:ins w:id="1115" w:author="CH" w:date="2021-02-01T16:08:00Z">
              <w:r>
                <w:rPr>
                  <w:rFonts w:eastAsiaTheme="minorEastAsia"/>
                  <w:color w:val="0070C0"/>
                  <w:lang w:val="en-US" w:eastAsia="zh-CN"/>
                </w:rPr>
                <w:t>Qualcomm</w:t>
              </w:r>
            </w:ins>
            <w:del w:id="1116" w:author="CH" w:date="2021-02-01T16:08:00Z">
              <w:r w:rsidR="00AE707C" w:rsidDel="00AF13ED">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52B46273" w14:textId="47144A94" w:rsidR="00AE707C" w:rsidRDefault="007B1908" w:rsidP="00A3193E">
            <w:pPr>
              <w:spacing w:after="120"/>
              <w:rPr>
                <w:rFonts w:eastAsiaTheme="minorEastAsia"/>
                <w:color w:val="0070C0"/>
                <w:lang w:val="en-US" w:eastAsia="zh-CN"/>
              </w:rPr>
            </w:pPr>
            <w:ins w:id="1117" w:author="CH" w:date="2021-02-01T16:10:00Z">
              <w:r>
                <w:rPr>
                  <w:rFonts w:eastAsiaTheme="minorEastAsia"/>
                  <w:color w:val="0070C0"/>
                  <w:lang w:val="en-US" w:eastAsia="zh-CN"/>
                </w:rPr>
                <w:t xml:space="preserve">As Option 2 doesn’t seem to preclude Option 1, Option 2 is okay with </w:t>
              </w:r>
            </w:ins>
            <w:ins w:id="1118" w:author="CH" w:date="2021-02-01T16:11:00Z">
              <w:r>
                <w:rPr>
                  <w:rFonts w:eastAsiaTheme="minorEastAsia"/>
                  <w:color w:val="0070C0"/>
                  <w:lang w:val="en-US" w:eastAsia="zh-CN"/>
                </w:rPr>
                <w:t>us.</w:t>
              </w:r>
              <w:r w:rsidR="00022ED6">
                <w:rPr>
                  <w:rFonts w:eastAsiaTheme="minorEastAsia"/>
                  <w:color w:val="0070C0"/>
                  <w:lang w:val="en-US" w:eastAsia="zh-CN"/>
                </w:rPr>
                <w:t xml:space="preserve"> </w:t>
              </w:r>
              <w:r w:rsidR="006726FA">
                <w:rPr>
                  <w:rFonts w:eastAsiaTheme="minorEastAsia"/>
                  <w:color w:val="0070C0"/>
                  <w:lang w:val="en-US" w:eastAsia="zh-CN"/>
                </w:rPr>
                <w:t xml:space="preserve">And in our understanding, even </w:t>
              </w:r>
            </w:ins>
            <w:ins w:id="1119" w:author="CH" w:date="2021-02-01T16:12:00Z">
              <w:r w:rsidR="006726FA">
                <w:rPr>
                  <w:rFonts w:eastAsiaTheme="minorEastAsia"/>
                  <w:color w:val="0070C0"/>
                  <w:lang w:val="en-US" w:eastAsia="zh-CN"/>
                </w:rPr>
                <w:t xml:space="preserve">with Option 2, Option will be a starting point of the discussion, i.e. whether </w:t>
              </w:r>
            </w:ins>
            <w:ins w:id="1120" w:author="CH" w:date="2021-02-01T16:14:00Z">
              <w:r w:rsidR="005E4410">
                <w:rPr>
                  <w:rFonts w:eastAsiaTheme="minorEastAsia"/>
                  <w:color w:val="0070C0"/>
                  <w:lang w:val="en-US" w:eastAsia="zh-CN"/>
                </w:rPr>
                <w:t xml:space="preserve">and which </w:t>
              </w:r>
            </w:ins>
            <w:ins w:id="1121" w:author="CH" w:date="2021-02-01T16:12:00Z">
              <w:r w:rsidR="006726FA">
                <w:rPr>
                  <w:rFonts w:eastAsiaTheme="minorEastAsia"/>
                  <w:color w:val="0070C0"/>
                  <w:lang w:val="en-US" w:eastAsia="zh-CN"/>
                </w:rPr>
                <w:t xml:space="preserve">the existing interruption requirements for intra-band CA can be </w:t>
              </w:r>
            </w:ins>
            <w:ins w:id="1122" w:author="CH" w:date="2021-02-01T16:14:00Z">
              <w:r w:rsidR="005E4410">
                <w:rPr>
                  <w:rFonts w:eastAsiaTheme="minorEastAsia"/>
                  <w:color w:val="0070C0"/>
                  <w:lang w:val="en-US" w:eastAsia="zh-CN"/>
                </w:rPr>
                <w:t>adopted.</w:t>
              </w:r>
            </w:ins>
          </w:p>
        </w:tc>
      </w:tr>
      <w:tr w:rsidR="00AE707C" w14:paraId="7C5E71C2" w14:textId="77777777" w:rsidTr="0020715B">
        <w:tc>
          <w:tcPr>
            <w:tcW w:w="1538" w:type="dxa"/>
            <w:tcBorders>
              <w:top w:val="single" w:sz="4" w:space="0" w:color="auto"/>
              <w:left w:val="single" w:sz="4" w:space="0" w:color="auto"/>
              <w:bottom w:val="single" w:sz="4" w:space="0" w:color="auto"/>
              <w:right w:val="single" w:sz="4" w:space="0" w:color="auto"/>
            </w:tcBorders>
          </w:tcPr>
          <w:p w14:paraId="2784028E" w14:textId="4C007F6D" w:rsidR="00AE707C" w:rsidRPr="00B50077" w:rsidDel="004866B2" w:rsidRDefault="00B50077" w:rsidP="00A3193E">
            <w:pPr>
              <w:spacing w:after="120"/>
              <w:rPr>
                <w:rFonts w:eastAsia="Malgun Gothic"/>
                <w:color w:val="0070C0"/>
                <w:lang w:val="en-US" w:eastAsia="ko-KR"/>
                <w:rPrChange w:id="1123" w:author="yoonoh-b" w:date="2021-02-02T13:13:00Z">
                  <w:rPr>
                    <w:rFonts w:eastAsiaTheme="minorEastAsia"/>
                    <w:color w:val="0070C0"/>
                    <w:lang w:val="en-US" w:eastAsia="zh-CN"/>
                  </w:rPr>
                </w:rPrChange>
              </w:rPr>
            </w:pPr>
            <w:ins w:id="1124" w:author="yoonoh-b" w:date="2021-02-02T13:13: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0E62B8F6" w14:textId="7F1215F6" w:rsidR="00AE707C" w:rsidRPr="00B50077" w:rsidRDefault="00B50077" w:rsidP="009B1A1B">
            <w:pPr>
              <w:spacing w:after="120"/>
              <w:rPr>
                <w:rFonts w:eastAsia="Malgun Gothic"/>
                <w:color w:val="0070C0"/>
                <w:lang w:val="en-US" w:eastAsia="ko-KR"/>
                <w:rPrChange w:id="1125" w:author="yoonoh-b" w:date="2021-02-02T13:14:00Z">
                  <w:rPr>
                    <w:rFonts w:eastAsiaTheme="minorEastAsia"/>
                    <w:color w:val="0070C0"/>
                    <w:lang w:val="en-US" w:eastAsia="zh-CN"/>
                  </w:rPr>
                </w:rPrChange>
              </w:rPr>
            </w:pPr>
            <w:ins w:id="1126" w:author="yoonoh-b" w:date="2021-02-02T13:14:00Z">
              <w:r>
                <w:rPr>
                  <w:rFonts w:eastAsia="Malgun Gothic" w:hint="eastAsia"/>
                  <w:color w:val="0070C0"/>
                  <w:lang w:val="en-US" w:eastAsia="ko-KR"/>
                </w:rPr>
                <w:t xml:space="preserve">Preference is Option 1. </w:t>
              </w:r>
            </w:ins>
            <w:ins w:id="1127" w:author="yoonoh-b" w:date="2021-02-02T13:34:00Z">
              <w:r w:rsidR="009B1A1B">
                <w:rPr>
                  <w:rFonts w:eastAsia="Malgun Gothic"/>
                  <w:color w:val="0070C0"/>
                  <w:lang w:val="en-US" w:eastAsia="ko-KR"/>
                </w:rPr>
                <w:t>Because</w:t>
              </w:r>
            </w:ins>
            <w:ins w:id="1128" w:author="yoonoh-b" w:date="2021-02-02T13:16:00Z">
              <w:r>
                <w:rPr>
                  <w:rFonts w:eastAsia="Malgun Gothic"/>
                  <w:color w:val="0070C0"/>
                  <w:lang w:val="en-US" w:eastAsia="ko-KR"/>
                </w:rPr>
                <w:t xml:space="preserve"> </w:t>
              </w:r>
            </w:ins>
            <w:ins w:id="1129" w:author="yoonoh-b" w:date="2021-02-02T13:15:00Z">
              <w:r>
                <w:rPr>
                  <w:rFonts w:eastAsia="Malgun Gothic"/>
                  <w:color w:val="0070C0"/>
                  <w:lang w:val="en-US" w:eastAsia="ko-KR"/>
                </w:rPr>
                <w:t>RF architecture of CBM type</w:t>
              </w:r>
            </w:ins>
            <w:ins w:id="1130" w:author="yoonoh-b" w:date="2021-02-02T13:16:00Z">
              <w:r>
                <w:rPr>
                  <w:rFonts w:eastAsia="Malgun Gothic"/>
                  <w:color w:val="0070C0"/>
                  <w:lang w:val="en-US" w:eastAsia="ko-KR"/>
                </w:rPr>
                <w:t xml:space="preserve"> is not specified and </w:t>
              </w:r>
            </w:ins>
            <w:ins w:id="1131" w:author="yoonoh-b" w:date="2021-02-02T13:34:00Z">
              <w:r w:rsidR="009B1A1B">
                <w:rPr>
                  <w:rFonts w:eastAsia="Malgun Gothic"/>
                  <w:color w:val="0070C0"/>
                  <w:lang w:val="en-US" w:eastAsia="ko-KR"/>
                </w:rPr>
                <w:t xml:space="preserve">it </w:t>
              </w:r>
            </w:ins>
            <w:ins w:id="1132" w:author="yoonoh-b" w:date="2021-02-02T13:16:00Z">
              <w:r>
                <w:rPr>
                  <w:rFonts w:eastAsia="Malgun Gothic"/>
                  <w:color w:val="0070C0"/>
                  <w:lang w:val="en-US" w:eastAsia="ko-KR"/>
                </w:rPr>
                <w:t>is up to UE implementation.</w:t>
              </w:r>
            </w:ins>
            <w:ins w:id="1133" w:author="yoonoh-b" w:date="2021-02-02T13:15:00Z">
              <w:r>
                <w:rPr>
                  <w:rFonts w:eastAsia="Malgun Gothic"/>
                  <w:color w:val="0070C0"/>
                  <w:lang w:val="en-US" w:eastAsia="ko-KR"/>
                </w:rPr>
                <w:t xml:space="preserve"> </w:t>
              </w:r>
            </w:ins>
          </w:p>
        </w:tc>
      </w:tr>
      <w:tr w:rsidR="0020715B" w14:paraId="18722FD2" w14:textId="77777777" w:rsidTr="0020715B">
        <w:tc>
          <w:tcPr>
            <w:tcW w:w="1538" w:type="dxa"/>
            <w:tcBorders>
              <w:top w:val="single" w:sz="4" w:space="0" w:color="auto"/>
              <w:left w:val="single" w:sz="4" w:space="0" w:color="auto"/>
              <w:bottom w:val="single" w:sz="4" w:space="0" w:color="auto"/>
              <w:right w:val="single" w:sz="4" w:space="0" w:color="auto"/>
            </w:tcBorders>
          </w:tcPr>
          <w:p w14:paraId="4E3F08C0" w14:textId="45D693B0" w:rsidR="0020715B" w:rsidRDefault="0020715B" w:rsidP="0020715B">
            <w:pPr>
              <w:spacing w:after="120"/>
              <w:rPr>
                <w:rFonts w:eastAsiaTheme="minorEastAsia"/>
                <w:color w:val="0070C0"/>
                <w:lang w:val="en-US" w:eastAsia="zh-CN"/>
              </w:rPr>
            </w:pPr>
            <w:ins w:id="1134" w:author="Hsuanli Lin (林烜立)" w:date="2021-02-02T13:28:00Z">
              <w:r w:rsidRPr="00715B07">
                <w:rPr>
                  <w:rFonts w:eastAsiaTheme="minorEastAsia" w:hint="eastAsia"/>
                  <w:color w:val="0070C0"/>
                  <w:lang w:val="en-US" w:eastAsia="zh-CN"/>
                </w:rPr>
                <w:t>MediaTek</w:t>
              </w:r>
            </w:ins>
          </w:p>
        </w:tc>
        <w:tc>
          <w:tcPr>
            <w:tcW w:w="8093" w:type="dxa"/>
            <w:tcBorders>
              <w:top w:val="single" w:sz="4" w:space="0" w:color="auto"/>
              <w:left w:val="single" w:sz="4" w:space="0" w:color="auto"/>
              <w:bottom w:val="single" w:sz="4" w:space="0" w:color="auto"/>
              <w:right w:val="single" w:sz="4" w:space="0" w:color="auto"/>
            </w:tcBorders>
          </w:tcPr>
          <w:p w14:paraId="633F8F88" w14:textId="4AEE0654" w:rsidR="0020715B" w:rsidRDefault="0020715B" w:rsidP="0020715B">
            <w:pPr>
              <w:rPr>
                <w:rFonts w:eastAsiaTheme="minorEastAsia"/>
                <w:color w:val="0070C0"/>
                <w:lang w:val="en-US" w:eastAsia="zh-CN"/>
              </w:rPr>
            </w:pPr>
            <w:ins w:id="1135" w:author="Hsuanli Lin (林烜立)" w:date="2021-02-02T13:28:00Z">
              <w:r>
                <w:rPr>
                  <w:rFonts w:eastAsiaTheme="minorEastAsia"/>
                  <w:color w:val="0070C0"/>
                  <w:lang w:val="en-US" w:eastAsia="zh-CN"/>
                </w:rPr>
                <w:t xml:space="preserve">We could start with Option 1. </w:t>
              </w:r>
            </w:ins>
            <w:ins w:id="1136" w:author="Hsuanli Lin (林烜立)" w:date="2021-02-02T13:29:00Z">
              <w:r>
                <w:rPr>
                  <w:rFonts w:eastAsiaTheme="minorEastAsia"/>
                  <w:color w:val="0070C0"/>
                  <w:lang w:val="en-US" w:eastAsia="zh-CN"/>
                </w:rPr>
                <w:t>Further update with RF input if any.</w:t>
              </w:r>
            </w:ins>
          </w:p>
        </w:tc>
      </w:tr>
      <w:tr w:rsidR="00AE707C" w14:paraId="5BB8EF3D" w14:textId="77777777" w:rsidTr="0020715B">
        <w:tc>
          <w:tcPr>
            <w:tcW w:w="1538" w:type="dxa"/>
            <w:tcBorders>
              <w:top w:val="single" w:sz="4" w:space="0" w:color="auto"/>
              <w:left w:val="single" w:sz="4" w:space="0" w:color="auto"/>
              <w:bottom w:val="single" w:sz="4" w:space="0" w:color="auto"/>
              <w:right w:val="single" w:sz="4" w:space="0" w:color="auto"/>
            </w:tcBorders>
          </w:tcPr>
          <w:p w14:paraId="6FA155D7" w14:textId="488BF382" w:rsidR="00AE707C" w:rsidRDefault="008F215A" w:rsidP="00A3193E">
            <w:pPr>
              <w:spacing w:after="120"/>
              <w:rPr>
                <w:rFonts w:eastAsiaTheme="minorEastAsia"/>
                <w:color w:val="0070C0"/>
                <w:lang w:val="en-US" w:eastAsia="zh-CN"/>
              </w:rPr>
            </w:pPr>
            <w:ins w:id="1137" w:author="Xiaomi" w:date="2021-02-02T16:4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B670F0C" w14:textId="3320210C" w:rsidR="00AE707C" w:rsidRDefault="008F215A" w:rsidP="00A3193E">
            <w:pPr>
              <w:spacing w:after="120"/>
              <w:rPr>
                <w:rFonts w:eastAsiaTheme="minorEastAsia"/>
                <w:color w:val="0070C0"/>
                <w:lang w:val="en-US" w:eastAsia="zh-CN"/>
              </w:rPr>
            </w:pPr>
            <w:ins w:id="1138" w:author="Xiaomi" w:date="2021-02-02T16:42:00Z">
              <w:r>
                <w:rPr>
                  <w:rFonts w:eastAsiaTheme="minorEastAsia" w:hint="eastAsia"/>
                  <w:color w:val="0070C0"/>
                  <w:lang w:val="en-US" w:eastAsia="zh-CN"/>
                </w:rPr>
                <w:t>F</w:t>
              </w:r>
              <w:r>
                <w:rPr>
                  <w:rFonts w:eastAsiaTheme="minorEastAsia"/>
                  <w:color w:val="0070C0"/>
                  <w:lang w:val="en-US" w:eastAsia="zh-CN"/>
                </w:rPr>
                <w:t>ine to start with opti</w:t>
              </w:r>
            </w:ins>
            <w:ins w:id="1139" w:author="Xiaomi" w:date="2021-02-02T16:43:00Z">
              <w:r>
                <w:rPr>
                  <w:rFonts w:eastAsiaTheme="minorEastAsia"/>
                  <w:color w:val="0070C0"/>
                  <w:lang w:val="en-US" w:eastAsia="zh-CN"/>
                </w:rPr>
                <w:t>on 1, but the input from RF session is needed.</w:t>
              </w:r>
            </w:ins>
          </w:p>
        </w:tc>
      </w:tr>
    </w:tbl>
    <w:p w14:paraId="1F0A0A99" w14:textId="4B7BE5A9" w:rsidR="008438FA" w:rsidRPr="00540A33" w:rsidRDefault="008438FA" w:rsidP="00540A33">
      <w:pPr>
        <w:spacing w:after="120"/>
        <w:rPr>
          <w:lang w:val="en-US" w:eastAsia="zh-CN"/>
        </w:rPr>
      </w:pPr>
    </w:p>
    <w:p w14:paraId="75967D0D" w14:textId="77777777" w:rsidR="00AE707C" w:rsidRPr="00690AD0" w:rsidRDefault="00AE707C" w:rsidP="00AE707C">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p>
    <w:p w14:paraId="5F241680" w14:textId="77777777"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06800884" w14:textId="77777777" w:rsidR="00AE707C" w:rsidRPr="00855107" w:rsidRDefault="00AE707C" w:rsidP="00AE707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5C5CB1F" w14:textId="77777777" w:rsidR="00AE707C" w:rsidRPr="00AE707C" w:rsidRDefault="00AE707C" w:rsidP="00AE707C">
      <w:pPr>
        <w:pStyle w:val="aff8"/>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 1: To apply an agreement from RAN4 #94-bis-e: (Intel, MTK, LG, QC, Huawei, Intel)</w:t>
      </w:r>
    </w:p>
    <w:p w14:paraId="700E48E3" w14:textId="77777777" w:rsidR="00AE707C" w:rsidRPr="00AE707C" w:rsidRDefault="00AE707C" w:rsidP="00AE707C">
      <w:pPr>
        <w:pStyle w:val="aff8"/>
        <w:numPr>
          <w:ilvl w:val="2"/>
          <w:numId w:val="4"/>
        </w:numPr>
        <w:overflowPunct/>
        <w:autoSpaceDE/>
        <w:autoSpaceDN/>
        <w:adjustRightInd/>
        <w:spacing w:after="120"/>
        <w:ind w:left="1450" w:firstLineChars="0"/>
        <w:textAlignment w:val="auto"/>
        <w:rPr>
          <w:rFonts w:eastAsia="宋体"/>
          <w:szCs w:val="24"/>
          <w:lang w:eastAsia="zh-CN"/>
        </w:rPr>
      </w:pPr>
      <w:r w:rsidRPr="00AE707C">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6F0F2A7E" w14:textId="77777777" w:rsidR="00AE707C" w:rsidRPr="00AE707C" w:rsidRDefault="00AE707C" w:rsidP="00AE707C">
      <w:pPr>
        <w:pStyle w:val="aff8"/>
        <w:numPr>
          <w:ilvl w:val="2"/>
          <w:numId w:val="4"/>
        </w:numPr>
        <w:overflowPunct/>
        <w:autoSpaceDE/>
        <w:autoSpaceDN/>
        <w:adjustRightInd/>
        <w:spacing w:after="120"/>
        <w:ind w:left="1450" w:firstLineChars="0"/>
        <w:textAlignment w:val="auto"/>
        <w:rPr>
          <w:rFonts w:eastAsia="宋体"/>
          <w:szCs w:val="24"/>
          <w:lang w:eastAsia="zh-CN"/>
        </w:rPr>
      </w:pPr>
      <w:r w:rsidRPr="00AE707C">
        <w:rPr>
          <w:rFonts w:eastAsia="宋体"/>
          <w:szCs w:val="24"/>
          <w:lang w:eastAsia="zh-CN"/>
        </w:rPr>
        <w:t>The existing scheduling restriction requirements on FR2 shall be extended to serving cells in different bands.”</w:t>
      </w:r>
    </w:p>
    <w:p w14:paraId="33DE11B2" w14:textId="77777777" w:rsidR="00AE707C" w:rsidRPr="00AE707C" w:rsidRDefault="00AE707C" w:rsidP="00AE707C">
      <w:pPr>
        <w:pStyle w:val="aff8"/>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 2: The existing scheduling/measurement restriction requirements applied for FR2 intra-band CA need to be extended to FR2 inter-band CA with CBM type UE. (Huawei, Xiaomi, E///, Nokia)</w:t>
      </w:r>
    </w:p>
    <w:p w14:paraId="69599F1F" w14:textId="77777777" w:rsidR="00AE707C" w:rsidRPr="00AE707C" w:rsidRDefault="00AE707C" w:rsidP="00AE707C">
      <w:pPr>
        <w:pStyle w:val="aff8"/>
        <w:numPr>
          <w:ilvl w:val="1"/>
          <w:numId w:val="4"/>
        </w:numPr>
        <w:overflowPunct/>
        <w:autoSpaceDE/>
        <w:autoSpaceDN/>
        <w:adjustRightInd/>
        <w:spacing w:after="0"/>
        <w:ind w:left="910" w:firstLineChars="0"/>
        <w:textAlignment w:val="auto"/>
        <w:rPr>
          <w:rFonts w:eastAsia="宋体"/>
          <w:szCs w:val="24"/>
          <w:lang w:eastAsia="zh-CN"/>
        </w:rPr>
      </w:pPr>
      <w:r w:rsidRPr="00AE707C">
        <w:rPr>
          <w:rFonts w:eastAsia="宋体"/>
          <w:szCs w:val="24"/>
          <w:lang w:eastAsia="zh-CN"/>
        </w:rPr>
        <w:t>Option 3: Need more discussion (Xiaomi, OPPO, Apple, NEC)</w:t>
      </w:r>
    </w:p>
    <w:p w14:paraId="5004A22B" w14:textId="1B5B263D" w:rsidR="00AE707C" w:rsidRDefault="00AE707C" w:rsidP="00AE707C">
      <w:pPr>
        <w:spacing w:before="240"/>
        <w:rPr>
          <w:szCs w:val="24"/>
          <w:lang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12D6B8A2" w14:textId="77777777" w:rsidR="00AE707C" w:rsidRPr="00843DCD" w:rsidRDefault="00AE707C" w:rsidP="00AE707C">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AE707C" w14:paraId="0CEDD10E"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5CCE1F9D"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A9FBBA0" w14:textId="77777777" w:rsidR="00AE707C" w:rsidRDefault="00AE707C"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08C2E88C"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1A79B717" w14:textId="46CA30EB" w:rsidR="00AE707C" w:rsidRDefault="00AE707C" w:rsidP="00A3193E">
            <w:pPr>
              <w:spacing w:after="120"/>
              <w:rPr>
                <w:rFonts w:eastAsiaTheme="minorEastAsia"/>
                <w:color w:val="0070C0"/>
                <w:lang w:val="en-US" w:eastAsia="zh-CN"/>
              </w:rPr>
            </w:pPr>
            <w:del w:id="1140" w:author="CH" w:date="2021-02-01T16:19:00Z">
              <w:r w:rsidDel="00831B10">
                <w:rPr>
                  <w:rFonts w:eastAsiaTheme="minorEastAsia"/>
                  <w:color w:val="0070C0"/>
                  <w:lang w:val="en-US" w:eastAsia="zh-CN"/>
                </w:rPr>
                <w:delText>XXX</w:delText>
              </w:r>
            </w:del>
            <w:ins w:id="1141" w:author="CH" w:date="2021-02-01T16:19:00Z">
              <w:r w:rsidR="00831B10">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4A71BF40" w14:textId="6BD56CEA" w:rsidR="00AE707C" w:rsidRDefault="00A106F1" w:rsidP="00A3193E">
            <w:pPr>
              <w:spacing w:after="120"/>
              <w:rPr>
                <w:rFonts w:eastAsiaTheme="minorEastAsia"/>
                <w:color w:val="0070C0"/>
                <w:lang w:val="en-US" w:eastAsia="zh-CN"/>
              </w:rPr>
            </w:pPr>
            <w:ins w:id="1142" w:author="CH" w:date="2021-02-01T16:19:00Z">
              <w:r>
                <w:rPr>
                  <w:rFonts w:eastAsiaTheme="minorEastAsia"/>
                  <w:color w:val="0070C0"/>
                  <w:lang w:val="en-US" w:eastAsia="zh-CN"/>
                </w:rPr>
                <w:t xml:space="preserve">Support Option 1, and it is our understanding that the </w:t>
              </w:r>
              <w:r w:rsidRPr="00A106F1">
                <w:rPr>
                  <w:rFonts w:eastAsiaTheme="minorEastAsia"/>
                  <w:color w:val="0070C0"/>
                  <w:lang w:val="en-US" w:eastAsia="zh-CN"/>
                </w:rPr>
                <w:t>existing requirements refer to the requirements for FR2 intra-band CA</w:t>
              </w:r>
              <w:r>
                <w:rPr>
                  <w:rFonts w:eastAsiaTheme="minorEastAsia"/>
                  <w:color w:val="0070C0"/>
                  <w:lang w:val="en-US" w:eastAsia="zh-CN"/>
                </w:rPr>
                <w:t>.</w:t>
              </w:r>
            </w:ins>
          </w:p>
        </w:tc>
      </w:tr>
      <w:tr w:rsidR="00AE707C" w14:paraId="1F03DF68" w14:textId="77777777" w:rsidTr="00A3193E">
        <w:tc>
          <w:tcPr>
            <w:tcW w:w="1272" w:type="dxa"/>
            <w:tcBorders>
              <w:top w:val="single" w:sz="4" w:space="0" w:color="auto"/>
              <w:left w:val="single" w:sz="4" w:space="0" w:color="auto"/>
              <w:bottom w:val="single" w:sz="4" w:space="0" w:color="auto"/>
              <w:right w:val="single" w:sz="4" w:space="0" w:color="auto"/>
            </w:tcBorders>
          </w:tcPr>
          <w:p w14:paraId="386004B9" w14:textId="0456386E" w:rsidR="00AE707C" w:rsidRPr="00B50077" w:rsidDel="004866B2" w:rsidRDefault="00B50077" w:rsidP="00A3193E">
            <w:pPr>
              <w:spacing w:after="120"/>
              <w:rPr>
                <w:rFonts w:eastAsia="Malgun Gothic"/>
                <w:color w:val="0070C0"/>
                <w:lang w:val="en-US" w:eastAsia="ko-KR"/>
                <w:rPrChange w:id="1143" w:author="yoonoh-b" w:date="2021-02-02T13:18:00Z">
                  <w:rPr>
                    <w:rFonts w:eastAsiaTheme="minorEastAsia"/>
                    <w:color w:val="0070C0"/>
                    <w:lang w:val="en-US" w:eastAsia="zh-CN"/>
                  </w:rPr>
                </w:rPrChange>
              </w:rPr>
            </w:pPr>
            <w:ins w:id="1144" w:author="yoonoh-b" w:date="2021-02-02T13:18:00Z">
              <w:r>
                <w:rPr>
                  <w:rFonts w:eastAsia="Malgun Gothic" w:hint="eastAsia"/>
                  <w:color w:val="0070C0"/>
                  <w:lang w:val="en-US" w:eastAsia="ko-KR"/>
                </w:rPr>
                <w:t>LG Electronics</w:t>
              </w:r>
            </w:ins>
          </w:p>
        </w:tc>
        <w:tc>
          <w:tcPr>
            <w:tcW w:w="8359" w:type="dxa"/>
            <w:tcBorders>
              <w:top w:val="single" w:sz="4" w:space="0" w:color="auto"/>
              <w:left w:val="single" w:sz="4" w:space="0" w:color="auto"/>
              <w:bottom w:val="single" w:sz="4" w:space="0" w:color="auto"/>
              <w:right w:val="single" w:sz="4" w:space="0" w:color="auto"/>
            </w:tcBorders>
          </w:tcPr>
          <w:p w14:paraId="56A1FA15" w14:textId="7ABF7646" w:rsidR="00AE707C" w:rsidRPr="00B50077" w:rsidRDefault="00B50077" w:rsidP="00A3193E">
            <w:pPr>
              <w:spacing w:after="120"/>
              <w:rPr>
                <w:rFonts w:eastAsia="Malgun Gothic"/>
                <w:color w:val="0070C0"/>
                <w:lang w:val="en-US" w:eastAsia="ko-KR"/>
                <w:rPrChange w:id="1145" w:author="yoonoh-b" w:date="2021-02-02T13:18:00Z">
                  <w:rPr>
                    <w:rFonts w:eastAsiaTheme="minorEastAsia"/>
                    <w:color w:val="0070C0"/>
                    <w:lang w:val="en-US" w:eastAsia="zh-CN"/>
                  </w:rPr>
                </w:rPrChange>
              </w:rPr>
            </w:pPr>
            <w:ins w:id="1146" w:author="yoonoh-b" w:date="2021-02-02T13:18:00Z">
              <w:r>
                <w:rPr>
                  <w:rFonts w:eastAsia="Malgun Gothic" w:hint="eastAsia"/>
                  <w:color w:val="0070C0"/>
                  <w:lang w:val="en-US" w:eastAsia="ko-KR"/>
                </w:rPr>
                <w:t>Support Option1.</w:t>
              </w:r>
            </w:ins>
          </w:p>
        </w:tc>
      </w:tr>
      <w:tr w:rsidR="00AE707C" w14:paraId="184058BC" w14:textId="77777777" w:rsidTr="00A3193E">
        <w:tc>
          <w:tcPr>
            <w:tcW w:w="1272" w:type="dxa"/>
            <w:tcBorders>
              <w:top w:val="single" w:sz="4" w:space="0" w:color="auto"/>
              <w:left w:val="single" w:sz="4" w:space="0" w:color="auto"/>
              <w:bottom w:val="single" w:sz="4" w:space="0" w:color="auto"/>
              <w:right w:val="single" w:sz="4" w:space="0" w:color="auto"/>
            </w:tcBorders>
          </w:tcPr>
          <w:p w14:paraId="729E6235" w14:textId="6A733BBA" w:rsidR="00AE707C" w:rsidRDefault="00F512B7" w:rsidP="00A3193E">
            <w:pPr>
              <w:spacing w:after="120"/>
              <w:rPr>
                <w:rFonts w:eastAsiaTheme="minorEastAsia"/>
                <w:color w:val="0070C0"/>
                <w:lang w:val="en-US" w:eastAsia="zh-CN"/>
              </w:rPr>
            </w:pPr>
            <w:ins w:id="1147" w:author="Hsuanli Lin (林烜立)" w:date="2021-02-02T13:30:00Z">
              <w:r w:rsidRPr="00715B07">
                <w:rPr>
                  <w:rFonts w:eastAsiaTheme="minorEastAsia" w:hint="eastAsia"/>
                  <w:color w:val="0070C0"/>
                  <w:lang w:val="en-US" w:eastAsia="zh-CN"/>
                </w:rPr>
                <w:t>MediaTek</w:t>
              </w:r>
            </w:ins>
          </w:p>
        </w:tc>
        <w:tc>
          <w:tcPr>
            <w:tcW w:w="8359" w:type="dxa"/>
            <w:tcBorders>
              <w:top w:val="single" w:sz="4" w:space="0" w:color="auto"/>
              <w:left w:val="single" w:sz="4" w:space="0" w:color="auto"/>
              <w:bottom w:val="single" w:sz="4" w:space="0" w:color="auto"/>
              <w:right w:val="single" w:sz="4" w:space="0" w:color="auto"/>
            </w:tcBorders>
          </w:tcPr>
          <w:p w14:paraId="412A8BC2" w14:textId="2F51DEB9" w:rsidR="00AE707C" w:rsidRPr="00F512B7" w:rsidRDefault="00F512B7">
            <w:pPr>
              <w:spacing w:after="120"/>
              <w:rPr>
                <w:rFonts w:eastAsiaTheme="minorEastAsia"/>
                <w:color w:val="0070C0"/>
                <w:lang w:val="en-US" w:eastAsia="zh-CN"/>
              </w:rPr>
              <w:pPrChange w:id="1148" w:author="Hsuanli Lin (林烜立)" w:date="2021-02-02T13:30:00Z">
                <w:pPr/>
              </w:pPrChange>
            </w:pPr>
            <w:ins w:id="1149" w:author="Hsuanli Lin (林烜立)" w:date="2021-02-02T13:30:00Z">
              <w:r>
                <w:rPr>
                  <w:rFonts w:eastAsiaTheme="minorEastAsia"/>
                  <w:color w:val="0070C0"/>
                  <w:lang w:val="en-US" w:eastAsia="zh-CN"/>
                </w:rPr>
                <w:t xml:space="preserve">Prefer to Option 1, which is more specific. </w:t>
              </w:r>
            </w:ins>
          </w:p>
        </w:tc>
      </w:tr>
      <w:tr w:rsidR="00AE707C" w14:paraId="311BE9F9" w14:textId="77777777" w:rsidTr="00A3193E">
        <w:tc>
          <w:tcPr>
            <w:tcW w:w="1272" w:type="dxa"/>
            <w:tcBorders>
              <w:top w:val="single" w:sz="4" w:space="0" w:color="auto"/>
              <w:left w:val="single" w:sz="4" w:space="0" w:color="auto"/>
              <w:bottom w:val="single" w:sz="4" w:space="0" w:color="auto"/>
              <w:right w:val="single" w:sz="4" w:space="0" w:color="auto"/>
            </w:tcBorders>
          </w:tcPr>
          <w:p w14:paraId="7798F42B" w14:textId="42B29F14" w:rsidR="00AE707C" w:rsidRDefault="008F215A" w:rsidP="00A3193E">
            <w:pPr>
              <w:spacing w:after="120"/>
              <w:rPr>
                <w:rFonts w:eastAsiaTheme="minorEastAsia"/>
                <w:color w:val="0070C0"/>
                <w:lang w:val="en-US" w:eastAsia="zh-CN"/>
              </w:rPr>
            </w:pPr>
            <w:ins w:id="1150" w:author="Xiaomi" w:date="2021-02-02T16:45: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41DC0796" w14:textId="30B108B3" w:rsidR="00AE707C" w:rsidRDefault="008F215A" w:rsidP="00A3193E">
            <w:pPr>
              <w:spacing w:after="120"/>
              <w:rPr>
                <w:rFonts w:eastAsiaTheme="minorEastAsia"/>
                <w:color w:val="0070C0"/>
                <w:lang w:val="en-US" w:eastAsia="zh-CN"/>
              </w:rPr>
            </w:pPr>
            <w:ins w:id="1151" w:author="Xiaomi" w:date="2021-02-02T16:45:00Z">
              <w:r>
                <w:rPr>
                  <w:rFonts w:eastAsiaTheme="minorEastAsia" w:hint="eastAsia"/>
                  <w:color w:val="0070C0"/>
                  <w:lang w:val="en-US" w:eastAsia="zh-CN"/>
                </w:rPr>
                <w:t>F</w:t>
              </w:r>
              <w:r>
                <w:rPr>
                  <w:rFonts w:eastAsiaTheme="minorEastAsia"/>
                  <w:color w:val="0070C0"/>
                  <w:lang w:val="en-US" w:eastAsia="zh-CN"/>
                </w:rPr>
                <w:t>ine with option 1.</w:t>
              </w:r>
            </w:ins>
          </w:p>
        </w:tc>
      </w:tr>
    </w:tbl>
    <w:p w14:paraId="16EBBF30" w14:textId="77777777" w:rsidR="00AE707C" w:rsidRPr="00540A33" w:rsidRDefault="00AE707C" w:rsidP="00AE707C">
      <w:pPr>
        <w:spacing w:after="120"/>
        <w:rPr>
          <w:lang w:val="en-US" w:eastAsia="zh-CN"/>
        </w:rPr>
      </w:pPr>
    </w:p>
    <w:p w14:paraId="6E975FDC" w14:textId="77777777" w:rsidR="00BD44A3" w:rsidRPr="00690AD0" w:rsidRDefault="00BD44A3" w:rsidP="00BD44A3">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p>
    <w:p w14:paraId="34CB3F4C" w14:textId="77777777" w:rsidR="00BD44A3" w:rsidRDefault="00BD44A3" w:rsidP="00BD44A3">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7A7FC344" w14:textId="0408BB31" w:rsidR="00BD44A3" w:rsidRPr="00BD44A3" w:rsidRDefault="00BD44A3" w:rsidP="00BD44A3">
      <w:pPr>
        <w:rPr>
          <w:rFonts w:eastAsiaTheme="minorEastAsia"/>
          <w:i/>
          <w:lang w:val="en-US" w:eastAsia="zh-CN"/>
        </w:rPr>
      </w:pPr>
      <w:r>
        <w:rPr>
          <w:rFonts w:eastAsiaTheme="minorEastAsia" w:hint="eastAsia"/>
          <w:i/>
          <w:color w:val="0070C0"/>
          <w:lang w:val="en-US" w:eastAsia="zh-CN"/>
        </w:rPr>
        <w:t>Candidate options:</w:t>
      </w:r>
    </w:p>
    <w:p w14:paraId="1272FE51" w14:textId="77777777" w:rsidR="00BD44A3" w:rsidRPr="00BD44A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1: To apply an agreement from RAN4 #95-e: (</w:t>
      </w:r>
      <w:r w:rsidRPr="00BD44A3">
        <w:rPr>
          <w:rFonts w:eastAsia="宋体" w:hint="eastAsia"/>
          <w:szCs w:val="24"/>
          <w:lang w:eastAsia="zh-CN"/>
        </w:rPr>
        <w:t>Intel</w:t>
      </w:r>
      <w:r w:rsidRPr="00BD44A3">
        <w:rPr>
          <w:rFonts w:eastAsia="宋体"/>
          <w:szCs w:val="24"/>
          <w:lang w:eastAsia="zh-CN"/>
        </w:rPr>
        <w:t>, LG, QC, Intel)</w:t>
      </w:r>
    </w:p>
    <w:p w14:paraId="60933194" w14:textId="77777777" w:rsidR="00BD44A3" w:rsidRPr="00BD44A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BD44A3">
        <w:rPr>
          <w:rFonts w:eastAsia="宋体"/>
          <w:szCs w:val="24"/>
          <w:lang w:eastAsia="zh-CN"/>
        </w:rPr>
        <w:t>“For CBM UEs in FR2 inter-band CA, the existing measurement restriction requirements for FR2 is applied for the RLM/BFD/CBD/L1-RSRP measurements being performed on different FR2 bands.”</w:t>
      </w:r>
    </w:p>
    <w:p w14:paraId="09E1F7E6" w14:textId="77777777" w:rsidR="00BD44A3" w:rsidRPr="00BD44A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2: For CBM UEs the measurement restriction applies when the SSB for RLM, BFD, CBD or L1- RSRP measurement on one band is in the same OFDM symbol as the CSI-RS for RLM, BFD, CBD or L1- RSRP measurement on another band (Intel)</w:t>
      </w:r>
    </w:p>
    <w:p w14:paraId="3CEFF312" w14:textId="5E01EFC9" w:rsidR="00BD44A3" w:rsidRPr="00BD44A3" w:rsidRDefault="00BD44A3" w:rsidP="00BD44A3">
      <w:pPr>
        <w:spacing w:after="120"/>
        <w:ind w:left="910"/>
        <w:rPr>
          <w:rFonts w:eastAsiaTheme="minorEastAsia"/>
          <w:lang w:val="en-US" w:eastAsia="zh-CN"/>
        </w:rPr>
      </w:pPr>
      <w:r w:rsidRPr="00BD44A3">
        <w:rPr>
          <w:szCs w:val="24"/>
          <w:lang w:eastAsia="zh-CN"/>
        </w:rPr>
        <w:t xml:space="preserve">-   Option 2a: </w:t>
      </w:r>
      <w:r w:rsidRPr="00BD44A3">
        <w:t xml:space="preserve">For CBM UEs the measurement restriction applies when the SSB for RLM, BFD, CBD or L1- RSRP </w:t>
      </w:r>
      <w:r w:rsidRPr="00BD44A3">
        <w:rPr>
          <w:szCs w:val="24"/>
          <w:lang w:eastAsia="zh-CN"/>
        </w:rPr>
        <w:t>measurement</w:t>
      </w:r>
      <w:r w:rsidRPr="00BD44A3">
        <w:t xml:space="preserve"> on one band is in the OFDM symbols overlapping with the CSI-RS for RLM, BFD, CBD or L1- RSRP measurement on another band (MTK, LG)</w:t>
      </w:r>
    </w:p>
    <w:p w14:paraId="5C4CBC13" w14:textId="77777777" w:rsidR="00BD44A3" w:rsidRPr="00BD44A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3: The existing scheduling/measurement restriction requirements applied for FR2 intra-band CA need to be extended to FR2 inter-band CA with CBM type UE (Huawei, E///, Nokia)</w:t>
      </w:r>
    </w:p>
    <w:p w14:paraId="06D80A22" w14:textId="77777777" w:rsidR="00BD44A3" w:rsidRPr="00BD44A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4: More discussion is needed. (Xiaomi, OPPO, Apple, NEC)</w:t>
      </w:r>
    </w:p>
    <w:p w14:paraId="03091458" w14:textId="77777777" w:rsidR="00BD44A3" w:rsidRDefault="00BD44A3" w:rsidP="00BD44A3">
      <w:pPr>
        <w:spacing w:before="240"/>
        <w:rPr>
          <w:szCs w:val="24"/>
          <w:lang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0E5E2161" w14:textId="77777777" w:rsidR="00BD44A3" w:rsidRPr="00843DCD" w:rsidRDefault="00BD44A3" w:rsidP="00BD44A3">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BD44A3" w14:paraId="001828B4"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4C333C90" w14:textId="77777777" w:rsidR="00BD44A3" w:rsidRDefault="00BD44A3"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4A7453D" w14:textId="77777777" w:rsidR="00BD44A3" w:rsidRDefault="00BD44A3"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BD44A3" w14:paraId="6A9D09C9"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39DE3850" w14:textId="6D2083E1" w:rsidR="00BD44A3" w:rsidRDefault="00BD44A3" w:rsidP="00A3193E">
            <w:pPr>
              <w:spacing w:after="120"/>
              <w:rPr>
                <w:rFonts w:eastAsiaTheme="minorEastAsia"/>
                <w:color w:val="0070C0"/>
                <w:lang w:val="en-US" w:eastAsia="zh-CN"/>
              </w:rPr>
            </w:pPr>
            <w:del w:id="1152" w:author="CH" w:date="2021-02-01T16:21:00Z">
              <w:r w:rsidDel="004205D0">
                <w:rPr>
                  <w:rFonts w:eastAsiaTheme="minorEastAsia"/>
                  <w:color w:val="0070C0"/>
                  <w:lang w:val="en-US" w:eastAsia="zh-CN"/>
                </w:rPr>
                <w:delText>XXX</w:delText>
              </w:r>
            </w:del>
            <w:ins w:id="1153" w:author="CH" w:date="2021-02-01T16:21:00Z">
              <w:r w:rsidR="004205D0">
                <w:rPr>
                  <w:rFonts w:eastAsiaTheme="minorEastAsia"/>
                  <w:color w:val="0070C0"/>
                  <w:lang w:val="en-US" w:eastAsia="zh-CN"/>
                </w:rPr>
                <w:t>Qualcomm</w:t>
              </w:r>
            </w:ins>
          </w:p>
        </w:tc>
        <w:tc>
          <w:tcPr>
            <w:tcW w:w="8359" w:type="dxa"/>
            <w:tcBorders>
              <w:top w:val="single" w:sz="4" w:space="0" w:color="auto"/>
              <w:left w:val="single" w:sz="4" w:space="0" w:color="auto"/>
              <w:bottom w:val="single" w:sz="4" w:space="0" w:color="auto"/>
              <w:right w:val="single" w:sz="4" w:space="0" w:color="auto"/>
            </w:tcBorders>
          </w:tcPr>
          <w:p w14:paraId="1D233460" w14:textId="4BC9ADBD" w:rsidR="00BD44A3" w:rsidRDefault="003C5AC1" w:rsidP="00A3193E">
            <w:pPr>
              <w:spacing w:after="120"/>
              <w:rPr>
                <w:rFonts w:eastAsiaTheme="minorEastAsia"/>
                <w:color w:val="0070C0"/>
                <w:lang w:val="en-US" w:eastAsia="zh-CN"/>
              </w:rPr>
            </w:pPr>
            <w:ins w:id="1154" w:author="CH" w:date="2021-02-01T16:27:00Z">
              <w:r>
                <w:rPr>
                  <w:rFonts w:eastAsiaTheme="minorEastAsia"/>
                  <w:color w:val="0070C0"/>
                  <w:lang w:val="en-US" w:eastAsia="zh-CN"/>
                </w:rPr>
                <w:t xml:space="preserve">Needs more discussion even though our view is close to Option 1. It is hard to </w:t>
              </w:r>
              <w:r w:rsidR="00F87E9D">
                <w:rPr>
                  <w:rFonts w:eastAsiaTheme="minorEastAsia"/>
                  <w:color w:val="0070C0"/>
                  <w:lang w:val="en-US" w:eastAsia="zh-CN"/>
                </w:rPr>
                <w:t xml:space="preserve">see crystal clear differences </w:t>
              </w:r>
            </w:ins>
            <w:ins w:id="1155" w:author="CH" w:date="2021-02-01T16:28:00Z">
              <w:r w:rsidR="00F87E9D">
                <w:rPr>
                  <w:rFonts w:eastAsiaTheme="minorEastAsia"/>
                  <w:color w:val="0070C0"/>
                  <w:lang w:val="en-US" w:eastAsia="zh-CN"/>
                </w:rPr>
                <w:t>between options</w:t>
              </w:r>
              <w:r w:rsidR="006A7F89">
                <w:rPr>
                  <w:rFonts w:eastAsiaTheme="minorEastAsia"/>
                  <w:color w:val="0070C0"/>
                  <w:lang w:val="en-US" w:eastAsia="zh-CN"/>
                </w:rPr>
                <w:t xml:space="preserve"> because they have different levels of details.</w:t>
              </w:r>
            </w:ins>
          </w:p>
        </w:tc>
      </w:tr>
      <w:tr w:rsidR="00BD44A3" w14:paraId="466AF921" w14:textId="77777777" w:rsidTr="00A3193E">
        <w:tc>
          <w:tcPr>
            <w:tcW w:w="1272" w:type="dxa"/>
            <w:tcBorders>
              <w:top w:val="single" w:sz="4" w:space="0" w:color="auto"/>
              <w:left w:val="single" w:sz="4" w:space="0" w:color="auto"/>
              <w:bottom w:val="single" w:sz="4" w:space="0" w:color="auto"/>
              <w:right w:val="single" w:sz="4" w:space="0" w:color="auto"/>
            </w:tcBorders>
          </w:tcPr>
          <w:p w14:paraId="258D45BA" w14:textId="587EDEDE" w:rsidR="00BD44A3" w:rsidRPr="00EF33ED" w:rsidDel="004866B2" w:rsidRDefault="00EF33ED" w:rsidP="00A3193E">
            <w:pPr>
              <w:spacing w:after="120"/>
              <w:rPr>
                <w:rFonts w:eastAsia="PMingLiU"/>
                <w:color w:val="0070C0"/>
                <w:lang w:val="en-US" w:eastAsia="zh-TW"/>
                <w:rPrChange w:id="1156" w:author="Hsuanli Lin (林烜立)" w:date="2021-02-02T13:31:00Z">
                  <w:rPr>
                    <w:rFonts w:eastAsiaTheme="minorEastAsia"/>
                    <w:color w:val="0070C0"/>
                    <w:lang w:val="en-US" w:eastAsia="zh-CN"/>
                  </w:rPr>
                </w:rPrChange>
              </w:rPr>
            </w:pPr>
            <w:ins w:id="1157" w:author="Hsuanli Lin (林烜立)" w:date="2021-02-02T13:31:00Z">
              <w:r>
                <w:rPr>
                  <w:rFonts w:eastAsia="PMingLiU" w:hint="eastAsia"/>
                  <w:color w:val="0070C0"/>
                  <w:lang w:val="en-US" w:eastAsia="zh-TW"/>
                </w:rPr>
                <w:t>MediaTek</w:t>
              </w:r>
            </w:ins>
          </w:p>
        </w:tc>
        <w:tc>
          <w:tcPr>
            <w:tcW w:w="8359" w:type="dxa"/>
            <w:tcBorders>
              <w:top w:val="single" w:sz="4" w:space="0" w:color="auto"/>
              <w:left w:val="single" w:sz="4" w:space="0" w:color="auto"/>
              <w:bottom w:val="single" w:sz="4" w:space="0" w:color="auto"/>
              <w:right w:val="single" w:sz="4" w:space="0" w:color="auto"/>
            </w:tcBorders>
          </w:tcPr>
          <w:p w14:paraId="37B8C504" w14:textId="1B5E2167" w:rsidR="00BD44A3" w:rsidRPr="00EF33ED" w:rsidRDefault="00EF33ED" w:rsidP="00A3193E">
            <w:pPr>
              <w:spacing w:after="120"/>
              <w:rPr>
                <w:rFonts w:eastAsia="PMingLiU"/>
                <w:color w:val="0070C0"/>
                <w:lang w:val="en-US" w:eastAsia="zh-TW"/>
                <w:rPrChange w:id="1158" w:author="Hsuanli Lin (林烜立)" w:date="2021-02-02T13:32:00Z">
                  <w:rPr>
                    <w:rFonts w:eastAsiaTheme="minorEastAsia"/>
                    <w:color w:val="0070C0"/>
                    <w:lang w:val="en-US" w:eastAsia="zh-CN"/>
                  </w:rPr>
                </w:rPrChange>
              </w:rPr>
            </w:pPr>
            <w:ins w:id="1159" w:author="Hsuanli Lin (林烜立)" w:date="2021-02-02T13:32:00Z">
              <w:r>
                <w:rPr>
                  <w:rFonts w:eastAsia="PMingLiU" w:hint="eastAsia"/>
                  <w:color w:val="0070C0"/>
                  <w:lang w:val="en-US" w:eastAsia="zh-TW"/>
                </w:rPr>
                <w:t xml:space="preserve">Option 2a. </w:t>
              </w:r>
              <w:r>
                <w:rPr>
                  <w:rFonts w:eastAsia="PMingLiU"/>
                  <w:color w:val="0070C0"/>
                  <w:lang w:val="en-US" w:eastAsia="zh-TW"/>
                </w:rPr>
                <w:t>The impacted symbol should be identified in the requirement.</w:t>
              </w:r>
            </w:ins>
          </w:p>
        </w:tc>
      </w:tr>
      <w:tr w:rsidR="00BD44A3" w14:paraId="74053ADA" w14:textId="77777777" w:rsidTr="00A3193E">
        <w:tc>
          <w:tcPr>
            <w:tcW w:w="1272" w:type="dxa"/>
            <w:tcBorders>
              <w:top w:val="single" w:sz="4" w:space="0" w:color="auto"/>
              <w:left w:val="single" w:sz="4" w:space="0" w:color="auto"/>
              <w:bottom w:val="single" w:sz="4" w:space="0" w:color="auto"/>
              <w:right w:val="single" w:sz="4" w:space="0" w:color="auto"/>
            </w:tcBorders>
          </w:tcPr>
          <w:p w14:paraId="10E43631" w14:textId="56E4DDEF" w:rsidR="00BD44A3" w:rsidRDefault="008F215A" w:rsidP="00A3193E">
            <w:pPr>
              <w:spacing w:after="120"/>
              <w:rPr>
                <w:rFonts w:eastAsiaTheme="minorEastAsia"/>
                <w:color w:val="0070C0"/>
                <w:lang w:val="en-US" w:eastAsia="zh-CN"/>
              </w:rPr>
            </w:pPr>
            <w:ins w:id="1160" w:author="Xiaomi" w:date="2021-02-02T16:45: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1DFFA90E" w14:textId="7DC6AAE7" w:rsidR="00BD44A3" w:rsidRDefault="00457D2B" w:rsidP="00A3193E">
            <w:pPr>
              <w:rPr>
                <w:rFonts w:eastAsiaTheme="minorEastAsia"/>
                <w:color w:val="0070C0"/>
                <w:lang w:val="en-US" w:eastAsia="zh-CN"/>
              </w:rPr>
            </w:pPr>
            <w:ins w:id="1161" w:author="Xiaomi" w:date="2021-02-02T16:56:00Z">
              <w:r>
                <w:rPr>
                  <w:rFonts w:eastAsiaTheme="minorEastAsia" w:hint="eastAsia"/>
                  <w:color w:val="0070C0"/>
                  <w:lang w:val="en-US" w:eastAsia="zh-CN"/>
                </w:rPr>
                <w:t>P</w:t>
              </w:r>
              <w:r>
                <w:rPr>
                  <w:rFonts w:eastAsiaTheme="minorEastAsia"/>
                  <w:color w:val="0070C0"/>
                  <w:lang w:val="en-US" w:eastAsia="zh-CN"/>
                </w:rPr>
                <w:t>refer to ha</w:t>
              </w:r>
            </w:ins>
            <w:ins w:id="1162" w:author="Xiaomi" w:date="2021-02-02T16:57:00Z">
              <w:r>
                <w:rPr>
                  <w:rFonts w:eastAsiaTheme="minorEastAsia"/>
                  <w:color w:val="0070C0"/>
                  <w:lang w:val="en-US" w:eastAsia="zh-CN"/>
                </w:rPr>
                <w:t xml:space="preserve">ve more </w:t>
              </w:r>
              <w:r w:rsidR="00366A6A">
                <w:rPr>
                  <w:rFonts w:eastAsiaTheme="minorEastAsia"/>
                  <w:color w:val="0070C0"/>
                  <w:lang w:val="en-US" w:eastAsia="zh-CN"/>
                </w:rPr>
                <w:t>analysis on this.</w:t>
              </w:r>
            </w:ins>
          </w:p>
        </w:tc>
      </w:tr>
      <w:tr w:rsidR="00BD44A3" w14:paraId="5BAC4C4C" w14:textId="77777777" w:rsidTr="00A3193E">
        <w:tc>
          <w:tcPr>
            <w:tcW w:w="1272" w:type="dxa"/>
            <w:tcBorders>
              <w:top w:val="single" w:sz="4" w:space="0" w:color="auto"/>
              <w:left w:val="single" w:sz="4" w:space="0" w:color="auto"/>
              <w:bottom w:val="single" w:sz="4" w:space="0" w:color="auto"/>
              <w:right w:val="single" w:sz="4" w:space="0" w:color="auto"/>
            </w:tcBorders>
          </w:tcPr>
          <w:p w14:paraId="07AFA2F4" w14:textId="77777777" w:rsidR="00BD44A3" w:rsidRDefault="00BD44A3" w:rsidP="00A3193E">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80B1186" w14:textId="77777777" w:rsidR="00BD44A3" w:rsidRDefault="00BD44A3" w:rsidP="00A3193E">
            <w:pPr>
              <w:spacing w:after="120"/>
              <w:rPr>
                <w:rFonts w:eastAsiaTheme="minorEastAsia"/>
                <w:color w:val="0070C0"/>
                <w:lang w:val="en-US" w:eastAsia="zh-CN"/>
              </w:rPr>
            </w:pPr>
          </w:p>
        </w:tc>
      </w:tr>
    </w:tbl>
    <w:p w14:paraId="1797362B" w14:textId="1CD807EA" w:rsidR="00E32B23" w:rsidRDefault="00E32B23" w:rsidP="00E32B23">
      <w:pPr>
        <w:rPr>
          <w:rFonts w:eastAsiaTheme="minorEastAsia"/>
          <w:iCs/>
          <w:color w:val="0070C0"/>
          <w:lang w:eastAsia="zh-CN"/>
        </w:rPr>
      </w:pPr>
    </w:p>
    <w:p w14:paraId="130C9967" w14:textId="77777777" w:rsidR="00BD44A3" w:rsidRPr="00690AD0" w:rsidRDefault="00BD44A3" w:rsidP="00BD44A3">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p>
    <w:p w14:paraId="59AC0F18" w14:textId="4963631D" w:rsidR="00BD44A3" w:rsidRDefault="00BD44A3" w:rsidP="00BD44A3">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B9B05E3" w14:textId="77777777" w:rsidR="00BD44A3" w:rsidRPr="00BD44A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Case 1: SCell being activated belongs to FR2 and if there is at least one active serving cell on that FR2 band:</w:t>
      </w:r>
    </w:p>
    <w:p w14:paraId="653DC8A1" w14:textId="77777777" w:rsidR="00BD44A3" w:rsidRPr="00BD44A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BD44A3">
        <w:rPr>
          <w:rFonts w:eastAsia="宋体"/>
          <w:szCs w:val="24"/>
          <w:lang w:eastAsia="zh-CN"/>
        </w:rPr>
        <w:t xml:space="preserve">Existing SCell activation delay requirements in Case 1 can be applied </w:t>
      </w:r>
    </w:p>
    <w:p w14:paraId="38CBDEAA" w14:textId="2B3DC4B5" w:rsidR="00BD44A3" w:rsidRPr="00BD44A3" w:rsidRDefault="00BD44A3" w:rsidP="00BD44A3">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for Case 2</w:t>
      </w:r>
      <w:r>
        <w:rPr>
          <w:rFonts w:eastAsiaTheme="minorEastAsia" w:hint="eastAsia"/>
          <w:i/>
          <w:color w:val="0070C0"/>
          <w:lang w:val="en-US" w:eastAsia="zh-CN"/>
        </w:rPr>
        <w:t>:</w:t>
      </w:r>
    </w:p>
    <w:p w14:paraId="0099371B" w14:textId="77777777" w:rsidR="00BD44A3" w:rsidRPr="00723DC3" w:rsidRDefault="00BD44A3" w:rsidP="00BD44A3">
      <w:pPr>
        <w:pStyle w:val="aff8"/>
        <w:numPr>
          <w:ilvl w:val="1"/>
          <w:numId w:val="4"/>
        </w:numPr>
        <w:overflowPunct/>
        <w:autoSpaceDE/>
        <w:autoSpaceDN/>
        <w:adjustRightInd/>
        <w:spacing w:after="120"/>
        <w:ind w:left="910" w:firstLineChars="0"/>
        <w:textAlignment w:val="auto"/>
        <w:rPr>
          <w:rFonts w:eastAsia="宋体"/>
          <w:szCs w:val="24"/>
          <w:lang w:eastAsia="zh-CN"/>
        </w:rPr>
      </w:pPr>
      <w:r w:rsidRPr="00723DC3">
        <w:rPr>
          <w:rFonts w:eastAsia="宋体"/>
          <w:szCs w:val="24"/>
          <w:lang w:eastAsia="zh-CN"/>
        </w:rPr>
        <w:t>Case 2: SCell being activated belongs to FR2 and if there is no active serving cell on that FR2 band provided that PCell or PSCell is FR2</w:t>
      </w:r>
    </w:p>
    <w:p w14:paraId="10E3C17B" w14:textId="77777777" w:rsidR="00BD44A3" w:rsidRPr="00723DC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 xml:space="preserve">Option1 (Intel, MTK): </w:t>
      </w:r>
    </w:p>
    <w:p w14:paraId="0C8247C8" w14:textId="77777777" w:rsidR="00BD44A3" w:rsidRPr="00723DC3" w:rsidRDefault="00BD44A3" w:rsidP="00BD44A3">
      <w:pPr>
        <w:pStyle w:val="aff8"/>
        <w:numPr>
          <w:ilvl w:val="3"/>
          <w:numId w:val="4"/>
        </w:numPr>
        <w:overflowPunct/>
        <w:autoSpaceDE/>
        <w:autoSpaceDN/>
        <w:adjustRightInd/>
        <w:spacing w:after="120"/>
        <w:ind w:left="2170" w:firstLineChars="0"/>
        <w:textAlignment w:val="auto"/>
        <w:rPr>
          <w:rFonts w:eastAsia="宋体"/>
          <w:szCs w:val="24"/>
          <w:lang w:eastAsia="zh-CN"/>
        </w:rPr>
      </w:pPr>
      <w:r w:rsidRPr="00723DC3">
        <w:rPr>
          <w:rFonts w:eastAsia="宋体"/>
          <w:szCs w:val="24"/>
          <w:lang w:eastAsia="zh-CN"/>
        </w:rPr>
        <w:t>If the target SCell is known, the existing known SCell requirement in Case 2 shall be applied. (E///, Nokia)</w:t>
      </w:r>
    </w:p>
    <w:p w14:paraId="7D087631" w14:textId="77777777" w:rsidR="00BD44A3" w:rsidRPr="00723DC3" w:rsidRDefault="00BD44A3" w:rsidP="00BD44A3">
      <w:pPr>
        <w:pStyle w:val="aff8"/>
        <w:numPr>
          <w:ilvl w:val="3"/>
          <w:numId w:val="4"/>
        </w:numPr>
        <w:overflowPunct/>
        <w:autoSpaceDE/>
        <w:autoSpaceDN/>
        <w:adjustRightInd/>
        <w:spacing w:after="120"/>
        <w:ind w:left="2170" w:firstLineChars="0"/>
        <w:textAlignment w:val="auto"/>
        <w:rPr>
          <w:rFonts w:eastAsia="宋体"/>
          <w:szCs w:val="24"/>
          <w:lang w:eastAsia="zh-CN"/>
        </w:rPr>
      </w:pPr>
      <w:r w:rsidRPr="00723DC3">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48AB36A4" w14:textId="77777777" w:rsidR="00BD44A3" w:rsidRPr="00723DC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Option2: The SCell activation requirements in Case 2 applied for CBM type UE need to be defined. How to define the SCell activation requirements for CBM type UE depends on the RF architecture and MRTD requirements for CBM type UE (Huawei, MTK, QC, Xiaomi, OPPO)</w:t>
      </w:r>
    </w:p>
    <w:p w14:paraId="6B5C04F9" w14:textId="77777777" w:rsidR="00BD44A3" w:rsidRPr="00723DC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Option3: Scell activation delay would be reduced for the case if the PCell/PSCell and the target SCell are in a FR2 band pair with CBM, and the target SCell is unknown. (OPPO, E///)</w:t>
      </w:r>
    </w:p>
    <w:p w14:paraId="4437A4AA" w14:textId="77777777" w:rsidR="00BD44A3" w:rsidRPr="00723DC3" w:rsidRDefault="00BD44A3" w:rsidP="00BD44A3">
      <w:pPr>
        <w:pStyle w:val="aff8"/>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 4: Need further discussion (Apple, NEC)</w:t>
      </w:r>
    </w:p>
    <w:p w14:paraId="2D375269" w14:textId="77777777" w:rsidR="00BD44A3" w:rsidRDefault="00BD44A3" w:rsidP="00BD44A3">
      <w:pPr>
        <w:spacing w:before="240"/>
        <w:rPr>
          <w:rFonts w:eastAsiaTheme="minorEastAsia"/>
          <w:i/>
          <w:color w:val="0070C0"/>
          <w:u w:val="single"/>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p>
    <w:p w14:paraId="0A392404" w14:textId="6157D097" w:rsidR="00BD44A3" w:rsidRPr="00843DCD" w:rsidRDefault="00BD44A3" w:rsidP="00BD44A3">
      <w:pPr>
        <w:rPr>
          <w:rFonts w:eastAsiaTheme="minorEastAsia"/>
          <w:iCs/>
          <w:lang w:val="en-US" w:eastAsia="zh-CN"/>
        </w:rPr>
      </w:pPr>
      <w:r w:rsidRPr="00BD44A3">
        <w:rPr>
          <w:bCs/>
          <w:lang w:eastAsia="ko-KR"/>
        </w:rPr>
        <w:t xml:space="preserve">The tentative agreements are agreeable. </w:t>
      </w:r>
      <w:r w:rsidRPr="00BD44A3">
        <w:rPr>
          <w:szCs w:val="24"/>
          <w:lang w:eastAsia="zh-CN"/>
        </w:rPr>
        <w:t>Continue the discussion in 2</w:t>
      </w:r>
      <w:r w:rsidRPr="00BD44A3">
        <w:rPr>
          <w:szCs w:val="24"/>
          <w:vertAlign w:val="superscript"/>
          <w:lang w:eastAsia="zh-CN"/>
        </w:rPr>
        <w:t>nd</w:t>
      </w:r>
      <w:r w:rsidRPr="00BD44A3">
        <w:rPr>
          <w:szCs w:val="24"/>
          <w:lang w:eastAsia="zh-CN"/>
        </w:rPr>
        <w:t xml:space="preserve"> round on Case 2.</w:t>
      </w:r>
    </w:p>
    <w:tbl>
      <w:tblPr>
        <w:tblStyle w:val="aff7"/>
        <w:tblW w:w="0" w:type="auto"/>
        <w:tblLook w:val="04A0" w:firstRow="1" w:lastRow="0" w:firstColumn="1" w:lastColumn="0" w:noHBand="0" w:noVBand="1"/>
      </w:tblPr>
      <w:tblGrid>
        <w:gridCol w:w="1538"/>
        <w:gridCol w:w="8093"/>
      </w:tblGrid>
      <w:tr w:rsidR="00BD44A3" w14:paraId="0BCC1479"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4D275577" w14:textId="77777777" w:rsidR="00BD44A3" w:rsidRDefault="00BD44A3"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79068FEB" w14:textId="77777777" w:rsidR="00BD44A3" w:rsidRDefault="00BD44A3"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BD44A3" w14:paraId="40A57CA8"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2F3A213A" w14:textId="33EBF639" w:rsidR="00BD44A3" w:rsidRDefault="005E2BBD" w:rsidP="00A3193E">
            <w:pPr>
              <w:spacing w:after="120"/>
              <w:rPr>
                <w:rFonts w:eastAsiaTheme="minorEastAsia"/>
                <w:color w:val="0070C0"/>
                <w:lang w:val="en-US" w:eastAsia="zh-CN"/>
              </w:rPr>
            </w:pPr>
            <w:ins w:id="1163" w:author="CH" w:date="2021-02-01T16:29:00Z">
              <w:r>
                <w:rPr>
                  <w:rFonts w:eastAsiaTheme="minorEastAsia"/>
                  <w:color w:val="0070C0"/>
                  <w:lang w:val="en-US" w:eastAsia="zh-CN"/>
                </w:rPr>
                <w:t>Qualcomm</w:t>
              </w:r>
            </w:ins>
            <w:del w:id="1164" w:author="CH" w:date="2021-02-01T16:29:00Z">
              <w:r w:rsidR="00BD44A3" w:rsidDel="005E2BBD">
                <w:rPr>
                  <w:rFonts w:eastAsiaTheme="minorEastAsia"/>
                  <w:color w:val="0070C0"/>
                  <w:lang w:val="en-US" w:eastAsia="zh-CN"/>
                </w:rPr>
                <w:delText>XXX</w:delText>
              </w:r>
            </w:del>
          </w:p>
        </w:tc>
        <w:tc>
          <w:tcPr>
            <w:tcW w:w="8359" w:type="dxa"/>
            <w:tcBorders>
              <w:top w:val="single" w:sz="4" w:space="0" w:color="auto"/>
              <w:left w:val="single" w:sz="4" w:space="0" w:color="auto"/>
              <w:bottom w:val="single" w:sz="4" w:space="0" w:color="auto"/>
              <w:right w:val="single" w:sz="4" w:space="0" w:color="auto"/>
            </w:tcBorders>
          </w:tcPr>
          <w:p w14:paraId="67C350D0" w14:textId="77777777" w:rsidR="00BD44A3" w:rsidRDefault="00897422" w:rsidP="00A3193E">
            <w:pPr>
              <w:spacing w:after="120"/>
              <w:rPr>
                <w:ins w:id="1165" w:author="CH" w:date="2021-02-01T16:31:00Z"/>
                <w:rFonts w:eastAsiaTheme="minorEastAsia"/>
                <w:color w:val="0070C0"/>
                <w:lang w:val="en-US" w:eastAsia="zh-CN"/>
              </w:rPr>
            </w:pPr>
            <w:ins w:id="1166" w:author="CH" w:date="2021-02-01T16:31:00Z">
              <w:r>
                <w:rPr>
                  <w:rFonts w:eastAsiaTheme="minorEastAsia"/>
                  <w:color w:val="0070C0"/>
                  <w:lang w:val="en-US" w:eastAsia="zh-CN"/>
                </w:rPr>
                <w:t>For Case 1, support the tentative agreement.</w:t>
              </w:r>
            </w:ins>
          </w:p>
          <w:p w14:paraId="64197B8B" w14:textId="34DE579E" w:rsidR="00897422" w:rsidRDefault="00897422" w:rsidP="00A3193E">
            <w:pPr>
              <w:spacing w:after="120"/>
              <w:rPr>
                <w:rFonts w:eastAsiaTheme="minorEastAsia"/>
                <w:color w:val="0070C0"/>
                <w:lang w:val="en-US" w:eastAsia="zh-CN"/>
              </w:rPr>
            </w:pPr>
            <w:ins w:id="1167" w:author="CH" w:date="2021-02-01T16:31:00Z">
              <w:r>
                <w:rPr>
                  <w:rFonts w:eastAsiaTheme="minorEastAsia"/>
                  <w:color w:val="0070C0"/>
                  <w:lang w:val="en-US" w:eastAsia="zh-CN"/>
                </w:rPr>
                <w:t xml:space="preserve">For Case 2, </w:t>
              </w:r>
              <w:r w:rsidR="00857987">
                <w:rPr>
                  <w:rFonts w:eastAsiaTheme="minorEastAsia"/>
                  <w:color w:val="0070C0"/>
                  <w:lang w:val="en-US" w:eastAsia="zh-CN"/>
                </w:rPr>
                <w:t xml:space="preserve">Option 2 seems more specific </w:t>
              </w:r>
            </w:ins>
            <w:ins w:id="1168" w:author="CH" w:date="2021-02-01T16:32:00Z">
              <w:r w:rsidR="00C94CB2">
                <w:rPr>
                  <w:rFonts w:eastAsiaTheme="minorEastAsia"/>
                  <w:color w:val="0070C0"/>
                  <w:lang w:val="en-US" w:eastAsia="zh-CN"/>
                </w:rPr>
                <w:t>about how to proceed with further discussion than Option 4.</w:t>
              </w:r>
            </w:ins>
          </w:p>
        </w:tc>
      </w:tr>
      <w:tr w:rsidR="00BD44A3" w14:paraId="22D0330A" w14:textId="77777777" w:rsidTr="00A3193E">
        <w:tc>
          <w:tcPr>
            <w:tcW w:w="1272" w:type="dxa"/>
            <w:tcBorders>
              <w:top w:val="single" w:sz="4" w:space="0" w:color="auto"/>
              <w:left w:val="single" w:sz="4" w:space="0" w:color="auto"/>
              <w:bottom w:val="single" w:sz="4" w:space="0" w:color="auto"/>
              <w:right w:val="single" w:sz="4" w:space="0" w:color="auto"/>
            </w:tcBorders>
          </w:tcPr>
          <w:p w14:paraId="27AC07DC" w14:textId="4EE73DFE" w:rsidR="00BD44A3" w:rsidDel="004866B2" w:rsidRDefault="004565EC" w:rsidP="00A3193E">
            <w:pPr>
              <w:spacing w:after="120"/>
              <w:rPr>
                <w:rFonts w:eastAsiaTheme="minorEastAsia"/>
                <w:color w:val="0070C0"/>
                <w:lang w:val="en-US" w:eastAsia="zh-CN"/>
              </w:rPr>
            </w:pPr>
            <w:ins w:id="1169" w:author="Hsuanli Lin (林烜立)" w:date="2021-02-02T13:33:00Z">
              <w:r>
                <w:rPr>
                  <w:rFonts w:eastAsia="PMingLiU" w:hint="eastAsia"/>
                  <w:color w:val="0070C0"/>
                  <w:lang w:val="en-US" w:eastAsia="zh-TW"/>
                </w:rPr>
                <w:t>MediaTek</w:t>
              </w:r>
            </w:ins>
          </w:p>
        </w:tc>
        <w:tc>
          <w:tcPr>
            <w:tcW w:w="8359" w:type="dxa"/>
            <w:tcBorders>
              <w:top w:val="single" w:sz="4" w:space="0" w:color="auto"/>
              <w:left w:val="single" w:sz="4" w:space="0" w:color="auto"/>
              <w:bottom w:val="single" w:sz="4" w:space="0" w:color="auto"/>
              <w:right w:val="single" w:sz="4" w:space="0" w:color="auto"/>
            </w:tcBorders>
          </w:tcPr>
          <w:p w14:paraId="187E83FB" w14:textId="77777777" w:rsidR="004565EC" w:rsidRDefault="004565EC" w:rsidP="004565EC">
            <w:pPr>
              <w:spacing w:after="120"/>
              <w:rPr>
                <w:ins w:id="1170" w:author="Hsuanli Lin (林烜立)" w:date="2021-02-02T13:33:00Z"/>
                <w:rFonts w:eastAsiaTheme="minorEastAsia"/>
                <w:color w:val="0070C0"/>
                <w:lang w:val="en-US" w:eastAsia="zh-CN"/>
              </w:rPr>
            </w:pPr>
            <w:ins w:id="1171" w:author="Hsuanli Lin (林烜立)" w:date="2021-02-02T13:33:00Z">
              <w:r>
                <w:rPr>
                  <w:rFonts w:eastAsiaTheme="minorEastAsia"/>
                  <w:color w:val="0070C0"/>
                  <w:lang w:val="en-US" w:eastAsia="zh-CN"/>
                </w:rPr>
                <w:t>For Case 1, support the tentative agreement.</w:t>
              </w:r>
            </w:ins>
          </w:p>
          <w:p w14:paraId="0DB639B3" w14:textId="58777525" w:rsidR="00BD44A3" w:rsidRPr="00520928" w:rsidRDefault="004565EC">
            <w:pPr>
              <w:spacing w:after="120"/>
              <w:rPr>
                <w:rFonts w:eastAsiaTheme="minorEastAsia"/>
                <w:color w:val="0070C0"/>
                <w:lang w:val="en-US" w:eastAsia="zh-CN"/>
              </w:rPr>
            </w:pPr>
            <w:ins w:id="1172" w:author="Hsuanli Lin (林烜立)" w:date="2021-02-02T13:33:00Z">
              <w:r>
                <w:rPr>
                  <w:rFonts w:eastAsiaTheme="minorEastAsia"/>
                  <w:color w:val="0070C0"/>
                  <w:lang w:val="en-US" w:eastAsia="zh-CN"/>
                </w:rPr>
                <w:t xml:space="preserve">For Case 2, </w:t>
              </w:r>
            </w:ins>
            <w:ins w:id="1173" w:author="Hsuanli Lin (林烜立)" w:date="2021-02-02T13:34:00Z">
              <w:r>
                <w:rPr>
                  <w:rFonts w:eastAsiaTheme="minorEastAsia"/>
                  <w:color w:val="0070C0"/>
                  <w:lang w:val="en-US" w:eastAsia="zh-CN"/>
                </w:rPr>
                <w:t xml:space="preserve">fine with Option 1 and Option 2, because </w:t>
              </w:r>
            </w:ins>
            <w:ins w:id="1174" w:author="Hsuanli Lin (林烜立)" w:date="2021-02-02T13:35:00Z">
              <w:r>
                <w:rPr>
                  <w:rFonts w:eastAsiaTheme="minorEastAsia"/>
                  <w:color w:val="0070C0"/>
                  <w:lang w:val="en-US" w:eastAsia="zh-CN"/>
                </w:rPr>
                <w:t>they</w:t>
              </w:r>
            </w:ins>
            <w:ins w:id="1175" w:author="Hsuanli Lin (林烜立)" w:date="2021-02-02T13:34:00Z">
              <w:r>
                <w:rPr>
                  <w:rFonts w:eastAsiaTheme="minorEastAsia"/>
                  <w:color w:val="0070C0"/>
                  <w:lang w:val="en-US" w:eastAsia="zh-CN"/>
                </w:rPr>
                <w:t xml:space="preserve"> are more specific. </w:t>
              </w:r>
            </w:ins>
          </w:p>
        </w:tc>
      </w:tr>
      <w:tr w:rsidR="00BD44A3" w14:paraId="555EC635" w14:textId="77777777" w:rsidTr="00A3193E">
        <w:tc>
          <w:tcPr>
            <w:tcW w:w="1272" w:type="dxa"/>
            <w:tcBorders>
              <w:top w:val="single" w:sz="4" w:space="0" w:color="auto"/>
              <w:left w:val="single" w:sz="4" w:space="0" w:color="auto"/>
              <w:bottom w:val="single" w:sz="4" w:space="0" w:color="auto"/>
              <w:right w:val="single" w:sz="4" w:space="0" w:color="auto"/>
            </w:tcBorders>
          </w:tcPr>
          <w:p w14:paraId="2842C427" w14:textId="0CAF07BB" w:rsidR="00BD44A3" w:rsidRDefault="00366A6A" w:rsidP="00A3193E">
            <w:pPr>
              <w:spacing w:after="120"/>
              <w:rPr>
                <w:rFonts w:eastAsiaTheme="minorEastAsia"/>
                <w:color w:val="0070C0"/>
                <w:lang w:val="en-US" w:eastAsia="zh-CN"/>
              </w:rPr>
            </w:pPr>
            <w:ins w:id="1176" w:author="Xiaomi" w:date="2021-02-02T16:57: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246BC484" w14:textId="63DDAEB8" w:rsidR="00BD44A3" w:rsidRDefault="00366A6A" w:rsidP="00A3193E">
            <w:pPr>
              <w:rPr>
                <w:rFonts w:eastAsiaTheme="minorEastAsia"/>
                <w:color w:val="0070C0"/>
                <w:lang w:val="en-US" w:eastAsia="zh-CN"/>
              </w:rPr>
            </w:pPr>
            <w:ins w:id="1177" w:author="Xiaomi" w:date="2021-02-02T16:58:00Z">
              <w:r>
                <w:rPr>
                  <w:rFonts w:eastAsiaTheme="minorEastAsia" w:hint="eastAsia"/>
                  <w:color w:val="0070C0"/>
                  <w:lang w:val="en-US" w:eastAsia="zh-CN"/>
                </w:rPr>
                <w:t>P</w:t>
              </w:r>
              <w:r>
                <w:rPr>
                  <w:rFonts w:eastAsiaTheme="minorEastAsia"/>
                  <w:color w:val="0070C0"/>
                  <w:lang w:val="en-US" w:eastAsia="zh-CN"/>
                </w:rPr>
                <w:t>refer to have more analysis on this.</w:t>
              </w:r>
            </w:ins>
          </w:p>
        </w:tc>
      </w:tr>
      <w:tr w:rsidR="00BD44A3" w14:paraId="245DD664" w14:textId="77777777" w:rsidTr="00A3193E">
        <w:tc>
          <w:tcPr>
            <w:tcW w:w="1272" w:type="dxa"/>
            <w:tcBorders>
              <w:top w:val="single" w:sz="4" w:space="0" w:color="auto"/>
              <w:left w:val="single" w:sz="4" w:space="0" w:color="auto"/>
              <w:bottom w:val="single" w:sz="4" w:space="0" w:color="auto"/>
              <w:right w:val="single" w:sz="4" w:space="0" w:color="auto"/>
            </w:tcBorders>
          </w:tcPr>
          <w:p w14:paraId="2FE6B952" w14:textId="77777777" w:rsidR="00BD44A3" w:rsidRDefault="00BD44A3" w:rsidP="00A3193E">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603F01" w14:textId="77777777" w:rsidR="00BD44A3" w:rsidRDefault="00BD44A3" w:rsidP="00A3193E">
            <w:pPr>
              <w:spacing w:after="120"/>
              <w:rPr>
                <w:rFonts w:eastAsiaTheme="minorEastAsia"/>
                <w:color w:val="0070C0"/>
                <w:lang w:val="en-US" w:eastAsia="zh-CN"/>
              </w:rPr>
            </w:pPr>
          </w:p>
        </w:tc>
      </w:tr>
    </w:tbl>
    <w:p w14:paraId="26B46F1B" w14:textId="3DCAE3D5" w:rsidR="00BD44A3" w:rsidRDefault="00BD44A3" w:rsidP="00E32B23">
      <w:pPr>
        <w:rPr>
          <w:rFonts w:eastAsiaTheme="minorEastAsia"/>
          <w:iCs/>
          <w:color w:val="0070C0"/>
          <w:lang w:eastAsia="zh-CN"/>
        </w:rPr>
      </w:pPr>
    </w:p>
    <w:p w14:paraId="7647F0C6" w14:textId="77777777" w:rsidR="00F5082C" w:rsidRPr="00690AD0" w:rsidRDefault="00F5082C" w:rsidP="00F5082C">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p>
    <w:p w14:paraId="49F66966" w14:textId="77777777" w:rsidR="00F5082C" w:rsidRDefault="00F5082C" w:rsidP="00F5082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0D364294" w14:textId="77777777" w:rsidR="00F5082C" w:rsidRPr="00BD44A3" w:rsidRDefault="00F5082C" w:rsidP="00F5082C">
      <w:pPr>
        <w:rPr>
          <w:rFonts w:eastAsiaTheme="minorEastAsia"/>
          <w:i/>
          <w:lang w:val="en-US" w:eastAsia="zh-CN"/>
        </w:rPr>
      </w:pPr>
      <w:r>
        <w:rPr>
          <w:rFonts w:eastAsiaTheme="minorEastAsia" w:hint="eastAsia"/>
          <w:i/>
          <w:color w:val="0070C0"/>
          <w:lang w:val="en-US" w:eastAsia="zh-CN"/>
        </w:rPr>
        <w:t>Candidate options:</w:t>
      </w:r>
    </w:p>
    <w:p w14:paraId="6E1B9629" w14:textId="77777777" w:rsidR="00F5082C" w:rsidRPr="00F5082C" w:rsidRDefault="00F5082C" w:rsidP="00F5082C">
      <w:pPr>
        <w:pStyle w:val="aff8"/>
        <w:numPr>
          <w:ilvl w:val="1"/>
          <w:numId w:val="4"/>
        </w:numPr>
        <w:overflowPunct/>
        <w:autoSpaceDE/>
        <w:autoSpaceDN/>
        <w:adjustRightInd/>
        <w:spacing w:after="120"/>
        <w:ind w:left="910" w:firstLineChars="0"/>
        <w:textAlignment w:val="auto"/>
        <w:rPr>
          <w:rFonts w:eastAsia="宋体"/>
          <w:szCs w:val="24"/>
          <w:lang w:eastAsia="zh-CN"/>
        </w:rPr>
      </w:pPr>
      <w:r w:rsidRPr="00F5082C">
        <w:rPr>
          <w:rFonts w:eastAsia="宋体"/>
          <w:szCs w:val="24"/>
          <w:lang w:eastAsia="zh-CN"/>
        </w:rPr>
        <w:t xml:space="preserve">Option 1: </w:t>
      </w:r>
      <w:r w:rsidRPr="00F5082C">
        <w:rPr>
          <w:rFonts w:eastAsiaTheme="minorEastAsia"/>
          <w:lang w:val="en-US" w:eastAsia="zh-CN"/>
        </w:rPr>
        <w:t xml:space="preserve">If FR2 inter-band CA with two bands are only considered in Rel-17, then the existing </w:t>
      </w:r>
      <w:r w:rsidRPr="00F5082C">
        <w:rPr>
          <w:rFonts w:eastAsia="宋体"/>
          <w:szCs w:val="24"/>
          <w:lang w:eastAsia="zh-CN"/>
        </w:rPr>
        <w:t>requirements on scaling factor CSSF</w:t>
      </w:r>
      <w:r w:rsidRPr="00F5082C">
        <w:rPr>
          <w:rFonts w:eastAsia="宋体"/>
          <w:szCs w:val="24"/>
          <w:vertAlign w:val="subscript"/>
          <w:lang w:eastAsia="zh-CN"/>
        </w:rPr>
        <w:t xml:space="preserve">outside_gap </w:t>
      </w:r>
      <w:r w:rsidRPr="00F5082C">
        <w:rPr>
          <w:rFonts w:eastAsiaTheme="minorEastAsia"/>
          <w:lang w:val="en-US" w:eastAsia="zh-CN"/>
        </w:rPr>
        <w:t xml:space="preserve">in Rel-16 </w:t>
      </w:r>
      <w:r w:rsidRPr="00F5082C">
        <w:rPr>
          <w:rFonts w:eastAsia="宋体"/>
          <w:szCs w:val="24"/>
          <w:lang w:eastAsia="zh-CN"/>
        </w:rPr>
        <w:t xml:space="preserve">can be applied to Rel-17. </w:t>
      </w:r>
      <w:r w:rsidRPr="00F5082C">
        <w:rPr>
          <w:szCs w:val="24"/>
          <w:lang w:eastAsia="zh-CN"/>
        </w:rPr>
        <w:t>The requirements on scaling factor CSSF</w:t>
      </w:r>
      <w:r w:rsidRPr="00F5082C">
        <w:rPr>
          <w:szCs w:val="24"/>
          <w:vertAlign w:val="subscript"/>
          <w:lang w:eastAsia="zh-CN"/>
        </w:rPr>
        <w:t xml:space="preserve">outside_gap </w:t>
      </w:r>
      <w:r w:rsidRPr="00F5082C">
        <w:rPr>
          <w:szCs w:val="24"/>
          <w:lang w:eastAsia="zh-CN"/>
        </w:rPr>
        <w:t>need to be revised if FR2 inter-band CA with more than two bands will be introduced in Rel-17 (Huawei, QC, Xiaomi, OPPO, E///, Intel)</w:t>
      </w:r>
    </w:p>
    <w:p w14:paraId="335C9623" w14:textId="77777777" w:rsidR="00F5082C" w:rsidRPr="00F5082C" w:rsidRDefault="00F5082C" w:rsidP="00F5082C">
      <w:pPr>
        <w:pStyle w:val="aff8"/>
        <w:numPr>
          <w:ilvl w:val="1"/>
          <w:numId w:val="4"/>
        </w:numPr>
        <w:overflowPunct/>
        <w:autoSpaceDE/>
        <w:autoSpaceDN/>
        <w:adjustRightInd/>
        <w:spacing w:after="120"/>
        <w:ind w:left="910" w:firstLineChars="0"/>
        <w:textAlignment w:val="auto"/>
        <w:rPr>
          <w:rFonts w:eastAsia="宋体"/>
          <w:szCs w:val="24"/>
          <w:lang w:eastAsia="zh-CN"/>
        </w:rPr>
      </w:pPr>
      <w:r w:rsidRPr="00F5082C">
        <w:rPr>
          <w:rFonts w:eastAsiaTheme="minorEastAsia"/>
          <w:lang w:val="en-US" w:eastAsia="zh-CN"/>
        </w:rPr>
        <w:t>Option 2: Existing R15 requirements can be used as the baseline for CBM UE (Nokia).</w:t>
      </w:r>
    </w:p>
    <w:p w14:paraId="01F87E48" w14:textId="77777777" w:rsidR="00F5082C" w:rsidRPr="00F5082C" w:rsidRDefault="00F5082C" w:rsidP="008724D7">
      <w:pPr>
        <w:pStyle w:val="aff8"/>
        <w:numPr>
          <w:ilvl w:val="1"/>
          <w:numId w:val="4"/>
        </w:numPr>
        <w:overflowPunct/>
        <w:autoSpaceDE/>
        <w:autoSpaceDN/>
        <w:adjustRightInd/>
        <w:spacing w:after="0"/>
        <w:ind w:left="910" w:firstLineChars="0"/>
        <w:textAlignment w:val="auto"/>
        <w:rPr>
          <w:rFonts w:eastAsia="宋体"/>
          <w:szCs w:val="24"/>
          <w:lang w:eastAsia="zh-CN"/>
        </w:rPr>
      </w:pPr>
      <w:r w:rsidRPr="00F5082C">
        <w:rPr>
          <w:rFonts w:eastAsia="宋体"/>
          <w:szCs w:val="24"/>
          <w:lang w:eastAsia="zh-CN"/>
        </w:rPr>
        <w:t>Option 3: Need further discussion (LG, Apple, NEC)</w:t>
      </w:r>
    </w:p>
    <w:p w14:paraId="0AFC7764" w14:textId="77777777" w:rsidR="00F5082C" w:rsidRDefault="00F5082C" w:rsidP="00F5082C">
      <w:pPr>
        <w:spacing w:before="240"/>
        <w:rPr>
          <w:szCs w:val="24"/>
          <w:lang w:eastAsia="zh-CN"/>
        </w:rPr>
      </w:pPr>
      <w:r w:rsidRPr="00272635">
        <w:rPr>
          <w:rFonts w:eastAsiaTheme="minorEastAsia"/>
          <w:i/>
          <w:color w:val="0070C0"/>
          <w:u w:val="single"/>
          <w:lang w:val="en-US" w:eastAsia="zh-CN"/>
        </w:rPr>
        <w:lastRenderedPageBreak/>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127CFD9D" w14:textId="77777777" w:rsidR="00F5082C" w:rsidRPr="00843DCD" w:rsidRDefault="00F5082C" w:rsidP="00F5082C">
      <w:pPr>
        <w:spacing w:after="0"/>
        <w:rPr>
          <w:rFonts w:eastAsiaTheme="minorEastAsia"/>
          <w:iCs/>
          <w:lang w:val="en-US" w:eastAsia="zh-CN"/>
        </w:rPr>
      </w:pPr>
    </w:p>
    <w:tbl>
      <w:tblPr>
        <w:tblStyle w:val="aff7"/>
        <w:tblW w:w="0" w:type="auto"/>
        <w:tblLook w:val="04A0" w:firstRow="1" w:lastRow="0" w:firstColumn="1" w:lastColumn="0" w:noHBand="0" w:noVBand="1"/>
      </w:tblPr>
      <w:tblGrid>
        <w:gridCol w:w="1538"/>
        <w:gridCol w:w="8093"/>
      </w:tblGrid>
      <w:tr w:rsidR="00F5082C" w14:paraId="35AB6485"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601A320C" w14:textId="77777777" w:rsidR="00F5082C" w:rsidRDefault="00F5082C"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7FED12C" w14:textId="77777777" w:rsidR="00F5082C" w:rsidRDefault="00F5082C"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F5082C" w14:paraId="4B2BBD22" w14:textId="77777777" w:rsidTr="00A3193E">
        <w:tc>
          <w:tcPr>
            <w:tcW w:w="1272" w:type="dxa"/>
            <w:tcBorders>
              <w:top w:val="single" w:sz="4" w:space="0" w:color="auto"/>
              <w:left w:val="single" w:sz="4" w:space="0" w:color="auto"/>
              <w:bottom w:val="single" w:sz="4" w:space="0" w:color="auto"/>
              <w:right w:val="single" w:sz="4" w:space="0" w:color="auto"/>
            </w:tcBorders>
            <w:hideMark/>
          </w:tcPr>
          <w:p w14:paraId="0B3C0C80" w14:textId="45F8D6E7" w:rsidR="00F5082C" w:rsidRDefault="00FB1FEC" w:rsidP="00A3193E">
            <w:pPr>
              <w:spacing w:after="120"/>
              <w:rPr>
                <w:rFonts w:eastAsiaTheme="minorEastAsia"/>
                <w:color w:val="0070C0"/>
                <w:lang w:val="en-US" w:eastAsia="zh-CN"/>
              </w:rPr>
            </w:pPr>
            <w:ins w:id="1178" w:author="CH" w:date="2021-02-01T16:33:00Z">
              <w:r>
                <w:rPr>
                  <w:rFonts w:eastAsiaTheme="minorEastAsia"/>
                  <w:color w:val="0070C0"/>
                  <w:lang w:val="en-US" w:eastAsia="zh-CN"/>
                </w:rPr>
                <w:t>Qualcomm</w:t>
              </w:r>
            </w:ins>
            <w:del w:id="1179" w:author="CH" w:date="2021-02-01T16:33:00Z">
              <w:r w:rsidR="00F5082C" w:rsidDel="00FB1FEC">
                <w:rPr>
                  <w:rFonts w:eastAsiaTheme="minorEastAsia"/>
                  <w:color w:val="0070C0"/>
                  <w:lang w:val="en-US" w:eastAsia="zh-CN"/>
                </w:rPr>
                <w:delText>XXX</w:delText>
              </w:r>
            </w:del>
          </w:p>
        </w:tc>
        <w:tc>
          <w:tcPr>
            <w:tcW w:w="8359" w:type="dxa"/>
            <w:tcBorders>
              <w:top w:val="single" w:sz="4" w:space="0" w:color="auto"/>
              <w:left w:val="single" w:sz="4" w:space="0" w:color="auto"/>
              <w:bottom w:val="single" w:sz="4" w:space="0" w:color="auto"/>
              <w:right w:val="single" w:sz="4" w:space="0" w:color="auto"/>
            </w:tcBorders>
          </w:tcPr>
          <w:p w14:paraId="19B8373C" w14:textId="45157177" w:rsidR="00F5082C" w:rsidRDefault="002379E9" w:rsidP="00A3193E">
            <w:pPr>
              <w:spacing w:after="120"/>
              <w:rPr>
                <w:rFonts w:eastAsiaTheme="minorEastAsia"/>
                <w:color w:val="0070C0"/>
                <w:lang w:val="en-US" w:eastAsia="zh-CN"/>
              </w:rPr>
            </w:pPr>
            <w:ins w:id="1180" w:author="CH" w:date="2021-02-01T16:33:00Z">
              <w:r>
                <w:rPr>
                  <w:rFonts w:eastAsiaTheme="minorEastAsia"/>
                  <w:color w:val="0070C0"/>
                  <w:lang w:val="en-US" w:eastAsia="zh-CN"/>
                </w:rPr>
                <w:t>Option 1 as a baseline.</w:t>
              </w:r>
            </w:ins>
          </w:p>
        </w:tc>
      </w:tr>
      <w:tr w:rsidR="00F5082C" w14:paraId="1862C698" w14:textId="77777777" w:rsidTr="00A3193E">
        <w:tc>
          <w:tcPr>
            <w:tcW w:w="1272" w:type="dxa"/>
            <w:tcBorders>
              <w:top w:val="single" w:sz="4" w:space="0" w:color="auto"/>
              <w:left w:val="single" w:sz="4" w:space="0" w:color="auto"/>
              <w:bottom w:val="single" w:sz="4" w:space="0" w:color="auto"/>
              <w:right w:val="single" w:sz="4" w:space="0" w:color="auto"/>
            </w:tcBorders>
          </w:tcPr>
          <w:p w14:paraId="68038E00" w14:textId="2FD0EE07" w:rsidR="00F5082C" w:rsidRPr="00A44657" w:rsidDel="004866B2" w:rsidRDefault="00A44657" w:rsidP="00A3193E">
            <w:pPr>
              <w:spacing w:after="120"/>
              <w:rPr>
                <w:rFonts w:eastAsia="Malgun Gothic"/>
                <w:color w:val="0070C0"/>
                <w:lang w:val="en-US" w:eastAsia="ko-KR"/>
                <w:rPrChange w:id="1181" w:author="yoonoh-b" w:date="2021-02-02T13:21:00Z">
                  <w:rPr>
                    <w:rFonts w:eastAsiaTheme="minorEastAsia"/>
                    <w:color w:val="0070C0"/>
                    <w:lang w:val="en-US" w:eastAsia="zh-CN"/>
                  </w:rPr>
                </w:rPrChange>
              </w:rPr>
            </w:pPr>
            <w:ins w:id="1182" w:author="yoonoh-b" w:date="2021-02-02T13:21:00Z">
              <w:r>
                <w:rPr>
                  <w:rFonts w:eastAsia="Malgun Gothic" w:hint="eastAsia"/>
                  <w:color w:val="0070C0"/>
                  <w:lang w:val="en-US" w:eastAsia="ko-KR"/>
                </w:rPr>
                <w:t>LG Electronics</w:t>
              </w:r>
            </w:ins>
          </w:p>
        </w:tc>
        <w:tc>
          <w:tcPr>
            <w:tcW w:w="8359" w:type="dxa"/>
            <w:tcBorders>
              <w:top w:val="single" w:sz="4" w:space="0" w:color="auto"/>
              <w:left w:val="single" w:sz="4" w:space="0" w:color="auto"/>
              <w:bottom w:val="single" w:sz="4" w:space="0" w:color="auto"/>
              <w:right w:val="single" w:sz="4" w:space="0" w:color="auto"/>
            </w:tcBorders>
          </w:tcPr>
          <w:p w14:paraId="6B6B8F3B" w14:textId="531F6666" w:rsidR="00F5082C" w:rsidRPr="00520928" w:rsidRDefault="00A44657" w:rsidP="00A3193E">
            <w:pPr>
              <w:spacing w:after="120"/>
              <w:rPr>
                <w:rFonts w:eastAsiaTheme="minorEastAsia"/>
                <w:color w:val="0070C0"/>
                <w:lang w:val="en-US" w:eastAsia="zh-CN"/>
              </w:rPr>
            </w:pPr>
            <w:ins w:id="1183" w:author="yoonoh-b" w:date="2021-02-02T13:21:00Z">
              <w:r>
                <w:rPr>
                  <w:rFonts w:eastAsiaTheme="minorEastAsia"/>
                  <w:color w:val="0070C0"/>
                  <w:lang w:val="en-US" w:eastAsia="zh-CN"/>
                </w:rPr>
                <w:t>S</w:t>
              </w:r>
            </w:ins>
            <w:ins w:id="1184" w:author="yoonoh-b" w:date="2021-02-02T13:22:00Z">
              <w:r>
                <w:rPr>
                  <w:rFonts w:eastAsiaTheme="minorEastAsia"/>
                  <w:color w:val="0070C0"/>
                  <w:lang w:val="en-US" w:eastAsia="zh-CN"/>
                </w:rPr>
                <w:t>upport Option 1. LG</w:t>
              </w:r>
            </w:ins>
            <w:ins w:id="1185" w:author="yoonoh-b" w:date="2021-02-02T13:23:00Z">
              <w:r>
                <w:rPr>
                  <w:rFonts w:eastAsiaTheme="minorEastAsia"/>
                  <w:color w:val="0070C0"/>
                  <w:lang w:val="en-US" w:eastAsia="zh-CN"/>
                </w:rPr>
                <w:t>’s comment in 1</w:t>
              </w:r>
              <w:r w:rsidRPr="00A44657">
                <w:rPr>
                  <w:rFonts w:eastAsiaTheme="minorEastAsia"/>
                  <w:color w:val="0070C0"/>
                  <w:vertAlign w:val="superscript"/>
                  <w:lang w:val="en-US" w:eastAsia="zh-CN"/>
                  <w:rPrChange w:id="1186" w:author="yoonoh-b" w:date="2021-02-02T13:23:00Z">
                    <w:rPr>
                      <w:rFonts w:eastAsiaTheme="minorEastAsia"/>
                      <w:color w:val="0070C0"/>
                      <w:lang w:val="en-US" w:eastAsia="zh-CN"/>
                    </w:rPr>
                  </w:rPrChange>
                </w:rPr>
                <w:t>st</w:t>
              </w:r>
              <w:r>
                <w:rPr>
                  <w:rFonts w:eastAsiaTheme="minorEastAsia"/>
                  <w:color w:val="0070C0"/>
                  <w:lang w:val="en-US" w:eastAsia="zh-CN"/>
                </w:rPr>
                <w:t xml:space="preserve"> round is reflected with Option 1.</w:t>
              </w:r>
            </w:ins>
          </w:p>
        </w:tc>
      </w:tr>
      <w:tr w:rsidR="00F5082C" w14:paraId="62F107B9" w14:textId="77777777" w:rsidTr="00A3193E">
        <w:tc>
          <w:tcPr>
            <w:tcW w:w="1272" w:type="dxa"/>
            <w:tcBorders>
              <w:top w:val="single" w:sz="4" w:space="0" w:color="auto"/>
              <w:left w:val="single" w:sz="4" w:space="0" w:color="auto"/>
              <w:bottom w:val="single" w:sz="4" w:space="0" w:color="auto"/>
              <w:right w:val="single" w:sz="4" w:space="0" w:color="auto"/>
            </w:tcBorders>
          </w:tcPr>
          <w:p w14:paraId="206967F3" w14:textId="105FC961" w:rsidR="00F5082C" w:rsidRDefault="00966162" w:rsidP="00A3193E">
            <w:pPr>
              <w:spacing w:after="120"/>
              <w:rPr>
                <w:rFonts w:eastAsiaTheme="minorEastAsia"/>
                <w:color w:val="0070C0"/>
                <w:lang w:val="en-US" w:eastAsia="zh-CN"/>
              </w:rPr>
            </w:pPr>
            <w:ins w:id="1187" w:author="Hsuanli Lin (林烜立)" w:date="2021-02-02T13:44:00Z">
              <w:r>
                <w:rPr>
                  <w:rFonts w:eastAsia="PMingLiU" w:hint="eastAsia"/>
                  <w:color w:val="0070C0"/>
                  <w:lang w:val="en-US" w:eastAsia="zh-TW"/>
                </w:rPr>
                <w:t>MediaTek</w:t>
              </w:r>
            </w:ins>
          </w:p>
        </w:tc>
        <w:tc>
          <w:tcPr>
            <w:tcW w:w="8359" w:type="dxa"/>
            <w:tcBorders>
              <w:top w:val="single" w:sz="4" w:space="0" w:color="auto"/>
              <w:left w:val="single" w:sz="4" w:space="0" w:color="auto"/>
              <w:bottom w:val="single" w:sz="4" w:space="0" w:color="auto"/>
              <w:right w:val="single" w:sz="4" w:space="0" w:color="auto"/>
            </w:tcBorders>
          </w:tcPr>
          <w:p w14:paraId="06C587A2" w14:textId="7A0CA659" w:rsidR="00F5082C" w:rsidRPr="00966162" w:rsidRDefault="00966162" w:rsidP="00A3193E">
            <w:pPr>
              <w:rPr>
                <w:rFonts w:eastAsia="PMingLiU"/>
                <w:color w:val="0070C0"/>
                <w:lang w:val="en-US" w:eastAsia="zh-TW"/>
                <w:rPrChange w:id="1188" w:author="Hsuanli Lin (林烜立)" w:date="2021-02-02T13:44:00Z">
                  <w:rPr>
                    <w:rFonts w:eastAsiaTheme="minorEastAsia"/>
                    <w:color w:val="0070C0"/>
                    <w:lang w:val="en-US" w:eastAsia="zh-CN"/>
                  </w:rPr>
                </w:rPrChange>
              </w:rPr>
            </w:pPr>
            <w:ins w:id="1189" w:author="Hsuanli Lin (林烜立)" w:date="2021-02-02T13:44:00Z">
              <w:r>
                <w:rPr>
                  <w:rFonts w:eastAsia="PMingLiU" w:hint="eastAsia"/>
                  <w:color w:val="0070C0"/>
                  <w:lang w:val="en-US" w:eastAsia="zh-TW"/>
                </w:rPr>
                <w:t xml:space="preserve">Fine with </w:t>
              </w:r>
              <w:r>
                <w:rPr>
                  <w:rFonts w:eastAsiaTheme="minorEastAsia"/>
                  <w:color w:val="0070C0"/>
                  <w:lang w:val="en-US" w:eastAsia="zh-CN"/>
                </w:rPr>
                <w:t>Option 1 as a baseline.</w:t>
              </w:r>
            </w:ins>
          </w:p>
        </w:tc>
      </w:tr>
      <w:tr w:rsidR="00F5082C" w14:paraId="4ED1FCBB" w14:textId="77777777" w:rsidTr="00A3193E">
        <w:tc>
          <w:tcPr>
            <w:tcW w:w="1272" w:type="dxa"/>
            <w:tcBorders>
              <w:top w:val="single" w:sz="4" w:space="0" w:color="auto"/>
              <w:left w:val="single" w:sz="4" w:space="0" w:color="auto"/>
              <w:bottom w:val="single" w:sz="4" w:space="0" w:color="auto"/>
              <w:right w:val="single" w:sz="4" w:space="0" w:color="auto"/>
            </w:tcBorders>
          </w:tcPr>
          <w:p w14:paraId="53C2350C" w14:textId="1E3E82C8" w:rsidR="00F5082C" w:rsidRDefault="00366A6A" w:rsidP="00A3193E">
            <w:pPr>
              <w:spacing w:after="120"/>
              <w:rPr>
                <w:rFonts w:eastAsiaTheme="minorEastAsia"/>
                <w:color w:val="0070C0"/>
                <w:lang w:val="en-US" w:eastAsia="zh-CN"/>
              </w:rPr>
            </w:pPr>
            <w:ins w:id="1190" w:author="Xiaomi" w:date="2021-02-02T17:00:00Z">
              <w:r>
                <w:rPr>
                  <w:rFonts w:eastAsiaTheme="minorEastAsia" w:hint="eastAsia"/>
                  <w:color w:val="0070C0"/>
                  <w:lang w:val="en-US" w:eastAsia="zh-CN"/>
                </w:rPr>
                <w:t>X</w:t>
              </w:r>
              <w:r>
                <w:rPr>
                  <w:rFonts w:eastAsiaTheme="minorEastAsia"/>
                  <w:color w:val="0070C0"/>
                  <w:lang w:val="en-US" w:eastAsia="zh-CN"/>
                </w:rPr>
                <w:t>iaomi</w:t>
              </w:r>
            </w:ins>
          </w:p>
        </w:tc>
        <w:tc>
          <w:tcPr>
            <w:tcW w:w="8359" w:type="dxa"/>
            <w:tcBorders>
              <w:top w:val="single" w:sz="4" w:space="0" w:color="auto"/>
              <w:left w:val="single" w:sz="4" w:space="0" w:color="auto"/>
              <w:bottom w:val="single" w:sz="4" w:space="0" w:color="auto"/>
              <w:right w:val="single" w:sz="4" w:space="0" w:color="auto"/>
            </w:tcBorders>
          </w:tcPr>
          <w:p w14:paraId="5C79FC54" w14:textId="74C5DAE6" w:rsidR="00F5082C" w:rsidRDefault="00366A6A" w:rsidP="00A3193E">
            <w:pPr>
              <w:spacing w:after="120"/>
              <w:rPr>
                <w:rFonts w:eastAsiaTheme="minorEastAsia"/>
                <w:color w:val="0070C0"/>
                <w:lang w:val="en-US" w:eastAsia="zh-CN"/>
              </w:rPr>
            </w:pPr>
            <w:ins w:id="1191" w:author="Xiaomi" w:date="2021-02-02T17:00:00Z">
              <w:r>
                <w:rPr>
                  <w:rFonts w:eastAsiaTheme="minorEastAsia" w:hint="eastAsia"/>
                  <w:color w:val="0070C0"/>
                  <w:lang w:val="en-US" w:eastAsia="zh-CN"/>
                </w:rPr>
                <w:t>F</w:t>
              </w:r>
              <w:r>
                <w:rPr>
                  <w:rFonts w:eastAsiaTheme="minorEastAsia"/>
                  <w:color w:val="0070C0"/>
                  <w:lang w:val="en-US" w:eastAsia="zh-CN"/>
                </w:rPr>
                <w:t xml:space="preserve">ine with option 1 as baseline, and we also think </w:t>
              </w:r>
            </w:ins>
            <w:ins w:id="1192" w:author="Xiaomi" w:date="2021-02-02T17:01:00Z">
              <w:r>
                <w:rPr>
                  <w:rFonts w:eastAsiaTheme="minorEastAsia"/>
                  <w:color w:val="0070C0"/>
                  <w:lang w:val="en-US" w:eastAsia="zh-CN"/>
                </w:rPr>
                <w:t>some further discussion is needed.</w:t>
              </w:r>
            </w:ins>
          </w:p>
        </w:tc>
      </w:tr>
    </w:tbl>
    <w:p w14:paraId="2B932E22" w14:textId="02E20F43" w:rsidR="00F5082C" w:rsidRDefault="00F5082C" w:rsidP="00E32B23">
      <w:pPr>
        <w:rPr>
          <w:rFonts w:eastAsiaTheme="minorEastAsia"/>
          <w:iCs/>
          <w:color w:val="0070C0"/>
          <w:lang w:eastAsia="zh-CN"/>
        </w:rPr>
      </w:pPr>
    </w:p>
    <w:p w14:paraId="66E7D51A" w14:textId="77777777" w:rsidR="002542BD" w:rsidRPr="00690AD0" w:rsidRDefault="002542BD" w:rsidP="002542B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p>
    <w:p w14:paraId="7A4BFA7A" w14:textId="77777777" w:rsidR="002542BD" w:rsidRDefault="002542BD" w:rsidP="002542B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4FD50372" w14:textId="77777777" w:rsidR="002542BD" w:rsidRPr="00BD44A3" w:rsidRDefault="002542BD" w:rsidP="002542BD">
      <w:pPr>
        <w:rPr>
          <w:rFonts w:eastAsiaTheme="minorEastAsia"/>
          <w:i/>
          <w:lang w:val="en-US" w:eastAsia="zh-CN"/>
        </w:rPr>
      </w:pPr>
      <w:r>
        <w:rPr>
          <w:rFonts w:eastAsiaTheme="minorEastAsia" w:hint="eastAsia"/>
          <w:i/>
          <w:color w:val="0070C0"/>
          <w:lang w:val="en-US" w:eastAsia="zh-CN"/>
        </w:rPr>
        <w:t>Candidate options:</w:t>
      </w:r>
    </w:p>
    <w:p w14:paraId="498A6BBF" w14:textId="77777777" w:rsidR="002542BD" w:rsidRPr="002542BD" w:rsidRDefault="002542BD" w:rsidP="002542BD">
      <w:pPr>
        <w:pStyle w:val="aff8"/>
        <w:numPr>
          <w:ilvl w:val="1"/>
          <w:numId w:val="4"/>
        </w:numPr>
        <w:overflowPunct/>
        <w:autoSpaceDE/>
        <w:autoSpaceDN/>
        <w:adjustRightInd/>
        <w:spacing w:after="120"/>
        <w:ind w:left="910" w:firstLineChars="0"/>
        <w:textAlignment w:val="auto"/>
        <w:rPr>
          <w:rFonts w:eastAsia="宋体"/>
          <w:szCs w:val="24"/>
          <w:lang w:eastAsia="zh-CN"/>
        </w:rPr>
      </w:pPr>
      <w:r w:rsidRPr="002542BD">
        <w:rPr>
          <w:rFonts w:eastAsia="宋体"/>
          <w:szCs w:val="24"/>
          <w:lang w:eastAsia="zh-CN"/>
        </w:rPr>
        <w:t>Option 1: The existing BFD/CBD requirements in Rel-16 can be applied for CBM type UE (Huawei, MTK, QC, Xiaomi, OPPO, E///, NEC, Nokia)</w:t>
      </w:r>
    </w:p>
    <w:p w14:paraId="5E546569" w14:textId="77777777" w:rsidR="002542BD" w:rsidRPr="002542BD" w:rsidRDefault="002542BD" w:rsidP="005B0C0E">
      <w:pPr>
        <w:pStyle w:val="aff8"/>
        <w:numPr>
          <w:ilvl w:val="1"/>
          <w:numId w:val="4"/>
        </w:numPr>
        <w:overflowPunct/>
        <w:autoSpaceDE/>
        <w:autoSpaceDN/>
        <w:adjustRightInd/>
        <w:spacing w:after="0"/>
        <w:ind w:left="910" w:firstLineChars="0"/>
        <w:textAlignment w:val="auto"/>
        <w:rPr>
          <w:rFonts w:eastAsia="宋体"/>
          <w:szCs w:val="24"/>
          <w:lang w:eastAsia="zh-CN"/>
        </w:rPr>
      </w:pPr>
      <w:r w:rsidRPr="002542BD">
        <w:rPr>
          <w:rFonts w:eastAsia="宋体"/>
          <w:szCs w:val="24"/>
          <w:lang w:eastAsia="zh-CN"/>
        </w:rPr>
        <w:t>Option 2: Need further discussion (LG, Intel)</w:t>
      </w:r>
    </w:p>
    <w:p w14:paraId="3DCC433F" w14:textId="5D8F2D51" w:rsidR="002542BD" w:rsidRPr="00843DCD" w:rsidRDefault="002542BD" w:rsidP="002542BD">
      <w:pPr>
        <w:spacing w:before="240"/>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2542BD">
        <w:rPr>
          <w:rFonts w:eastAsiaTheme="minorEastAsia"/>
          <w:lang w:val="en-US" w:eastAsia="zh-CN"/>
        </w:rPr>
        <w:t>The proponent companies are encouraged to provide clarification on this question: are the existing BFD/CBD requirements for which one between inter-band CA and intra-band CA?</w:t>
      </w:r>
    </w:p>
    <w:tbl>
      <w:tblPr>
        <w:tblStyle w:val="aff7"/>
        <w:tblW w:w="0" w:type="auto"/>
        <w:tblLook w:val="04A0" w:firstRow="1" w:lastRow="0" w:firstColumn="1" w:lastColumn="0" w:noHBand="0" w:noVBand="1"/>
      </w:tblPr>
      <w:tblGrid>
        <w:gridCol w:w="1538"/>
        <w:gridCol w:w="8093"/>
      </w:tblGrid>
      <w:tr w:rsidR="002542BD" w14:paraId="5F52B5E3" w14:textId="77777777" w:rsidTr="005D7A12">
        <w:tc>
          <w:tcPr>
            <w:tcW w:w="1538" w:type="dxa"/>
            <w:tcBorders>
              <w:top w:val="single" w:sz="4" w:space="0" w:color="auto"/>
              <w:left w:val="single" w:sz="4" w:space="0" w:color="auto"/>
              <w:bottom w:val="single" w:sz="4" w:space="0" w:color="auto"/>
              <w:right w:val="single" w:sz="4" w:space="0" w:color="auto"/>
            </w:tcBorders>
            <w:hideMark/>
          </w:tcPr>
          <w:p w14:paraId="603C92AA" w14:textId="77777777" w:rsidR="002542BD" w:rsidRDefault="002542BD"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ED3683D" w14:textId="77777777" w:rsidR="002542BD" w:rsidRDefault="002542BD"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2542BD" w14:paraId="4A63BE02" w14:textId="77777777" w:rsidTr="005D7A12">
        <w:tc>
          <w:tcPr>
            <w:tcW w:w="1538" w:type="dxa"/>
            <w:tcBorders>
              <w:top w:val="single" w:sz="4" w:space="0" w:color="auto"/>
              <w:left w:val="single" w:sz="4" w:space="0" w:color="auto"/>
              <w:bottom w:val="single" w:sz="4" w:space="0" w:color="auto"/>
              <w:right w:val="single" w:sz="4" w:space="0" w:color="auto"/>
            </w:tcBorders>
            <w:hideMark/>
          </w:tcPr>
          <w:p w14:paraId="0318BB7B" w14:textId="431A72B9" w:rsidR="002542BD" w:rsidRDefault="002379E9" w:rsidP="00A3193E">
            <w:pPr>
              <w:spacing w:after="120"/>
              <w:rPr>
                <w:rFonts w:eastAsiaTheme="minorEastAsia"/>
                <w:color w:val="0070C0"/>
                <w:lang w:val="en-US" w:eastAsia="zh-CN"/>
              </w:rPr>
            </w:pPr>
            <w:ins w:id="1193" w:author="CH" w:date="2021-02-01T16:34:00Z">
              <w:r>
                <w:rPr>
                  <w:rFonts w:eastAsiaTheme="minorEastAsia"/>
                  <w:color w:val="0070C0"/>
                  <w:lang w:val="en-US" w:eastAsia="zh-CN"/>
                </w:rPr>
                <w:t>Qualcomm</w:t>
              </w:r>
            </w:ins>
            <w:del w:id="1194" w:author="CH" w:date="2021-02-01T16:34:00Z">
              <w:r w:rsidR="002542BD" w:rsidDel="002379E9">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66DD1461" w14:textId="7E08EC12" w:rsidR="002542BD" w:rsidRDefault="00FA16A8" w:rsidP="00A3193E">
            <w:pPr>
              <w:spacing w:after="120"/>
              <w:rPr>
                <w:rFonts w:eastAsiaTheme="minorEastAsia"/>
                <w:color w:val="0070C0"/>
                <w:lang w:val="en-US" w:eastAsia="zh-CN"/>
              </w:rPr>
            </w:pPr>
            <w:ins w:id="1195" w:author="CH" w:date="2021-02-01T16:35:00Z">
              <w:r>
                <w:rPr>
                  <w:rFonts w:eastAsiaTheme="minorEastAsia"/>
                  <w:color w:val="0070C0"/>
                  <w:lang w:val="en-US" w:eastAsia="zh-CN"/>
                </w:rPr>
                <w:t>Option 1 as a starting point.</w:t>
              </w:r>
            </w:ins>
          </w:p>
        </w:tc>
      </w:tr>
      <w:tr w:rsidR="002542BD" w14:paraId="79CBF99E" w14:textId="77777777" w:rsidTr="005D7A12">
        <w:tc>
          <w:tcPr>
            <w:tcW w:w="1538" w:type="dxa"/>
            <w:tcBorders>
              <w:top w:val="single" w:sz="4" w:space="0" w:color="auto"/>
              <w:left w:val="single" w:sz="4" w:space="0" w:color="auto"/>
              <w:bottom w:val="single" w:sz="4" w:space="0" w:color="auto"/>
              <w:right w:val="single" w:sz="4" w:space="0" w:color="auto"/>
            </w:tcBorders>
          </w:tcPr>
          <w:p w14:paraId="6F7D2B5D" w14:textId="3419C9C5" w:rsidR="002542BD" w:rsidRPr="00A44657" w:rsidDel="004866B2" w:rsidRDefault="00A44657" w:rsidP="00A3193E">
            <w:pPr>
              <w:spacing w:after="120"/>
              <w:rPr>
                <w:rFonts w:eastAsia="Malgun Gothic"/>
                <w:color w:val="0070C0"/>
                <w:lang w:val="en-US" w:eastAsia="ko-KR"/>
                <w:rPrChange w:id="1196" w:author="yoonoh-b" w:date="2021-02-02T13:24:00Z">
                  <w:rPr>
                    <w:rFonts w:eastAsiaTheme="minorEastAsia"/>
                    <w:color w:val="0070C0"/>
                    <w:lang w:val="en-US" w:eastAsia="zh-CN"/>
                  </w:rPr>
                </w:rPrChange>
              </w:rPr>
            </w:pPr>
            <w:ins w:id="1197" w:author="yoonoh-b" w:date="2021-02-02T13:24:00Z">
              <w:r>
                <w:rPr>
                  <w:rFonts w:eastAsia="Malgun Gothic" w:hint="eastAsia"/>
                  <w:color w:val="0070C0"/>
                  <w:lang w:val="en-US" w:eastAsia="ko-KR"/>
                </w:rPr>
                <w:t>LG Electronics</w:t>
              </w:r>
            </w:ins>
          </w:p>
        </w:tc>
        <w:tc>
          <w:tcPr>
            <w:tcW w:w="8093" w:type="dxa"/>
            <w:tcBorders>
              <w:top w:val="single" w:sz="4" w:space="0" w:color="auto"/>
              <w:left w:val="single" w:sz="4" w:space="0" w:color="auto"/>
              <w:bottom w:val="single" w:sz="4" w:space="0" w:color="auto"/>
              <w:right w:val="single" w:sz="4" w:space="0" w:color="auto"/>
            </w:tcBorders>
          </w:tcPr>
          <w:p w14:paraId="2FF58A6B" w14:textId="3C1104E4" w:rsidR="002542BD" w:rsidRPr="00520928" w:rsidRDefault="00A44657" w:rsidP="00A44657">
            <w:pPr>
              <w:spacing w:after="120"/>
              <w:rPr>
                <w:rFonts w:eastAsiaTheme="minorEastAsia"/>
                <w:color w:val="0070C0"/>
                <w:lang w:val="en-US" w:eastAsia="zh-CN"/>
              </w:rPr>
            </w:pPr>
            <w:ins w:id="1198" w:author="yoonoh-b" w:date="2021-02-02T13:25:00Z">
              <w:r>
                <w:rPr>
                  <w:rFonts w:eastAsiaTheme="minorEastAsia"/>
                  <w:color w:val="0070C0"/>
                  <w:lang w:val="en-US" w:eastAsia="zh-CN"/>
                </w:rPr>
                <w:t>If the existing BFD/CBD requirements</w:t>
              </w:r>
            </w:ins>
            <w:ins w:id="1199" w:author="yoonoh-b" w:date="2021-02-02T13:26:00Z">
              <w:r>
                <w:rPr>
                  <w:rFonts w:eastAsiaTheme="minorEastAsia"/>
                  <w:color w:val="0070C0"/>
                  <w:lang w:val="en-US" w:eastAsia="zh-CN"/>
                </w:rPr>
                <w:t xml:space="preserve"> is </w:t>
              </w:r>
            </w:ins>
            <w:ins w:id="1200" w:author="yoonoh-b" w:date="2021-02-02T13:28:00Z">
              <w:r>
                <w:rPr>
                  <w:rFonts w:eastAsiaTheme="minorEastAsia"/>
                  <w:color w:val="0070C0"/>
                  <w:lang w:val="en-US" w:eastAsia="zh-CN"/>
                </w:rPr>
                <w:t>the requirements of</w:t>
              </w:r>
            </w:ins>
            <w:ins w:id="1201" w:author="yoonoh-b" w:date="2021-02-02T13:26:00Z">
              <w:r>
                <w:rPr>
                  <w:rFonts w:eastAsiaTheme="minorEastAsia"/>
                  <w:color w:val="0070C0"/>
                  <w:lang w:val="en-US" w:eastAsia="zh-CN"/>
                </w:rPr>
                <w:t xml:space="preserve"> intra-band CA</w:t>
              </w:r>
            </w:ins>
            <w:ins w:id="1202" w:author="yoonoh-b" w:date="2021-02-02T13:25:00Z">
              <w:r>
                <w:rPr>
                  <w:rFonts w:eastAsiaTheme="minorEastAsia"/>
                  <w:color w:val="0070C0"/>
                  <w:lang w:val="en-US" w:eastAsia="zh-CN"/>
                </w:rPr>
                <w:t xml:space="preserve"> in Rel-16</w:t>
              </w:r>
            </w:ins>
            <w:ins w:id="1203" w:author="yoonoh-b" w:date="2021-02-02T13:26:00Z">
              <w:r>
                <w:rPr>
                  <w:rFonts w:eastAsiaTheme="minorEastAsia"/>
                  <w:color w:val="0070C0"/>
                  <w:lang w:val="en-US" w:eastAsia="zh-CN"/>
                </w:rPr>
                <w:t>, we’re fine with Option 1. Otherwise, option 2.</w:t>
              </w:r>
            </w:ins>
          </w:p>
        </w:tc>
      </w:tr>
      <w:tr w:rsidR="005D7A12" w14:paraId="1CC0E4E4" w14:textId="77777777" w:rsidTr="005D7A12">
        <w:tc>
          <w:tcPr>
            <w:tcW w:w="1538" w:type="dxa"/>
            <w:tcBorders>
              <w:top w:val="single" w:sz="4" w:space="0" w:color="auto"/>
              <w:left w:val="single" w:sz="4" w:space="0" w:color="auto"/>
              <w:bottom w:val="single" w:sz="4" w:space="0" w:color="auto"/>
              <w:right w:val="single" w:sz="4" w:space="0" w:color="auto"/>
            </w:tcBorders>
          </w:tcPr>
          <w:p w14:paraId="21341EEE" w14:textId="452F1A22" w:rsidR="005D7A12" w:rsidRDefault="005D7A12" w:rsidP="005D7A12">
            <w:pPr>
              <w:spacing w:after="120"/>
              <w:rPr>
                <w:rFonts w:eastAsiaTheme="minorEastAsia"/>
                <w:color w:val="0070C0"/>
                <w:lang w:val="en-US" w:eastAsia="zh-CN"/>
              </w:rPr>
            </w:pPr>
            <w:ins w:id="1204" w:author="Hsuanli Lin (林烜立)" w:date="2021-02-02T13:44:00Z">
              <w:r>
                <w:rPr>
                  <w:rFonts w:eastAsia="PMingLiU" w:hint="eastAsia"/>
                  <w:color w:val="0070C0"/>
                  <w:lang w:val="en-US" w:eastAsia="zh-TW"/>
                </w:rPr>
                <w:t>MediaTek</w:t>
              </w:r>
            </w:ins>
          </w:p>
        </w:tc>
        <w:tc>
          <w:tcPr>
            <w:tcW w:w="8093" w:type="dxa"/>
            <w:tcBorders>
              <w:top w:val="single" w:sz="4" w:space="0" w:color="auto"/>
              <w:left w:val="single" w:sz="4" w:space="0" w:color="auto"/>
              <w:bottom w:val="single" w:sz="4" w:space="0" w:color="auto"/>
              <w:right w:val="single" w:sz="4" w:space="0" w:color="auto"/>
            </w:tcBorders>
          </w:tcPr>
          <w:p w14:paraId="6793661A" w14:textId="3B0A62EB" w:rsidR="005D7A12" w:rsidRDefault="005D7A12" w:rsidP="005D7A12">
            <w:pPr>
              <w:rPr>
                <w:rFonts w:eastAsiaTheme="minorEastAsia"/>
                <w:color w:val="0070C0"/>
                <w:lang w:val="en-US" w:eastAsia="zh-CN"/>
              </w:rPr>
            </w:pPr>
            <w:ins w:id="1205" w:author="Hsuanli Lin (林烜立)" w:date="2021-02-02T13:44:00Z">
              <w:r>
                <w:rPr>
                  <w:rFonts w:eastAsia="PMingLiU" w:hint="eastAsia"/>
                  <w:color w:val="0070C0"/>
                  <w:lang w:val="en-US" w:eastAsia="zh-TW"/>
                </w:rPr>
                <w:t xml:space="preserve">Fine with </w:t>
              </w:r>
              <w:r>
                <w:rPr>
                  <w:rFonts w:eastAsiaTheme="minorEastAsia"/>
                  <w:color w:val="0070C0"/>
                  <w:lang w:val="en-US" w:eastAsia="zh-CN"/>
                </w:rPr>
                <w:t>Option 1 as a baseline.</w:t>
              </w:r>
            </w:ins>
          </w:p>
        </w:tc>
      </w:tr>
      <w:tr w:rsidR="00366A6A" w14:paraId="3463F5E6" w14:textId="77777777" w:rsidTr="005D7A12">
        <w:tc>
          <w:tcPr>
            <w:tcW w:w="1538" w:type="dxa"/>
            <w:tcBorders>
              <w:top w:val="single" w:sz="4" w:space="0" w:color="auto"/>
              <w:left w:val="single" w:sz="4" w:space="0" w:color="auto"/>
              <w:bottom w:val="single" w:sz="4" w:space="0" w:color="auto"/>
              <w:right w:val="single" w:sz="4" w:space="0" w:color="auto"/>
            </w:tcBorders>
          </w:tcPr>
          <w:p w14:paraId="2F19B275" w14:textId="03BC9573" w:rsidR="00366A6A" w:rsidRDefault="00366A6A" w:rsidP="00366A6A">
            <w:pPr>
              <w:spacing w:after="120"/>
              <w:rPr>
                <w:rFonts w:eastAsiaTheme="minorEastAsia"/>
                <w:color w:val="0070C0"/>
                <w:lang w:val="en-US" w:eastAsia="zh-CN"/>
              </w:rPr>
            </w:pPr>
            <w:bookmarkStart w:id="1206" w:name="_GoBack" w:colFirst="0" w:colLast="0"/>
            <w:ins w:id="1207" w:author="Xiaomi" w:date="2021-02-02T17:0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7DFEBC1" w14:textId="74BE0B3B" w:rsidR="00366A6A" w:rsidRDefault="00366A6A" w:rsidP="00366A6A">
            <w:pPr>
              <w:spacing w:after="120"/>
              <w:rPr>
                <w:rFonts w:eastAsiaTheme="minorEastAsia"/>
                <w:color w:val="0070C0"/>
                <w:lang w:val="en-US" w:eastAsia="zh-CN"/>
              </w:rPr>
            </w:pPr>
            <w:ins w:id="1208" w:author="Xiaomi" w:date="2021-02-02T17:01:00Z">
              <w:r>
                <w:rPr>
                  <w:rFonts w:eastAsiaTheme="minorEastAsia" w:hint="eastAsia"/>
                  <w:color w:val="0070C0"/>
                  <w:lang w:val="en-US" w:eastAsia="zh-CN"/>
                </w:rPr>
                <w:t>F</w:t>
              </w:r>
              <w:r>
                <w:rPr>
                  <w:rFonts w:eastAsiaTheme="minorEastAsia"/>
                  <w:color w:val="0070C0"/>
                  <w:lang w:val="en-US" w:eastAsia="zh-CN"/>
                </w:rPr>
                <w:t>ine with option 1 as baseline, and we also think some further discussion is needed.</w:t>
              </w:r>
            </w:ins>
          </w:p>
        </w:tc>
      </w:tr>
      <w:bookmarkEnd w:id="1206"/>
    </w:tbl>
    <w:p w14:paraId="35703802" w14:textId="77777777" w:rsidR="002542BD" w:rsidRPr="00E32B23" w:rsidRDefault="002542BD" w:rsidP="00E32B23">
      <w:pPr>
        <w:rPr>
          <w:rFonts w:eastAsiaTheme="minorEastAsia"/>
          <w:iCs/>
          <w:color w:val="0070C0"/>
          <w:lang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69061B">
        <w:tc>
          <w:tcPr>
            <w:tcW w:w="1242" w:type="dxa"/>
          </w:tcPr>
          <w:p w14:paraId="40E29782" w14:textId="77777777" w:rsidR="00B24CA0" w:rsidRPr="00045592" w:rsidRDefault="00B24CA0" w:rsidP="006906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906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9061B">
        <w:tc>
          <w:tcPr>
            <w:tcW w:w="1242" w:type="dxa"/>
          </w:tcPr>
          <w:p w14:paraId="50316788" w14:textId="77777777" w:rsidR="00B24CA0" w:rsidRPr="003418CB" w:rsidRDefault="00B24CA0"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00BC55" w:rsidR="00DD19DE" w:rsidRPr="00045592" w:rsidRDefault="00142BB9" w:rsidP="005A0878">
      <w:pPr>
        <w:pStyle w:val="1"/>
        <w:ind w:left="432" w:hanging="432"/>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F3BB0">
        <w:rPr>
          <w:lang w:eastAsia="ja-JP"/>
        </w:rPr>
        <w:t>Inter-band UL CA</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38CC1633" w:rsidR="00DD19DE" w:rsidRDefault="00DD19DE" w:rsidP="00DD19DE">
      <w:pPr>
        <w:pStyle w:val="2"/>
      </w:pPr>
      <w:r w:rsidRPr="00B831AE">
        <w:rPr>
          <w:rFonts w:hint="eastAsia"/>
        </w:rPr>
        <w:lastRenderedPageBreak/>
        <w:t>Companies</w:t>
      </w:r>
      <w:r w:rsidRPr="00B831AE">
        <w:t>’</w:t>
      </w:r>
      <w:r w:rsidRPr="00CB0305">
        <w:t xml:space="preserve"> contributions summary</w:t>
      </w:r>
    </w:p>
    <w:p w14:paraId="087C6ECF" w14:textId="5986D1F6" w:rsidR="00690AD0" w:rsidRPr="00690AD0" w:rsidRDefault="00690AD0" w:rsidP="00690AD0">
      <w:pPr>
        <w:rPr>
          <w:lang w:val="sv-SE" w:eastAsia="zh-CN"/>
        </w:rPr>
      </w:pPr>
      <w:r>
        <w:rPr>
          <w:lang w:val="sv-SE" w:eastAsia="zh-CN"/>
        </w:rPr>
        <w:t>Moderator comments: All the contributions discussing or partially discussing the RRM requirements for FR2 inter-band CA UL enhancements are listed here. According to the meeting guideline, all CRs will be postponed so the CR relevant to this topic is marked with ”</w:t>
      </w:r>
      <w:r w:rsidRPr="00252469">
        <w:rPr>
          <w:strike/>
          <w:lang w:val="sv-SE" w:eastAsia="zh-CN"/>
        </w:rPr>
        <w:t>strikethrough</w:t>
      </w:r>
      <w:r>
        <w:rPr>
          <w:lang w:val="sv-SE" w:eastAsia="zh-CN"/>
        </w:rPr>
        <w:t xml:space="preserve">”.  </w:t>
      </w:r>
    </w:p>
    <w:tbl>
      <w:tblPr>
        <w:tblStyle w:val="aff7"/>
        <w:tblW w:w="0" w:type="auto"/>
        <w:tblLook w:val="04A0" w:firstRow="1" w:lastRow="0" w:firstColumn="1" w:lastColumn="0" w:noHBand="0" w:noVBand="1"/>
      </w:tblPr>
      <w:tblGrid>
        <w:gridCol w:w="1623"/>
        <w:gridCol w:w="1426"/>
        <w:gridCol w:w="6582"/>
      </w:tblGrid>
      <w:tr w:rsidR="00DD19DE" w:rsidRPr="00F53FE2" w14:paraId="1E5E5737" w14:textId="77777777" w:rsidTr="006B3BA6">
        <w:trPr>
          <w:trHeight w:val="468"/>
        </w:trPr>
        <w:tc>
          <w:tcPr>
            <w:tcW w:w="1623" w:type="dxa"/>
            <w:vAlign w:val="center"/>
          </w:tcPr>
          <w:p w14:paraId="5B780EF4" w14:textId="77777777" w:rsidR="00DD19DE" w:rsidRPr="00045592" w:rsidRDefault="00DD19DE" w:rsidP="0069061B">
            <w:pPr>
              <w:spacing w:before="120" w:after="120"/>
              <w:rPr>
                <w:b/>
                <w:bCs/>
              </w:rPr>
            </w:pPr>
            <w:r w:rsidRPr="00045592">
              <w:rPr>
                <w:b/>
                <w:bCs/>
              </w:rPr>
              <w:t>T-doc number</w:t>
            </w:r>
          </w:p>
        </w:tc>
        <w:tc>
          <w:tcPr>
            <w:tcW w:w="1426" w:type="dxa"/>
            <w:vAlign w:val="center"/>
          </w:tcPr>
          <w:p w14:paraId="27E27FF5" w14:textId="77777777" w:rsidR="00DD19DE" w:rsidRPr="00045592" w:rsidRDefault="00DD19DE" w:rsidP="0069061B">
            <w:pPr>
              <w:spacing w:before="120" w:after="120"/>
              <w:rPr>
                <w:b/>
                <w:bCs/>
              </w:rPr>
            </w:pPr>
            <w:r w:rsidRPr="00045592">
              <w:rPr>
                <w:b/>
                <w:bCs/>
              </w:rPr>
              <w:t>Company</w:t>
            </w:r>
          </w:p>
        </w:tc>
        <w:tc>
          <w:tcPr>
            <w:tcW w:w="6582" w:type="dxa"/>
            <w:vAlign w:val="center"/>
          </w:tcPr>
          <w:p w14:paraId="3753A143" w14:textId="77777777" w:rsidR="00DD19DE" w:rsidRPr="00045592" w:rsidRDefault="00DD19DE" w:rsidP="0069061B">
            <w:pPr>
              <w:spacing w:before="120" w:after="120"/>
              <w:rPr>
                <w:b/>
                <w:bCs/>
              </w:rPr>
            </w:pPr>
            <w:r w:rsidRPr="00045592">
              <w:rPr>
                <w:b/>
                <w:bCs/>
              </w:rPr>
              <w:t>Proposals</w:t>
            </w:r>
            <w:r>
              <w:rPr>
                <w:b/>
                <w:bCs/>
              </w:rPr>
              <w:t xml:space="preserve"> / Observations</w:t>
            </w:r>
          </w:p>
        </w:tc>
      </w:tr>
      <w:tr w:rsidR="00DD19DE" w14:paraId="683FD1E7" w14:textId="77777777" w:rsidTr="006B3BA6">
        <w:trPr>
          <w:trHeight w:val="468"/>
        </w:trPr>
        <w:tc>
          <w:tcPr>
            <w:tcW w:w="1623" w:type="dxa"/>
          </w:tcPr>
          <w:p w14:paraId="680AEA85" w14:textId="77777777" w:rsidR="006B3BA6" w:rsidRPr="006B3BA6" w:rsidRDefault="006B3BA6" w:rsidP="006B3BA6">
            <w:pPr>
              <w:spacing w:before="120" w:after="120"/>
              <w:rPr>
                <w:rFonts w:asciiTheme="minorHAnsi" w:hAnsiTheme="minorHAnsi" w:cstheme="minorHAnsi"/>
              </w:rPr>
            </w:pPr>
            <w:r w:rsidRPr="006B3BA6">
              <w:rPr>
                <w:rFonts w:asciiTheme="minorHAnsi" w:hAnsiTheme="minorHAnsi" w:cstheme="minorHAnsi"/>
              </w:rPr>
              <w:t>R4-2101687</w:t>
            </w:r>
          </w:p>
          <w:p w14:paraId="2444A496" w14:textId="14B82D0D" w:rsidR="00DD19DE" w:rsidRPr="00805BE8" w:rsidRDefault="00DD19DE" w:rsidP="006B3BA6">
            <w:pPr>
              <w:spacing w:before="120" w:after="120"/>
              <w:rPr>
                <w:rFonts w:asciiTheme="minorHAnsi" w:hAnsiTheme="minorHAnsi" w:cstheme="minorHAnsi"/>
              </w:rPr>
            </w:pPr>
          </w:p>
        </w:tc>
        <w:tc>
          <w:tcPr>
            <w:tcW w:w="1426" w:type="dxa"/>
          </w:tcPr>
          <w:p w14:paraId="786ACC88" w14:textId="201337CA" w:rsidR="00DD19DE" w:rsidRPr="006B3BA6" w:rsidRDefault="006B3BA6" w:rsidP="0069061B">
            <w:pPr>
              <w:spacing w:before="120" w:after="120"/>
              <w:rPr>
                <w:rFonts w:asciiTheme="minorHAnsi" w:hAnsiTheme="minorHAnsi" w:cstheme="minorHAnsi"/>
              </w:rPr>
            </w:pPr>
            <w:r w:rsidRPr="006B3BA6">
              <w:rPr>
                <w:rFonts w:asciiTheme="minorHAnsi" w:hAnsiTheme="minorHAnsi" w:cstheme="minorHAnsi"/>
              </w:rPr>
              <w:t>Huawei, HiSilicon</w:t>
            </w:r>
          </w:p>
        </w:tc>
        <w:tc>
          <w:tcPr>
            <w:tcW w:w="6582" w:type="dxa"/>
          </w:tcPr>
          <w:p w14:paraId="43295D7F" w14:textId="77777777" w:rsidR="006B3BA6" w:rsidRDefault="006B3BA6" w:rsidP="006B3BA6">
            <w:pPr>
              <w:widowControl w:val="0"/>
              <w:snapToGrid w:val="0"/>
              <w:spacing w:before="180"/>
              <w:rPr>
                <w:rFonts w:eastAsia="宋体"/>
              </w:rPr>
            </w:pPr>
            <w:r w:rsidRPr="006B3BA6">
              <w:rPr>
                <w:rFonts w:eastAsia="宋体"/>
              </w:rPr>
              <w:t>Observation 1: The existing MTTD requirement for FR2 inter-band CA can be applied for all the IBM based CA configurations, including CA_n257A-n259A based on IBM.</w:t>
            </w:r>
          </w:p>
          <w:p w14:paraId="6FC1823D" w14:textId="7F8241F5" w:rsidR="006B3BA6" w:rsidRPr="006B3BA6" w:rsidRDefault="006B3BA6" w:rsidP="006B3BA6">
            <w:pPr>
              <w:widowControl w:val="0"/>
              <w:snapToGrid w:val="0"/>
              <w:spacing w:before="180"/>
              <w:rPr>
                <w:rFonts w:eastAsia="宋体"/>
              </w:rPr>
            </w:pPr>
            <w:r w:rsidRPr="006B3BA6">
              <w:rPr>
                <w:rFonts w:eastAsia="宋体"/>
              </w:rPr>
              <w:t>Proposal 1: If CBM based FR2 inter-band UL CA would be introduced in Rel-17, then RAN4 needs to study the MTTD requirement applicable for CBM based FR2 inter-band CA.</w:t>
            </w:r>
          </w:p>
          <w:p w14:paraId="6DAE628E" w14:textId="77777777" w:rsidR="006B3BA6" w:rsidRPr="006B3BA6" w:rsidRDefault="006B3BA6" w:rsidP="006B3BA6">
            <w:pPr>
              <w:widowControl w:val="0"/>
              <w:snapToGrid w:val="0"/>
              <w:spacing w:before="180"/>
              <w:rPr>
                <w:rFonts w:eastAsia="宋体"/>
              </w:rPr>
            </w:pPr>
            <w:r w:rsidRPr="006B3BA6">
              <w:rPr>
                <w:rFonts w:eastAsia="宋体"/>
              </w:rPr>
              <w:t>Observation 2: The existing interruption and delay requirements for UL carrier RRC reconfiguration can be applied when new inter-band UL CA configurations are introduced.</w:t>
            </w:r>
          </w:p>
          <w:p w14:paraId="5607E04A" w14:textId="77777777" w:rsidR="006B3BA6" w:rsidRPr="006B3BA6" w:rsidRDefault="006B3BA6" w:rsidP="006B3BA6">
            <w:pPr>
              <w:widowControl w:val="0"/>
              <w:snapToGrid w:val="0"/>
              <w:spacing w:before="180"/>
              <w:rPr>
                <w:rFonts w:eastAsia="宋体"/>
              </w:rPr>
            </w:pPr>
            <w:r w:rsidRPr="006B3BA6">
              <w:rPr>
                <w:rFonts w:eastAsia="宋体"/>
              </w:rPr>
              <w:t>Observation 3: The existing interruption requirements for UE switching between two uplink carriers are not applicable for FR2 inter-band UL CA.</w:t>
            </w:r>
          </w:p>
          <w:p w14:paraId="7FAB433F" w14:textId="15976783" w:rsidR="00DD19DE" w:rsidRPr="006B3BA6" w:rsidRDefault="006B3BA6" w:rsidP="006B3BA6">
            <w:pPr>
              <w:widowControl w:val="0"/>
              <w:snapToGrid w:val="0"/>
              <w:spacing w:before="180"/>
              <w:rPr>
                <w:rFonts w:eastAsia="宋体"/>
              </w:rPr>
            </w:pPr>
            <w:r w:rsidRPr="006B3BA6">
              <w:rPr>
                <w:rFonts w:eastAsia="宋体"/>
              </w:rPr>
              <w:t>Proposal 2: RAN4 investigates the interruption requirements for NR SRS carrier based switching applicable for inter-band SRS carrier switching in FR2.</w:t>
            </w:r>
          </w:p>
        </w:tc>
      </w:tr>
      <w:tr w:rsidR="006B3BA6" w14:paraId="08C2783D" w14:textId="77777777" w:rsidTr="006B3BA6">
        <w:trPr>
          <w:trHeight w:val="468"/>
        </w:trPr>
        <w:tc>
          <w:tcPr>
            <w:tcW w:w="1623" w:type="dxa"/>
          </w:tcPr>
          <w:p w14:paraId="19B3D84B" w14:textId="78A50C88" w:rsidR="006B3BA6" w:rsidRPr="00690AD0" w:rsidRDefault="006B3BA6" w:rsidP="00690AD0">
            <w:pPr>
              <w:widowControl w:val="0"/>
              <w:snapToGrid w:val="0"/>
              <w:spacing w:before="180"/>
              <w:rPr>
                <w:rFonts w:asciiTheme="minorHAnsi" w:hAnsiTheme="minorHAnsi" w:cstheme="minorHAnsi"/>
                <w:strike/>
              </w:rPr>
            </w:pPr>
            <w:r w:rsidRPr="00690AD0">
              <w:rPr>
                <w:rFonts w:asciiTheme="minorHAnsi" w:hAnsiTheme="minorHAnsi" w:cstheme="minorHAnsi"/>
                <w:strike/>
              </w:rPr>
              <w:t>R4-</w:t>
            </w:r>
            <w:r w:rsidRPr="00690AD0">
              <w:rPr>
                <w:rFonts w:eastAsia="宋体"/>
                <w:strike/>
              </w:rPr>
              <w:t>2101869</w:t>
            </w:r>
          </w:p>
        </w:tc>
        <w:tc>
          <w:tcPr>
            <w:tcW w:w="1426" w:type="dxa"/>
          </w:tcPr>
          <w:p w14:paraId="237D63DB" w14:textId="7EA1693A" w:rsidR="006B3BA6" w:rsidRPr="00690AD0" w:rsidRDefault="006B3BA6" w:rsidP="006B3BA6">
            <w:pPr>
              <w:widowControl w:val="0"/>
              <w:snapToGrid w:val="0"/>
              <w:spacing w:before="180"/>
              <w:rPr>
                <w:rFonts w:eastAsia="宋体"/>
                <w:strike/>
              </w:rPr>
            </w:pPr>
            <w:r w:rsidRPr="00690AD0">
              <w:rPr>
                <w:rFonts w:eastAsia="宋体"/>
                <w:strike/>
              </w:rPr>
              <w:t>Ericsson</w:t>
            </w:r>
          </w:p>
        </w:tc>
        <w:tc>
          <w:tcPr>
            <w:tcW w:w="6582" w:type="dxa"/>
          </w:tcPr>
          <w:p w14:paraId="1C6C7B4A" w14:textId="13E7F115" w:rsidR="006B3BA6" w:rsidRPr="00690AD0" w:rsidRDefault="006B3BA6" w:rsidP="006B3BA6">
            <w:pPr>
              <w:pStyle w:val="CRCoverPage"/>
              <w:widowControl w:val="0"/>
              <w:snapToGrid w:val="0"/>
              <w:spacing w:before="180" w:after="180"/>
              <w:ind w:left="100"/>
              <w:rPr>
                <w:rFonts w:ascii="Times New Roman" w:eastAsia="宋体" w:hAnsi="Times New Roman"/>
                <w:strike/>
              </w:rPr>
            </w:pPr>
            <w:r w:rsidRPr="00690AD0">
              <w:rPr>
                <w:rFonts w:ascii="Times New Roman" w:eastAsia="宋体" w:hAnsi="Times New Roman"/>
                <w:strike/>
              </w:rPr>
              <w:t xml:space="preserve">Updates on MTTD requirements for FR2 inter-band DL CA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9DD291F" w14:textId="78490A6F" w:rsidR="00564391" w:rsidRPr="00805BE8" w:rsidRDefault="00564391" w:rsidP="0056439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9266F">
        <w:rPr>
          <w:sz w:val="24"/>
          <w:szCs w:val="16"/>
        </w:rPr>
        <w:t>1</w:t>
      </w:r>
      <w:r>
        <w:rPr>
          <w:sz w:val="24"/>
          <w:szCs w:val="16"/>
        </w:rPr>
        <w:t>: RRM requirements</w:t>
      </w:r>
    </w:p>
    <w:p w14:paraId="347F93C2" w14:textId="6222A2D0" w:rsidR="00564391" w:rsidRPr="000530A6" w:rsidRDefault="00564391" w:rsidP="00564391">
      <w:pPr>
        <w:rPr>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530A6">
        <w:rPr>
          <w:i/>
          <w:color w:val="0070C0"/>
          <w:lang w:val="en-US" w:eastAsia="zh-CN"/>
        </w:rPr>
        <w:t xml:space="preserve">: </w:t>
      </w:r>
      <w:r w:rsidR="000530A6" w:rsidRPr="00690AD0">
        <w:rPr>
          <w:iCs/>
          <w:lang w:val="en-US" w:eastAsia="zh-CN"/>
        </w:rPr>
        <w:t xml:space="preserve">This sub-topic discusses the RRM requirements for FR2 inter-band </w:t>
      </w:r>
      <w:r w:rsidR="007568CE">
        <w:rPr>
          <w:iCs/>
          <w:lang w:val="en-US" w:eastAsia="zh-CN"/>
        </w:rPr>
        <w:t xml:space="preserve">UL </w:t>
      </w:r>
      <w:r w:rsidR="000530A6" w:rsidRPr="00690AD0">
        <w:rPr>
          <w:iCs/>
          <w:lang w:val="en-US" w:eastAsia="zh-CN"/>
        </w:rPr>
        <w:t>CA.</w:t>
      </w:r>
      <w:r w:rsidR="000530A6" w:rsidRPr="00690AD0">
        <w:rPr>
          <w:rFonts w:hint="eastAsia"/>
          <w:iCs/>
          <w:lang w:val="en-US" w:eastAsia="zh-CN"/>
        </w:rPr>
        <w:t xml:space="preserve"> </w:t>
      </w:r>
    </w:p>
    <w:p w14:paraId="1D5438F1" w14:textId="77777777" w:rsidR="00564391" w:rsidRPr="00035C50" w:rsidRDefault="00564391" w:rsidP="00564391">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9499F" w14:textId="2CBA773D" w:rsidR="00564391" w:rsidRPr="00690AD0" w:rsidRDefault="00564391" w:rsidP="00564391">
      <w:pPr>
        <w:rPr>
          <w:b/>
          <w:u w:val="single"/>
          <w:lang w:eastAsia="ko-KR"/>
        </w:rPr>
      </w:pPr>
      <w:r w:rsidRPr="00690AD0">
        <w:rPr>
          <w:b/>
          <w:u w:val="single"/>
          <w:lang w:eastAsia="ko-KR"/>
        </w:rPr>
        <w:t>Issue 2-</w:t>
      </w:r>
      <w:r w:rsidR="00E9266F">
        <w:rPr>
          <w:b/>
          <w:u w:val="single"/>
          <w:lang w:eastAsia="ko-KR"/>
        </w:rPr>
        <w:t>1</w:t>
      </w:r>
      <w:r w:rsidRPr="00690AD0">
        <w:rPr>
          <w:b/>
          <w:u w:val="single"/>
          <w:lang w:eastAsia="ko-KR"/>
        </w:rPr>
        <w:t xml:space="preserve">-1: interruption requirements due to </w:t>
      </w:r>
      <w:bookmarkStart w:id="1209" w:name="OLE_LINK69"/>
      <w:r w:rsidRPr="00690AD0">
        <w:rPr>
          <w:b/>
          <w:u w:val="single"/>
          <w:lang w:eastAsia="ko-KR"/>
        </w:rPr>
        <w:t>UL carrier RRC reconfiguration</w:t>
      </w:r>
      <w:bookmarkEnd w:id="1209"/>
      <w:r w:rsidRPr="00690AD0">
        <w:rPr>
          <w:b/>
          <w:u w:val="single"/>
          <w:lang w:eastAsia="ko-KR"/>
        </w:rPr>
        <w:t xml:space="preserve"> </w:t>
      </w:r>
    </w:p>
    <w:p w14:paraId="3C2A2AF5"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38BEDCCF" w14:textId="5C39A359"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interruption and delay requirements for UL carrier RRC reconfiguration can be applied when new inter-band UL CA configurations are introduced (Huawei)</w:t>
      </w:r>
    </w:p>
    <w:p w14:paraId="170E93EE"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54DC4CA" w14:textId="77777777"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0CEC33C8" w14:textId="46A1AAF1" w:rsidR="00564391" w:rsidRPr="00690AD0" w:rsidRDefault="00564391" w:rsidP="00564391">
      <w:pPr>
        <w:rPr>
          <w:b/>
          <w:u w:val="single"/>
          <w:lang w:eastAsia="ko-KR"/>
        </w:rPr>
      </w:pPr>
      <w:r w:rsidRPr="00690AD0">
        <w:rPr>
          <w:b/>
          <w:u w:val="single"/>
          <w:lang w:eastAsia="ko-KR"/>
        </w:rPr>
        <w:t>Issue 2-</w:t>
      </w:r>
      <w:r w:rsidR="00E9266F">
        <w:rPr>
          <w:b/>
          <w:u w:val="single"/>
          <w:lang w:eastAsia="ko-KR"/>
        </w:rPr>
        <w:t>1</w:t>
      </w:r>
      <w:r w:rsidRPr="00690AD0">
        <w:rPr>
          <w:b/>
          <w:u w:val="single"/>
          <w:lang w:eastAsia="ko-KR"/>
        </w:rPr>
        <w:t>-2: DL interruption at UE switching between two uplink carriers</w:t>
      </w:r>
    </w:p>
    <w:p w14:paraId="5C8B2F62"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2A5B77D" w14:textId="17539C4C"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interruption requirements for UE switching between two uplink carriers are not applicable for FR2 inter-band UL CA (Huawei)</w:t>
      </w:r>
    </w:p>
    <w:p w14:paraId="0A7D1E0A"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CF6211F" w14:textId="77777777"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lastRenderedPageBreak/>
        <w:t>TBA</w:t>
      </w:r>
    </w:p>
    <w:p w14:paraId="6661A8D1" w14:textId="635101E8" w:rsidR="00564391" w:rsidRPr="00690AD0" w:rsidRDefault="00564391" w:rsidP="00564391">
      <w:pPr>
        <w:rPr>
          <w:b/>
          <w:u w:val="single"/>
          <w:lang w:eastAsia="ko-KR"/>
        </w:rPr>
      </w:pPr>
      <w:r w:rsidRPr="00690AD0">
        <w:rPr>
          <w:b/>
          <w:u w:val="single"/>
          <w:lang w:eastAsia="ko-KR"/>
        </w:rPr>
        <w:t>Issue 2-</w:t>
      </w:r>
      <w:r w:rsidR="00E9266F">
        <w:rPr>
          <w:b/>
          <w:u w:val="single"/>
          <w:lang w:eastAsia="ko-KR"/>
        </w:rPr>
        <w:t>1</w:t>
      </w:r>
      <w:r w:rsidRPr="00690AD0">
        <w:rPr>
          <w:b/>
          <w:u w:val="single"/>
          <w:lang w:eastAsia="ko-KR"/>
        </w:rPr>
        <w:t>-3: DL interruption at NR SRS carrier based switching</w:t>
      </w:r>
    </w:p>
    <w:p w14:paraId="4B96418D"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E5DA014" w14:textId="7791C199"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RAN4 investigates the interruption requirements for NR SRS carrier based switching applicable for inter-band SRS carrier switching in FR2. (Huawei)</w:t>
      </w:r>
    </w:p>
    <w:p w14:paraId="48D301A5" w14:textId="77777777" w:rsidR="00564391" w:rsidRPr="00690AD0" w:rsidRDefault="00564391" w:rsidP="005643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61F303BC" w14:textId="77777777" w:rsidR="00564391" w:rsidRPr="00690AD0" w:rsidRDefault="00564391" w:rsidP="005643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D34D0C">
        <w:tc>
          <w:tcPr>
            <w:tcW w:w="1236" w:type="dxa"/>
          </w:tcPr>
          <w:p w14:paraId="5B13E89C"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9061B">
            <w:pPr>
              <w:spacing w:after="120"/>
              <w:rPr>
                <w:rFonts w:eastAsiaTheme="minorEastAsia"/>
                <w:b/>
                <w:bCs/>
                <w:color w:val="0070C0"/>
                <w:lang w:val="en-US" w:eastAsia="zh-CN"/>
              </w:rPr>
            </w:pPr>
            <w:r>
              <w:rPr>
                <w:rFonts w:eastAsiaTheme="minorEastAsia"/>
                <w:b/>
                <w:bCs/>
                <w:color w:val="0070C0"/>
                <w:lang w:val="en-US" w:eastAsia="zh-CN"/>
              </w:rPr>
              <w:t>Comments</w:t>
            </w:r>
          </w:p>
        </w:tc>
      </w:tr>
      <w:tr w:rsidR="00D34D0C" w14:paraId="0F0AC914" w14:textId="77777777" w:rsidTr="00D34D0C">
        <w:tc>
          <w:tcPr>
            <w:tcW w:w="1236" w:type="dxa"/>
          </w:tcPr>
          <w:p w14:paraId="6AB412D3" w14:textId="0CA00489" w:rsidR="00D34D0C" w:rsidRPr="003418CB" w:rsidRDefault="00D34D0C" w:rsidP="00D34D0C">
            <w:pPr>
              <w:spacing w:after="120"/>
              <w:rPr>
                <w:rFonts w:eastAsiaTheme="minorEastAsia"/>
                <w:color w:val="0070C0"/>
                <w:lang w:val="en-US" w:eastAsia="zh-CN"/>
              </w:rPr>
            </w:pPr>
            <w:ins w:id="1210" w:author="Hsuanli Lin (林烜立)" w:date="2021-01-26T01:59:00Z">
              <w:r>
                <w:rPr>
                  <w:rFonts w:eastAsiaTheme="minorEastAsia"/>
                  <w:color w:val="0070C0"/>
                  <w:lang w:val="en-US" w:eastAsia="zh-CN"/>
                </w:rPr>
                <w:t>MTK</w:t>
              </w:r>
            </w:ins>
            <w:del w:id="1211" w:author="Hsuanli Lin (林烜立)" w:date="2021-01-26T01:59:00Z">
              <w:r w:rsidDel="00BE34FA">
                <w:rPr>
                  <w:rFonts w:eastAsiaTheme="minorEastAsia" w:hint="eastAsia"/>
                  <w:color w:val="0070C0"/>
                  <w:lang w:val="en-US" w:eastAsia="zh-CN"/>
                </w:rPr>
                <w:delText>XXX</w:delText>
              </w:r>
            </w:del>
          </w:p>
        </w:tc>
        <w:tc>
          <w:tcPr>
            <w:tcW w:w="8395" w:type="dxa"/>
          </w:tcPr>
          <w:p w14:paraId="1E59D10D" w14:textId="77777777" w:rsidR="00D34D0C" w:rsidRDefault="00D34D0C" w:rsidP="00D34D0C">
            <w:pPr>
              <w:spacing w:after="120"/>
              <w:rPr>
                <w:ins w:id="1212" w:author="Hsuanli Lin (林烜立)" w:date="2021-01-26T01:59:00Z"/>
                <w:rFonts w:eastAsiaTheme="minorEastAsia"/>
                <w:color w:val="0070C0"/>
                <w:lang w:val="en-US" w:eastAsia="zh-CN"/>
              </w:rPr>
            </w:pPr>
            <w:ins w:id="1213"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More discussion would be needed. In our understanding, SUL is only for FR1. </w:t>
              </w:r>
            </w:ins>
          </w:p>
          <w:p w14:paraId="76B597B1" w14:textId="77777777" w:rsidR="00D34D0C" w:rsidRDefault="00D34D0C" w:rsidP="00D34D0C">
            <w:pPr>
              <w:spacing w:after="120"/>
              <w:rPr>
                <w:ins w:id="1214" w:author="Hsuanli Lin (林烜立)" w:date="2021-01-26T01:59:00Z"/>
                <w:rFonts w:eastAsiaTheme="minorEastAsia"/>
                <w:color w:val="0070C0"/>
                <w:lang w:val="en-US" w:eastAsia="zh-CN"/>
              </w:rPr>
            </w:pPr>
            <w:ins w:id="1215"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 xml:space="preserve">Fine with Option 1. </w:t>
              </w:r>
            </w:ins>
          </w:p>
          <w:p w14:paraId="19430B1C" w14:textId="2F895571" w:rsidR="00D34D0C" w:rsidDel="00BE34FA" w:rsidRDefault="00D34D0C" w:rsidP="00D34D0C">
            <w:pPr>
              <w:spacing w:after="120"/>
              <w:rPr>
                <w:del w:id="1216" w:author="Hsuanli Lin (林烜立)" w:date="2021-01-26T01:59:00Z"/>
                <w:rFonts w:eastAsiaTheme="minorEastAsia"/>
                <w:color w:val="0070C0"/>
                <w:lang w:val="en-US" w:eastAsia="zh-CN"/>
              </w:rPr>
            </w:pPr>
            <w:ins w:id="1217"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N</w:t>
              </w:r>
              <w:r w:rsidRPr="00866349">
                <w:rPr>
                  <w:rFonts w:eastAsiaTheme="minorEastAsia" w:hint="eastAsia"/>
                  <w:color w:val="0070C0"/>
                  <w:lang w:val="en-US" w:eastAsia="zh-CN"/>
                </w:rPr>
                <w:t xml:space="preserve">eed </w:t>
              </w:r>
              <w:r>
                <w:rPr>
                  <w:rFonts w:eastAsiaTheme="minorEastAsia"/>
                  <w:color w:val="0070C0"/>
                  <w:lang w:val="en-US" w:eastAsia="zh-CN"/>
                </w:rPr>
                <w:t xml:space="preserve">input from </w:t>
              </w:r>
              <w:r w:rsidRPr="00866349">
                <w:rPr>
                  <w:rFonts w:eastAsiaTheme="minorEastAsia" w:hint="eastAsia"/>
                  <w:color w:val="0070C0"/>
                  <w:lang w:val="en-US" w:eastAsia="zh-CN"/>
                </w:rPr>
                <w:t>RF input</w:t>
              </w:r>
              <w:r>
                <w:rPr>
                  <w:rFonts w:eastAsiaTheme="minorEastAsia"/>
                  <w:color w:val="0070C0"/>
                  <w:lang w:val="en-US" w:eastAsia="zh-CN"/>
                </w:rPr>
                <w:t xml:space="preserve"> for the switching time for inter-band. </w:t>
              </w:r>
              <w:r>
                <w:rPr>
                  <w:rFonts w:eastAsiaTheme="minorEastAsia" w:hint="eastAsia"/>
                  <w:color w:val="0070C0"/>
                  <w:lang w:val="en-US" w:eastAsia="zh-CN"/>
                </w:rPr>
                <w:t>O</w:t>
              </w:r>
              <w:r w:rsidRPr="00866349">
                <w:rPr>
                  <w:rFonts w:eastAsiaTheme="minorEastAsia" w:hint="eastAsia"/>
                  <w:color w:val="0070C0"/>
                  <w:lang w:val="en-US" w:eastAsia="zh-CN"/>
                </w:rPr>
                <w:t>k to investigate</w:t>
              </w:r>
              <w:r>
                <w:rPr>
                  <w:rFonts w:eastAsiaTheme="minorEastAsia"/>
                  <w:color w:val="0070C0"/>
                  <w:lang w:val="en-US" w:eastAsia="zh-CN"/>
                </w:rPr>
                <w:t xml:space="preserve">. </w:t>
              </w:r>
            </w:ins>
            <w:del w:id="1218" w:author="Hsuanli Lin (林烜立)" w:date="2021-01-26T01:59:00Z">
              <w:r w:rsidDel="00BE34FA">
                <w:rPr>
                  <w:rFonts w:eastAsiaTheme="minorEastAsia" w:hint="eastAsia"/>
                  <w:color w:val="0070C0"/>
                  <w:lang w:val="en-US" w:eastAsia="zh-CN"/>
                </w:rPr>
                <w:delText xml:space="preserve">Sub topic </w:delText>
              </w:r>
              <w:r w:rsidDel="00BE34FA">
                <w:rPr>
                  <w:rFonts w:eastAsiaTheme="minorEastAsia"/>
                  <w:color w:val="0070C0"/>
                  <w:lang w:val="en-US" w:eastAsia="zh-CN"/>
                </w:rPr>
                <w:delText>2-</w:delText>
              </w:r>
              <w:r w:rsidDel="00BE34FA">
                <w:rPr>
                  <w:rFonts w:eastAsiaTheme="minorEastAsia" w:hint="eastAsia"/>
                  <w:color w:val="0070C0"/>
                  <w:lang w:val="en-US" w:eastAsia="zh-CN"/>
                </w:rPr>
                <w:delText xml:space="preserve">1: </w:delText>
              </w:r>
            </w:del>
          </w:p>
          <w:p w14:paraId="3C0DFE93" w14:textId="09118979" w:rsidR="00D34D0C" w:rsidDel="00BE34FA" w:rsidRDefault="00D34D0C" w:rsidP="00D34D0C">
            <w:pPr>
              <w:spacing w:after="120"/>
              <w:rPr>
                <w:del w:id="1219" w:author="Hsuanli Lin (林烜立)" w:date="2021-01-26T01:59:00Z"/>
                <w:rFonts w:eastAsiaTheme="minorEastAsia"/>
                <w:color w:val="0070C0"/>
                <w:lang w:val="en-US" w:eastAsia="zh-CN"/>
              </w:rPr>
            </w:pPr>
            <w:del w:id="1220" w:author="Hsuanli Lin (林烜立)" w:date="2021-01-26T01:59:00Z">
              <w:r w:rsidDel="00BE34FA">
                <w:rPr>
                  <w:rFonts w:eastAsiaTheme="minorEastAsia" w:hint="eastAsia"/>
                  <w:color w:val="0070C0"/>
                  <w:lang w:val="en-US" w:eastAsia="zh-CN"/>
                </w:rPr>
                <w:delText xml:space="preserve">Sub topic </w:delText>
              </w:r>
              <w:r w:rsidDel="00BE34FA">
                <w:rPr>
                  <w:rFonts w:eastAsiaTheme="minorEastAsia"/>
                  <w:color w:val="0070C0"/>
                  <w:lang w:val="en-US" w:eastAsia="zh-CN"/>
                </w:rPr>
                <w:delText>2-</w:delText>
              </w:r>
              <w:r w:rsidDel="00BE34FA">
                <w:rPr>
                  <w:rFonts w:eastAsiaTheme="minorEastAsia" w:hint="eastAsia"/>
                  <w:color w:val="0070C0"/>
                  <w:lang w:val="en-US" w:eastAsia="zh-CN"/>
                </w:rPr>
                <w:delText>2:</w:delText>
              </w:r>
            </w:del>
          </w:p>
          <w:p w14:paraId="7FEC193A" w14:textId="3DE99719" w:rsidR="00D34D0C" w:rsidDel="00BE34FA" w:rsidRDefault="00D34D0C" w:rsidP="00D34D0C">
            <w:pPr>
              <w:spacing w:after="120"/>
              <w:rPr>
                <w:del w:id="1221" w:author="Hsuanli Lin (林烜立)" w:date="2021-01-26T01:59:00Z"/>
                <w:rFonts w:eastAsiaTheme="minorEastAsia"/>
                <w:color w:val="0070C0"/>
                <w:lang w:val="en-US" w:eastAsia="zh-CN"/>
              </w:rPr>
            </w:pPr>
            <w:del w:id="1222" w:author="Hsuanli Lin (林烜立)" w:date="2021-01-26T01:59:00Z">
              <w:r w:rsidDel="00BE34FA">
                <w:rPr>
                  <w:rFonts w:eastAsiaTheme="minorEastAsia"/>
                  <w:color w:val="0070C0"/>
                  <w:lang w:val="en-US" w:eastAsia="zh-CN"/>
                </w:rPr>
                <w:delText>…</w:delText>
              </w:r>
              <w:r w:rsidDel="00BE34FA">
                <w:rPr>
                  <w:rFonts w:eastAsiaTheme="minorEastAsia" w:hint="eastAsia"/>
                  <w:color w:val="0070C0"/>
                  <w:lang w:val="en-US" w:eastAsia="zh-CN"/>
                </w:rPr>
                <w:delText>.</w:delText>
              </w:r>
            </w:del>
          </w:p>
          <w:p w14:paraId="1F90BF62" w14:textId="4556647C" w:rsidR="00D34D0C" w:rsidRPr="003418CB" w:rsidRDefault="00D34D0C" w:rsidP="00D34D0C">
            <w:pPr>
              <w:spacing w:after="120"/>
              <w:rPr>
                <w:rFonts w:eastAsiaTheme="minorEastAsia"/>
                <w:color w:val="0070C0"/>
                <w:lang w:val="en-US" w:eastAsia="zh-CN"/>
              </w:rPr>
            </w:pPr>
            <w:del w:id="1223" w:author="Hsuanli Lin (林烜立)" w:date="2021-01-26T01:59:00Z">
              <w:r w:rsidDel="00BE34FA">
                <w:rPr>
                  <w:rFonts w:eastAsiaTheme="minorEastAsia" w:hint="eastAsia"/>
                  <w:color w:val="0070C0"/>
                  <w:lang w:val="en-US" w:eastAsia="zh-CN"/>
                </w:rPr>
                <w:delText>Others:</w:delText>
              </w:r>
            </w:del>
          </w:p>
        </w:tc>
      </w:tr>
      <w:tr w:rsidR="00992A40" w14:paraId="77A7EC3C" w14:textId="77777777" w:rsidTr="00D34D0C">
        <w:trPr>
          <w:ins w:id="1224" w:author="yoonoh-b" w:date="2021-01-26T09:44:00Z"/>
        </w:trPr>
        <w:tc>
          <w:tcPr>
            <w:tcW w:w="1236" w:type="dxa"/>
          </w:tcPr>
          <w:p w14:paraId="7C99DCB4" w14:textId="001EC0D2" w:rsidR="00992A40" w:rsidRPr="007134FC" w:rsidRDefault="00992A40" w:rsidP="00D34D0C">
            <w:pPr>
              <w:spacing w:after="120"/>
              <w:rPr>
                <w:ins w:id="1225" w:author="yoonoh-b" w:date="2021-01-26T09:44:00Z"/>
                <w:rFonts w:eastAsia="Malgun Gothic"/>
                <w:color w:val="0070C0"/>
                <w:lang w:val="en-US" w:eastAsia="ko-KR"/>
              </w:rPr>
            </w:pPr>
            <w:ins w:id="1226" w:author="yoonoh-b" w:date="2021-01-26T09:44:00Z">
              <w:r>
                <w:rPr>
                  <w:rFonts w:eastAsia="Malgun Gothic" w:hint="eastAsia"/>
                  <w:color w:val="0070C0"/>
                  <w:lang w:val="en-US" w:eastAsia="ko-KR"/>
                </w:rPr>
                <w:t>LG Electronics</w:t>
              </w:r>
            </w:ins>
          </w:p>
        </w:tc>
        <w:tc>
          <w:tcPr>
            <w:tcW w:w="8395" w:type="dxa"/>
          </w:tcPr>
          <w:p w14:paraId="74D1093C" w14:textId="690F8505" w:rsidR="00992A40" w:rsidRDefault="00992A40" w:rsidP="00992A40">
            <w:pPr>
              <w:spacing w:after="120"/>
              <w:rPr>
                <w:ins w:id="1227" w:author="yoonoh-b" w:date="2021-01-26T09:44:00Z"/>
                <w:rFonts w:eastAsiaTheme="minorEastAsia"/>
                <w:color w:val="0070C0"/>
                <w:lang w:val="en-US" w:eastAsia="zh-CN"/>
              </w:rPr>
            </w:pPr>
            <w:ins w:id="1228"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ins w:id="1229" w:author="yoonoh-b" w:date="2021-01-26T09:51:00Z">
              <w:r>
                <w:rPr>
                  <w:rFonts w:eastAsiaTheme="minorEastAsia"/>
                  <w:color w:val="0070C0"/>
                  <w:lang w:val="en-US" w:eastAsia="zh-CN"/>
                </w:rPr>
                <w:t xml:space="preserve">Option is fine. </w:t>
              </w:r>
            </w:ins>
            <w:ins w:id="1230" w:author="yoonoh-b" w:date="2021-01-26T15:07:00Z">
              <w:r w:rsidR="0056046C">
                <w:rPr>
                  <w:rFonts w:eastAsiaTheme="minorEastAsia"/>
                  <w:color w:val="0070C0"/>
                  <w:lang w:val="en-US" w:eastAsia="zh-CN"/>
                </w:rPr>
                <w:t xml:space="preserve">For information, </w:t>
              </w:r>
            </w:ins>
            <w:ins w:id="1231" w:author="yoonoh-b" w:date="2021-01-26T09:51:00Z">
              <w:r>
                <w:rPr>
                  <w:rFonts w:eastAsiaTheme="minorEastAsia"/>
                  <w:color w:val="0070C0"/>
                  <w:lang w:val="en-US" w:eastAsia="zh-CN"/>
                </w:rPr>
                <w:t>Rel-16 requirements</w:t>
              </w:r>
            </w:ins>
            <w:ins w:id="1232" w:author="yoonoh-b" w:date="2021-01-26T15:06:00Z">
              <w:r w:rsidR="0056046C">
                <w:rPr>
                  <w:rFonts w:eastAsiaTheme="minorEastAsia"/>
                  <w:color w:val="0070C0"/>
                  <w:lang w:val="en-US" w:eastAsia="zh-CN"/>
                </w:rPr>
                <w:t xml:space="preserve"> were specified in</w:t>
              </w:r>
            </w:ins>
            <w:ins w:id="1233" w:author="yoonoh-b" w:date="2021-01-26T09:54:00Z">
              <w:r w:rsidR="00E73AF1">
                <w:rPr>
                  <w:rFonts w:eastAsiaTheme="minorEastAsia"/>
                  <w:color w:val="0070C0"/>
                  <w:lang w:val="en-US" w:eastAsia="zh-CN"/>
                </w:rPr>
                <w:t xml:space="preserve"> </w:t>
              </w:r>
            </w:ins>
            <w:ins w:id="1234" w:author="yoonoh-b" w:date="2021-01-26T09:52:00Z">
              <w:r>
                <w:rPr>
                  <w:rFonts w:eastAsiaTheme="minorEastAsia"/>
                  <w:color w:val="0070C0"/>
                  <w:lang w:val="en-US" w:eastAsia="zh-CN"/>
                </w:rPr>
                <w:t>NR standalone CA</w:t>
              </w:r>
            </w:ins>
            <w:ins w:id="1235" w:author="yoonoh-b" w:date="2021-01-26T09:54:00Z">
              <w:r w:rsidR="00E73AF1">
                <w:rPr>
                  <w:rFonts w:eastAsiaTheme="minorEastAsia"/>
                  <w:color w:val="0070C0"/>
                  <w:lang w:val="en-US" w:eastAsia="zh-CN"/>
                </w:rPr>
                <w:t xml:space="preserve"> </w:t>
              </w:r>
            </w:ins>
            <w:ins w:id="1236" w:author="yoonoh-b" w:date="2021-01-26T09:55:00Z">
              <w:r w:rsidR="00E73AF1">
                <w:rPr>
                  <w:rFonts w:eastAsiaTheme="minorEastAsia"/>
                  <w:color w:val="0070C0"/>
                  <w:lang w:val="en-US" w:eastAsia="zh-CN"/>
                </w:rPr>
                <w:t>for both FR1 and FR2</w:t>
              </w:r>
            </w:ins>
            <w:ins w:id="1237" w:author="yoonoh-b" w:date="2021-01-26T09:44:00Z">
              <w:r w:rsidR="00E73AF1">
                <w:rPr>
                  <w:rFonts w:eastAsiaTheme="minorEastAsia"/>
                  <w:color w:val="0070C0"/>
                  <w:lang w:val="en-US" w:eastAsia="zh-CN"/>
                </w:rPr>
                <w:t>(8.2.2.2.4 in TS38.133).</w:t>
              </w:r>
              <w:r>
                <w:rPr>
                  <w:rFonts w:eastAsiaTheme="minorEastAsia"/>
                  <w:color w:val="0070C0"/>
                  <w:lang w:val="en-US" w:eastAsia="zh-CN"/>
                </w:rPr>
                <w:t xml:space="preserve"> </w:t>
              </w:r>
            </w:ins>
          </w:p>
          <w:p w14:paraId="125C2D0C" w14:textId="157B7923" w:rsidR="00992A40" w:rsidRDefault="00992A40" w:rsidP="00992A40">
            <w:pPr>
              <w:spacing w:after="120"/>
              <w:rPr>
                <w:ins w:id="1238" w:author="yoonoh-b" w:date="2021-01-26T09:44:00Z"/>
                <w:rFonts w:eastAsiaTheme="minorEastAsia"/>
                <w:color w:val="0070C0"/>
                <w:lang w:val="en-US" w:eastAsia="zh-CN"/>
              </w:rPr>
            </w:pPr>
            <w:ins w:id="1239"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ins w:id="1240" w:author="yoonoh-b" w:date="2021-01-26T09:58:00Z">
              <w:r w:rsidR="00E73AF1">
                <w:rPr>
                  <w:rFonts w:eastAsiaTheme="minorEastAsia"/>
                  <w:color w:val="0070C0"/>
                  <w:lang w:val="en-US" w:eastAsia="zh-CN"/>
                </w:rPr>
                <w:t>Option1 is fine</w:t>
              </w:r>
            </w:ins>
            <w:ins w:id="1241" w:author="yoonoh-b" w:date="2021-01-26T09:44:00Z">
              <w:r>
                <w:rPr>
                  <w:rFonts w:eastAsiaTheme="minorEastAsia"/>
                  <w:color w:val="0070C0"/>
                  <w:lang w:val="en-US" w:eastAsia="zh-CN"/>
                </w:rPr>
                <w:t>.</w:t>
              </w:r>
            </w:ins>
            <w:ins w:id="1242" w:author="yoonoh-b" w:date="2021-01-26T09:58:00Z">
              <w:r w:rsidR="00E73AF1">
                <w:rPr>
                  <w:rFonts w:eastAsiaTheme="minorEastAsia"/>
                  <w:color w:val="0070C0"/>
                  <w:lang w:val="en-US" w:eastAsia="zh-CN"/>
                </w:rPr>
                <w:t xml:space="preserve"> </w:t>
              </w:r>
            </w:ins>
            <w:ins w:id="1243" w:author="yoonoh-b" w:date="2021-01-26T15:08:00Z">
              <w:r w:rsidR="0056046C">
                <w:rPr>
                  <w:rFonts w:eastAsiaTheme="minorEastAsia"/>
                  <w:color w:val="0070C0"/>
                  <w:lang w:val="en-US" w:eastAsia="zh-CN"/>
                </w:rPr>
                <w:t>For information, t</w:t>
              </w:r>
            </w:ins>
            <w:ins w:id="1244" w:author="yoonoh-b" w:date="2021-01-26T09:58:00Z">
              <w:r w:rsidR="00E73AF1">
                <w:rPr>
                  <w:rFonts w:eastAsiaTheme="minorEastAsia"/>
                  <w:color w:val="0070C0"/>
                  <w:lang w:val="en-US" w:eastAsia="zh-CN"/>
                </w:rPr>
                <w:t xml:space="preserve">he existing interruption </w:t>
              </w:r>
            </w:ins>
            <w:ins w:id="1245" w:author="yoonoh-b" w:date="2021-01-26T09:59:00Z">
              <w:r w:rsidR="00E73AF1" w:rsidRPr="00690AD0">
                <w:rPr>
                  <w:rFonts w:eastAsia="宋体"/>
                  <w:szCs w:val="24"/>
                  <w:lang w:eastAsia="zh-CN"/>
                </w:rPr>
                <w:t>requirements for UE switching between two uplink carriers</w:t>
              </w:r>
              <w:r w:rsidR="00E73AF1">
                <w:rPr>
                  <w:rFonts w:eastAsia="宋体"/>
                  <w:szCs w:val="24"/>
                  <w:lang w:eastAsia="zh-CN"/>
                </w:rPr>
                <w:t xml:space="preserve"> were specified for FR1.</w:t>
              </w:r>
            </w:ins>
            <w:ins w:id="1246" w:author="yoonoh-b" w:date="2021-01-26T09:44:00Z">
              <w:r>
                <w:rPr>
                  <w:rFonts w:eastAsiaTheme="minorEastAsia"/>
                  <w:color w:val="0070C0"/>
                  <w:lang w:val="en-US" w:eastAsia="zh-CN"/>
                </w:rPr>
                <w:t xml:space="preserve"> </w:t>
              </w:r>
            </w:ins>
          </w:p>
          <w:p w14:paraId="35B4E452" w14:textId="6E8E2710" w:rsidR="00992A40" w:rsidRDefault="00992A40" w:rsidP="00D60CCF">
            <w:pPr>
              <w:spacing w:after="120"/>
              <w:rPr>
                <w:ins w:id="1247" w:author="yoonoh-b" w:date="2021-01-26T09:44:00Z"/>
                <w:rFonts w:eastAsiaTheme="minorEastAsia"/>
                <w:color w:val="0070C0"/>
                <w:lang w:val="en-US" w:eastAsia="zh-CN"/>
              </w:rPr>
            </w:pPr>
            <w:ins w:id="1248"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ins>
            <w:ins w:id="1249" w:author="yoonoh-b" w:date="2021-01-26T10:04:00Z">
              <w:r w:rsidR="00D60CCF">
                <w:rPr>
                  <w:rFonts w:eastAsiaTheme="minorEastAsia"/>
                  <w:color w:val="0070C0"/>
                  <w:lang w:val="en-US" w:eastAsia="zh-CN"/>
                </w:rPr>
                <w:t>Option 1 is fine.</w:t>
              </w:r>
            </w:ins>
          </w:p>
        </w:tc>
      </w:tr>
      <w:tr w:rsidR="00D57646" w14:paraId="04CD16F6" w14:textId="77777777" w:rsidTr="00D34D0C">
        <w:trPr>
          <w:ins w:id="1250" w:author="CH" w:date="2021-01-26T00:23:00Z"/>
        </w:trPr>
        <w:tc>
          <w:tcPr>
            <w:tcW w:w="1236" w:type="dxa"/>
          </w:tcPr>
          <w:p w14:paraId="3882E968" w14:textId="77777777" w:rsidR="00D57646" w:rsidRDefault="00D57646" w:rsidP="00D34D0C">
            <w:pPr>
              <w:spacing w:after="120"/>
              <w:rPr>
                <w:ins w:id="1251" w:author="CH" w:date="2021-01-26T00:23:00Z"/>
                <w:rFonts w:eastAsia="Malgun Gothic"/>
                <w:color w:val="0070C0"/>
                <w:lang w:val="en-US" w:eastAsia="ko-KR"/>
              </w:rPr>
            </w:pPr>
          </w:p>
        </w:tc>
        <w:tc>
          <w:tcPr>
            <w:tcW w:w="8395" w:type="dxa"/>
          </w:tcPr>
          <w:p w14:paraId="1140FA40" w14:textId="77777777" w:rsidR="00D57646" w:rsidRDefault="00D57646" w:rsidP="00992A40">
            <w:pPr>
              <w:spacing w:after="120"/>
              <w:rPr>
                <w:ins w:id="1252" w:author="CH" w:date="2021-01-26T00:23:00Z"/>
                <w:rFonts w:eastAsiaTheme="minorEastAsia"/>
                <w:color w:val="0070C0"/>
                <w:lang w:val="en-US" w:eastAsia="zh-CN"/>
              </w:rPr>
            </w:pPr>
          </w:p>
        </w:tc>
      </w:tr>
    </w:tbl>
    <w:p w14:paraId="347E87B4" w14:textId="77777777" w:rsidR="00C56D9B" w:rsidRDefault="00DD19DE" w:rsidP="00DD19DE">
      <w:pPr>
        <w:rPr>
          <w:ins w:id="1253" w:author="CH" w:date="2021-01-26T00:23:00Z"/>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236"/>
        <w:gridCol w:w="8395"/>
      </w:tblGrid>
      <w:tr w:rsidR="00C56D9B" w:rsidRPr="0011380B" w14:paraId="61AF3824" w14:textId="77777777" w:rsidTr="00087527">
        <w:trPr>
          <w:ins w:id="1254" w:author="CH" w:date="2021-01-26T00:23:00Z"/>
        </w:trPr>
        <w:tc>
          <w:tcPr>
            <w:tcW w:w="1236" w:type="dxa"/>
          </w:tcPr>
          <w:p w14:paraId="7528C1FB" w14:textId="77777777" w:rsidR="00C56D9B" w:rsidRDefault="00C56D9B" w:rsidP="00087527">
            <w:pPr>
              <w:spacing w:after="120"/>
              <w:rPr>
                <w:ins w:id="1255" w:author="CH" w:date="2021-01-26T00:23:00Z"/>
                <w:rFonts w:eastAsiaTheme="minorEastAsia"/>
                <w:color w:val="0070C0"/>
                <w:lang w:val="en-US" w:eastAsia="zh-CN"/>
              </w:rPr>
            </w:pPr>
            <w:ins w:id="1256" w:author="CH" w:date="2021-01-26T00:23:00Z">
              <w:r>
                <w:rPr>
                  <w:rFonts w:eastAsiaTheme="minorEastAsia"/>
                  <w:color w:val="0070C0"/>
                  <w:lang w:val="en-US" w:eastAsia="zh-CN"/>
                </w:rPr>
                <w:t>Qualcomm</w:t>
              </w:r>
            </w:ins>
          </w:p>
        </w:tc>
        <w:tc>
          <w:tcPr>
            <w:tcW w:w="8395" w:type="dxa"/>
          </w:tcPr>
          <w:p w14:paraId="37A69FDD" w14:textId="77777777" w:rsidR="00C56D9B" w:rsidRPr="00690AD0" w:rsidRDefault="00C56D9B" w:rsidP="00087527">
            <w:pPr>
              <w:rPr>
                <w:ins w:id="1257" w:author="CH" w:date="2021-01-26T00:23:00Z"/>
                <w:b/>
                <w:u w:val="single"/>
                <w:lang w:eastAsia="ko-KR"/>
              </w:rPr>
            </w:pPr>
            <w:ins w:id="1258" w:author="CH" w:date="2021-01-26T00:23:00Z">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ins>
          </w:p>
          <w:p w14:paraId="0E4FA77F" w14:textId="77777777" w:rsidR="00C56D9B" w:rsidRDefault="00C56D9B" w:rsidP="00087527">
            <w:pPr>
              <w:spacing w:after="120"/>
              <w:rPr>
                <w:ins w:id="1259" w:author="CH" w:date="2021-01-26T00:23:00Z"/>
                <w:rFonts w:eastAsiaTheme="minorEastAsia"/>
                <w:color w:val="0070C0"/>
                <w:lang w:val="en-US" w:eastAsia="zh-CN"/>
              </w:rPr>
            </w:pPr>
            <w:ins w:id="1260" w:author="CH" w:date="2021-01-26T00:23:00Z">
              <w:r>
                <w:rPr>
                  <w:rFonts w:eastAsiaTheme="minorEastAsia"/>
                  <w:color w:val="0070C0"/>
                  <w:lang w:val="en-US" w:eastAsia="zh-CN"/>
                </w:rPr>
                <w:t xml:space="preserve">Agree to the relevant observation in </w:t>
              </w:r>
              <w:r w:rsidRPr="006B2114">
                <w:rPr>
                  <w:rFonts w:eastAsiaTheme="minorEastAsia"/>
                  <w:color w:val="0070C0"/>
                  <w:lang w:val="en-US" w:eastAsia="zh-CN"/>
                </w:rPr>
                <w:t>R4-2101687</w:t>
              </w:r>
              <w:r>
                <w:rPr>
                  <w:rFonts w:eastAsiaTheme="minorEastAsia"/>
                  <w:color w:val="0070C0"/>
                  <w:lang w:val="en-US" w:eastAsia="zh-CN"/>
                </w:rPr>
                <w:t>, but we want a further check.</w:t>
              </w:r>
            </w:ins>
          </w:p>
          <w:p w14:paraId="20D96E2F" w14:textId="77777777" w:rsidR="00C56D9B" w:rsidRPr="00690AD0" w:rsidRDefault="00C56D9B" w:rsidP="00087527">
            <w:pPr>
              <w:rPr>
                <w:ins w:id="1261" w:author="CH" w:date="2021-01-26T00:23:00Z"/>
                <w:b/>
                <w:u w:val="single"/>
                <w:lang w:eastAsia="ko-KR"/>
              </w:rPr>
            </w:pPr>
            <w:ins w:id="1262" w:author="CH" w:date="2021-01-26T00:23:00Z">
              <w:r w:rsidRPr="00690AD0">
                <w:rPr>
                  <w:b/>
                  <w:u w:val="single"/>
                  <w:lang w:eastAsia="ko-KR"/>
                </w:rPr>
                <w:t>Issue 2-</w:t>
              </w:r>
              <w:r>
                <w:rPr>
                  <w:b/>
                  <w:u w:val="single"/>
                  <w:lang w:eastAsia="ko-KR"/>
                </w:rPr>
                <w:t>1</w:t>
              </w:r>
              <w:r w:rsidRPr="00690AD0">
                <w:rPr>
                  <w:b/>
                  <w:u w:val="single"/>
                  <w:lang w:eastAsia="ko-KR"/>
                </w:rPr>
                <w:t>-2: DL interruption at UE switching between two uplink carriers</w:t>
              </w:r>
            </w:ins>
          </w:p>
          <w:p w14:paraId="5064B9A5" w14:textId="77777777" w:rsidR="00C56D9B" w:rsidRDefault="00C56D9B" w:rsidP="00087527">
            <w:pPr>
              <w:spacing w:after="120"/>
              <w:rPr>
                <w:ins w:id="1263" w:author="CH" w:date="2021-01-26T00:23:00Z"/>
                <w:rFonts w:eastAsiaTheme="minorEastAsia"/>
                <w:color w:val="0070C0"/>
                <w:lang w:eastAsia="zh-CN"/>
              </w:rPr>
            </w:pPr>
            <w:ins w:id="1264" w:author="CH" w:date="2021-01-26T00:23:00Z">
              <w:r>
                <w:rPr>
                  <w:rFonts w:eastAsiaTheme="minorEastAsia"/>
                  <w:color w:val="0070C0"/>
                  <w:lang w:val="en-US" w:eastAsia="zh-CN"/>
                </w:rPr>
                <w:t xml:space="preserve">Agree to the relevant observation in </w:t>
              </w:r>
              <w:r w:rsidRPr="006B2114">
                <w:rPr>
                  <w:rFonts w:eastAsiaTheme="minorEastAsia"/>
                  <w:color w:val="0070C0"/>
                  <w:lang w:val="en-US" w:eastAsia="zh-CN"/>
                </w:rPr>
                <w:t>R4-2101687</w:t>
              </w:r>
              <w:r>
                <w:rPr>
                  <w:rFonts w:eastAsiaTheme="minorEastAsia"/>
                  <w:color w:val="0070C0"/>
                  <w:lang w:val="en-US" w:eastAsia="zh-CN"/>
                </w:rPr>
                <w:t>, but we want a further check.</w:t>
              </w:r>
            </w:ins>
          </w:p>
          <w:p w14:paraId="4332CE1A" w14:textId="77777777" w:rsidR="00C56D9B" w:rsidRPr="00690AD0" w:rsidRDefault="00C56D9B" w:rsidP="00087527">
            <w:pPr>
              <w:rPr>
                <w:ins w:id="1265" w:author="CH" w:date="2021-01-26T00:23:00Z"/>
                <w:b/>
                <w:u w:val="single"/>
                <w:lang w:eastAsia="ko-KR"/>
              </w:rPr>
            </w:pPr>
            <w:ins w:id="1266" w:author="CH" w:date="2021-01-26T00:23:00Z">
              <w:r w:rsidRPr="00690AD0">
                <w:rPr>
                  <w:b/>
                  <w:u w:val="single"/>
                  <w:lang w:eastAsia="ko-KR"/>
                </w:rPr>
                <w:t>Issue 2-</w:t>
              </w:r>
              <w:r>
                <w:rPr>
                  <w:b/>
                  <w:u w:val="single"/>
                  <w:lang w:eastAsia="ko-KR"/>
                </w:rPr>
                <w:t>1</w:t>
              </w:r>
              <w:r w:rsidRPr="00690AD0">
                <w:rPr>
                  <w:b/>
                  <w:u w:val="single"/>
                  <w:lang w:eastAsia="ko-KR"/>
                </w:rPr>
                <w:t>-3: DL interruption at NR SRS carrier based switching</w:t>
              </w:r>
            </w:ins>
          </w:p>
          <w:p w14:paraId="0F198926" w14:textId="77777777" w:rsidR="00C56D9B" w:rsidRPr="0011380B" w:rsidRDefault="00C56D9B" w:rsidP="00087527">
            <w:pPr>
              <w:spacing w:after="120"/>
              <w:rPr>
                <w:ins w:id="1267" w:author="CH" w:date="2021-01-26T00:23:00Z"/>
                <w:rFonts w:eastAsiaTheme="minorEastAsia"/>
                <w:color w:val="0070C0"/>
                <w:lang w:eastAsia="zh-CN"/>
              </w:rPr>
            </w:pPr>
            <w:ins w:id="1268" w:author="CH" w:date="2021-01-26T00:23:00Z">
              <w:r>
                <w:rPr>
                  <w:rFonts w:eastAsiaTheme="minorEastAsia"/>
                  <w:color w:val="0070C0"/>
                  <w:lang w:eastAsia="zh-CN"/>
                </w:rPr>
                <w:t>Okay with Option 1.</w:t>
              </w:r>
            </w:ins>
          </w:p>
        </w:tc>
      </w:tr>
      <w:tr w:rsidR="00E17774" w:rsidRPr="0011380B" w14:paraId="391B256A" w14:textId="77777777" w:rsidTr="00087527">
        <w:trPr>
          <w:ins w:id="1269" w:author="Roy Hu" w:date="2021-01-27T00:26:00Z"/>
        </w:trPr>
        <w:tc>
          <w:tcPr>
            <w:tcW w:w="1236" w:type="dxa"/>
          </w:tcPr>
          <w:p w14:paraId="64C7F0F8" w14:textId="02F8782B" w:rsidR="00E17774" w:rsidRDefault="00E17774" w:rsidP="00087527">
            <w:pPr>
              <w:spacing w:after="120"/>
              <w:rPr>
                <w:ins w:id="1270" w:author="Roy Hu" w:date="2021-01-27T00:26:00Z"/>
                <w:rFonts w:eastAsiaTheme="minorEastAsia"/>
                <w:color w:val="0070C0"/>
                <w:lang w:val="en-US" w:eastAsia="zh-CN"/>
              </w:rPr>
            </w:pPr>
            <w:ins w:id="1271" w:author="Roy Hu" w:date="2021-01-27T00: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E7D8E17" w14:textId="5606B4DE" w:rsidR="00E17774" w:rsidRDefault="00E17774" w:rsidP="00E17774">
            <w:pPr>
              <w:spacing w:after="120"/>
              <w:rPr>
                <w:ins w:id="1272" w:author="Roy Hu" w:date="2021-01-27T00:26:00Z"/>
                <w:rFonts w:eastAsiaTheme="minorEastAsia"/>
                <w:color w:val="0070C0"/>
                <w:lang w:val="en-US" w:eastAsia="zh-CN"/>
              </w:rPr>
            </w:pPr>
            <w:ins w:id="1273"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ins w:id="1274" w:author="Roy Hu" w:date="2021-01-27T00:27:00Z">
              <w:r>
                <w:rPr>
                  <w:rFonts w:eastAsiaTheme="minorEastAsia"/>
                  <w:color w:val="0070C0"/>
                  <w:lang w:val="en-US" w:eastAsia="zh-CN"/>
                </w:rPr>
                <w:t xml:space="preserve">Support </w:t>
              </w:r>
            </w:ins>
            <w:ins w:id="1275" w:author="Roy Hu" w:date="2021-01-27T00:26:00Z">
              <w:r>
                <w:rPr>
                  <w:rFonts w:eastAsiaTheme="minorEastAsia"/>
                  <w:color w:val="0070C0"/>
                  <w:lang w:val="en-US" w:eastAsia="zh-CN"/>
                </w:rPr>
                <w:t xml:space="preserve">Option </w:t>
              </w:r>
            </w:ins>
            <w:ins w:id="1276" w:author="Roy Hu" w:date="2021-01-27T00:27:00Z">
              <w:r>
                <w:rPr>
                  <w:rFonts w:eastAsiaTheme="minorEastAsia"/>
                  <w:color w:val="0070C0"/>
                  <w:lang w:val="en-US" w:eastAsia="zh-CN"/>
                </w:rPr>
                <w:t>1 in principle.</w:t>
              </w:r>
            </w:ins>
            <w:ins w:id="1277" w:author="Roy Hu" w:date="2021-01-27T00:26:00Z">
              <w:r>
                <w:rPr>
                  <w:rFonts w:eastAsiaTheme="minorEastAsia"/>
                  <w:color w:val="0070C0"/>
                  <w:lang w:val="en-US" w:eastAsia="zh-CN"/>
                </w:rPr>
                <w:t xml:space="preserve"> </w:t>
              </w:r>
            </w:ins>
          </w:p>
          <w:p w14:paraId="11C0FD2C" w14:textId="4AD8746E" w:rsidR="00E17774" w:rsidRDefault="00E17774" w:rsidP="00E17774">
            <w:pPr>
              <w:spacing w:after="120"/>
              <w:rPr>
                <w:ins w:id="1278" w:author="Roy Hu" w:date="2021-01-27T00:26:00Z"/>
                <w:rFonts w:eastAsiaTheme="minorEastAsia"/>
                <w:color w:val="0070C0"/>
                <w:lang w:val="en-US" w:eastAsia="zh-CN"/>
              </w:rPr>
            </w:pPr>
            <w:ins w:id="1279"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ins w:id="1280" w:author="Roy Hu" w:date="2021-01-27T00:27:00Z">
              <w:r>
                <w:rPr>
                  <w:rFonts w:eastAsiaTheme="minorEastAsia"/>
                  <w:color w:val="0070C0"/>
                  <w:lang w:val="en-US" w:eastAsia="zh-CN"/>
                </w:rPr>
                <w:t xml:space="preserve">FFS </w:t>
              </w:r>
            </w:ins>
            <w:ins w:id="1281" w:author="Roy Hu" w:date="2021-01-27T00:26:00Z">
              <w:r>
                <w:rPr>
                  <w:rFonts w:eastAsia="宋体"/>
                  <w:szCs w:val="24"/>
                  <w:lang w:eastAsia="zh-CN"/>
                </w:rPr>
                <w:t>for FR</w:t>
              </w:r>
            </w:ins>
            <w:ins w:id="1282" w:author="Roy Hu" w:date="2021-01-27T00:28:00Z">
              <w:r w:rsidR="00BE4F3A">
                <w:rPr>
                  <w:rFonts w:eastAsia="宋体"/>
                  <w:szCs w:val="24"/>
                  <w:lang w:eastAsia="zh-CN"/>
                </w:rPr>
                <w:t>2</w:t>
              </w:r>
            </w:ins>
            <w:ins w:id="1283" w:author="Roy Hu" w:date="2021-01-27T00:26:00Z">
              <w:r>
                <w:rPr>
                  <w:rFonts w:eastAsia="宋体"/>
                  <w:szCs w:val="24"/>
                  <w:lang w:eastAsia="zh-CN"/>
                </w:rPr>
                <w:t>.</w:t>
              </w:r>
              <w:r>
                <w:rPr>
                  <w:rFonts w:eastAsiaTheme="minorEastAsia"/>
                  <w:color w:val="0070C0"/>
                  <w:lang w:val="en-US" w:eastAsia="zh-CN"/>
                </w:rPr>
                <w:t xml:space="preserve"> </w:t>
              </w:r>
            </w:ins>
          </w:p>
          <w:p w14:paraId="657448D6" w14:textId="33BD3B48" w:rsidR="00E17774" w:rsidRPr="00690AD0" w:rsidRDefault="00E17774" w:rsidP="00E17774">
            <w:pPr>
              <w:rPr>
                <w:ins w:id="1284" w:author="Roy Hu" w:date="2021-01-27T00:26:00Z"/>
                <w:b/>
                <w:u w:val="single"/>
                <w:lang w:eastAsia="ko-KR"/>
              </w:rPr>
            </w:pPr>
            <w:ins w:id="1285"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Option 1 is fine.</w:t>
              </w:r>
            </w:ins>
          </w:p>
        </w:tc>
      </w:tr>
      <w:tr w:rsidR="007F723C" w:rsidRPr="0011380B" w14:paraId="56D18C53" w14:textId="77777777" w:rsidTr="00087527">
        <w:trPr>
          <w:ins w:id="1286" w:author="Yang Tang" w:date="2021-01-27T00:20:00Z"/>
        </w:trPr>
        <w:tc>
          <w:tcPr>
            <w:tcW w:w="1236" w:type="dxa"/>
          </w:tcPr>
          <w:p w14:paraId="6330FE99" w14:textId="4C5EE803" w:rsidR="007F723C" w:rsidRDefault="007F723C" w:rsidP="00087527">
            <w:pPr>
              <w:spacing w:after="120"/>
              <w:rPr>
                <w:ins w:id="1287" w:author="Yang Tang" w:date="2021-01-27T00:20:00Z"/>
                <w:rFonts w:eastAsiaTheme="minorEastAsia"/>
                <w:color w:val="0070C0"/>
                <w:lang w:val="en-US" w:eastAsia="zh-CN"/>
              </w:rPr>
            </w:pPr>
            <w:ins w:id="1288" w:author="Yang Tang" w:date="2021-01-27T00:20:00Z">
              <w:r>
                <w:rPr>
                  <w:rFonts w:eastAsiaTheme="minorEastAsia"/>
                  <w:color w:val="0070C0"/>
                  <w:lang w:val="en-US" w:eastAsia="zh-CN"/>
                </w:rPr>
                <w:t>Apple</w:t>
              </w:r>
            </w:ins>
          </w:p>
        </w:tc>
        <w:tc>
          <w:tcPr>
            <w:tcW w:w="8395" w:type="dxa"/>
          </w:tcPr>
          <w:p w14:paraId="69A41549" w14:textId="60F5F72D" w:rsidR="007F723C" w:rsidRDefault="00AB6A2D" w:rsidP="00E17774">
            <w:pPr>
              <w:spacing w:after="120"/>
              <w:rPr>
                <w:ins w:id="1289" w:author="Yang Tang" w:date="2021-01-27T00:20:00Z"/>
                <w:rFonts w:eastAsiaTheme="minorEastAsia"/>
                <w:color w:val="0070C0"/>
                <w:lang w:val="en-US" w:eastAsia="zh-CN"/>
              </w:rPr>
            </w:pPr>
            <w:ins w:id="1290" w:author="Yang Tang" w:date="2021-01-27T00:21:00Z">
              <w:r>
                <w:rPr>
                  <w:rFonts w:eastAsiaTheme="minorEastAsia"/>
                  <w:color w:val="0070C0"/>
                  <w:lang w:val="en-US" w:eastAsia="zh-CN"/>
                </w:rPr>
                <w:t xml:space="preserve">2-1-1/2/3: more discussion is needed and it </w:t>
              </w:r>
            </w:ins>
            <w:ins w:id="1291" w:author="Yang Tang" w:date="2021-01-27T00:22:00Z">
              <w:r>
                <w:rPr>
                  <w:rFonts w:eastAsiaTheme="minorEastAsia"/>
                  <w:color w:val="0070C0"/>
                  <w:lang w:val="en-US" w:eastAsia="zh-CN"/>
                </w:rPr>
                <w:t>also depends on the decision in RF session.</w:t>
              </w:r>
            </w:ins>
          </w:p>
        </w:tc>
      </w:tr>
      <w:tr w:rsidR="00A163AE" w:rsidRPr="0011380B" w14:paraId="4ED709C6" w14:textId="77777777" w:rsidTr="00087527">
        <w:trPr>
          <w:ins w:id="1292" w:author="Ericsson" w:date="2021-01-27T14:21:00Z"/>
        </w:trPr>
        <w:tc>
          <w:tcPr>
            <w:tcW w:w="1236" w:type="dxa"/>
          </w:tcPr>
          <w:p w14:paraId="4D9E3D78" w14:textId="5BFA06E0" w:rsidR="00A163AE" w:rsidRDefault="00A163AE" w:rsidP="00087527">
            <w:pPr>
              <w:spacing w:after="120"/>
              <w:rPr>
                <w:ins w:id="1293" w:author="Ericsson" w:date="2021-01-27T14:21:00Z"/>
                <w:rFonts w:eastAsiaTheme="minorEastAsia"/>
                <w:color w:val="0070C0"/>
                <w:lang w:val="en-US" w:eastAsia="zh-CN"/>
              </w:rPr>
            </w:pPr>
            <w:ins w:id="1294" w:author="Ericsson" w:date="2021-01-27T14:21:00Z">
              <w:r>
                <w:rPr>
                  <w:rFonts w:eastAsiaTheme="minorEastAsia"/>
                  <w:color w:val="0070C0"/>
                  <w:lang w:val="en-US" w:eastAsia="zh-CN"/>
                </w:rPr>
                <w:t>Er</w:t>
              </w:r>
            </w:ins>
            <w:ins w:id="1295" w:author="Ericsson" w:date="2021-01-27T14:22:00Z">
              <w:r>
                <w:rPr>
                  <w:rFonts w:eastAsiaTheme="minorEastAsia"/>
                  <w:color w:val="0070C0"/>
                  <w:lang w:val="en-US" w:eastAsia="zh-CN"/>
                </w:rPr>
                <w:t>icsson</w:t>
              </w:r>
            </w:ins>
          </w:p>
        </w:tc>
        <w:tc>
          <w:tcPr>
            <w:tcW w:w="8395" w:type="dxa"/>
          </w:tcPr>
          <w:p w14:paraId="6953B00D" w14:textId="77777777" w:rsidR="00A163AE" w:rsidRDefault="00A163AE" w:rsidP="00A163AE">
            <w:pPr>
              <w:spacing w:after="120"/>
              <w:rPr>
                <w:ins w:id="1296" w:author="Ericsson" w:date="2021-01-27T14:22:00Z"/>
                <w:rFonts w:eastAsiaTheme="minorEastAsia"/>
                <w:color w:val="0070C0"/>
                <w:lang w:val="en-US" w:eastAsia="zh-CN"/>
              </w:rPr>
            </w:pPr>
            <w:ins w:id="1297" w:author="Ericsson" w:date="2021-01-27T14:22:00Z">
              <w:r>
                <w:rPr>
                  <w:rFonts w:eastAsiaTheme="minorEastAsia"/>
                  <w:color w:val="0070C0"/>
                  <w:lang w:val="en-US" w:eastAsia="zh-CN"/>
                </w:rPr>
                <w:t>Issue 2-1-1: Option 1.</w:t>
              </w:r>
            </w:ins>
          </w:p>
          <w:p w14:paraId="4A95CAA6" w14:textId="77777777" w:rsidR="00A163AE" w:rsidRDefault="00A163AE" w:rsidP="00A163AE">
            <w:pPr>
              <w:spacing w:after="120"/>
              <w:rPr>
                <w:ins w:id="1298" w:author="Ericsson" w:date="2021-01-27T14:22:00Z"/>
                <w:rFonts w:eastAsiaTheme="minorEastAsia"/>
                <w:color w:val="0070C0"/>
                <w:lang w:val="en-US" w:eastAsia="zh-CN"/>
              </w:rPr>
            </w:pPr>
            <w:ins w:id="1299" w:author="Ericsson" w:date="2021-01-27T14:22:00Z">
              <w:r>
                <w:rPr>
                  <w:rFonts w:eastAsiaTheme="minorEastAsia"/>
                  <w:color w:val="0070C0"/>
                  <w:lang w:val="en-US" w:eastAsia="zh-CN"/>
                </w:rPr>
                <w:t>Issue 2-1-2: OK in R4-2101697 Huawei writes “</w:t>
              </w:r>
              <w:r w:rsidRPr="000A7D8D">
                <w:rPr>
                  <w:rFonts w:eastAsiaTheme="minorEastAsia"/>
                  <w:color w:val="0070C0"/>
                  <w:lang w:val="en-US" w:eastAsia="zh-CN"/>
                </w:rPr>
                <w:t>It is common understanding that carriers with one or more transmit antenna connectors only belong to FR1. The capability uplinkTxSwitchingPeriod is also FR1-only. Hence, the existing interruption requirements for UE switching between two uplink carriers are only applied for FR1 inter-band UL CA.</w:t>
              </w:r>
              <w:r>
                <w:rPr>
                  <w:rFonts w:eastAsiaTheme="minorEastAsia"/>
                  <w:color w:val="0070C0"/>
                  <w:lang w:val="en-US" w:eastAsia="zh-CN"/>
                </w:rPr>
                <w:t>”. This makes it reasonable to go for Option 1.</w:t>
              </w:r>
            </w:ins>
          </w:p>
          <w:p w14:paraId="4AA8F54B" w14:textId="6F8C19AB" w:rsidR="00A163AE" w:rsidRDefault="00A163AE" w:rsidP="00A163AE">
            <w:pPr>
              <w:spacing w:after="120"/>
              <w:rPr>
                <w:ins w:id="1300" w:author="Ericsson" w:date="2021-01-27T14:21:00Z"/>
                <w:rFonts w:eastAsiaTheme="minorEastAsia"/>
                <w:color w:val="0070C0"/>
                <w:lang w:val="en-US" w:eastAsia="zh-CN"/>
              </w:rPr>
            </w:pPr>
            <w:ins w:id="1301" w:author="Ericsson" w:date="2021-01-27T14:22:00Z">
              <w:r>
                <w:rPr>
                  <w:rFonts w:eastAsiaTheme="minorEastAsia"/>
                  <w:color w:val="0070C0"/>
                  <w:lang w:val="en-US" w:eastAsia="zh-CN"/>
                </w:rPr>
                <w:lastRenderedPageBreak/>
                <w:t>Issue 2-1-3: Option 1.</w:t>
              </w:r>
            </w:ins>
          </w:p>
        </w:tc>
      </w:tr>
      <w:tr w:rsidR="00FC324D" w:rsidRPr="0011380B" w14:paraId="4A169247" w14:textId="77777777" w:rsidTr="00087527">
        <w:trPr>
          <w:ins w:id="1302" w:author="Intel" w:date="2021-01-27T17:47:00Z"/>
        </w:trPr>
        <w:tc>
          <w:tcPr>
            <w:tcW w:w="1236" w:type="dxa"/>
          </w:tcPr>
          <w:p w14:paraId="76DD39A7" w14:textId="3B1FCB4F" w:rsidR="00FC324D" w:rsidRDefault="00FC324D" w:rsidP="00FC324D">
            <w:pPr>
              <w:spacing w:after="120"/>
              <w:rPr>
                <w:ins w:id="1303" w:author="Intel" w:date="2021-01-27T17:47:00Z"/>
                <w:rFonts w:eastAsiaTheme="minorEastAsia"/>
                <w:color w:val="0070C0"/>
                <w:lang w:val="en-US" w:eastAsia="zh-CN"/>
              </w:rPr>
            </w:pPr>
            <w:ins w:id="1304" w:author="Intel" w:date="2021-01-27T17:48:00Z">
              <w:r>
                <w:rPr>
                  <w:rFonts w:eastAsiaTheme="minorEastAsia"/>
                  <w:color w:val="0070C0"/>
                  <w:lang w:val="en-US" w:eastAsia="zh-CN"/>
                </w:rPr>
                <w:lastRenderedPageBreak/>
                <w:t>Intel</w:t>
              </w:r>
            </w:ins>
          </w:p>
        </w:tc>
        <w:tc>
          <w:tcPr>
            <w:tcW w:w="8395" w:type="dxa"/>
          </w:tcPr>
          <w:p w14:paraId="4DC76EB7" w14:textId="77777777" w:rsidR="00FC324D" w:rsidRDefault="00FC324D" w:rsidP="00FC324D">
            <w:pPr>
              <w:spacing w:after="120"/>
              <w:rPr>
                <w:ins w:id="1305" w:author="Intel" w:date="2021-01-27T17:48:00Z"/>
                <w:rFonts w:eastAsiaTheme="minorEastAsia"/>
                <w:color w:val="0070C0"/>
                <w:lang w:val="en-US" w:eastAsia="zh-CN"/>
              </w:rPr>
            </w:pPr>
            <w:ins w:id="1306"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Prefer to keep it FFS </w:t>
              </w:r>
            </w:ins>
          </w:p>
          <w:p w14:paraId="76EF3439" w14:textId="77777777" w:rsidR="00FC324D" w:rsidRDefault="00FC324D" w:rsidP="00FC324D">
            <w:pPr>
              <w:spacing w:after="120"/>
              <w:rPr>
                <w:ins w:id="1307" w:author="Intel" w:date="2021-01-27T17:48:00Z"/>
                <w:rFonts w:eastAsiaTheme="minorEastAsia"/>
                <w:color w:val="0070C0"/>
                <w:lang w:val="en-US" w:eastAsia="zh-CN"/>
              </w:rPr>
            </w:pPr>
            <w:ins w:id="1308"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Agree with Option 1</w:t>
              </w:r>
              <w:r>
                <w:rPr>
                  <w:rFonts w:eastAsia="宋体"/>
                  <w:szCs w:val="24"/>
                  <w:lang w:eastAsia="zh-CN"/>
                </w:rPr>
                <w:t>.</w:t>
              </w:r>
              <w:r>
                <w:rPr>
                  <w:rFonts w:eastAsiaTheme="minorEastAsia"/>
                  <w:color w:val="0070C0"/>
                  <w:lang w:val="en-US" w:eastAsia="zh-CN"/>
                </w:rPr>
                <w:t xml:space="preserve"> </w:t>
              </w:r>
            </w:ins>
          </w:p>
          <w:p w14:paraId="1FF9B80D" w14:textId="51B3756D" w:rsidR="00FC324D" w:rsidRDefault="00FC324D" w:rsidP="00FC324D">
            <w:pPr>
              <w:spacing w:after="120"/>
              <w:rPr>
                <w:ins w:id="1309" w:author="Intel" w:date="2021-01-27T17:47:00Z"/>
                <w:rFonts w:eastAsiaTheme="minorEastAsia"/>
                <w:color w:val="0070C0"/>
                <w:lang w:val="en-US" w:eastAsia="zh-CN"/>
              </w:rPr>
            </w:pPr>
            <w:ins w:id="1310"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Option 1 is fine.</w:t>
              </w:r>
            </w:ins>
          </w:p>
        </w:tc>
      </w:tr>
      <w:tr w:rsidR="00456980" w:rsidRPr="0011380B" w14:paraId="24613493" w14:textId="77777777" w:rsidTr="00087527">
        <w:trPr>
          <w:ins w:id="1311" w:author="Nokia" w:date="2021-01-28T00:01:00Z"/>
        </w:trPr>
        <w:tc>
          <w:tcPr>
            <w:tcW w:w="1236" w:type="dxa"/>
          </w:tcPr>
          <w:p w14:paraId="69518856" w14:textId="288BD564" w:rsidR="00456980" w:rsidRDefault="00456980" w:rsidP="00456980">
            <w:pPr>
              <w:spacing w:after="120"/>
              <w:rPr>
                <w:ins w:id="1312" w:author="Nokia" w:date="2021-01-28T00:01:00Z"/>
                <w:rFonts w:eastAsiaTheme="minorEastAsia"/>
                <w:color w:val="0070C0"/>
                <w:lang w:val="en-US" w:eastAsia="zh-CN"/>
              </w:rPr>
            </w:pPr>
            <w:ins w:id="1313" w:author="Nokia" w:date="2021-01-28T00:05:00Z">
              <w:r>
                <w:rPr>
                  <w:rFonts w:eastAsiaTheme="minorEastAsia"/>
                  <w:color w:val="0070C0"/>
                  <w:lang w:val="en-US" w:eastAsia="zh-CN"/>
                </w:rPr>
                <w:t>Nokia</w:t>
              </w:r>
            </w:ins>
          </w:p>
        </w:tc>
        <w:tc>
          <w:tcPr>
            <w:tcW w:w="8395" w:type="dxa"/>
          </w:tcPr>
          <w:p w14:paraId="4ACC7A1A" w14:textId="77777777" w:rsidR="00456980" w:rsidRDefault="00456980" w:rsidP="00456980">
            <w:pPr>
              <w:spacing w:after="120"/>
              <w:rPr>
                <w:ins w:id="1314" w:author="Nokia" w:date="2021-01-28T00:05:00Z"/>
                <w:rFonts w:eastAsiaTheme="minorEastAsia"/>
                <w:color w:val="0070C0"/>
                <w:lang w:val="en-US" w:eastAsia="zh-CN"/>
              </w:rPr>
            </w:pPr>
            <w:ins w:id="1315" w:author="Nokia" w:date="2021-01-28T00:05:00Z">
              <w:r>
                <w:rPr>
                  <w:rFonts w:eastAsiaTheme="minorEastAsia"/>
                  <w:color w:val="0070C0"/>
                  <w:lang w:val="en-US" w:eastAsia="zh-CN"/>
                </w:rPr>
                <w:t xml:space="preserve">Issue 2-1-1: </w:t>
              </w:r>
              <w:r w:rsidRPr="000F6888">
                <w:rPr>
                  <w:rFonts w:eastAsiaTheme="minorEastAsia"/>
                  <w:color w:val="0070C0"/>
                  <w:lang w:val="en-US" w:eastAsia="zh-CN"/>
                </w:rPr>
                <w:t xml:space="preserve">RRM discussion should be hold until we have conclusion of FR2 inter-band UL CA in RF </w:t>
              </w:r>
              <w:r>
                <w:rPr>
                  <w:rFonts w:eastAsiaTheme="minorEastAsia"/>
                  <w:color w:val="0070C0"/>
                  <w:lang w:val="en-US" w:eastAsia="zh-CN"/>
                </w:rPr>
                <w:t>session.</w:t>
              </w:r>
            </w:ins>
          </w:p>
          <w:p w14:paraId="217515A2" w14:textId="77777777" w:rsidR="00456980" w:rsidRDefault="00456980" w:rsidP="00456980">
            <w:pPr>
              <w:spacing w:after="120"/>
              <w:rPr>
                <w:ins w:id="1316" w:author="Nokia" w:date="2021-01-28T00:05:00Z"/>
                <w:rFonts w:eastAsiaTheme="minorEastAsia"/>
                <w:color w:val="0070C0"/>
                <w:lang w:val="en-US" w:eastAsia="zh-CN"/>
              </w:rPr>
            </w:pPr>
            <w:ins w:id="1317" w:author="Nokia" w:date="2021-01-28T00:05:00Z">
              <w:r>
                <w:rPr>
                  <w:rFonts w:eastAsiaTheme="minorEastAsia"/>
                  <w:color w:val="0070C0"/>
                  <w:lang w:val="en-US" w:eastAsia="zh-CN"/>
                </w:rPr>
                <w:t>Issue 2-1-2: Same view as issue 2-1-1.</w:t>
              </w:r>
            </w:ins>
          </w:p>
          <w:p w14:paraId="77E8430D" w14:textId="23CBA7B1" w:rsidR="00456980" w:rsidRDefault="00456980" w:rsidP="00456980">
            <w:pPr>
              <w:spacing w:after="120"/>
              <w:rPr>
                <w:ins w:id="1318" w:author="Nokia" w:date="2021-01-28T00:01:00Z"/>
                <w:rFonts w:eastAsiaTheme="minorEastAsia"/>
                <w:color w:val="0070C0"/>
                <w:lang w:val="en-US" w:eastAsia="zh-CN"/>
              </w:rPr>
            </w:pPr>
            <w:ins w:id="1319" w:author="Nokia" w:date="2021-01-28T00:05:00Z">
              <w:r>
                <w:rPr>
                  <w:rFonts w:eastAsiaTheme="minorEastAsia"/>
                  <w:color w:val="0070C0"/>
                  <w:lang w:val="en-US" w:eastAsia="zh-CN"/>
                </w:rPr>
                <w:t>Issue 2-1-3: Same view as issue 2-1-1.</w:t>
              </w:r>
            </w:ins>
          </w:p>
        </w:tc>
      </w:tr>
    </w:tbl>
    <w:p w14:paraId="2BD0B9C4" w14:textId="2337F353"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4EB981E4" w:rsidR="00DD19DE"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7A095F87" w14:textId="77777777" w:rsidR="00E1456A" w:rsidRDefault="00E1456A" w:rsidP="00E1456A">
      <w:pPr>
        <w:rPr>
          <w:iCs/>
          <w:color w:val="0070C0"/>
          <w:lang w:val="en-US" w:eastAsia="zh-CN"/>
        </w:rPr>
      </w:pPr>
      <w:r w:rsidRPr="008436D1">
        <w:rPr>
          <w:iCs/>
          <w:color w:val="0070C0"/>
          <w:lang w:val="en-US" w:eastAsia="zh-CN"/>
        </w:rPr>
        <w:t xml:space="preserve">Moderator comments: </w:t>
      </w:r>
      <w:r>
        <w:rPr>
          <w:iCs/>
          <w:color w:val="0070C0"/>
          <w:lang w:val="en-US" w:eastAsia="zh-CN"/>
        </w:rPr>
        <w:t xml:space="preserve">According to Andrey’s email, the two CRs will be postponed and not be included in the email discussion. </w:t>
      </w:r>
    </w:p>
    <w:p w14:paraId="54A2CA3C" w14:textId="77777777" w:rsidR="00E1456A" w:rsidRDefault="00E1456A" w:rsidP="00E1456A">
      <w:pPr>
        <w:pStyle w:val="aff8"/>
        <w:numPr>
          <w:ilvl w:val="0"/>
          <w:numId w:val="36"/>
        </w:numPr>
        <w:overflowPunct/>
        <w:autoSpaceDE/>
        <w:autoSpaceDN/>
        <w:adjustRightInd/>
        <w:spacing w:after="0"/>
        <w:ind w:firstLineChars="0"/>
        <w:textAlignment w:val="auto"/>
        <w:rPr>
          <w:rFonts w:eastAsia="Times New Roman"/>
          <w:color w:val="1F497D"/>
          <w:lang w:val="en-US" w:eastAsia="zh-CN"/>
        </w:rPr>
      </w:pPr>
      <w:r>
        <w:rPr>
          <w:rFonts w:eastAsia="Times New Roman"/>
          <w:color w:val="1F497D"/>
        </w:rPr>
        <w:t>[98e][230] NR_RF_FR2_req_enh2_RRM</w:t>
      </w:r>
      <w:r>
        <w:rPr>
          <w:rStyle w:val="apple-converted-space"/>
          <w:rFonts w:eastAsia="Times New Roman"/>
          <w:color w:val="1F497D"/>
        </w:rPr>
        <w:t> </w:t>
      </w:r>
    </w:p>
    <w:p w14:paraId="043533F2" w14:textId="77777777" w:rsidR="00E1456A" w:rsidRDefault="00E1456A" w:rsidP="00E1456A">
      <w:pPr>
        <w:pStyle w:val="aff8"/>
        <w:numPr>
          <w:ilvl w:val="1"/>
          <w:numId w:val="36"/>
        </w:numPr>
        <w:overflowPunct/>
        <w:autoSpaceDE/>
        <w:autoSpaceDN/>
        <w:adjustRightInd/>
        <w:spacing w:after="0"/>
        <w:ind w:firstLineChars="0"/>
        <w:textAlignment w:val="auto"/>
        <w:rPr>
          <w:rFonts w:eastAsia="Times New Roman"/>
          <w:color w:val="1F497D"/>
        </w:rPr>
      </w:pPr>
      <w:r>
        <w:rPr>
          <w:rFonts w:eastAsia="Times New Roman"/>
          <w:color w:val="1F497D"/>
        </w:rPr>
        <w:t>2 CRs submitted (R4-2101868, R4-2101869) by E///. No CR / Draft CR submissions allowed for this WI based on meeting agenda (“</w:t>
      </w:r>
      <w:r>
        <w:rPr>
          <w:rFonts w:ascii="Arial" w:eastAsia="Times New Roman" w:hAnsi="Arial" w:cs="Arial"/>
          <w:color w:val="00B0F0"/>
          <w:sz w:val="21"/>
          <w:szCs w:val="21"/>
        </w:rPr>
        <w:t>No CR / Draft CR submissions allowed except for AIs where it is explicitly allowed</w:t>
      </w:r>
      <w:r>
        <w:rPr>
          <w:rFonts w:eastAsia="Times New Roman"/>
          <w:color w:val="1F497D"/>
        </w:rPr>
        <w:t>”). The CRs will be postponed and shall not be included in the email discussion.</w:t>
      </w:r>
    </w:p>
    <w:p w14:paraId="3DB8EA82" w14:textId="77777777" w:rsidR="00E1456A" w:rsidRPr="00E1456A" w:rsidRDefault="00E1456A" w:rsidP="00DD19DE">
      <w:pPr>
        <w:rPr>
          <w:i/>
          <w:color w:val="0070C0"/>
          <w:lang w:eastAsia="zh-CN"/>
        </w:rPr>
      </w:pP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69061B">
        <w:tc>
          <w:tcPr>
            <w:tcW w:w="1242" w:type="dxa"/>
          </w:tcPr>
          <w:p w14:paraId="7373B7C9"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9061B">
        <w:tc>
          <w:tcPr>
            <w:tcW w:w="1242" w:type="dxa"/>
            <w:vMerge w:val="restart"/>
          </w:tcPr>
          <w:p w14:paraId="497DC71D" w14:textId="77777777" w:rsidR="00DD19DE" w:rsidRPr="003418CB" w:rsidRDefault="00DD19DE" w:rsidP="006906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906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9061B">
        <w:tc>
          <w:tcPr>
            <w:tcW w:w="1242" w:type="dxa"/>
            <w:vMerge/>
          </w:tcPr>
          <w:p w14:paraId="72451545" w14:textId="77777777" w:rsidR="00DD19DE" w:rsidRDefault="00DD19DE" w:rsidP="0069061B">
            <w:pPr>
              <w:spacing w:after="120"/>
              <w:rPr>
                <w:rFonts w:eastAsiaTheme="minorEastAsia"/>
                <w:color w:val="0070C0"/>
                <w:lang w:val="en-US" w:eastAsia="zh-CN"/>
              </w:rPr>
            </w:pPr>
          </w:p>
        </w:tc>
        <w:tc>
          <w:tcPr>
            <w:tcW w:w="8615" w:type="dxa"/>
          </w:tcPr>
          <w:p w14:paraId="5F4DDF9E"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9061B">
        <w:tc>
          <w:tcPr>
            <w:tcW w:w="1242" w:type="dxa"/>
            <w:vMerge/>
          </w:tcPr>
          <w:p w14:paraId="165A15C4" w14:textId="77777777" w:rsidR="00DD19DE" w:rsidRDefault="00DD19DE" w:rsidP="0069061B">
            <w:pPr>
              <w:spacing w:after="120"/>
              <w:rPr>
                <w:rFonts w:eastAsiaTheme="minorEastAsia"/>
                <w:color w:val="0070C0"/>
                <w:lang w:val="en-US" w:eastAsia="zh-CN"/>
              </w:rPr>
            </w:pPr>
          </w:p>
        </w:tc>
        <w:tc>
          <w:tcPr>
            <w:tcW w:w="8615" w:type="dxa"/>
          </w:tcPr>
          <w:p w14:paraId="1901BE06" w14:textId="77777777" w:rsidR="00DD19DE" w:rsidRDefault="00DD19DE" w:rsidP="0069061B">
            <w:pPr>
              <w:spacing w:after="120"/>
              <w:rPr>
                <w:rFonts w:eastAsiaTheme="minorEastAsia"/>
                <w:color w:val="0070C0"/>
                <w:lang w:val="en-US" w:eastAsia="zh-CN"/>
              </w:rPr>
            </w:pPr>
          </w:p>
        </w:tc>
      </w:tr>
      <w:tr w:rsidR="00DD19DE" w:rsidRPr="00571777" w14:paraId="6979FA8B" w14:textId="77777777" w:rsidTr="0069061B">
        <w:tc>
          <w:tcPr>
            <w:tcW w:w="1242" w:type="dxa"/>
            <w:vMerge w:val="restart"/>
          </w:tcPr>
          <w:p w14:paraId="20992B68" w14:textId="77777777" w:rsidR="00DD19DE" w:rsidRDefault="00DD19DE" w:rsidP="006906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9061B">
        <w:tc>
          <w:tcPr>
            <w:tcW w:w="1242" w:type="dxa"/>
            <w:vMerge/>
          </w:tcPr>
          <w:p w14:paraId="078D9013" w14:textId="77777777" w:rsidR="00DD19DE" w:rsidRDefault="00DD19DE" w:rsidP="0069061B">
            <w:pPr>
              <w:spacing w:after="120"/>
              <w:rPr>
                <w:rFonts w:eastAsiaTheme="minorEastAsia"/>
                <w:color w:val="0070C0"/>
                <w:lang w:val="en-US" w:eastAsia="zh-CN"/>
              </w:rPr>
            </w:pPr>
          </w:p>
        </w:tc>
        <w:tc>
          <w:tcPr>
            <w:tcW w:w="8615" w:type="dxa"/>
          </w:tcPr>
          <w:p w14:paraId="5CDCD9C1"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9061B">
        <w:tc>
          <w:tcPr>
            <w:tcW w:w="1242" w:type="dxa"/>
            <w:vMerge/>
          </w:tcPr>
          <w:p w14:paraId="0BAFB7DD" w14:textId="77777777" w:rsidR="00DD19DE" w:rsidRDefault="00DD19DE" w:rsidP="0069061B">
            <w:pPr>
              <w:spacing w:after="120"/>
              <w:rPr>
                <w:rFonts w:eastAsiaTheme="minorEastAsia"/>
                <w:color w:val="0070C0"/>
                <w:lang w:val="en-US" w:eastAsia="zh-CN"/>
              </w:rPr>
            </w:pPr>
          </w:p>
        </w:tc>
        <w:tc>
          <w:tcPr>
            <w:tcW w:w="8615" w:type="dxa"/>
          </w:tcPr>
          <w:p w14:paraId="6F2D5A65" w14:textId="77777777" w:rsidR="00DD19DE" w:rsidRDefault="00DD19DE" w:rsidP="006906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8"/>
        <w:gridCol w:w="8403"/>
      </w:tblGrid>
      <w:tr w:rsidR="00DD19DE" w:rsidRPr="00004165" w14:paraId="3122F244" w14:textId="77777777" w:rsidTr="0069061B">
        <w:tc>
          <w:tcPr>
            <w:tcW w:w="1242" w:type="dxa"/>
          </w:tcPr>
          <w:p w14:paraId="1BAD9367" w14:textId="77777777" w:rsidR="00DD19DE" w:rsidRPr="00045592" w:rsidRDefault="00DD19DE" w:rsidP="0069061B">
            <w:pPr>
              <w:rPr>
                <w:rFonts w:eastAsiaTheme="minorEastAsia"/>
                <w:b/>
                <w:bCs/>
                <w:color w:val="0070C0"/>
                <w:lang w:val="en-US" w:eastAsia="zh-CN"/>
              </w:rPr>
            </w:pPr>
          </w:p>
        </w:tc>
        <w:tc>
          <w:tcPr>
            <w:tcW w:w="8615" w:type="dxa"/>
          </w:tcPr>
          <w:p w14:paraId="6CFC9668" w14:textId="77777777" w:rsidR="00DD19DE" w:rsidRPr="00045592" w:rsidRDefault="00DD19DE" w:rsidP="006906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9061B">
        <w:tc>
          <w:tcPr>
            <w:tcW w:w="1242" w:type="dxa"/>
          </w:tcPr>
          <w:p w14:paraId="24B4F67E" w14:textId="1B54C615" w:rsidR="00DD19DE" w:rsidRPr="003418CB" w:rsidRDefault="00DD19DE" w:rsidP="006906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26A209"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p>
          <w:p w14:paraId="31231401" w14:textId="302B4F78" w:rsidR="00F8248F" w:rsidRPr="00690AD0" w:rsidRDefault="00F8248F" w:rsidP="00F8248F">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29C330F3" w14:textId="3174A088" w:rsidR="00F8248F" w:rsidRDefault="00F8248F" w:rsidP="00F8248F">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interruption and delay requirements for UL carrier RRC reconfiguration can be applied when new inter-band UL CA configurations are introduced (Huawei</w:t>
            </w:r>
            <w:r>
              <w:rPr>
                <w:rFonts w:eastAsia="宋体"/>
                <w:szCs w:val="24"/>
                <w:lang w:eastAsia="zh-CN"/>
              </w:rPr>
              <w:t xml:space="preserve">, </w:t>
            </w:r>
            <w:r w:rsidRPr="00F8248F">
              <w:rPr>
                <w:rFonts w:eastAsia="宋体"/>
                <w:color w:val="0070C0"/>
                <w:szCs w:val="24"/>
                <w:lang w:eastAsia="zh-CN"/>
              </w:rPr>
              <w:t>LG</w:t>
            </w:r>
            <w:r>
              <w:rPr>
                <w:rFonts w:eastAsia="宋体"/>
                <w:color w:val="0070C0"/>
                <w:szCs w:val="24"/>
                <w:lang w:eastAsia="zh-CN"/>
              </w:rPr>
              <w:t>, QC, OPPO, E///</w:t>
            </w:r>
            <w:r w:rsidRPr="00690AD0">
              <w:rPr>
                <w:rFonts w:eastAsia="宋体"/>
                <w:szCs w:val="24"/>
                <w:lang w:eastAsia="zh-CN"/>
              </w:rPr>
              <w:t>)</w:t>
            </w:r>
          </w:p>
          <w:p w14:paraId="2E27EDB8" w14:textId="6C3B13D4" w:rsidR="00F8248F" w:rsidRDefault="00F8248F" w:rsidP="00F8248F">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(MTK</w:t>
            </w:r>
            <w:r>
              <w:rPr>
                <w:rFonts w:eastAsia="宋体"/>
                <w:color w:val="0070C0"/>
                <w:szCs w:val="24"/>
                <w:lang w:eastAsia="zh-CN"/>
              </w:rPr>
              <w:t>, Apple, Intel</w:t>
            </w:r>
            <w:r w:rsidRPr="00F8248F">
              <w:rPr>
                <w:rFonts w:eastAsia="宋体"/>
                <w:color w:val="0070C0"/>
                <w:szCs w:val="24"/>
                <w:lang w:eastAsia="zh-CN"/>
              </w:rPr>
              <w:t>)</w:t>
            </w:r>
          </w:p>
          <w:p w14:paraId="3D401230" w14:textId="2F0FA6DD" w:rsidR="00F8248F" w:rsidRPr="00F8248F" w:rsidRDefault="00F8248F" w:rsidP="00F8248F">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lastRenderedPageBreak/>
              <w:t xml:space="preserve">Option 3: </w:t>
            </w:r>
            <w:r w:rsidRPr="000F6888">
              <w:rPr>
                <w:rFonts w:eastAsiaTheme="minorEastAsia"/>
                <w:color w:val="0070C0"/>
                <w:lang w:val="en-US" w:eastAsia="zh-CN"/>
              </w:rPr>
              <w:t xml:space="preserve">RRM discussion should be hold until we have conclusion of FR2 inter-band UL CA in RF </w:t>
            </w:r>
            <w:r>
              <w:rPr>
                <w:rFonts w:eastAsiaTheme="minorEastAsia"/>
                <w:color w:val="0070C0"/>
                <w:lang w:val="en-US" w:eastAsia="zh-CN"/>
              </w:rPr>
              <w:t>session. (Nokia, Apple)</w:t>
            </w:r>
          </w:p>
          <w:p w14:paraId="2D39A1C2" w14:textId="77777777" w:rsidR="00F8248F" w:rsidRDefault="00F8248F" w:rsidP="00F8248F">
            <w:pPr>
              <w:overflowPunct/>
              <w:autoSpaceDE/>
              <w:autoSpaceDN/>
              <w:adjustRightInd/>
              <w:spacing w:after="120"/>
              <w:textAlignment w:val="auto"/>
              <w:rPr>
                <w:rFonts w:eastAsia="宋体"/>
                <w:szCs w:val="24"/>
                <w:lang w:val="en-US" w:eastAsia="zh-CN"/>
              </w:rPr>
            </w:pPr>
          </w:p>
          <w:p w14:paraId="16FF5935" w14:textId="604027B7" w:rsidR="00F8248F" w:rsidRDefault="00F8248F" w:rsidP="00F8248F">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1153CB9D" w14:textId="77777777" w:rsidR="00F8248F" w:rsidRDefault="00F8248F" w:rsidP="00F8248F">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5513BF96" w14:textId="56B6FC18" w:rsidR="00DD19DE" w:rsidRPr="00F8248F" w:rsidRDefault="00F8248F" w:rsidP="00F8248F">
            <w:pPr>
              <w:rPr>
                <w:rFonts w:eastAsiaTheme="minorEastAsia"/>
                <w:color w:val="0070C0"/>
                <w:lang w:eastAsia="zh-CN"/>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r w:rsidR="00F8248F" w14:paraId="1F9088A4" w14:textId="77777777" w:rsidTr="0069061B">
        <w:tc>
          <w:tcPr>
            <w:tcW w:w="1242" w:type="dxa"/>
          </w:tcPr>
          <w:p w14:paraId="4DE9FE0F" w14:textId="77777777" w:rsidR="00F8248F" w:rsidRPr="00045592" w:rsidRDefault="00F8248F" w:rsidP="0069061B">
            <w:pPr>
              <w:rPr>
                <w:rFonts w:eastAsiaTheme="minorEastAsia"/>
                <w:b/>
                <w:bCs/>
                <w:color w:val="0070C0"/>
                <w:lang w:val="en-US" w:eastAsia="zh-CN"/>
              </w:rPr>
            </w:pPr>
          </w:p>
        </w:tc>
        <w:tc>
          <w:tcPr>
            <w:tcW w:w="8615" w:type="dxa"/>
          </w:tcPr>
          <w:p w14:paraId="07491555"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-2: DL interruption at UE switching between two uplink carriers</w:t>
            </w:r>
          </w:p>
          <w:p w14:paraId="46009376" w14:textId="77777777" w:rsidR="00F8248F" w:rsidRPr="00690AD0" w:rsidRDefault="00F8248F" w:rsidP="00F8248F">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0F429F9C" w14:textId="3C18166B" w:rsidR="00F8248F" w:rsidRDefault="00F8248F" w:rsidP="00F8248F">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interruption requirements for UE switching between two uplink carriers are not applicable for FR2 inter-band UL CA (Huawei</w:t>
            </w:r>
            <w:r>
              <w:rPr>
                <w:rFonts w:eastAsia="宋体"/>
                <w:szCs w:val="24"/>
                <w:lang w:eastAsia="zh-CN"/>
              </w:rPr>
              <w:t xml:space="preserve">, </w:t>
            </w:r>
            <w:r w:rsidRPr="00F8248F">
              <w:rPr>
                <w:rFonts w:eastAsia="宋体"/>
                <w:color w:val="0070C0"/>
                <w:szCs w:val="24"/>
                <w:lang w:eastAsia="zh-CN"/>
              </w:rPr>
              <w:t xml:space="preserve">MTK, LG, </w:t>
            </w:r>
            <w:r>
              <w:rPr>
                <w:rFonts w:eastAsia="宋体"/>
                <w:color w:val="0070C0"/>
                <w:szCs w:val="24"/>
                <w:lang w:eastAsia="zh-CN"/>
              </w:rPr>
              <w:t>QC, E///, Intel</w:t>
            </w:r>
            <w:r w:rsidRPr="00690AD0">
              <w:rPr>
                <w:rFonts w:eastAsia="宋体"/>
                <w:szCs w:val="24"/>
                <w:lang w:eastAsia="zh-CN"/>
              </w:rPr>
              <w:t>)</w:t>
            </w:r>
          </w:p>
          <w:p w14:paraId="30F1FC73" w14:textId="007911D9" w:rsidR="00F8248F" w:rsidRDefault="00F8248F" w:rsidP="00F8248F">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w:t>
            </w:r>
            <w:r>
              <w:rPr>
                <w:rFonts w:eastAsia="宋体"/>
                <w:color w:val="0070C0"/>
                <w:szCs w:val="24"/>
                <w:lang w:eastAsia="zh-CN"/>
              </w:rPr>
              <w:t>OPPO, Apple)</w:t>
            </w:r>
          </w:p>
          <w:p w14:paraId="7771B216" w14:textId="2B4C8521" w:rsidR="00F8248F" w:rsidRPr="00F8248F" w:rsidRDefault="00F8248F" w:rsidP="00E32B23">
            <w:pPr>
              <w:pStyle w:val="aff8"/>
              <w:numPr>
                <w:ilvl w:val="1"/>
                <w:numId w:val="4"/>
              </w:numPr>
              <w:overflowPunct/>
              <w:autoSpaceDE/>
              <w:autoSpaceDN/>
              <w:adjustRightInd/>
              <w:spacing w:after="120"/>
              <w:ind w:left="910" w:firstLineChars="0"/>
              <w:textAlignment w:val="auto"/>
              <w:rPr>
                <w:rFonts w:eastAsia="宋体"/>
                <w:szCs w:val="24"/>
                <w:lang w:val="en-US" w:eastAsia="zh-CN"/>
              </w:rPr>
            </w:pPr>
            <w:r w:rsidRPr="00F8248F">
              <w:rPr>
                <w:rFonts w:eastAsiaTheme="minorEastAsia"/>
                <w:color w:val="0070C0"/>
                <w:lang w:val="en-US" w:eastAsia="zh-CN"/>
              </w:rPr>
              <w:t>Option 3: RRM discussion should be hold until we have conclusion of FR2 inter-band UL CA in RF session. (Nokia)</w:t>
            </w:r>
          </w:p>
          <w:p w14:paraId="319C0527" w14:textId="77777777" w:rsidR="00F8248F" w:rsidRPr="00F8248F" w:rsidRDefault="00F8248F" w:rsidP="00F8248F">
            <w:pPr>
              <w:overflowPunct/>
              <w:autoSpaceDE/>
              <w:autoSpaceDN/>
              <w:adjustRightInd/>
              <w:spacing w:after="120"/>
              <w:ind w:left="550"/>
              <w:textAlignment w:val="auto"/>
              <w:rPr>
                <w:rFonts w:eastAsia="宋体"/>
                <w:szCs w:val="24"/>
                <w:lang w:val="en-US" w:eastAsia="zh-CN"/>
              </w:rPr>
            </w:pPr>
          </w:p>
          <w:p w14:paraId="5FC9F2D2" w14:textId="0F367BDE" w:rsidR="00F8248F" w:rsidRDefault="00F8248F" w:rsidP="00F8248F">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3768651D" w14:textId="77777777" w:rsidR="00F8248F" w:rsidRDefault="00F8248F" w:rsidP="00F8248F">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24C47385" w14:textId="3AFBDBE2" w:rsidR="00F8248F" w:rsidRPr="00690AD0" w:rsidRDefault="00F8248F" w:rsidP="00F8248F">
            <w:pPr>
              <w:rPr>
                <w:b/>
                <w:u w:val="single"/>
                <w:lang w:eastAsia="ko-KR"/>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r w:rsidR="00F8248F" w14:paraId="49A2936B" w14:textId="77777777" w:rsidTr="0069061B">
        <w:tc>
          <w:tcPr>
            <w:tcW w:w="1242" w:type="dxa"/>
          </w:tcPr>
          <w:p w14:paraId="5B4E644F" w14:textId="77777777" w:rsidR="00F8248F" w:rsidRPr="00045592" w:rsidRDefault="00F8248F" w:rsidP="0069061B">
            <w:pPr>
              <w:rPr>
                <w:rFonts w:eastAsiaTheme="minorEastAsia"/>
                <w:b/>
                <w:bCs/>
                <w:color w:val="0070C0"/>
                <w:lang w:val="en-US" w:eastAsia="zh-CN"/>
              </w:rPr>
            </w:pPr>
          </w:p>
        </w:tc>
        <w:tc>
          <w:tcPr>
            <w:tcW w:w="8615" w:type="dxa"/>
          </w:tcPr>
          <w:p w14:paraId="029C7A2D"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-3: DL interruption at NR SRS carrier based switching</w:t>
            </w:r>
          </w:p>
          <w:p w14:paraId="1F25EBD0" w14:textId="77777777" w:rsidR="00F8248F" w:rsidRPr="00690AD0" w:rsidRDefault="00F8248F" w:rsidP="00F8248F">
            <w:pPr>
              <w:pStyle w:val="aff8"/>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6B8057E1" w14:textId="05694138" w:rsidR="00F8248F" w:rsidRDefault="00F8248F" w:rsidP="00F8248F">
            <w:pPr>
              <w:pStyle w:val="aff8"/>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RAN4 investigates the interruption requirements for NR SRS carrier based switching applicable for inter-band SRS carrier switching in FR2. (Huawei</w:t>
            </w:r>
            <w:r w:rsidR="00325434">
              <w:rPr>
                <w:rFonts w:eastAsia="宋体"/>
                <w:szCs w:val="24"/>
                <w:lang w:eastAsia="zh-CN"/>
              </w:rPr>
              <w:t xml:space="preserve">, </w:t>
            </w:r>
            <w:r w:rsidR="00325434" w:rsidRPr="00325434">
              <w:rPr>
                <w:rFonts w:eastAsia="宋体"/>
                <w:color w:val="0070C0"/>
                <w:szCs w:val="24"/>
                <w:lang w:eastAsia="zh-CN"/>
              </w:rPr>
              <w:t>MTK</w:t>
            </w:r>
            <w:r w:rsidR="00325434">
              <w:rPr>
                <w:rFonts w:eastAsia="宋体"/>
                <w:color w:val="0070C0"/>
                <w:szCs w:val="24"/>
                <w:lang w:eastAsia="zh-CN"/>
              </w:rPr>
              <w:t>, LG, QC, OPPO, E///, Intel</w:t>
            </w:r>
            <w:r w:rsidRPr="00690AD0">
              <w:rPr>
                <w:rFonts w:eastAsia="宋体"/>
                <w:szCs w:val="24"/>
                <w:lang w:eastAsia="zh-CN"/>
              </w:rPr>
              <w:t>)</w:t>
            </w:r>
          </w:p>
          <w:p w14:paraId="0FBCE79F" w14:textId="54872C67" w:rsidR="00325434" w:rsidRDefault="00325434" w:rsidP="00325434">
            <w:pPr>
              <w:pStyle w:val="aff8"/>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w:t>
            </w:r>
            <w:r>
              <w:rPr>
                <w:rFonts w:eastAsia="宋体"/>
                <w:color w:val="0070C0"/>
                <w:szCs w:val="24"/>
                <w:lang w:eastAsia="zh-CN"/>
              </w:rPr>
              <w:t>Apple)</w:t>
            </w:r>
          </w:p>
          <w:p w14:paraId="0639F577" w14:textId="77777777" w:rsidR="00325434" w:rsidRPr="00F8248F" w:rsidRDefault="00325434" w:rsidP="00325434">
            <w:pPr>
              <w:pStyle w:val="aff8"/>
              <w:numPr>
                <w:ilvl w:val="1"/>
                <w:numId w:val="4"/>
              </w:numPr>
              <w:overflowPunct/>
              <w:autoSpaceDE/>
              <w:autoSpaceDN/>
              <w:adjustRightInd/>
              <w:spacing w:after="120"/>
              <w:ind w:left="910" w:firstLineChars="0"/>
              <w:textAlignment w:val="auto"/>
              <w:rPr>
                <w:rFonts w:eastAsia="宋体"/>
                <w:szCs w:val="24"/>
                <w:lang w:val="en-US" w:eastAsia="zh-CN"/>
              </w:rPr>
            </w:pPr>
            <w:r w:rsidRPr="00F8248F">
              <w:rPr>
                <w:rFonts w:eastAsiaTheme="minorEastAsia"/>
                <w:color w:val="0070C0"/>
                <w:lang w:val="en-US" w:eastAsia="zh-CN"/>
              </w:rPr>
              <w:t>Option 3: RRM discussion should be hold until we have conclusion of FR2 inter-band UL CA in RF session. (Nokia)</w:t>
            </w:r>
          </w:p>
          <w:p w14:paraId="6F3B7676" w14:textId="77777777" w:rsidR="00325434" w:rsidRPr="00F8248F" w:rsidRDefault="00325434" w:rsidP="00325434">
            <w:pPr>
              <w:overflowPunct/>
              <w:autoSpaceDE/>
              <w:autoSpaceDN/>
              <w:adjustRightInd/>
              <w:spacing w:after="120"/>
              <w:ind w:left="550"/>
              <w:textAlignment w:val="auto"/>
              <w:rPr>
                <w:rFonts w:eastAsia="宋体"/>
                <w:szCs w:val="24"/>
                <w:lang w:val="en-US" w:eastAsia="zh-CN"/>
              </w:rPr>
            </w:pPr>
          </w:p>
          <w:p w14:paraId="24B085B5" w14:textId="723633CA" w:rsidR="00325434" w:rsidRDefault="00325434" w:rsidP="00BE2F37">
            <w:pPr>
              <w:rPr>
                <w:rFonts w:eastAsia="宋体"/>
                <w:color w:val="0070C0"/>
                <w:szCs w:val="24"/>
                <w:lang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23062FC5" w14:textId="77777777" w:rsidR="00325434" w:rsidRDefault="00325434" w:rsidP="00325434">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96B04C3" w14:textId="63C7415C" w:rsidR="00F8248F" w:rsidRPr="00690AD0" w:rsidRDefault="00325434" w:rsidP="00325434">
            <w:pPr>
              <w:overflowPunct/>
              <w:autoSpaceDE/>
              <w:autoSpaceDN/>
              <w:adjustRightInd/>
              <w:spacing w:after="120"/>
              <w:textAlignment w:val="auto"/>
              <w:rPr>
                <w:b/>
                <w:u w:val="single"/>
                <w:lang w:eastAsia="ko-KR"/>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69061B">
        <w:trPr>
          <w:trHeight w:val="744"/>
        </w:trPr>
        <w:tc>
          <w:tcPr>
            <w:tcW w:w="1395" w:type="dxa"/>
          </w:tcPr>
          <w:p w14:paraId="6781A484" w14:textId="77777777" w:rsidR="00962108" w:rsidRPr="000D530B" w:rsidRDefault="00962108" w:rsidP="0069061B">
            <w:pPr>
              <w:rPr>
                <w:rFonts w:eastAsiaTheme="minorEastAsia"/>
                <w:b/>
                <w:bCs/>
                <w:color w:val="0070C0"/>
                <w:lang w:val="en-US" w:eastAsia="zh-CN"/>
              </w:rPr>
            </w:pPr>
          </w:p>
        </w:tc>
        <w:tc>
          <w:tcPr>
            <w:tcW w:w="4554" w:type="dxa"/>
          </w:tcPr>
          <w:p w14:paraId="739150EA" w14:textId="77777777"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9061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9061B">
        <w:trPr>
          <w:trHeight w:val="358"/>
        </w:trPr>
        <w:tc>
          <w:tcPr>
            <w:tcW w:w="1395" w:type="dxa"/>
          </w:tcPr>
          <w:p w14:paraId="6CD67201" w14:textId="7777777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9061B">
            <w:pPr>
              <w:rPr>
                <w:rFonts w:eastAsiaTheme="minorEastAsia"/>
                <w:color w:val="0070C0"/>
                <w:lang w:val="en-US" w:eastAsia="zh-CN"/>
              </w:rPr>
            </w:pPr>
          </w:p>
        </w:tc>
        <w:tc>
          <w:tcPr>
            <w:tcW w:w="2932" w:type="dxa"/>
          </w:tcPr>
          <w:p w14:paraId="3284F0FC" w14:textId="77777777" w:rsidR="00962108" w:rsidRDefault="00962108" w:rsidP="0069061B">
            <w:pPr>
              <w:spacing w:after="0"/>
              <w:rPr>
                <w:rFonts w:eastAsiaTheme="minorEastAsia"/>
                <w:color w:val="0070C0"/>
                <w:lang w:val="en-US" w:eastAsia="zh-CN"/>
              </w:rPr>
            </w:pPr>
          </w:p>
          <w:p w14:paraId="311DC24C" w14:textId="77777777" w:rsidR="00962108" w:rsidRDefault="00962108" w:rsidP="0069061B">
            <w:pPr>
              <w:spacing w:after="0"/>
              <w:rPr>
                <w:rFonts w:eastAsiaTheme="minorEastAsia"/>
                <w:color w:val="0070C0"/>
                <w:lang w:val="en-US" w:eastAsia="zh-CN"/>
              </w:rPr>
            </w:pPr>
          </w:p>
          <w:p w14:paraId="5DB3B3C7" w14:textId="77777777" w:rsidR="00962108" w:rsidRPr="003418CB" w:rsidRDefault="00962108" w:rsidP="0069061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69061B">
        <w:tc>
          <w:tcPr>
            <w:tcW w:w="1242" w:type="dxa"/>
          </w:tcPr>
          <w:p w14:paraId="04F02E97" w14:textId="77777777" w:rsidR="00DD19DE" w:rsidRPr="00045592" w:rsidRDefault="00DD19DE" w:rsidP="006906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9061B">
        <w:tc>
          <w:tcPr>
            <w:tcW w:w="1242" w:type="dxa"/>
          </w:tcPr>
          <w:p w14:paraId="45A68EB1" w14:textId="77777777" w:rsidR="00DD19DE" w:rsidRPr="003418CB" w:rsidRDefault="00DD19DE"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188BF66E" w14:textId="77777777" w:rsidR="00E75A74" w:rsidRDefault="00E75A74" w:rsidP="00E75A74">
      <w:pPr>
        <w:pStyle w:val="3"/>
        <w:rPr>
          <w:sz w:val="24"/>
          <w:szCs w:val="16"/>
        </w:rPr>
      </w:pPr>
      <w:r w:rsidRPr="00805BE8">
        <w:rPr>
          <w:sz w:val="24"/>
          <w:szCs w:val="16"/>
        </w:rPr>
        <w:t xml:space="preserve">Open issues </w:t>
      </w:r>
    </w:p>
    <w:p w14:paraId="07BD08BC" w14:textId="77777777" w:rsidR="00E75A74" w:rsidRPr="00690AD0" w:rsidRDefault="00E75A74" w:rsidP="00E75A7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p>
    <w:p w14:paraId="60E002AE" w14:textId="77777777" w:rsidR="00E75A74" w:rsidRPr="00E32B23" w:rsidRDefault="00E75A74" w:rsidP="00E75A7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0CD3C241" w14:textId="2FD60760" w:rsidR="00E75A74" w:rsidRPr="00855107" w:rsidRDefault="00E75A74" w:rsidP="00E75A7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0397869F" w14:textId="77777777" w:rsidR="00E75A74" w:rsidRPr="00E75A74" w:rsidRDefault="00E75A74" w:rsidP="00E75A74">
      <w:pPr>
        <w:pStyle w:val="aff8"/>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宋体"/>
          <w:szCs w:val="24"/>
          <w:lang w:eastAsia="zh-CN"/>
        </w:rPr>
        <w:t>Option 1: The existing interruption and delay requirements for UL carrier RRC reconfiguration can be applied when new inter-band UL CA configurations are introduced (Huawei, LG, QC, OPPO, E///)</w:t>
      </w:r>
    </w:p>
    <w:p w14:paraId="67142EF1" w14:textId="77777777" w:rsidR="00E75A74" w:rsidRPr="00E75A74" w:rsidRDefault="00E75A74" w:rsidP="00E75A74">
      <w:pPr>
        <w:pStyle w:val="aff8"/>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宋体"/>
          <w:szCs w:val="24"/>
          <w:lang w:eastAsia="zh-CN"/>
        </w:rPr>
        <w:t>Option 2: M</w:t>
      </w:r>
      <w:r w:rsidRPr="00E75A74">
        <w:rPr>
          <w:rFonts w:eastAsia="宋体" w:hint="eastAsia"/>
          <w:szCs w:val="24"/>
          <w:lang w:eastAsia="zh-CN"/>
        </w:rPr>
        <w:t>ore</w:t>
      </w:r>
      <w:r w:rsidRPr="00E75A74">
        <w:rPr>
          <w:rFonts w:eastAsia="宋体"/>
          <w:szCs w:val="24"/>
          <w:lang w:eastAsia="zh-CN"/>
        </w:rPr>
        <w:t xml:space="preserve"> </w:t>
      </w:r>
      <w:r w:rsidRPr="00E75A74">
        <w:rPr>
          <w:rFonts w:eastAsia="宋体" w:hint="eastAsia"/>
          <w:szCs w:val="24"/>
          <w:lang w:eastAsia="zh-CN"/>
        </w:rPr>
        <w:t>discussion</w:t>
      </w:r>
      <w:r w:rsidRPr="00E75A74">
        <w:rPr>
          <w:rFonts w:eastAsia="宋体"/>
          <w:szCs w:val="24"/>
          <w:lang w:eastAsia="zh-CN"/>
        </w:rPr>
        <w:t xml:space="preserve"> is needed. (MTK, Apple, Intel)</w:t>
      </w:r>
    </w:p>
    <w:p w14:paraId="0C59C1B3" w14:textId="77777777" w:rsidR="00E75A74" w:rsidRPr="00E75A74" w:rsidRDefault="00E75A74" w:rsidP="00E75A74">
      <w:pPr>
        <w:pStyle w:val="aff8"/>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Theme="minorEastAsia"/>
          <w:lang w:val="en-US" w:eastAsia="zh-CN"/>
        </w:rPr>
        <w:t>Option 3: RRM discussion should be hold until we have conclusion of FR2 inter-band UL CA in RF session. (Nokia, Apple)</w:t>
      </w:r>
    </w:p>
    <w:p w14:paraId="45E067C3" w14:textId="0D121657" w:rsidR="00E75A74" w:rsidRPr="008438FA" w:rsidRDefault="00E75A74" w:rsidP="00E75A7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1A06D182" w14:textId="77777777" w:rsidR="00E75A74" w:rsidRPr="002539FA" w:rsidRDefault="00E75A74" w:rsidP="00E75A74">
      <w:pPr>
        <w:spacing w:after="0"/>
        <w:rPr>
          <w:rFonts w:eastAsiaTheme="minorEastAsia"/>
          <w:iCs/>
          <w:lang w:eastAsia="zh-CN"/>
        </w:rPr>
      </w:pPr>
    </w:p>
    <w:tbl>
      <w:tblPr>
        <w:tblStyle w:val="aff7"/>
        <w:tblW w:w="0" w:type="auto"/>
        <w:tblLook w:val="04A0" w:firstRow="1" w:lastRow="0" w:firstColumn="1" w:lastColumn="0" w:noHBand="0" w:noVBand="1"/>
      </w:tblPr>
      <w:tblGrid>
        <w:gridCol w:w="1538"/>
        <w:gridCol w:w="8093"/>
      </w:tblGrid>
      <w:tr w:rsidR="00E75A74" w14:paraId="7CBD5D6B" w14:textId="77777777" w:rsidTr="005D7A12">
        <w:tc>
          <w:tcPr>
            <w:tcW w:w="1538" w:type="dxa"/>
            <w:tcBorders>
              <w:top w:val="single" w:sz="4" w:space="0" w:color="auto"/>
              <w:left w:val="single" w:sz="4" w:space="0" w:color="auto"/>
              <w:bottom w:val="single" w:sz="4" w:space="0" w:color="auto"/>
              <w:right w:val="single" w:sz="4" w:space="0" w:color="auto"/>
            </w:tcBorders>
            <w:hideMark/>
          </w:tcPr>
          <w:p w14:paraId="12A01B8E" w14:textId="77777777" w:rsidR="00E75A74" w:rsidRDefault="00E75A74"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4DDA53" w14:textId="77777777" w:rsidR="00E75A74" w:rsidRDefault="00E75A74"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E75A74" w14:paraId="277F0493" w14:textId="77777777" w:rsidTr="005D7A12">
        <w:tc>
          <w:tcPr>
            <w:tcW w:w="1538" w:type="dxa"/>
            <w:tcBorders>
              <w:top w:val="single" w:sz="4" w:space="0" w:color="auto"/>
              <w:left w:val="single" w:sz="4" w:space="0" w:color="auto"/>
              <w:bottom w:val="single" w:sz="4" w:space="0" w:color="auto"/>
              <w:right w:val="single" w:sz="4" w:space="0" w:color="auto"/>
            </w:tcBorders>
            <w:hideMark/>
          </w:tcPr>
          <w:p w14:paraId="07B5C5B7" w14:textId="1B931DD3" w:rsidR="00E75A74" w:rsidRDefault="003B27ED" w:rsidP="00A3193E">
            <w:pPr>
              <w:spacing w:after="120"/>
              <w:rPr>
                <w:rFonts w:eastAsiaTheme="minorEastAsia"/>
                <w:color w:val="0070C0"/>
                <w:lang w:val="en-US" w:eastAsia="zh-CN"/>
              </w:rPr>
            </w:pPr>
            <w:ins w:id="1320" w:author="CH" w:date="2021-02-01T16:36:00Z">
              <w:r>
                <w:rPr>
                  <w:rFonts w:eastAsiaTheme="minorEastAsia"/>
                  <w:color w:val="0070C0"/>
                  <w:lang w:val="en-US" w:eastAsia="zh-CN"/>
                </w:rPr>
                <w:t>Qualcomm</w:t>
              </w:r>
            </w:ins>
            <w:del w:id="1321" w:author="CH" w:date="2021-02-01T16:36:00Z">
              <w:r w:rsidR="00E75A74" w:rsidDel="003B27ED">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636EAA10" w14:textId="705FEBD1" w:rsidR="00E75A74" w:rsidRDefault="002A0BC2" w:rsidP="00A3193E">
            <w:pPr>
              <w:spacing w:after="120"/>
              <w:rPr>
                <w:rFonts w:eastAsiaTheme="minorEastAsia"/>
                <w:color w:val="0070C0"/>
                <w:lang w:val="en-US" w:eastAsia="zh-CN"/>
              </w:rPr>
            </w:pPr>
            <w:ins w:id="1322" w:author="CH" w:date="2021-02-01T16:50:00Z">
              <w:r>
                <w:rPr>
                  <w:rFonts w:eastAsiaTheme="minorEastAsia"/>
                  <w:color w:val="0070C0"/>
                  <w:lang w:val="en-US" w:eastAsia="zh-CN"/>
                </w:rPr>
                <w:t>Option 1</w:t>
              </w:r>
            </w:ins>
            <w:ins w:id="1323" w:author="CH" w:date="2021-02-01T16:51:00Z">
              <w:r w:rsidR="003110F1">
                <w:rPr>
                  <w:rFonts w:eastAsiaTheme="minorEastAsia"/>
                  <w:color w:val="0070C0"/>
                  <w:lang w:val="en-US" w:eastAsia="zh-CN"/>
                </w:rPr>
                <w:t>, and open to Option 2/3.</w:t>
              </w:r>
            </w:ins>
          </w:p>
        </w:tc>
      </w:tr>
      <w:tr w:rsidR="005D7A12" w14:paraId="0637F3C6" w14:textId="77777777" w:rsidTr="005D7A12">
        <w:tc>
          <w:tcPr>
            <w:tcW w:w="1538" w:type="dxa"/>
            <w:tcBorders>
              <w:top w:val="single" w:sz="4" w:space="0" w:color="auto"/>
              <w:left w:val="single" w:sz="4" w:space="0" w:color="auto"/>
              <w:bottom w:val="single" w:sz="4" w:space="0" w:color="auto"/>
              <w:right w:val="single" w:sz="4" w:space="0" w:color="auto"/>
            </w:tcBorders>
          </w:tcPr>
          <w:p w14:paraId="4EDF504C" w14:textId="631240F5" w:rsidR="005D7A12" w:rsidDel="004866B2" w:rsidRDefault="005D7A12" w:rsidP="005D7A12">
            <w:pPr>
              <w:spacing w:after="120"/>
              <w:rPr>
                <w:rFonts w:eastAsiaTheme="minorEastAsia"/>
                <w:color w:val="0070C0"/>
                <w:lang w:val="en-US" w:eastAsia="zh-CN"/>
              </w:rPr>
            </w:pPr>
            <w:ins w:id="1324" w:author="Hsuanli Lin (林烜立)" w:date="2021-02-02T13:46:00Z">
              <w:r>
                <w:rPr>
                  <w:rFonts w:eastAsia="PMingLiU" w:hint="eastAsia"/>
                  <w:color w:val="0070C0"/>
                  <w:lang w:val="en-US" w:eastAsia="zh-TW"/>
                </w:rPr>
                <w:t>MediaTek</w:t>
              </w:r>
            </w:ins>
          </w:p>
        </w:tc>
        <w:tc>
          <w:tcPr>
            <w:tcW w:w="8093" w:type="dxa"/>
            <w:tcBorders>
              <w:top w:val="single" w:sz="4" w:space="0" w:color="auto"/>
              <w:left w:val="single" w:sz="4" w:space="0" w:color="auto"/>
              <w:bottom w:val="single" w:sz="4" w:space="0" w:color="auto"/>
              <w:right w:val="single" w:sz="4" w:space="0" w:color="auto"/>
            </w:tcBorders>
          </w:tcPr>
          <w:p w14:paraId="681845BB" w14:textId="27F0C485" w:rsidR="005D7A12" w:rsidRPr="00520928" w:rsidRDefault="005D7A12">
            <w:pPr>
              <w:spacing w:after="120"/>
              <w:rPr>
                <w:rFonts w:eastAsiaTheme="minorEastAsia"/>
                <w:color w:val="0070C0"/>
                <w:lang w:val="en-US" w:eastAsia="zh-CN"/>
              </w:rPr>
            </w:pPr>
            <w:ins w:id="1325" w:author="Hsuanli Lin (林烜立)" w:date="2021-02-02T13:46:00Z">
              <w:r>
                <w:rPr>
                  <w:rFonts w:eastAsia="PMingLiU" w:hint="eastAsia"/>
                  <w:color w:val="0070C0"/>
                  <w:lang w:val="en-US" w:eastAsia="zh-TW"/>
                </w:rPr>
                <w:t xml:space="preserve">Fine with </w:t>
              </w:r>
              <w:r>
                <w:rPr>
                  <w:rFonts w:eastAsiaTheme="minorEastAsia"/>
                  <w:color w:val="0070C0"/>
                  <w:lang w:val="en-US" w:eastAsia="zh-CN"/>
                </w:rPr>
                <w:t>Option 2 and 3.</w:t>
              </w:r>
            </w:ins>
          </w:p>
        </w:tc>
      </w:tr>
      <w:tr w:rsidR="005D7A12" w14:paraId="687E2793" w14:textId="77777777" w:rsidTr="005D7A12">
        <w:tc>
          <w:tcPr>
            <w:tcW w:w="1538" w:type="dxa"/>
            <w:tcBorders>
              <w:top w:val="single" w:sz="4" w:space="0" w:color="auto"/>
              <w:left w:val="single" w:sz="4" w:space="0" w:color="auto"/>
              <w:bottom w:val="single" w:sz="4" w:space="0" w:color="auto"/>
              <w:right w:val="single" w:sz="4" w:space="0" w:color="auto"/>
            </w:tcBorders>
          </w:tcPr>
          <w:p w14:paraId="2B8FA86E" w14:textId="77777777" w:rsidR="005D7A12" w:rsidRDefault="005D7A12" w:rsidP="005D7A12">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413D51F6" w14:textId="77777777" w:rsidR="005D7A12" w:rsidRDefault="005D7A12" w:rsidP="005D7A12">
            <w:pPr>
              <w:rPr>
                <w:rFonts w:eastAsiaTheme="minorEastAsia"/>
                <w:color w:val="0070C0"/>
                <w:lang w:val="en-US" w:eastAsia="zh-CN"/>
              </w:rPr>
            </w:pPr>
          </w:p>
        </w:tc>
      </w:tr>
      <w:tr w:rsidR="005D7A12" w14:paraId="550671C2" w14:textId="77777777" w:rsidTr="005D7A12">
        <w:tc>
          <w:tcPr>
            <w:tcW w:w="1538" w:type="dxa"/>
            <w:tcBorders>
              <w:top w:val="single" w:sz="4" w:space="0" w:color="auto"/>
              <w:left w:val="single" w:sz="4" w:space="0" w:color="auto"/>
              <w:bottom w:val="single" w:sz="4" w:space="0" w:color="auto"/>
              <w:right w:val="single" w:sz="4" w:space="0" w:color="auto"/>
            </w:tcBorders>
          </w:tcPr>
          <w:p w14:paraId="4AC1311B" w14:textId="77777777" w:rsidR="005D7A12" w:rsidRDefault="005D7A12" w:rsidP="005D7A12">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7085B890" w14:textId="77777777" w:rsidR="005D7A12" w:rsidRDefault="005D7A12" w:rsidP="005D7A12">
            <w:pPr>
              <w:spacing w:after="120"/>
              <w:rPr>
                <w:rFonts w:eastAsiaTheme="minorEastAsia"/>
                <w:color w:val="0070C0"/>
                <w:lang w:val="en-US" w:eastAsia="zh-CN"/>
              </w:rPr>
            </w:pPr>
          </w:p>
        </w:tc>
      </w:tr>
    </w:tbl>
    <w:p w14:paraId="5F530215" w14:textId="77777777" w:rsidR="00383ED4" w:rsidRPr="00690AD0" w:rsidRDefault="00383ED4" w:rsidP="00383ED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-2: DL interruption at UE switching between two uplink carriers</w:t>
      </w:r>
    </w:p>
    <w:p w14:paraId="58C47E8F" w14:textId="77777777" w:rsidR="00383ED4" w:rsidRPr="00E32B23" w:rsidRDefault="00383ED4" w:rsidP="00383ED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05381583" w14:textId="40E5B608" w:rsidR="00383ED4" w:rsidRPr="00855107" w:rsidRDefault="00383ED4" w:rsidP="00383ED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4D4033A5"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1: The existing interruption requirements for UE switching between two uplink carriers are not applicable for FR2 inter-band UL CA (Huawei, MTK, LG, QC, E///, Intel)</w:t>
      </w:r>
    </w:p>
    <w:p w14:paraId="330A2473"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2: M</w:t>
      </w:r>
      <w:r w:rsidRPr="00383ED4">
        <w:rPr>
          <w:rFonts w:eastAsia="宋体" w:hint="eastAsia"/>
          <w:szCs w:val="24"/>
          <w:lang w:eastAsia="zh-CN"/>
        </w:rPr>
        <w:t>ore</w:t>
      </w:r>
      <w:r w:rsidRPr="00383ED4">
        <w:rPr>
          <w:rFonts w:eastAsia="宋体"/>
          <w:szCs w:val="24"/>
          <w:lang w:eastAsia="zh-CN"/>
        </w:rPr>
        <w:t xml:space="preserve"> </w:t>
      </w:r>
      <w:r w:rsidRPr="00383ED4">
        <w:rPr>
          <w:rFonts w:eastAsia="宋体" w:hint="eastAsia"/>
          <w:szCs w:val="24"/>
          <w:lang w:eastAsia="zh-CN"/>
        </w:rPr>
        <w:t>discussion</w:t>
      </w:r>
      <w:r w:rsidRPr="00383ED4">
        <w:rPr>
          <w:rFonts w:eastAsia="宋体"/>
          <w:szCs w:val="24"/>
          <w:lang w:eastAsia="zh-CN"/>
        </w:rPr>
        <w:t xml:space="preserve"> is needed. (OPPO, Apple)</w:t>
      </w:r>
    </w:p>
    <w:p w14:paraId="27250BA6"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val="en-US" w:eastAsia="zh-CN"/>
        </w:rPr>
      </w:pPr>
      <w:r w:rsidRPr="00383ED4">
        <w:rPr>
          <w:rFonts w:eastAsiaTheme="minorEastAsia"/>
          <w:lang w:val="en-US" w:eastAsia="zh-CN"/>
        </w:rPr>
        <w:t>Option 3: RRM discussion should be hold until we have conclusion of FR2 inter-band UL CA in RF session. (Nokia)</w:t>
      </w:r>
    </w:p>
    <w:p w14:paraId="299A7DB2" w14:textId="77777777" w:rsidR="00383ED4" w:rsidRPr="008438FA" w:rsidRDefault="00383ED4" w:rsidP="00383ED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26D4DC40" w14:textId="77777777" w:rsidR="00383ED4" w:rsidRPr="002539FA" w:rsidRDefault="00383ED4" w:rsidP="00383ED4">
      <w:pPr>
        <w:spacing w:after="0"/>
        <w:rPr>
          <w:rFonts w:eastAsiaTheme="minorEastAsia"/>
          <w:iCs/>
          <w:lang w:eastAsia="zh-CN"/>
        </w:rPr>
      </w:pPr>
    </w:p>
    <w:tbl>
      <w:tblPr>
        <w:tblStyle w:val="aff7"/>
        <w:tblW w:w="0" w:type="auto"/>
        <w:tblLook w:val="04A0" w:firstRow="1" w:lastRow="0" w:firstColumn="1" w:lastColumn="0" w:noHBand="0" w:noVBand="1"/>
      </w:tblPr>
      <w:tblGrid>
        <w:gridCol w:w="1538"/>
        <w:gridCol w:w="8093"/>
      </w:tblGrid>
      <w:tr w:rsidR="00383ED4" w14:paraId="17292D03" w14:textId="77777777" w:rsidTr="00624CB7">
        <w:tc>
          <w:tcPr>
            <w:tcW w:w="1538" w:type="dxa"/>
            <w:tcBorders>
              <w:top w:val="single" w:sz="4" w:space="0" w:color="auto"/>
              <w:left w:val="single" w:sz="4" w:space="0" w:color="auto"/>
              <w:bottom w:val="single" w:sz="4" w:space="0" w:color="auto"/>
              <w:right w:val="single" w:sz="4" w:space="0" w:color="auto"/>
            </w:tcBorders>
            <w:hideMark/>
          </w:tcPr>
          <w:p w14:paraId="4F123AC5" w14:textId="77777777" w:rsidR="00383ED4" w:rsidRDefault="00383ED4"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9658843" w14:textId="77777777" w:rsidR="00383ED4" w:rsidRDefault="00383ED4"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292C3B" w14:paraId="23675426" w14:textId="77777777" w:rsidTr="00624CB7">
        <w:tc>
          <w:tcPr>
            <w:tcW w:w="1538" w:type="dxa"/>
            <w:tcBorders>
              <w:top w:val="single" w:sz="4" w:space="0" w:color="auto"/>
              <w:left w:val="single" w:sz="4" w:space="0" w:color="auto"/>
              <w:bottom w:val="single" w:sz="4" w:space="0" w:color="auto"/>
              <w:right w:val="single" w:sz="4" w:space="0" w:color="auto"/>
            </w:tcBorders>
            <w:hideMark/>
          </w:tcPr>
          <w:p w14:paraId="21B0882F" w14:textId="50DEE52B" w:rsidR="00292C3B" w:rsidRDefault="00292C3B" w:rsidP="00292C3B">
            <w:pPr>
              <w:spacing w:after="120"/>
              <w:rPr>
                <w:rFonts w:eastAsiaTheme="minorEastAsia"/>
                <w:color w:val="0070C0"/>
                <w:lang w:val="en-US" w:eastAsia="zh-CN"/>
              </w:rPr>
            </w:pPr>
            <w:ins w:id="1326" w:author="CH" w:date="2021-02-01T16:47:00Z">
              <w:r>
                <w:rPr>
                  <w:rFonts w:eastAsiaTheme="minorEastAsia"/>
                  <w:color w:val="0070C0"/>
                  <w:lang w:val="en-US" w:eastAsia="zh-CN"/>
                </w:rPr>
                <w:t>Qualcomm</w:t>
              </w:r>
            </w:ins>
            <w:del w:id="1327" w:author="CH" w:date="2021-02-01T16:47:00Z">
              <w:r w:rsidDel="00837811">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0C65407B" w14:textId="06446C7D" w:rsidR="00292C3B" w:rsidRDefault="008E672F" w:rsidP="00292C3B">
            <w:pPr>
              <w:spacing w:after="120"/>
              <w:rPr>
                <w:rFonts w:eastAsiaTheme="minorEastAsia"/>
                <w:color w:val="0070C0"/>
                <w:lang w:val="en-US" w:eastAsia="zh-CN"/>
              </w:rPr>
            </w:pPr>
            <w:ins w:id="1328" w:author="CH" w:date="2021-02-01T16:47:00Z">
              <w:r>
                <w:rPr>
                  <w:rFonts w:eastAsiaTheme="minorEastAsia"/>
                  <w:color w:val="0070C0"/>
                  <w:lang w:val="en-US" w:eastAsia="zh-CN"/>
                </w:rPr>
                <w:t>Option 1.</w:t>
              </w:r>
            </w:ins>
          </w:p>
        </w:tc>
      </w:tr>
      <w:tr w:rsidR="00624CB7" w14:paraId="36EE987C" w14:textId="77777777" w:rsidTr="00624CB7">
        <w:tc>
          <w:tcPr>
            <w:tcW w:w="1538" w:type="dxa"/>
            <w:tcBorders>
              <w:top w:val="single" w:sz="4" w:space="0" w:color="auto"/>
              <w:left w:val="single" w:sz="4" w:space="0" w:color="auto"/>
              <w:bottom w:val="single" w:sz="4" w:space="0" w:color="auto"/>
              <w:right w:val="single" w:sz="4" w:space="0" w:color="auto"/>
            </w:tcBorders>
          </w:tcPr>
          <w:p w14:paraId="4E1408C0" w14:textId="61879B4B" w:rsidR="00624CB7" w:rsidDel="004866B2" w:rsidRDefault="00624CB7" w:rsidP="00624CB7">
            <w:pPr>
              <w:spacing w:after="120"/>
              <w:rPr>
                <w:rFonts w:eastAsiaTheme="minorEastAsia"/>
                <w:color w:val="0070C0"/>
                <w:lang w:val="en-US" w:eastAsia="zh-CN"/>
              </w:rPr>
            </w:pPr>
            <w:ins w:id="1329" w:author="Hsuanli Lin (林烜立)" w:date="2021-02-02T13:46:00Z">
              <w:r>
                <w:rPr>
                  <w:rFonts w:eastAsia="PMingLiU" w:hint="eastAsia"/>
                  <w:color w:val="0070C0"/>
                  <w:lang w:val="en-US" w:eastAsia="zh-TW"/>
                </w:rPr>
                <w:t>MediaTek</w:t>
              </w:r>
            </w:ins>
          </w:p>
        </w:tc>
        <w:tc>
          <w:tcPr>
            <w:tcW w:w="8093" w:type="dxa"/>
            <w:tcBorders>
              <w:top w:val="single" w:sz="4" w:space="0" w:color="auto"/>
              <w:left w:val="single" w:sz="4" w:space="0" w:color="auto"/>
              <w:bottom w:val="single" w:sz="4" w:space="0" w:color="auto"/>
              <w:right w:val="single" w:sz="4" w:space="0" w:color="auto"/>
            </w:tcBorders>
          </w:tcPr>
          <w:p w14:paraId="71A08A82" w14:textId="7B6F94F5" w:rsidR="00624CB7" w:rsidRPr="00520928" w:rsidRDefault="00624CB7">
            <w:pPr>
              <w:spacing w:after="120"/>
              <w:rPr>
                <w:rFonts w:eastAsiaTheme="minorEastAsia"/>
                <w:color w:val="0070C0"/>
                <w:lang w:val="en-US" w:eastAsia="zh-CN"/>
              </w:rPr>
            </w:pPr>
            <w:ins w:id="1330" w:author="Hsuanli Lin (林烜立)" w:date="2021-02-02T13:46:00Z">
              <w:r>
                <w:rPr>
                  <w:rFonts w:eastAsia="PMingLiU" w:hint="eastAsia"/>
                  <w:color w:val="0070C0"/>
                  <w:lang w:val="en-US" w:eastAsia="zh-TW"/>
                </w:rPr>
                <w:t xml:space="preserve">Fine with </w:t>
              </w:r>
              <w:r>
                <w:rPr>
                  <w:rFonts w:eastAsiaTheme="minorEastAsia"/>
                  <w:color w:val="0070C0"/>
                  <w:lang w:val="en-US" w:eastAsia="zh-CN"/>
                </w:rPr>
                <w:t>Option 1.</w:t>
              </w:r>
            </w:ins>
          </w:p>
        </w:tc>
      </w:tr>
      <w:tr w:rsidR="00292C3B" w14:paraId="5217FB42" w14:textId="77777777" w:rsidTr="00624CB7">
        <w:tc>
          <w:tcPr>
            <w:tcW w:w="1538" w:type="dxa"/>
            <w:tcBorders>
              <w:top w:val="single" w:sz="4" w:space="0" w:color="auto"/>
              <w:left w:val="single" w:sz="4" w:space="0" w:color="auto"/>
              <w:bottom w:val="single" w:sz="4" w:space="0" w:color="auto"/>
              <w:right w:val="single" w:sz="4" w:space="0" w:color="auto"/>
            </w:tcBorders>
          </w:tcPr>
          <w:p w14:paraId="7A5C9F3D" w14:textId="77777777" w:rsidR="00292C3B" w:rsidRDefault="00292C3B" w:rsidP="00292C3B">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4E55F154" w14:textId="77777777" w:rsidR="00292C3B" w:rsidRDefault="00292C3B" w:rsidP="00292C3B">
            <w:pPr>
              <w:rPr>
                <w:rFonts w:eastAsiaTheme="minorEastAsia"/>
                <w:color w:val="0070C0"/>
                <w:lang w:val="en-US" w:eastAsia="zh-CN"/>
              </w:rPr>
            </w:pPr>
          </w:p>
        </w:tc>
      </w:tr>
      <w:tr w:rsidR="00292C3B" w14:paraId="683C80C6" w14:textId="77777777" w:rsidTr="00624CB7">
        <w:tc>
          <w:tcPr>
            <w:tcW w:w="1538" w:type="dxa"/>
            <w:tcBorders>
              <w:top w:val="single" w:sz="4" w:space="0" w:color="auto"/>
              <w:left w:val="single" w:sz="4" w:space="0" w:color="auto"/>
              <w:bottom w:val="single" w:sz="4" w:space="0" w:color="auto"/>
              <w:right w:val="single" w:sz="4" w:space="0" w:color="auto"/>
            </w:tcBorders>
          </w:tcPr>
          <w:p w14:paraId="7D0EE159" w14:textId="77777777" w:rsidR="00292C3B" w:rsidRDefault="00292C3B" w:rsidP="00292C3B">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3EE81363" w14:textId="77777777" w:rsidR="00292C3B" w:rsidRDefault="00292C3B" w:rsidP="00292C3B">
            <w:pPr>
              <w:spacing w:after="120"/>
              <w:rPr>
                <w:rFonts w:eastAsiaTheme="minorEastAsia"/>
                <w:color w:val="0070C0"/>
                <w:lang w:val="en-US" w:eastAsia="zh-CN"/>
              </w:rPr>
            </w:pPr>
          </w:p>
        </w:tc>
      </w:tr>
    </w:tbl>
    <w:p w14:paraId="74251487" w14:textId="77777777" w:rsidR="00383ED4" w:rsidRDefault="00383ED4" w:rsidP="00383ED4">
      <w:pPr>
        <w:rPr>
          <w:lang w:val="sv-SE" w:eastAsia="zh-CN"/>
        </w:rPr>
      </w:pPr>
    </w:p>
    <w:p w14:paraId="02CC9ED5" w14:textId="77777777" w:rsidR="00383ED4" w:rsidRPr="00690AD0" w:rsidRDefault="00383ED4" w:rsidP="00383ED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-3: DL interruption at NR SRS carrier based switching</w:t>
      </w:r>
    </w:p>
    <w:p w14:paraId="37E6E10E" w14:textId="77777777" w:rsidR="00383ED4" w:rsidRPr="00E32B23" w:rsidRDefault="00383ED4" w:rsidP="00383ED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2F54A343" w14:textId="478527AC" w:rsidR="00383ED4" w:rsidRPr="00855107" w:rsidRDefault="00383ED4" w:rsidP="00383ED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0CD2C0BE"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1: RAN4 investigates the interruption requirements for NR SRS carrier based switching applicable for inter-band SRS carrier switching in FR2. (Huawei, MTK, LG, QC, OPPO, E///, Intel)</w:t>
      </w:r>
    </w:p>
    <w:p w14:paraId="0C38FA97"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2: M</w:t>
      </w:r>
      <w:r w:rsidRPr="00383ED4">
        <w:rPr>
          <w:rFonts w:eastAsia="宋体" w:hint="eastAsia"/>
          <w:szCs w:val="24"/>
          <w:lang w:eastAsia="zh-CN"/>
        </w:rPr>
        <w:t>ore</w:t>
      </w:r>
      <w:r w:rsidRPr="00383ED4">
        <w:rPr>
          <w:rFonts w:eastAsia="宋体"/>
          <w:szCs w:val="24"/>
          <w:lang w:eastAsia="zh-CN"/>
        </w:rPr>
        <w:t xml:space="preserve"> </w:t>
      </w:r>
      <w:r w:rsidRPr="00383ED4">
        <w:rPr>
          <w:rFonts w:eastAsia="宋体" w:hint="eastAsia"/>
          <w:szCs w:val="24"/>
          <w:lang w:eastAsia="zh-CN"/>
        </w:rPr>
        <w:t>discussion</w:t>
      </w:r>
      <w:r w:rsidRPr="00383ED4">
        <w:rPr>
          <w:rFonts w:eastAsia="宋体"/>
          <w:szCs w:val="24"/>
          <w:lang w:eastAsia="zh-CN"/>
        </w:rPr>
        <w:t xml:space="preserve"> is needed. (Apple)</w:t>
      </w:r>
    </w:p>
    <w:p w14:paraId="00F223DD" w14:textId="77777777" w:rsidR="00383ED4" w:rsidRPr="00383ED4" w:rsidRDefault="00383ED4" w:rsidP="00383ED4">
      <w:pPr>
        <w:pStyle w:val="aff8"/>
        <w:numPr>
          <w:ilvl w:val="1"/>
          <w:numId w:val="4"/>
        </w:numPr>
        <w:overflowPunct/>
        <w:autoSpaceDE/>
        <w:autoSpaceDN/>
        <w:adjustRightInd/>
        <w:spacing w:after="120"/>
        <w:ind w:left="910" w:firstLineChars="0"/>
        <w:textAlignment w:val="auto"/>
        <w:rPr>
          <w:rFonts w:eastAsia="宋体"/>
          <w:szCs w:val="24"/>
          <w:lang w:val="en-US" w:eastAsia="zh-CN"/>
        </w:rPr>
      </w:pPr>
      <w:r w:rsidRPr="00383ED4">
        <w:rPr>
          <w:rFonts w:eastAsiaTheme="minorEastAsia"/>
          <w:lang w:val="en-US" w:eastAsia="zh-CN"/>
        </w:rPr>
        <w:t>Option 3: RRM discussion should be hold until we have conclusion of FR2 inter-band UL CA in RF session. (Nokia)</w:t>
      </w:r>
    </w:p>
    <w:p w14:paraId="23321CD4" w14:textId="77777777" w:rsidR="00383ED4" w:rsidRPr="008438FA" w:rsidRDefault="00383ED4" w:rsidP="00383ED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5488B43A" w14:textId="77777777" w:rsidR="00383ED4" w:rsidRPr="002539FA" w:rsidRDefault="00383ED4" w:rsidP="00383ED4">
      <w:pPr>
        <w:spacing w:after="0"/>
        <w:rPr>
          <w:rFonts w:eastAsiaTheme="minorEastAsia"/>
          <w:iCs/>
          <w:lang w:eastAsia="zh-CN"/>
        </w:rPr>
      </w:pPr>
    </w:p>
    <w:tbl>
      <w:tblPr>
        <w:tblStyle w:val="aff7"/>
        <w:tblW w:w="0" w:type="auto"/>
        <w:tblLook w:val="04A0" w:firstRow="1" w:lastRow="0" w:firstColumn="1" w:lastColumn="0" w:noHBand="0" w:noVBand="1"/>
      </w:tblPr>
      <w:tblGrid>
        <w:gridCol w:w="1538"/>
        <w:gridCol w:w="8093"/>
      </w:tblGrid>
      <w:tr w:rsidR="00383ED4" w14:paraId="6DCEACA4" w14:textId="77777777" w:rsidTr="003B0EFD">
        <w:tc>
          <w:tcPr>
            <w:tcW w:w="1538" w:type="dxa"/>
            <w:tcBorders>
              <w:top w:val="single" w:sz="4" w:space="0" w:color="auto"/>
              <w:left w:val="single" w:sz="4" w:space="0" w:color="auto"/>
              <w:bottom w:val="single" w:sz="4" w:space="0" w:color="auto"/>
              <w:right w:val="single" w:sz="4" w:space="0" w:color="auto"/>
            </w:tcBorders>
            <w:hideMark/>
          </w:tcPr>
          <w:p w14:paraId="1B76EC4A" w14:textId="77777777" w:rsidR="00383ED4" w:rsidRDefault="00383ED4" w:rsidP="00A3193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5396D8" w14:textId="77777777" w:rsidR="00383ED4" w:rsidRDefault="00383ED4" w:rsidP="00A3193E">
            <w:pPr>
              <w:spacing w:after="120"/>
              <w:rPr>
                <w:rFonts w:eastAsiaTheme="minorEastAsia"/>
                <w:b/>
                <w:bCs/>
                <w:color w:val="0070C0"/>
                <w:lang w:val="en-US" w:eastAsia="zh-CN"/>
              </w:rPr>
            </w:pPr>
            <w:r>
              <w:rPr>
                <w:rFonts w:eastAsiaTheme="minorEastAsia"/>
                <w:b/>
                <w:bCs/>
                <w:color w:val="0070C0"/>
                <w:lang w:val="en-US" w:eastAsia="zh-CN"/>
              </w:rPr>
              <w:t>Comments</w:t>
            </w:r>
          </w:p>
        </w:tc>
      </w:tr>
      <w:tr w:rsidR="00292C3B" w14:paraId="474FF8DB" w14:textId="77777777" w:rsidTr="003B0EFD">
        <w:tc>
          <w:tcPr>
            <w:tcW w:w="1538" w:type="dxa"/>
            <w:tcBorders>
              <w:top w:val="single" w:sz="4" w:space="0" w:color="auto"/>
              <w:left w:val="single" w:sz="4" w:space="0" w:color="auto"/>
              <w:bottom w:val="single" w:sz="4" w:space="0" w:color="auto"/>
              <w:right w:val="single" w:sz="4" w:space="0" w:color="auto"/>
            </w:tcBorders>
            <w:hideMark/>
          </w:tcPr>
          <w:p w14:paraId="2CC1F70E" w14:textId="6AF6F386" w:rsidR="00292C3B" w:rsidRDefault="00292C3B" w:rsidP="00292C3B">
            <w:pPr>
              <w:spacing w:after="120"/>
              <w:rPr>
                <w:rFonts w:eastAsiaTheme="minorEastAsia"/>
                <w:color w:val="0070C0"/>
                <w:lang w:val="en-US" w:eastAsia="zh-CN"/>
              </w:rPr>
            </w:pPr>
            <w:ins w:id="1331" w:author="CH" w:date="2021-02-01T16:47:00Z">
              <w:r>
                <w:rPr>
                  <w:rFonts w:eastAsiaTheme="minorEastAsia"/>
                  <w:color w:val="0070C0"/>
                  <w:lang w:val="en-US" w:eastAsia="zh-CN"/>
                </w:rPr>
                <w:t>Qualcomm</w:t>
              </w:r>
            </w:ins>
            <w:del w:id="1332" w:author="CH" w:date="2021-02-01T16:47:00Z">
              <w:r w:rsidDel="0080104C">
                <w:rPr>
                  <w:rFonts w:eastAsiaTheme="minorEastAsia"/>
                  <w:color w:val="0070C0"/>
                  <w:lang w:val="en-US" w:eastAsia="zh-CN"/>
                </w:rPr>
                <w:delText>XXX</w:delText>
              </w:r>
            </w:del>
          </w:p>
        </w:tc>
        <w:tc>
          <w:tcPr>
            <w:tcW w:w="8093" w:type="dxa"/>
            <w:tcBorders>
              <w:top w:val="single" w:sz="4" w:space="0" w:color="auto"/>
              <w:left w:val="single" w:sz="4" w:space="0" w:color="auto"/>
              <w:bottom w:val="single" w:sz="4" w:space="0" w:color="auto"/>
              <w:right w:val="single" w:sz="4" w:space="0" w:color="auto"/>
            </w:tcBorders>
          </w:tcPr>
          <w:p w14:paraId="282FA815" w14:textId="2D1A9129" w:rsidR="00292C3B" w:rsidRDefault="008E672F" w:rsidP="00292C3B">
            <w:pPr>
              <w:spacing w:after="120"/>
              <w:rPr>
                <w:rFonts w:eastAsiaTheme="minorEastAsia"/>
                <w:color w:val="0070C0"/>
                <w:lang w:val="en-US" w:eastAsia="zh-CN"/>
              </w:rPr>
            </w:pPr>
            <w:ins w:id="1333" w:author="CH" w:date="2021-02-01T16:47:00Z">
              <w:r>
                <w:rPr>
                  <w:rFonts w:eastAsiaTheme="minorEastAsia"/>
                  <w:color w:val="0070C0"/>
                  <w:lang w:val="en-US" w:eastAsia="zh-CN"/>
                </w:rPr>
                <w:t>Option 1.</w:t>
              </w:r>
            </w:ins>
          </w:p>
        </w:tc>
      </w:tr>
      <w:tr w:rsidR="003B0EFD" w14:paraId="055A0969" w14:textId="77777777" w:rsidTr="003B0EFD">
        <w:tc>
          <w:tcPr>
            <w:tcW w:w="1538" w:type="dxa"/>
            <w:tcBorders>
              <w:top w:val="single" w:sz="4" w:space="0" w:color="auto"/>
              <w:left w:val="single" w:sz="4" w:space="0" w:color="auto"/>
              <w:bottom w:val="single" w:sz="4" w:space="0" w:color="auto"/>
              <w:right w:val="single" w:sz="4" w:space="0" w:color="auto"/>
            </w:tcBorders>
          </w:tcPr>
          <w:p w14:paraId="620AD17B" w14:textId="64F2FC5D" w:rsidR="003B0EFD" w:rsidDel="004866B2" w:rsidRDefault="003B0EFD" w:rsidP="003B0EFD">
            <w:pPr>
              <w:spacing w:after="120"/>
              <w:rPr>
                <w:rFonts w:eastAsiaTheme="minorEastAsia"/>
                <w:color w:val="0070C0"/>
                <w:lang w:val="en-US" w:eastAsia="zh-CN"/>
              </w:rPr>
            </w:pPr>
            <w:ins w:id="1334" w:author="Hsuanli Lin (林烜立)" w:date="2021-02-02T13:48:00Z">
              <w:r>
                <w:rPr>
                  <w:rFonts w:eastAsia="PMingLiU" w:hint="eastAsia"/>
                  <w:color w:val="0070C0"/>
                  <w:lang w:val="en-US" w:eastAsia="zh-TW"/>
                </w:rPr>
                <w:t>MediaTek</w:t>
              </w:r>
            </w:ins>
          </w:p>
        </w:tc>
        <w:tc>
          <w:tcPr>
            <w:tcW w:w="8093" w:type="dxa"/>
            <w:tcBorders>
              <w:top w:val="single" w:sz="4" w:space="0" w:color="auto"/>
              <w:left w:val="single" w:sz="4" w:space="0" w:color="auto"/>
              <w:bottom w:val="single" w:sz="4" w:space="0" w:color="auto"/>
              <w:right w:val="single" w:sz="4" w:space="0" w:color="auto"/>
            </w:tcBorders>
          </w:tcPr>
          <w:p w14:paraId="5413596A" w14:textId="58C860B6" w:rsidR="003B0EFD" w:rsidRPr="00520928" w:rsidRDefault="003B0EFD" w:rsidP="003B0EFD">
            <w:pPr>
              <w:spacing w:after="120"/>
              <w:rPr>
                <w:rFonts w:eastAsiaTheme="minorEastAsia"/>
                <w:color w:val="0070C0"/>
                <w:lang w:val="en-US" w:eastAsia="zh-CN"/>
              </w:rPr>
            </w:pPr>
            <w:ins w:id="1335" w:author="Hsuanli Lin (林烜立)" w:date="2021-02-02T13:48:00Z">
              <w:r>
                <w:rPr>
                  <w:rFonts w:eastAsia="PMingLiU" w:hint="eastAsia"/>
                  <w:color w:val="0070C0"/>
                  <w:lang w:val="en-US" w:eastAsia="zh-TW"/>
                </w:rPr>
                <w:t xml:space="preserve">Fine with </w:t>
              </w:r>
              <w:r>
                <w:rPr>
                  <w:rFonts w:eastAsiaTheme="minorEastAsia"/>
                  <w:color w:val="0070C0"/>
                  <w:lang w:val="en-US" w:eastAsia="zh-CN"/>
                </w:rPr>
                <w:t>Option 1.</w:t>
              </w:r>
            </w:ins>
          </w:p>
        </w:tc>
      </w:tr>
      <w:tr w:rsidR="00292C3B" w14:paraId="693EE4D8" w14:textId="77777777" w:rsidTr="003B0EFD">
        <w:tc>
          <w:tcPr>
            <w:tcW w:w="1538" w:type="dxa"/>
            <w:tcBorders>
              <w:top w:val="single" w:sz="4" w:space="0" w:color="auto"/>
              <w:left w:val="single" w:sz="4" w:space="0" w:color="auto"/>
              <w:bottom w:val="single" w:sz="4" w:space="0" w:color="auto"/>
              <w:right w:val="single" w:sz="4" w:space="0" w:color="auto"/>
            </w:tcBorders>
          </w:tcPr>
          <w:p w14:paraId="6A27A2B6" w14:textId="77777777" w:rsidR="00292C3B" w:rsidRDefault="00292C3B" w:rsidP="00292C3B">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0D9A0859" w14:textId="77777777" w:rsidR="00292C3B" w:rsidRDefault="00292C3B" w:rsidP="00292C3B">
            <w:pPr>
              <w:rPr>
                <w:rFonts w:eastAsiaTheme="minorEastAsia"/>
                <w:color w:val="0070C0"/>
                <w:lang w:val="en-US" w:eastAsia="zh-CN"/>
              </w:rPr>
            </w:pPr>
          </w:p>
        </w:tc>
      </w:tr>
      <w:tr w:rsidR="00292C3B" w14:paraId="585C7990" w14:textId="77777777" w:rsidTr="003B0EFD">
        <w:tc>
          <w:tcPr>
            <w:tcW w:w="1538" w:type="dxa"/>
            <w:tcBorders>
              <w:top w:val="single" w:sz="4" w:space="0" w:color="auto"/>
              <w:left w:val="single" w:sz="4" w:space="0" w:color="auto"/>
              <w:bottom w:val="single" w:sz="4" w:space="0" w:color="auto"/>
              <w:right w:val="single" w:sz="4" w:space="0" w:color="auto"/>
            </w:tcBorders>
          </w:tcPr>
          <w:p w14:paraId="2CDE1A3F" w14:textId="77777777" w:rsidR="00292C3B" w:rsidRDefault="00292C3B" w:rsidP="00292C3B">
            <w:pPr>
              <w:spacing w:after="120"/>
              <w:rPr>
                <w:rFonts w:eastAsiaTheme="minorEastAsia"/>
                <w:color w:val="0070C0"/>
                <w:lang w:val="en-US" w:eastAsia="zh-CN"/>
              </w:rPr>
            </w:pPr>
          </w:p>
        </w:tc>
        <w:tc>
          <w:tcPr>
            <w:tcW w:w="8093" w:type="dxa"/>
            <w:tcBorders>
              <w:top w:val="single" w:sz="4" w:space="0" w:color="auto"/>
              <w:left w:val="single" w:sz="4" w:space="0" w:color="auto"/>
              <w:bottom w:val="single" w:sz="4" w:space="0" w:color="auto"/>
              <w:right w:val="single" w:sz="4" w:space="0" w:color="auto"/>
            </w:tcBorders>
          </w:tcPr>
          <w:p w14:paraId="5FA1AC51" w14:textId="77777777" w:rsidR="00292C3B" w:rsidRDefault="00292C3B" w:rsidP="00292C3B">
            <w:pPr>
              <w:spacing w:after="120"/>
              <w:rPr>
                <w:rFonts w:eastAsiaTheme="minorEastAsia"/>
                <w:color w:val="0070C0"/>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69061B">
        <w:tc>
          <w:tcPr>
            <w:tcW w:w="1242" w:type="dxa"/>
          </w:tcPr>
          <w:p w14:paraId="7AEA4218" w14:textId="0B3E141A" w:rsidR="00962108" w:rsidRPr="00045592" w:rsidRDefault="00962108" w:rsidP="006906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9061B">
        <w:tc>
          <w:tcPr>
            <w:tcW w:w="1242" w:type="dxa"/>
          </w:tcPr>
          <w:p w14:paraId="2E459DB8" w14:textId="7777777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B3F7" w14:textId="77777777" w:rsidR="00F70D8E" w:rsidRDefault="00F70D8E">
      <w:r>
        <w:separator/>
      </w:r>
    </w:p>
  </w:endnote>
  <w:endnote w:type="continuationSeparator" w:id="0">
    <w:p w14:paraId="31CF5B25" w14:textId="77777777" w:rsidR="00F70D8E" w:rsidRDefault="00F7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92CC" w14:textId="77777777" w:rsidR="00F70D8E" w:rsidRDefault="00F70D8E">
      <w:r>
        <w:separator/>
      </w:r>
    </w:p>
  </w:footnote>
  <w:footnote w:type="continuationSeparator" w:id="0">
    <w:p w14:paraId="4DA7057C" w14:textId="77777777" w:rsidR="00F70D8E" w:rsidRDefault="00F7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40"/>
    <w:multiLevelType w:val="hybridMultilevel"/>
    <w:tmpl w:val="25E05A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067E4F"/>
    <w:multiLevelType w:val="hybridMultilevel"/>
    <w:tmpl w:val="061263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81661E0"/>
    <w:multiLevelType w:val="multilevel"/>
    <w:tmpl w:val="45927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031185"/>
    <w:multiLevelType w:val="hybridMultilevel"/>
    <w:tmpl w:val="8BFA9120"/>
    <w:lvl w:ilvl="0" w:tplc="F80ED41C">
      <w:start w:val="1"/>
      <w:numFmt w:val="bullet"/>
      <w:lvlText w:val="•"/>
      <w:lvlJc w:val="left"/>
      <w:pPr>
        <w:tabs>
          <w:tab w:val="num" w:pos="720"/>
        </w:tabs>
        <w:ind w:left="720" w:hanging="360"/>
      </w:pPr>
      <w:rPr>
        <w:rFonts w:ascii="Arial" w:hAnsi="Arial" w:hint="default"/>
      </w:rPr>
    </w:lvl>
    <w:lvl w:ilvl="1" w:tplc="E6AAC6A6">
      <w:numFmt w:val="bullet"/>
      <w:lvlText w:val="•"/>
      <w:lvlJc w:val="left"/>
      <w:pPr>
        <w:tabs>
          <w:tab w:val="num" w:pos="1440"/>
        </w:tabs>
        <w:ind w:left="1440" w:hanging="360"/>
      </w:pPr>
      <w:rPr>
        <w:rFonts w:ascii="Arial" w:hAnsi="Arial" w:hint="default"/>
      </w:rPr>
    </w:lvl>
    <w:lvl w:ilvl="2" w:tplc="6B7014E0" w:tentative="1">
      <w:start w:val="1"/>
      <w:numFmt w:val="bullet"/>
      <w:lvlText w:val="•"/>
      <w:lvlJc w:val="left"/>
      <w:pPr>
        <w:tabs>
          <w:tab w:val="num" w:pos="2160"/>
        </w:tabs>
        <w:ind w:left="2160" w:hanging="360"/>
      </w:pPr>
      <w:rPr>
        <w:rFonts w:ascii="Arial" w:hAnsi="Arial" w:hint="default"/>
      </w:rPr>
    </w:lvl>
    <w:lvl w:ilvl="3" w:tplc="5428E76A" w:tentative="1">
      <w:start w:val="1"/>
      <w:numFmt w:val="bullet"/>
      <w:lvlText w:val="•"/>
      <w:lvlJc w:val="left"/>
      <w:pPr>
        <w:tabs>
          <w:tab w:val="num" w:pos="2880"/>
        </w:tabs>
        <w:ind w:left="2880" w:hanging="360"/>
      </w:pPr>
      <w:rPr>
        <w:rFonts w:ascii="Arial" w:hAnsi="Arial" w:hint="default"/>
      </w:rPr>
    </w:lvl>
    <w:lvl w:ilvl="4" w:tplc="6D2A822E" w:tentative="1">
      <w:start w:val="1"/>
      <w:numFmt w:val="bullet"/>
      <w:lvlText w:val="•"/>
      <w:lvlJc w:val="left"/>
      <w:pPr>
        <w:tabs>
          <w:tab w:val="num" w:pos="3600"/>
        </w:tabs>
        <w:ind w:left="3600" w:hanging="360"/>
      </w:pPr>
      <w:rPr>
        <w:rFonts w:ascii="Arial" w:hAnsi="Arial" w:hint="default"/>
      </w:rPr>
    </w:lvl>
    <w:lvl w:ilvl="5" w:tplc="96641ABE" w:tentative="1">
      <w:start w:val="1"/>
      <w:numFmt w:val="bullet"/>
      <w:lvlText w:val="•"/>
      <w:lvlJc w:val="left"/>
      <w:pPr>
        <w:tabs>
          <w:tab w:val="num" w:pos="4320"/>
        </w:tabs>
        <w:ind w:left="4320" w:hanging="360"/>
      </w:pPr>
      <w:rPr>
        <w:rFonts w:ascii="Arial" w:hAnsi="Arial" w:hint="default"/>
      </w:rPr>
    </w:lvl>
    <w:lvl w:ilvl="6" w:tplc="61B0FE78" w:tentative="1">
      <w:start w:val="1"/>
      <w:numFmt w:val="bullet"/>
      <w:lvlText w:val="•"/>
      <w:lvlJc w:val="left"/>
      <w:pPr>
        <w:tabs>
          <w:tab w:val="num" w:pos="5040"/>
        </w:tabs>
        <w:ind w:left="5040" w:hanging="360"/>
      </w:pPr>
      <w:rPr>
        <w:rFonts w:ascii="Arial" w:hAnsi="Arial" w:hint="default"/>
      </w:rPr>
    </w:lvl>
    <w:lvl w:ilvl="7" w:tplc="E1FCFCC0" w:tentative="1">
      <w:start w:val="1"/>
      <w:numFmt w:val="bullet"/>
      <w:lvlText w:val="•"/>
      <w:lvlJc w:val="left"/>
      <w:pPr>
        <w:tabs>
          <w:tab w:val="num" w:pos="5760"/>
        </w:tabs>
        <w:ind w:left="5760" w:hanging="360"/>
      </w:pPr>
      <w:rPr>
        <w:rFonts w:ascii="Arial" w:hAnsi="Arial" w:hint="default"/>
      </w:rPr>
    </w:lvl>
    <w:lvl w:ilvl="8" w:tplc="D430E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97FB4"/>
    <w:multiLevelType w:val="hybridMultilevel"/>
    <w:tmpl w:val="D3E6DA78"/>
    <w:lvl w:ilvl="0" w:tplc="DF1CB720">
      <w:start w:val="1"/>
      <w:numFmt w:val="bullet"/>
      <w:lvlText w:val="•"/>
      <w:lvlJc w:val="left"/>
      <w:pPr>
        <w:tabs>
          <w:tab w:val="num" w:pos="720"/>
        </w:tabs>
        <w:ind w:left="720" w:hanging="360"/>
      </w:pPr>
      <w:rPr>
        <w:rFonts w:ascii="Arial" w:hAnsi="Arial" w:cs="Times New Roman" w:hint="default"/>
      </w:rPr>
    </w:lvl>
    <w:lvl w:ilvl="1" w:tplc="C8367A2A">
      <w:start w:val="1"/>
      <w:numFmt w:val="bullet"/>
      <w:lvlText w:val="•"/>
      <w:lvlJc w:val="left"/>
      <w:pPr>
        <w:tabs>
          <w:tab w:val="num" w:pos="1440"/>
        </w:tabs>
        <w:ind w:left="1440" w:hanging="360"/>
      </w:pPr>
      <w:rPr>
        <w:rFonts w:ascii="Arial" w:hAnsi="Arial" w:cs="Times New Roman" w:hint="default"/>
      </w:rPr>
    </w:lvl>
    <w:lvl w:ilvl="2" w:tplc="25300674">
      <w:start w:val="1"/>
      <w:numFmt w:val="bullet"/>
      <w:lvlText w:val="•"/>
      <w:lvlJc w:val="left"/>
      <w:pPr>
        <w:tabs>
          <w:tab w:val="num" w:pos="2160"/>
        </w:tabs>
        <w:ind w:left="2160" w:hanging="360"/>
      </w:pPr>
      <w:rPr>
        <w:rFonts w:ascii="Arial" w:hAnsi="Arial" w:cs="Times New Roman" w:hint="default"/>
      </w:rPr>
    </w:lvl>
    <w:lvl w:ilvl="3" w:tplc="D9CE2CEE">
      <w:start w:val="1"/>
      <w:numFmt w:val="bullet"/>
      <w:lvlText w:val="•"/>
      <w:lvlJc w:val="left"/>
      <w:pPr>
        <w:tabs>
          <w:tab w:val="num" w:pos="2880"/>
        </w:tabs>
        <w:ind w:left="2880" w:hanging="360"/>
      </w:pPr>
      <w:rPr>
        <w:rFonts w:ascii="Arial" w:hAnsi="Arial" w:cs="Times New Roman" w:hint="default"/>
      </w:rPr>
    </w:lvl>
    <w:lvl w:ilvl="4" w:tplc="134EDBC2">
      <w:start w:val="1"/>
      <w:numFmt w:val="bullet"/>
      <w:lvlText w:val="•"/>
      <w:lvlJc w:val="left"/>
      <w:pPr>
        <w:tabs>
          <w:tab w:val="num" w:pos="3600"/>
        </w:tabs>
        <w:ind w:left="3600" w:hanging="360"/>
      </w:pPr>
      <w:rPr>
        <w:rFonts w:ascii="Arial" w:hAnsi="Arial" w:cs="Times New Roman" w:hint="default"/>
      </w:rPr>
    </w:lvl>
    <w:lvl w:ilvl="5" w:tplc="23A4A922">
      <w:start w:val="1"/>
      <w:numFmt w:val="bullet"/>
      <w:lvlText w:val="•"/>
      <w:lvlJc w:val="left"/>
      <w:pPr>
        <w:tabs>
          <w:tab w:val="num" w:pos="4320"/>
        </w:tabs>
        <w:ind w:left="4320" w:hanging="360"/>
      </w:pPr>
      <w:rPr>
        <w:rFonts w:ascii="Arial" w:hAnsi="Arial" w:cs="Times New Roman" w:hint="default"/>
      </w:rPr>
    </w:lvl>
    <w:lvl w:ilvl="6" w:tplc="F976E6AC">
      <w:start w:val="1"/>
      <w:numFmt w:val="bullet"/>
      <w:lvlText w:val="•"/>
      <w:lvlJc w:val="left"/>
      <w:pPr>
        <w:tabs>
          <w:tab w:val="num" w:pos="5040"/>
        </w:tabs>
        <w:ind w:left="5040" w:hanging="360"/>
      </w:pPr>
      <w:rPr>
        <w:rFonts w:ascii="Arial" w:hAnsi="Arial" w:cs="Times New Roman" w:hint="default"/>
      </w:rPr>
    </w:lvl>
    <w:lvl w:ilvl="7" w:tplc="F82C6A34">
      <w:start w:val="1"/>
      <w:numFmt w:val="bullet"/>
      <w:lvlText w:val="•"/>
      <w:lvlJc w:val="left"/>
      <w:pPr>
        <w:tabs>
          <w:tab w:val="num" w:pos="5760"/>
        </w:tabs>
        <w:ind w:left="5760" w:hanging="360"/>
      </w:pPr>
      <w:rPr>
        <w:rFonts w:ascii="Arial" w:hAnsi="Arial" w:cs="Times New Roman" w:hint="default"/>
      </w:rPr>
    </w:lvl>
    <w:lvl w:ilvl="8" w:tplc="EAEACCF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092519E"/>
    <w:multiLevelType w:val="hybridMultilevel"/>
    <w:tmpl w:val="9C6A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017"/>
    <w:multiLevelType w:val="hybridMultilevel"/>
    <w:tmpl w:val="295ABA50"/>
    <w:lvl w:ilvl="0" w:tplc="9D5AF884">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2E87C0D"/>
    <w:multiLevelType w:val="hybridMultilevel"/>
    <w:tmpl w:val="BB64A4DC"/>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FF0EAC"/>
    <w:multiLevelType w:val="hybridMultilevel"/>
    <w:tmpl w:val="12F00560"/>
    <w:lvl w:ilvl="0" w:tplc="04190005">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A50CE"/>
    <w:multiLevelType w:val="hybridMultilevel"/>
    <w:tmpl w:val="E5CED354"/>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480150"/>
    <w:multiLevelType w:val="hybridMultilevel"/>
    <w:tmpl w:val="0B5C3B7A"/>
    <w:lvl w:ilvl="0" w:tplc="3DA0A6F0">
      <w:start w:val="1"/>
      <w:numFmt w:val="bullet"/>
      <w:lvlText w:val="•"/>
      <w:lvlJc w:val="left"/>
      <w:pPr>
        <w:tabs>
          <w:tab w:val="num" w:pos="720"/>
        </w:tabs>
        <w:ind w:left="720" w:hanging="360"/>
      </w:pPr>
      <w:rPr>
        <w:rFonts w:ascii="Arial" w:hAnsi="Arial" w:cs="Times New Roman" w:hint="default"/>
      </w:rPr>
    </w:lvl>
    <w:lvl w:ilvl="1" w:tplc="E8F23D62">
      <w:start w:val="1"/>
      <w:numFmt w:val="bullet"/>
      <w:lvlText w:val="•"/>
      <w:lvlJc w:val="left"/>
      <w:pPr>
        <w:tabs>
          <w:tab w:val="num" w:pos="1440"/>
        </w:tabs>
        <w:ind w:left="1440" w:hanging="360"/>
      </w:pPr>
      <w:rPr>
        <w:rFonts w:ascii="Arial" w:hAnsi="Arial" w:cs="Times New Roman" w:hint="default"/>
      </w:rPr>
    </w:lvl>
    <w:lvl w:ilvl="2" w:tplc="3B327378">
      <w:start w:val="1"/>
      <w:numFmt w:val="bullet"/>
      <w:lvlText w:val="•"/>
      <w:lvlJc w:val="left"/>
      <w:pPr>
        <w:tabs>
          <w:tab w:val="num" w:pos="2160"/>
        </w:tabs>
        <w:ind w:left="2160" w:hanging="360"/>
      </w:pPr>
      <w:rPr>
        <w:rFonts w:ascii="Arial" w:hAnsi="Arial" w:cs="Times New Roman" w:hint="default"/>
      </w:rPr>
    </w:lvl>
    <w:lvl w:ilvl="3" w:tplc="33686DAA">
      <w:start w:val="1"/>
      <w:numFmt w:val="bullet"/>
      <w:lvlText w:val="•"/>
      <w:lvlJc w:val="left"/>
      <w:pPr>
        <w:tabs>
          <w:tab w:val="num" w:pos="2880"/>
        </w:tabs>
        <w:ind w:left="2880" w:hanging="360"/>
      </w:pPr>
      <w:rPr>
        <w:rFonts w:ascii="Arial" w:hAnsi="Arial" w:cs="Times New Roman" w:hint="default"/>
      </w:rPr>
    </w:lvl>
    <w:lvl w:ilvl="4" w:tplc="B4AE14E8">
      <w:start w:val="1"/>
      <w:numFmt w:val="bullet"/>
      <w:lvlText w:val="•"/>
      <w:lvlJc w:val="left"/>
      <w:pPr>
        <w:tabs>
          <w:tab w:val="num" w:pos="3600"/>
        </w:tabs>
        <w:ind w:left="3600" w:hanging="360"/>
      </w:pPr>
      <w:rPr>
        <w:rFonts w:ascii="Arial" w:hAnsi="Arial" w:cs="Times New Roman" w:hint="default"/>
      </w:rPr>
    </w:lvl>
    <w:lvl w:ilvl="5" w:tplc="7D5E0B68">
      <w:start w:val="1"/>
      <w:numFmt w:val="bullet"/>
      <w:lvlText w:val="•"/>
      <w:lvlJc w:val="left"/>
      <w:pPr>
        <w:tabs>
          <w:tab w:val="num" w:pos="4320"/>
        </w:tabs>
        <w:ind w:left="4320" w:hanging="360"/>
      </w:pPr>
      <w:rPr>
        <w:rFonts w:ascii="Arial" w:hAnsi="Arial" w:cs="Times New Roman" w:hint="default"/>
      </w:rPr>
    </w:lvl>
    <w:lvl w:ilvl="6" w:tplc="ED705F74">
      <w:start w:val="1"/>
      <w:numFmt w:val="bullet"/>
      <w:lvlText w:val="•"/>
      <w:lvlJc w:val="left"/>
      <w:pPr>
        <w:tabs>
          <w:tab w:val="num" w:pos="5040"/>
        </w:tabs>
        <w:ind w:left="5040" w:hanging="360"/>
      </w:pPr>
      <w:rPr>
        <w:rFonts w:ascii="Arial" w:hAnsi="Arial" w:cs="Times New Roman" w:hint="default"/>
      </w:rPr>
    </w:lvl>
    <w:lvl w:ilvl="7" w:tplc="3BBAA764">
      <w:start w:val="1"/>
      <w:numFmt w:val="bullet"/>
      <w:lvlText w:val="•"/>
      <w:lvlJc w:val="left"/>
      <w:pPr>
        <w:tabs>
          <w:tab w:val="num" w:pos="5760"/>
        </w:tabs>
        <w:ind w:left="5760" w:hanging="360"/>
      </w:pPr>
      <w:rPr>
        <w:rFonts w:ascii="Arial" w:hAnsi="Arial" w:cs="Times New Roman" w:hint="default"/>
      </w:rPr>
    </w:lvl>
    <w:lvl w:ilvl="8" w:tplc="3522D7B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AD37A3D"/>
    <w:multiLevelType w:val="multilevel"/>
    <w:tmpl w:val="A3EC41CA"/>
    <w:lvl w:ilvl="0">
      <w:numFmt w:val="decimal"/>
      <w:lvlText w:val="%1"/>
      <w:lvlJc w:val="left"/>
      <w:pPr>
        <w:ind w:left="142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40BF12C1"/>
    <w:multiLevelType w:val="hybridMultilevel"/>
    <w:tmpl w:val="489A9CB2"/>
    <w:lvl w:ilvl="0" w:tplc="EED613A2">
      <w:start w:val="1"/>
      <w:numFmt w:val="bullet"/>
      <w:lvlText w:val="•"/>
      <w:lvlJc w:val="left"/>
      <w:pPr>
        <w:tabs>
          <w:tab w:val="num" w:pos="360"/>
        </w:tabs>
        <w:ind w:left="360" w:hanging="360"/>
      </w:pPr>
      <w:rPr>
        <w:rFonts w:ascii="Arial" w:hAnsi="Arial" w:hint="default"/>
      </w:rPr>
    </w:lvl>
    <w:lvl w:ilvl="1" w:tplc="6D0CDEE8">
      <w:numFmt w:val="bullet"/>
      <w:lvlText w:val="•"/>
      <w:lvlJc w:val="left"/>
      <w:pPr>
        <w:tabs>
          <w:tab w:val="num" w:pos="1080"/>
        </w:tabs>
        <w:ind w:left="1080" w:hanging="360"/>
      </w:pPr>
      <w:rPr>
        <w:rFonts w:ascii="Arial" w:hAnsi="Arial" w:hint="default"/>
      </w:rPr>
    </w:lvl>
    <w:lvl w:ilvl="2" w:tplc="164CC342">
      <w:start w:val="1"/>
      <w:numFmt w:val="bullet"/>
      <w:lvlText w:val="•"/>
      <w:lvlJc w:val="left"/>
      <w:pPr>
        <w:tabs>
          <w:tab w:val="num" w:pos="1800"/>
        </w:tabs>
        <w:ind w:left="1800" w:hanging="360"/>
      </w:pPr>
      <w:rPr>
        <w:rFonts w:ascii="Arial" w:hAnsi="Arial" w:hint="default"/>
      </w:rPr>
    </w:lvl>
    <w:lvl w:ilvl="3" w:tplc="5F40AB60" w:tentative="1">
      <w:start w:val="1"/>
      <w:numFmt w:val="bullet"/>
      <w:lvlText w:val="•"/>
      <w:lvlJc w:val="left"/>
      <w:pPr>
        <w:tabs>
          <w:tab w:val="num" w:pos="2520"/>
        </w:tabs>
        <w:ind w:left="2520" w:hanging="360"/>
      </w:pPr>
      <w:rPr>
        <w:rFonts w:ascii="Arial" w:hAnsi="Arial" w:hint="default"/>
      </w:rPr>
    </w:lvl>
    <w:lvl w:ilvl="4" w:tplc="012EBC70" w:tentative="1">
      <w:start w:val="1"/>
      <w:numFmt w:val="bullet"/>
      <w:lvlText w:val="•"/>
      <w:lvlJc w:val="left"/>
      <w:pPr>
        <w:tabs>
          <w:tab w:val="num" w:pos="3240"/>
        </w:tabs>
        <w:ind w:left="3240" w:hanging="360"/>
      </w:pPr>
      <w:rPr>
        <w:rFonts w:ascii="Arial" w:hAnsi="Arial" w:hint="default"/>
      </w:rPr>
    </w:lvl>
    <w:lvl w:ilvl="5" w:tplc="C6E82F90" w:tentative="1">
      <w:start w:val="1"/>
      <w:numFmt w:val="bullet"/>
      <w:lvlText w:val="•"/>
      <w:lvlJc w:val="left"/>
      <w:pPr>
        <w:tabs>
          <w:tab w:val="num" w:pos="3960"/>
        </w:tabs>
        <w:ind w:left="3960" w:hanging="360"/>
      </w:pPr>
      <w:rPr>
        <w:rFonts w:ascii="Arial" w:hAnsi="Arial" w:hint="default"/>
      </w:rPr>
    </w:lvl>
    <w:lvl w:ilvl="6" w:tplc="2D7C7BDA" w:tentative="1">
      <w:start w:val="1"/>
      <w:numFmt w:val="bullet"/>
      <w:lvlText w:val="•"/>
      <w:lvlJc w:val="left"/>
      <w:pPr>
        <w:tabs>
          <w:tab w:val="num" w:pos="4680"/>
        </w:tabs>
        <w:ind w:left="4680" w:hanging="360"/>
      </w:pPr>
      <w:rPr>
        <w:rFonts w:ascii="Arial" w:hAnsi="Arial" w:hint="default"/>
      </w:rPr>
    </w:lvl>
    <w:lvl w:ilvl="7" w:tplc="D666BAC4" w:tentative="1">
      <w:start w:val="1"/>
      <w:numFmt w:val="bullet"/>
      <w:lvlText w:val="•"/>
      <w:lvlJc w:val="left"/>
      <w:pPr>
        <w:tabs>
          <w:tab w:val="num" w:pos="5400"/>
        </w:tabs>
        <w:ind w:left="5400" w:hanging="360"/>
      </w:pPr>
      <w:rPr>
        <w:rFonts w:ascii="Arial" w:hAnsi="Arial" w:hint="default"/>
      </w:rPr>
    </w:lvl>
    <w:lvl w:ilvl="8" w:tplc="81EA8F4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cs="Times New Roman" w:hint="default"/>
      </w:rPr>
    </w:lvl>
    <w:lvl w:ilvl="1" w:tplc="8346B1BE">
      <w:start w:val="1"/>
      <w:numFmt w:val="bullet"/>
      <w:lvlText w:val="•"/>
      <w:lvlJc w:val="left"/>
      <w:pPr>
        <w:tabs>
          <w:tab w:val="num" w:pos="2520"/>
        </w:tabs>
        <w:ind w:left="2520" w:hanging="360"/>
      </w:pPr>
      <w:rPr>
        <w:rFonts w:ascii="Arial" w:hAnsi="Arial" w:cs="Times New Roman" w:hint="default"/>
      </w:rPr>
    </w:lvl>
    <w:lvl w:ilvl="2" w:tplc="3D86B840">
      <w:numFmt w:val="bullet"/>
      <w:lvlText w:val="•"/>
      <w:lvlJc w:val="left"/>
      <w:pPr>
        <w:tabs>
          <w:tab w:val="num" w:pos="3240"/>
        </w:tabs>
        <w:ind w:left="3240" w:hanging="360"/>
      </w:pPr>
      <w:rPr>
        <w:rFonts w:ascii="Arial" w:hAnsi="Arial" w:cs="Times New Roman" w:hint="default"/>
      </w:rPr>
    </w:lvl>
    <w:lvl w:ilvl="3" w:tplc="E018920A">
      <w:start w:val="1"/>
      <w:numFmt w:val="bullet"/>
      <w:lvlText w:val="•"/>
      <w:lvlJc w:val="left"/>
      <w:pPr>
        <w:tabs>
          <w:tab w:val="num" w:pos="3960"/>
        </w:tabs>
        <w:ind w:left="3960" w:hanging="360"/>
      </w:pPr>
      <w:rPr>
        <w:rFonts w:ascii="Arial" w:hAnsi="Arial" w:cs="Times New Roman" w:hint="default"/>
      </w:rPr>
    </w:lvl>
    <w:lvl w:ilvl="4" w:tplc="28FEF328">
      <w:start w:val="1"/>
      <w:numFmt w:val="bullet"/>
      <w:lvlText w:val="•"/>
      <w:lvlJc w:val="left"/>
      <w:pPr>
        <w:tabs>
          <w:tab w:val="num" w:pos="4680"/>
        </w:tabs>
        <w:ind w:left="4680" w:hanging="360"/>
      </w:pPr>
      <w:rPr>
        <w:rFonts w:ascii="Arial" w:hAnsi="Arial" w:cs="Times New Roman" w:hint="default"/>
      </w:rPr>
    </w:lvl>
    <w:lvl w:ilvl="5" w:tplc="C48CBA3C">
      <w:start w:val="1"/>
      <w:numFmt w:val="bullet"/>
      <w:lvlText w:val="•"/>
      <w:lvlJc w:val="left"/>
      <w:pPr>
        <w:tabs>
          <w:tab w:val="num" w:pos="5400"/>
        </w:tabs>
        <w:ind w:left="5400" w:hanging="360"/>
      </w:pPr>
      <w:rPr>
        <w:rFonts w:ascii="Arial" w:hAnsi="Arial" w:cs="Times New Roman" w:hint="default"/>
      </w:rPr>
    </w:lvl>
    <w:lvl w:ilvl="6" w:tplc="244CFA74">
      <w:start w:val="1"/>
      <w:numFmt w:val="bullet"/>
      <w:lvlText w:val="•"/>
      <w:lvlJc w:val="left"/>
      <w:pPr>
        <w:tabs>
          <w:tab w:val="num" w:pos="6120"/>
        </w:tabs>
        <w:ind w:left="6120" w:hanging="360"/>
      </w:pPr>
      <w:rPr>
        <w:rFonts w:ascii="Arial" w:hAnsi="Arial" w:cs="Times New Roman" w:hint="default"/>
      </w:rPr>
    </w:lvl>
    <w:lvl w:ilvl="7" w:tplc="BB90F932">
      <w:start w:val="1"/>
      <w:numFmt w:val="bullet"/>
      <w:lvlText w:val="•"/>
      <w:lvlJc w:val="left"/>
      <w:pPr>
        <w:tabs>
          <w:tab w:val="num" w:pos="6840"/>
        </w:tabs>
        <w:ind w:left="6840" w:hanging="360"/>
      </w:pPr>
      <w:rPr>
        <w:rFonts w:ascii="Arial" w:hAnsi="Arial" w:cs="Times New Roman" w:hint="default"/>
      </w:rPr>
    </w:lvl>
    <w:lvl w:ilvl="8" w:tplc="9612BE0C">
      <w:start w:val="1"/>
      <w:numFmt w:val="bullet"/>
      <w:lvlText w:val="•"/>
      <w:lvlJc w:val="left"/>
      <w:pPr>
        <w:tabs>
          <w:tab w:val="num" w:pos="7560"/>
        </w:tabs>
        <w:ind w:left="7560" w:hanging="360"/>
      </w:pPr>
      <w:rPr>
        <w:rFonts w:ascii="Arial" w:hAnsi="Arial" w:cs="Times New Roman" w:hint="default"/>
      </w:rPr>
    </w:lvl>
  </w:abstractNum>
  <w:abstractNum w:abstractNumId="16" w15:restartNumberingAfterBreak="0">
    <w:nsid w:val="46B43B9D"/>
    <w:multiLevelType w:val="hybridMultilevel"/>
    <w:tmpl w:val="CC569A0A"/>
    <w:lvl w:ilvl="0" w:tplc="FFE235E0">
      <w:start w:val="1"/>
      <w:numFmt w:val="decimal"/>
      <w:pStyle w:val="RAN4Observation0"/>
      <w:suff w:val="space"/>
      <w:lvlText w:val="Observation %1:"/>
      <w:lvlJc w:val="left"/>
      <w:pPr>
        <w:ind w:left="360" w:hanging="360"/>
      </w:pPr>
      <w:rPr>
        <w:rFonts w:ascii="Times New Roman" w:hAnsi="Times New Roman" w:cs="Times New Roman" w:hint="default"/>
        <w:b w:val="0"/>
        <w:bCs/>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6E3167"/>
    <w:multiLevelType w:val="hybridMultilevel"/>
    <w:tmpl w:val="2B92C88E"/>
    <w:lvl w:ilvl="0" w:tplc="686A28C8">
      <w:start w:val="1"/>
      <w:numFmt w:val="decimal"/>
      <w:pStyle w:val="RAN4proposal"/>
      <w:suff w:val="space"/>
      <w:lvlText w:val="Proposal %1:"/>
      <w:lvlJc w:val="left"/>
      <w:pPr>
        <w:ind w:left="360" w:hanging="360"/>
      </w:pPr>
      <w:rPr>
        <w:rFonts w:ascii="Times New Roman" w:hAnsi="Times New Roman" w:cs="Times New Roman" w:hint="default"/>
        <w:b w:val="0"/>
        <w:bCs/>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582EFB"/>
    <w:multiLevelType w:val="hybridMultilevel"/>
    <w:tmpl w:val="146817E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868E88CC">
      <w:start w:val="252"/>
      <w:numFmt w:val="bullet"/>
      <w:lvlText w:val="–"/>
      <w:lvlJc w:val="left"/>
      <w:pPr>
        <w:ind w:left="2376" w:hanging="360"/>
      </w:pPr>
      <w:rPr>
        <w:rFonts w:ascii="Times New Roman" w:hAnsi="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82B2F0C"/>
    <w:multiLevelType w:val="multilevel"/>
    <w:tmpl w:val="45927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0D6D9C"/>
    <w:multiLevelType w:val="hybridMultilevel"/>
    <w:tmpl w:val="74926E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552A17"/>
    <w:multiLevelType w:val="hybridMultilevel"/>
    <w:tmpl w:val="D3B69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97C61B8"/>
    <w:multiLevelType w:val="hybridMultilevel"/>
    <w:tmpl w:val="0B8EB194"/>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B96C64"/>
    <w:multiLevelType w:val="hybridMultilevel"/>
    <w:tmpl w:val="26944546"/>
    <w:lvl w:ilvl="0" w:tplc="F7B68AC4">
      <w:start w:val="1"/>
      <w:numFmt w:val="bullet"/>
      <w:lvlText w:val="•"/>
      <w:lvlJc w:val="left"/>
      <w:pPr>
        <w:tabs>
          <w:tab w:val="num" w:pos="720"/>
        </w:tabs>
        <w:ind w:left="720" w:hanging="360"/>
      </w:pPr>
      <w:rPr>
        <w:rFonts w:ascii="Arial" w:hAnsi="Arial" w:hint="default"/>
      </w:rPr>
    </w:lvl>
    <w:lvl w:ilvl="1" w:tplc="1FE01B1C" w:tentative="1">
      <w:start w:val="1"/>
      <w:numFmt w:val="bullet"/>
      <w:lvlText w:val="•"/>
      <w:lvlJc w:val="left"/>
      <w:pPr>
        <w:tabs>
          <w:tab w:val="num" w:pos="1440"/>
        </w:tabs>
        <w:ind w:left="1440" w:hanging="360"/>
      </w:pPr>
      <w:rPr>
        <w:rFonts w:ascii="Arial" w:hAnsi="Arial" w:hint="default"/>
      </w:rPr>
    </w:lvl>
    <w:lvl w:ilvl="2" w:tplc="87288FEE" w:tentative="1">
      <w:start w:val="1"/>
      <w:numFmt w:val="bullet"/>
      <w:lvlText w:val="•"/>
      <w:lvlJc w:val="left"/>
      <w:pPr>
        <w:tabs>
          <w:tab w:val="num" w:pos="2160"/>
        </w:tabs>
        <w:ind w:left="2160" w:hanging="360"/>
      </w:pPr>
      <w:rPr>
        <w:rFonts w:ascii="Arial" w:hAnsi="Arial" w:hint="default"/>
      </w:rPr>
    </w:lvl>
    <w:lvl w:ilvl="3" w:tplc="46F81050" w:tentative="1">
      <w:start w:val="1"/>
      <w:numFmt w:val="bullet"/>
      <w:lvlText w:val="•"/>
      <w:lvlJc w:val="left"/>
      <w:pPr>
        <w:tabs>
          <w:tab w:val="num" w:pos="2880"/>
        </w:tabs>
        <w:ind w:left="2880" w:hanging="360"/>
      </w:pPr>
      <w:rPr>
        <w:rFonts w:ascii="Arial" w:hAnsi="Arial" w:hint="default"/>
      </w:rPr>
    </w:lvl>
    <w:lvl w:ilvl="4" w:tplc="276CE2B6" w:tentative="1">
      <w:start w:val="1"/>
      <w:numFmt w:val="bullet"/>
      <w:lvlText w:val="•"/>
      <w:lvlJc w:val="left"/>
      <w:pPr>
        <w:tabs>
          <w:tab w:val="num" w:pos="3600"/>
        </w:tabs>
        <w:ind w:left="3600" w:hanging="360"/>
      </w:pPr>
      <w:rPr>
        <w:rFonts w:ascii="Arial" w:hAnsi="Arial" w:hint="default"/>
      </w:rPr>
    </w:lvl>
    <w:lvl w:ilvl="5" w:tplc="DC729870" w:tentative="1">
      <w:start w:val="1"/>
      <w:numFmt w:val="bullet"/>
      <w:lvlText w:val="•"/>
      <w:lvlJc w:val="left"/>
      <w:pPr>
        <w:tabs>
          <w:tab w:val="num" w:pos="4320"/>
        </w:tabs>
        <w:ind w:left="4320" w:hanging="360"/>
      </w:pPr>
      <w:rPr>
        <w:rFonts w:ascii="Arial" w:hAnsi="Arial" w:hint="default"/>
      </w:rPr>
    </w:lvl>
    <w:lvl w:ilvl="6" w:tplc="6D54873E" w:tentative="1">
      <w:start w:val="1"/>
      <w:numFmt w:val="bullet"/>
      <w:lvlText w:val="•"/>
      <w:lvlJc w:val="left"/>
      <w:pPr>
        <w:tabs>
          <w:tab w:val="num" w:pos="5040"/>
        </w:tabs>
        <w:ind w:left="5040" w:hanging="360"/>
      </w:pPr>
      <w:rPr>
        <w:rFonts w:ascii="Arial" w:hAnsi="Arial" w:hint="default"/>
      </w:rPr>
    </w:lvl>
    <w:lvl w:ilvl="7" w:tplc="D3340392" w:tentative="1">
      <w:start w:val="1"/>
      <w:numFmt w:val="bullet"/>
      <w:lvlText w:val="•"/>
      <w:lvlJc w:val="left"/>
      <w:pPr>
        <w:tabs>
          <w:tab w:val="num" w:pos="5760"/>
        </w:tabs>
        <w:ind w:left="5760" w:hanging="360"/>
      </w:pPr>
      <w:rPr>
        <w:rFonts w:ascii="Arial" w:hAnsi="Arial" w:hint="default"/>
      </w:rPr>
    </w:lvl>
    <w:lvl w:ilvl="8" w:tplc="79985F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7"/>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5"/>
  </w:num>
  <w:num w:numId="21">
    <w:abstractNumId w:val="7"/>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3"/>
  </w:num>
  <w:num w:numId="37">
    <w:abstractNumId w:val="22"/>
  </w:num>
  <w:num w:numId="38">
    <w:abstractNumId w:val="25"/>
  </w:num>
  <w:num w:numId="39">
    <w:abstractNumId w:val="8"/>
  </w:num>
  <w:num w:numId="40">
    <w:abstractNumId w:val="10"/>
  </w:num>
  <w:num w:numId="41">
    <w:abstractNumId w:val="26"/>
  </w:num>
  <w:num w:numId="42">
    <w:abstractNumId w:val="4"/>
  </w:num>
  <w:num w:numId="43">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Roy Hu">
    <w15:presenceInfo w15:providerId="AD" w15:userId="S-1-5-21-1439682878-3164288827-2260694920-285047"/>
  </w15:person>
  <w15:person w15:author="Hsuanli Lin (林烜立)">
    <w15:presenceInfo w15:providerId="AD" w15:userId="S-1-5-21-1711831044-1024940897-1435325219-105646"/>
  </w15:person>
  <w15:person w15:author="yoonoh-b">
    <w15:presenceInfo w15:providerId="None" w15:userId="yoonoh-b"/>
  </w15:person>
  <w15:person w15:author="CH">
    <w15:presenceInfo w15:providerId="None" w15:userId="CH"/>
  </w15:person>
  <w15:person w15:author="Xiaomi">
    <w15:presenceInfo w15:providerId="None" w15:userId="Xiaomi"/>
  </w15:person>
  <w15:person w15:author="Huawei">
    <w15:presenceInfo w15:providerId="None" w15:userId="Huawei"/>
  </w15:person>
  <w15:person w15:author="Venkat-NEC">
    <w15:presenceInfo w15:providerId="None" w15:userId="Venkat-NEC"/>
  </w15:person>
  <w15:person w15:author="Intel">
    <w15:presenceInfo w15:providerId="None" w15:userId="Intel"/>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DA4"/>
    <w:rsid w:val="00004165"/>
    <w:rsid w:val="00014390"/>
    <w:rsid w:val="00020C56"/>
    <w:rsid w:val="00021352"/>
    <w:rsid w:val="00022ED6"/>
    <w:rsid w:val="0002691C"/>
    <w:rsid w:val="00026ACC"/>
    <w:rsid w:val="0003171D"/>
    <w:rsid w:val="00031C1D"/>
    <w:rsid w:val="00035C50"/>
    <w:rsid w:val="00045037"/>
    <w:rsid w:val="000457A1"/>
    <w:rsid w:val="00050001"/>
    <w:rsid w:val="00050B87"/>
    <w:rsid w:val="00052041"/>
    <w:rsid w:val="000530A6"/>
    <w:rsid w:val="0005326A"/>
    <w:rsid w:val="00057C92"/>
    <w:rsid w:val="0006266D"/>
    <w:rsid w:val="00065506"/>
    <w:rsid w:val="00071D7F"/>
    <w:rsid w:val="00072200"/>
    <w:rsid w:val="0007382E"/>
    <w:rsid w:val="000741D5"/>
    <w:rsid w:val="0007648E"/>
    <w:rsid w:val="000766E1"/>
    <w:rsid w:val="000772E4"/>
    <w:rsid w:val="00077FF6"/>
    <w:rsid w:val="00080D82"/>
    <w:rsid w:val="00081692"/>
    <w:rsid w:val="00082C46"/>
    <w:rsid w:val="0008341E"/>
    <w:rsid w:val="00085A0E"/>
    <w:rsid w:val="00087527"/>
    <w:rsid w:val="00087548"/>
    <w:rsid w:val="00093E7E"/>
    <w:rsid w:val="000A1830"/>
    <w:rsid w:val="000A4121"/>
    <w:rsid w:val="000A4AA3"/>
    <w:rsid w:val="000A550E"/>
    <w:rsid w:val="000B1A55"/>
    <w:rsid w:val="000B20BB"/>
    <w:rsid w:val="000B2EBA"/>
    <w:rsid w:val="000B2EF6"/>
    <w:rsid w:val="000B2FA6"/>
    <w:rsid w:val="000B3ACF"/>
    <w:rsid w:val="000B4AA0"/>
    <w:rsid w:val="000B7E3C"/>
    <w:rsid w:val="000C02BF"/>
    <w:rsid w:val="000C0E97"/>
    <w:rsid w:val="000C2553"/>
    <w:rsid w:val="000C38C3"/>
    <w:rsid w:val="000C49FD"/>
    <w:rsid w:val="000C4E84"/>
    <w:rsid w:val="000C7FD0"/>
    <w:rsid w:val="000D09FD"/>
    <w:rsid w:val="000D44FB"/>
    <w:rsid w:val="000D574B"/>
    <w:rsid w:val="000D6CFC"/>
    <w:rsid w:val="000E537B"/>
    <w:rsid w:val="000E57D0"/>
    <w:rsid w:val="000E7858"/>
    <w:rsid w:val="000F39CA"/>
    <w:rsid w:val="00100315"/>
    <w:rsid w:val="00100F6E"/>
    <w:rsid w:val="001061EB"/>
    <w:rsid w:val="00107004"/>
    <w:rsid w:val="00107818"/>
    <w:rsid w:val="00107927"/>
    <w:rsid w:val="00110E26"/>
    <w:rsid w:val="00111321"/>
    <w:rsid w:val="00112400"/>
    <w:rsid w:val="00116959"/>
    <w:rsid w:val="00117BD6"/>
    <w:rsid w:val="001206C2"/>
    <w:rsid w:val="001212BD"/>
    <w:rsid w:val="00121892"/>
    <w:rsid w:val="00121978"/>
    <w:rsid w:val="00123422"/>
    <w:rsid w:val="00123CBC"/>
    <w:rsid w:val="00124B6A"/>
    <w:rsid w:val="00136D4C"/>
    <w:rsid w:val="00142BB9"/>
    <w:rsid w:val="00144F96"/>
    <w:rsid w:val="00151EAC"/>
    <w:rsid w:val="00153528"/>
    <w:rsid w:val="00154E68"/>
    <w:rsid w:val="00155398"/>
    <w:rsid w:val="00157886"/>
    <w:rsid w:val="00162548"/>
    <w:rsid w:val="0016547A"/>
    <w:rsid w:val="00167277"/>
    <w:rsid w:val="00172183"/>
    <w:rsid w:val="00172DD5"/>
    <w:rsid w:val="001735FF"/>
    <w:rsid w:val="001745DD"/>
    <w:rsid w:val="00174D33"/>
    <w:rsid w:val="001751AB"/>
    <w:rsid w:val="00175A3F"/>
    <w:rsid w:val="00176D0E"/>
    <w:rsid w:val="00180E09"/>
    <w:rsid w:val="00181DAA"/>
    <w:rsid w:val="00183D4C"/>
    <w:rsid w:val="00183F6D"/>
    <w:rsid w:val="0018670E"/>
    <w:rsid w:val="00187778"/>
    <w:rsid w:val="0019049C"/>
    <w:rsid w:val="0019219A"/>
    <w:rsid w:val="00195077"/>
    <w:rsid w:val="00195538"/>
    <w:rsid w:val="001960BD"/>
    <w:rsid w:val="0019794A"/>
    <w:rsid w:val="001A033F"/>
    <w:rsid w:val="001A08AA"/>
    <w:rsid w:val="001A59CB"/>
    <w:rsid w:val="001A7188"/>
    <w:rsid w:val="001A7BE8"/>
    <w:rsid w:val="001B7CE7"/>
    <w:rsid w:val="001C1409"/>
    <w:rsid w:val="001C2AE6"/>
    <w:rsid w:val="001C4A89"/>
    <w:rsid w:val="001C6177"/>
    <w:rsid w:val="001C7603"/>
    <w:rsid w:val="001D0363"/>
    <w:rsid w:val="001D04A3"/>
    <w:rsid w:val="001D7BC2"/>
    <w:rsid w:val="001D7D94"/>
    <w:rsid w:val="001E0A28"/>
    <w:rsid w:val="001E129A"/>
    <w:rsid w:val="001E2807"/>
    <w:rsid w:val="001E4218"/>
    <w:rsid w:val="001E71A6"/>
    <w:rsid w:val="001F0894"/>
    <w:rsid w:val="001F0B20"/>
    <w:rsid w:val="001F204F"/>
    <w:rsid w:val="001F213F"/>
    <w:rsid w:val="001F278A"/>
    <w:rsid w:val="001F7B15"/>
    <w:rsid w:val="00200A62"/>
    <w:rsid w:val="002035DF"/>
    <w:rsid w:val="00203740"/>
    <w:rsid w:val="0020615E"/>
    <w:rsid w:val="0020715B"/>
    <w:rsid w:val="002138EA"/>
    <w:rsid w:val="00213F84"/>
    <w:rsid w:val="00214744"/>
    <w:rsid w:val="00214FBD"/>
    <w:rsid w:val="002173FC"/>
    <w:rsid w:val="002200B1"/>
    <w:rsid w:val="00220915"/>
    <w:rsid w:val="00222897"/>
    <w:rsid w:val="00222B0C"/>
    <w:rsid w:val="00230027"/>
    <w:rsid w:val="0023099D"/>
    <w:rsid w:val="00235394"/>
    <w:rsid w:val="00235577"/>
    <w:rsid w:val="002379E9"/>
    <w:rsid w:val="002435CA"/>
    <w:rsid w:val="0024469F"/>
    <w:rsid w:val="00252469"/>
    <w:rsid w:val="00252DB8"/>
    <w:rsid w:val="002537BC"/>
    <w:rsid w:val="002539FA"/>
    <w:rsid w:val="00254116"/>
    <w:rsid w:val="002542BD"/>
    <w:rsid w:val="00255C58"/>
    <w:rsid w:val="00260EC7"/>
    <w:rsid w:val="00261539"/>
    <w:rsid w:val="0026179F"/>
    <w:rsid w:val="00266561"/>
    <w:rsid w:val="002666AE"/>
    <w:rsid w:val="0026696C"/>
    <w:rsid w:val="002714D2"/>
    <w:rsid w:val="002721E9"/>
    <w:rsid w:val="00272635"/>
    <w:rsid w:val="0027270A"/>
    <w:rsid w:val="002736AA"/>
    <w:rsid w:val="002740B2"/>
    <w:rsid w:val="00274E1A"/>
    <w:rsid w:val="002775B1"/>
    <w:rsid w:val="002775B9"/>
    <w:rsid w:val="002810FC"/>
    <w:rsid w:val="002811C4"/>
    <w:rsid w:val="00282213"/>
    <w:rsid w:val="00284016"/>
    <w:rsid w:val="002858BF"/>
    <w:rsid w:val="0029157A"/>
    <w:rsid w:val="00292C3B"/>
    <w:rsid w:val="002939AF"/>
    <w:rsid w:val="00294491"/>
    <w:rsid w:val="00294BDE"/>
    <w:rsid w:val="0029653C"/>
    <w:rsid w:val="00296FF3"/>
    <w:rsid w:val="002A0BC2"/>
    <w:rsid w:val="002A0CED"/>
    <w:rsid w:val="002A4CD0"/>
    <w:rsid w:val="002A5E8A"/>
    <w:rsid w:val="002A7DA6"/>
    <w:rsid w:val="002B516C"/>
    <w:rsid w:val="002B5E1D"/>
    <w:rsid w:val="002B60C1"/>
    <w:rsid w:val="002C3285"/>
    <w:rsid w:val="002C4B52"/>
    <w:rsid w:val="002D03E5"/>
    <w:rsid w:val="002D36EB"/>
    <w:rsid w:val="002D6BDF"/>
    <w:rsid w:val="002E2CE9"/>
    <w:rsid w:val="002E3BF7"/>
    <w:rsid w:val="002E403E"/>
    <w:rsid w:val="002E62B6"/>
    <w:rsid w:val="002F158C"/>
    <w:rsid w:val="002F20BD"/>
    <w:rsid w:val="002F28DB"/>
    <w:rsid w:val="002F4093"/>
    <w:rsid w:val="002F5636"/>
    <w:rsid w:val="003022A5"/>
    <w:rsid w:val="0030262A"/>
    <w:rsid w:val="00303A9E"/>
    <w:rsid w:val="00307E51"/>
    <w:rsid w:val="003110F1"/>
    <w:rsid w:val="00311363"/>
    <w:rsid w:val="0031472A"/>
    <w:rsid w:val="00315867"/>
    <w:rsid w:val="00320168"/>
    <w:rsid w:val="00321150"/>
    <w:rsid w:val="00323464"/>
    <w:rsid w:val="00324069"/>
    <w:rsid w:val="00325434"/>
    <w:rsid w:val="003256CB"/>
    <w:rsid w:val="003260D7"/>
    <w:rsid w:val="0032787D"/>
    <w:rsid w:val="00332F60"/>
    <w:rsid w:val="00336697"/>
    <w:rsid w:val="003418CB"/>
    <w:rsid w:val="00355873"/>
    <w:rsid w:val="0035660F"/>
    <w:rsid w:val="00360497"/>
    <w:rsid w:val="003628B9"/>
    <w:rsid w:val="00362D8F"/>
    <w:rsid w:val="00366A6A"/>
    <w:rsid w:val="00367724"/>
    <w:rsid w:val="003722B3"/>
    <w:rsid w:val="003770F6"/>
    <w:rsid w:val="00383E37"/>
    <w:rsid w:val="00383ED4"/>
    <w:rsid w:val="00393042"/>
    <w:rsid w:val="00394AD5"/>
    <w:rsid w:val="0039642D"/>
    <w:rsid w:val="003A1747"/>
    <w:rsid w:val="003A2E40"/>
    <w:rsid w:val="003B0158"/>
    <w:rsid w:val="003B043C"/>
    <w:rsid w:val="003B0EFD"/>
    <w:rsid w:val="003B27ED"/>
    <w:rsid w:val="003B40B6"/>
    <w:rsid w:val="003B56DB"/>
    <w:rsid w:val="003B755E"/>
    <w:rsid w:val="003C228E"/>
    <w:rsid w:val="003C51E7"/>
    <w:rsid w:val="003C5AC1"/>
    <w:rsid w:val="003C6893"/>
    <w:rsid w:val="003C6DE2"/>
    <w:rsid w:val="003D19CD"/>
    <w:rsid w:val="003D1EFD"/>
    <w:rsid w:val="003D28BF"/>
    <w:rsid w:val="003D4215"/>
    <w:rsid w:val="003D4C47"/>
    <w:rsid w:val="003D7719"/>
    <w:rsid w:val="003D7892"/>
    <w:rsid w:val="003E40EE"/>
    <w:rsid w:val="003E46A0"/>
    <w:rsid w:val="003E6CC8"/>
    <w:rsid w:val="003F1602"/>
    <w:rsid w:val="003F1C1B"/>
    <w:rsid w:val="003F34C3"/>
    <w:rsid w:val="00401144"/>
    <w:rsid w:val="00404831"/>
    <w:rsid w:val="004050DA"/>
    <w:rsid w:val="00407661"/>
    <w:rsid w:val="00410314"/>
    <w:rsid w:val="00412063"/>
    <w:rsid w:val="00412EB1"/>
    <w:rsid w:val="00413DDE"/>
    <w:rsid w:val="00414118"/>
    <w:rsid w:val="004159CF"/>
    <w:rsid w:val="00416084"/>
    <w:rsid w:val="004205D0"/>
    <w:rsid w:val="00423181"/>
    <w:rsid w:val="00424E1A"/>
    <w:rsid w:val="00424F8C"/>
    <w:rsid w:val="004271BA"/>
    <w:rsid w:val="00427364"/>
    <w:rsid w:val="00430497"/>
    <w:rsid w:val="00434513"/>
    <w:rsid w:val="00434DC1"/>
    <w:rsid w:val="004350F4"/>
    <w:rsid w:val="0043767C"/>
    <w:rsid w:val="00440ADE"/>
    <w:rsid w:val="004412A0"/>
    <w:rsid w:val="00446408"/>
    <w:rsid w:val="004475DF"/>
    <w:rsid w:val="00450F27"/>
    <w:rsid w:val="00450F57"/>
    <w:rsid w:val="004510E5"/>
    <w:rsid w:val="0045633D"/>
    <w:rsid w:val="004565EC"/>
    <w:rsid w:val="00456980"/>
    <w:rsid w:val="00456A75"/>
    <w:rsid w:val="00457D2B"/>
    <w:rsid w:val="00461763"/>
    <w:rsid w:val="00461E1D"/>
    <w:rsid w:val="00461E39"/>
    <w:rsid w:val="00462D3A"/>
    <w:rsid w:val="00463521"/>
    <w:rsid w:val="00465C48"/>
    <w:rsid w:val="00471125"/>
    <w:rsid w:val="00473B52"/>
    <w:rsid w:val="0047437A"/>
    <w:rsid w:val="004802EC"/>
    <w:rsid w:val="00480E42"/>
    <w:rsid w:val="00484C5D"/>
    <w:rsid w:val="0048543E"/>
    <w:rsid w:val="004868C1"/>
    <w:rsid w:val="0048750F"/>
    <w:rsid w:val="0049696E"/>
    <w:rsid w:val="004A1987"/>
    <w:rsid w:val="004A2325"/>
    <w:rsid w:val="004A495F"/>
    <w:rsid w:val="004A5B3D"/>
    <w:rsid w:val="004A7544"/>
    <w:rsid w:val="004B6B0F"/>
    <w:rsid w:val="004B6B23"/>
    <w:rsid w:val="004C121C"/>
    <w:rsid w:val="004C3E2A"/>
    <w:rsid w:val="004C574B"/>
    <w:rsid w:val="004C7DC8"/>
    <w:rsid w:val="004D737D"/>
    <w:rsid w:val="004E2659"/>
    <w:rsid w:val="004E39EE"/>
    <w:rsid w:val="004E475C"/>
    <w:rsid w:val="004E56E0"/>
    <w:rsid w:val="004E5D2B"/>
    <w:rsid w:val="004E695D"/>
    <w:rsid w:val="004E7329"/>
    <w:rsid w:val="004F2CB0"/>
    <w:rsid w:val="004F5F4E"/>
    <w:rsid w:val="00500D70"/>
    <w:rsid w:val="005017F7"/>
    <w:rsid w:val="00501FA7"/>
    <w:rsid w:val="00502481"/>
    <w:rsid w:val="005034DC"/>
    <w:rsid w:val="00505BFA"/>
    <w:rsid w:val="005071B4"/>
    <w:rsid w:val="00507687"/>
    <w:rsid w:val="005117A9"/>
    <w:rsid w:val="00511F57"/>
    <w:rsid w:val="00515CBE"/>
    <w:rsid w:val="00515E2B"/>
    <w:rsid w:val="00522A7E"/>
    <w:rsid w:val="00522F20"/>
    <w:rsid w:val="005236AC"/>
    <w:rsid w:val="005279C4"/>
    <w:rsid w:val="005308DB"/>
    <w:rsid w:val="00530A2E"/>
    <w:rsid w:val="00530FBE"/>
    <w:rsid w:val="005320D7"/>
    <w:rsid w:val="00532870"/>
    <w:rsid w:val="00533159"/>
    <w:rsid w:val="005339DB"/>
    <w:rsid w:val="00534C89"/>
    <w:rsid w:val="00540A33"/>
    <w:rsid w:val="00541573"/>
    <w:rsid w:val="0054348A"/>
    <w:rsid w:val="00550980"/>
    <w:rsid w:val="00555521"/>
    <w:rsid w:val="0056046C"/>
    <w:rsid w:val="00562143"/>
    <w:rsid w:val="0056300D"/>
    <w:rsid w:val="00564391"/>
    <w:rsid w:val="00564CF0"/>
    <w:rsid w:val="00567406"/>
    <w:rsid w:val="00571777"/>
    <w:rsid w:val="00580FF5"/>
    <w:rsid w:val="005816F0"/>
    <w:rsid w:val="0058519C"/>
    <w:rsid w:val="0059108D"/>
    <w:rsid w:val="0059149A"/>
    <w:rsid w:val="00594F32"/>
    <w:rsid w:val="005956EE"/>
    <w:rsid w:val="00595D54"/>
    <w:rsid w:val="005A083E"/>
    <w:rsid w:val="005A0878"/>
    <w:rsid w:val="005A71EC"/>
    <w:rsid w:val="005A7933"/>
    <w:rsid w:val="005B0834"/>
    <w:rsid w:val="005B0C0E"/>
    <w:rsid w:val="005B12BE"/>
    <w:rsid w:val="005B3D33"/>
    <w:rsid w:val="005B4802"/>
    <w:rsid w:val="005B605B"/>
    <w:rsid w:val="005C1EA6"/>
    <w:rsid w:val="005C202F"/>
    <w:rsid w:val="005C527D"/>
    <w:rsid w:val="005D0B99"/>
    <w:rsid w:val="005D308E"/>
    <w:rsid w:val="005D3A48"/>
    <w:rsid w:val="005D3C75"/>
    <w:rsid w:val="005D730D"/>
    <w:rsid w:val="005D7A12"/>
    <w:rsid w:val="005D7AF8"/>
    <w:rsid w:val="005E2BBD"/>
    <w:rsid w:val="005E333C"/>
    <w:rsid w:val="005E366A"/>
    <w:rsid w:val="005E4410"/>
    <w:rsid w:val="005E4B71"/>
    <w:rsid w:val="005E6025"/>
    <w:rsid w:val="005E7EBE"/>
    <w:rsid w:val="005F2145"/>
    <w:rsid w:val="005F390C"/>
    <w:rsid w:val="006012FA"/>
    <w:rsid w:val="006016E1"/>
    <w:rsid w:val="006021A5"/>
    <w:rsid w:val="00602D27"/>
    <w:rsid w:val="00610DEB"/>
    <w:rsid w:val="006144A1"/>
    <w:rsid w:val="00615EBB"/>
    <w:rsid w:val="00616096"/>
    <w:rsid w:val="006160A2"/>
    <w:rsid w:val="00624CB7"/>
    <w:rsid w:val="006302AA"/>
    <w:rsid w:val="00632FEC"/>
    <w:rsid w:val="006363BD"/>
    <w:rsid w:val="006412DC"/>
    <w:rsid w:val="00642BC6"/>
    <w:rsid w:val="00644750"/>
    <w:rsid w:val="00644790"/>
    <w:rsid w:val="006457F2"/>
    <w:rsid w:val="0064589C"/>
    <w:rsid w:val="006501AF"/>
    <w:rsid w:val="0065028C"/>
    <w:rsid w:val="00650DDE"/>
    <w:rsid w:val="00653871"/>
    <w:rsid w:val="0065505B"/>
    <w:rsid w:val="00661A63"/>
    <w:rsid w:val="006665F6"/>
    <w:rsid w:val="006670AC"/>
    <w:rsid w:val="00671E93"/>
    <w:rsid w:val="00672307"/>
    <w:rsid w:val="006726FA"/>
    <w:rsid w:val="006740D5"/>
    <w:rsid w:val="006808C6"/>
    <w:rsid w:val="00682668"/>
    <w:rsid w:val="00684F93"/>
    <w:rsid w:val="0069061B"/>
    <w:rsid w:val="00690AD0"/>
    <w:rsid w:val="00692A68"/>
    <w:rsid w:val="0069461F"/>
    <w:rsid w:val="0069571D"/>
    <w:rsid w:val="00695D85"/>
    <w:rsid w:val="00696255"/>
    <w:rsid w:val="006A30A2"/>
    <w:rsid w:val="006A6D23"/>
    <w:rsid w:val="006A7F89"/>
    <w:rsid w:val="006B0B08"/>
    <w:rsid w:val="006B1DD4"/>
    <w:rsid w:val="006B25DE"/>
    <w:rsid w:val="006B3BA6"/>
    <w:rsid w:val="006B3FF5"/>
    <w:rsid w:val="006C0912"/>
    <w:rsid w:val="006C1C3B"/>
    <w:rsid w:val="006C4E43"/>
    <w:rsid w:val="006C643E"/>
    <w:rsid w:val="006C6925"/>
    <w:rsid w:val="006D2932"/>
    <w:rsid w:val="006D3671"/>
    <w:rsid w:val="006E07F8"/>
    <w:rsid w:val="006E0A73"/>
    <w:rsid w:val="006E0FEE"/>
    <w:rsid w:val="006E14EB"/>
    <w:rsid w:val="006E449F"/>
    <w:rsid w:val="006E6C11"/>
    <w:rsid w:val="006F526A"/>
    <w:rsid w:val="006F7C0C"/>
    <w:rsid w:val="00700755"/>
    <w:rsid w:val="00700E23"/>
    <w:rsid w:val="007016E8"/>
    <w:rsid w:val="0070646B"/>
    <w:rsid w:val="0071224D"/>
    <w:rsid w:val="007130A2"/>
    <w:rsid w:val="007134FC"/>
    <w:rsid w:val="00715463"/>
    <w:rsid w:val="007165C1"/>
    <w:rsid w:val="007231EA"/>
    <w:rsid w:val="00723DC3"/>
    <w:rsid w:val="00730655"/>
    <w:rsid w:val="00731D77"/>
    <w:rsid w:val="00732360"/>
    <w:rsid w:val="0073390A"/>
    <w:rsid w:val="00734E64"/>
    <w:rsid w:val="00735D39"/>
    <w:rsid w:val="00736B37"/>
    <w:rsid w:val="007402EE"/>
    <w:rsid w:val="00740A35"/>
    <w:rsid w:val="00740E18"/>
    <w:rsid w:val="007520B4"/>
    <w:rsid w:val="007568CE"/>
    <w:rsid w:val="00757835"/>
    <w:rsid w:val="007655D5"/>
    <w:rsid w:val="007701A0"/>
    <w:rsid w:val="007702C4"/>
    <w:rsid w:val="007763C1"/>
    <w:rsid w:val="00777E82"/>
    <w:rsid w:val="00781359"/>
    <w:rsid w:val="007851B9"/>
    <w:rsid w:val="0078572E"/>
    <w:rsid w:val="007857B2"/>
    <w:rsid w:val="00786921"/>
    <w:rsid w:val="00790D7D"/>
    <w:rsid w:val="0079588F"/>
    <w:rsid w:val="007A1EAA"/>
    <w:rsid w:val="007A79FD"/>
    <w:rsid w:val="007B0B9D"/>
    <w:rsid w:val="007B1908"/>
    <w:rsid w:val="007B221A"/>
    <w:rsid w:val="007B2BCC"/>
    <w:rsid w:val="007B5A43"/>
    <w:rsid w:val="007B709B"/>
    <w:rsid w:val="007C1343"/>
    <w:rsid w:val="007C36AE"/>
    <w:rsid w:val="007C5EF1"/>
    <w:rsid w:val="007C7996"/>
    <w:rsid w:val="007C7BF5"/>
    <w:rsid w:val="007D19B7"/>
    <w:rsid w:val="007D75E5"/>
    <w:rsid w:val="007D773E"/>
    <w:rsid w:val="007E066E"/>
    <w:rsid w:val="007E1356"/>
    <w:rsid w:val="007E20FC"/>
    <w:rsid w:val="007E2A32"/>
    <w:rsid w:val="007E7062"/>
    <w:rsid w:val="007F01CA"/>
    <w:rsid w:val="007F0E1E"/>
    <w:rsid w:val="007F18D6"/>
    <w:rsid w:val="007F29A7"/>
    <w:rsid w:val="007F723C"/>
    <w:rsid w:val="00805BE8"/>
    <w:rsid w:val="00807380"/>
    <w:rsid w:val="00816078"/>
    <w:rsid w:val="008177E3"/>
    <w:rsid w:val="00822086"/>
    <w:rsid w:val="008239A4"/>
    <w:rsid w:val="00823AA9"/>
    <w:rsid w:val="008255B9"/>
    <w:rsid w:val="00825CD8"/>
    <w:rsid w:val="00827324"/>
    <w:rsid w:val="00830298"/>
    <w:rsid w:val="00831B10"/>
    <w:rsid w:val="00837458"/>
    <w:rsid w:val="00837AAE"/>
    <w:rsid w:val="008429AD"/>
    <w:rsid w:val="008429DB"/>
    <w:rsid w:val="00843449"/>
    <w:rsid w:val="008436D1"/>
    <w:rsid w:val="008438FA"/>
    <w:rsid w:val="00843DCD"/>
    <w:rsid w:val="00850C75"/>
    <w:rsid w:val="00850E39"/>
    <w:rsid w:val="00851E30"/>
    <w:rsid w:val="0085477A"/>
    <w:rsid w:val="00855107"/>
    <w:rsid w:val="00855173"/>
    <w:rsid w:val="008557D9"/>
    <w:rsid w:val="00855BF7"/>
    <w:rsid w:val="0085613F"/>
    <w:rsid w:val="00856214"/>
    <w:rsid w:val="00857987"/>
    <w:rsid w:val="00862089"/>
    <w:rsid w:val="00866D5B"/>
    <w:rsid w:val="00866FF5"/>
    <w:rsid w:val="0086719F"/>
    <w:rsid w:val="00871D1E"/>
    <w:rsid w:val="008724D7"/>
    <w:rsid w:val="00873E1F"/>
    <w:rsid w:val="00874C16"/>
    <w:rsid w:val="008779FD"/>
    <w:rsid w:val="00886A33"/>
    <w:rsid w:val="00886D1F"/>
    <w:rsid w:val="00886FD2"/>
    <w:rsid w:val="008909D8"/>
    <w:rsid w:val="00891EE1"/>
    <w:rsid w:val="00892CB7"/>
    <w:rsid w:val="00893987"/>
    <w:rsid w:val="008963EF"/>
    <w:rsid w:val="0089688E"/>
    <w:rsid w:val="00897422"/>
    <w:rsid w:val="008A1FBE"/>
    <w:rsid w:val="008A44D5"/>
    <w:rsid w:val="008A5F7B"/>
    <w:rsid w:val="008B3194"/>
    <w:rsid w:val="008B31D0"/>
    <w:rsid w:val="008B5985"/>
    <w:rsid w:val="008B5AE7"/>
    <w:rsid w:val="008C60E9"/>
    <w:rsid w:val="008D1B7C"/>
    <w:rsid w:val="008D6657"/>
    <w:rsid w:val="008E1F60"/>
    <w:rsid w:val="008E307E"/>
    <w:rsid w:val="008E62E9"/>
    <w:rsid w:val="008E672F"/>
    <w:rsid w:val="008F215A"/>
    <w:rsid w:val="008F4DD1"/>
    <w:rsid w:val="008F5605"/>
    <w:rsid w:val="008F6056"/>
    <w:rsid w:val="008F6D05"/>
    <w:rsid w:val="008F7BC6"/>
    <w:rsid w:val="00902C07"/>
    <w:rsid w:val="009041DB"/>
    <w:rsid w:val="00905804"/>
    <w:rsid w:val="009101E2"/>
    <w:rsid w:val="0091205B"/>
    <w:rsid w:val="00912A7B"/>
    <w:rsid w:val="0091484C"/>
    <w:rsid w:val="00915D73"/>
    <w:rsid w:val="00916077"/>
    <w:rsid w:val="009170A2"/>
    <w:rsid w:val="009208A6"/>
    <w:rsid w:val="00922226"/>
    <w:rsid w:val="00922B60"/>
    <w:rsid w:val="00924113"/>
    <w:rsid w:val="00924514"/>
    <w:rsid w:val="00927316"/>
    <w:rsid w:val="00930869"/>
    <w:rsid w:val="009320EC"/>
    <w:rsid w:val="0093276D"/>
    <w:rsid w:val="00933D12"/>
    <w:rsid w:val="00937065"/>
    <w:rsid w:val="00940285"/>
    <w:rsid w:val="00941039"/>
    <w:rsid w:val="009415B0"/>
    <w:rsid w:val="00943809"/>
    <w:rsid w:val="00947E7E"/>
    <w:rsid w:val="0095139A"/>
    <w:rsid w:val="0095200A"/>
    <w:rsid w:val="0095240C"/>
    <w:rsid w:val="00952A9C"/>
    <w:rsid w:val="00953E16"/>
    <w:rsid w:val="009542AC"/>
    <w:rsid w:val="00960EAF"/>
    <w:rsid w:val="00961635"/>
    <w:rsid w:val="00961BB2"/>
    <w:rsid w:val="00962108"/>
    <w:rsid w:val="009638D6"/>
    <w:rsid w:val="00966162"/>
    <w:rsid w:val="0097408E"/>
    <w:rsid w:val="00974BB2"/>
    <w:rsid w:val="00974FA7"/>
    <w:rsid w:val="009756E5"/>
    <w:rsid w:val="009759F9"/>
    <w:rsid w:val="0097703A"/>
    <w:rsid w:val="00977A8C"/>
    <w:rsid w:val="00983910"/>
    <w:rsid w:val="00985094"/>
    <w:rsid w:val="009854A8"/>
    <w:rsid w:val="00986FBF"/>
    <w:rsid w:val="00992A40"/>
    <w:rsid w:val="009932AC"/>
    <w:rsid w:val="00994351"/>
    <w:rsid w:val="00995534"/>
    <w:rsid w:val="00996A8F"/>
    <w:rsid w:val="009A1DBF"/>
    <w:rsid w:val="009A3714"/>
    <w:rsid w:val="009A3BF6"/>
    <w:rsid w:val="009A4A7A"/>
    <w:rsid w:val="009A68E6"/>
    <w:rsid w:val="009A7598"/>
    <w:rsid w:val="009B1A1B"/>
    <w:rsid w:val="009B1DF8"/>
    <w:rsid w:val="009B3D20"/>
    <w:rsid w:val="009B5418"/>
    <w:rsid w:val="009B6EC1"/>
    <w:rsid w:val="009C0727"/>
    <w:rsid w:val="009C2134"/>
    <w:rsid w:val="009C2276"/>
    <w:rsid w:val="009C492F"/>
    <w:rsid w:val="009D2FF2"/>
    <w:rsid w:val="009D3226"/>
    <w:rsid w:val="009D3385"/>
    <w:rsid w:val="009D5CE1"/>
    <w:rsid w:val="009D793C"/>
    <w:rsid w:val="009E1621"/>
    <w:rsid w:val="009E16A9"/>
    <w:rsid w:val="009E375F"/>
    <w:rsid w:val="009E39D4"/>
    <w:rsid w:val="009E5401"/>
    <w:rsid w:val="009F4864"/>
    <w:rsid w:val="00A03C1A"/>
    <w:rsid w:val="00A04ECA"/>
    <w:rsid w:val="00A0517C"/>
    <w:rsid w:val="00A0758F"/>
    <w:rsid w:val="00A106F1"/>
    <w:rsid w:val="00A1434D"/>
    <w:rsid w:val="00A1570A"/>
    <w:rsid w:val="00A163AE"/>
    <w:rsid w:val="00A211B4"/>
    <w:rsid w:val="00A25FF6"/>
    <w:rsid w:val="00A3193E"/>
    <w:rsid w:val="00A33DDF"/>
    <w:rsid w:val="00A34547"/>
    <w:rsid w:val="00A376B7"/>
    <w:rsid w:val="00A40D0B"/>
    <w:rsid w:val="00A41BF5"/>
    <w:rsid w:val="00A44657"/>
    <w:rsid w:val="00A44778"/>
    <w:rsid w:val="00A451E7"/>
    <w:rsid w:val="00A469E7"/>
    <w:rsid w:val="00A53909"/>
    <w:rsid w:val="00A5520C"/>
    <w:rsid w:val="00A55DC7"/>
    <w:rsid w:val="00A604A4"/>
    <w:rsid w:val="00A61B7D"/>
    <w:rsid w:val="00A63C14"/>
    <w:rsid w:val="00A6605B"/>
    <w:rsid w:val="00A66ADC"/>
    <w:rsid w:val="00A7147D"/>
    <w:rsid w:val="00A714AC"/>
    <w:rsid w:val="00A723BE"/>
    <w:rsid w:val="00A72AB2"/>
    <w:rsid w:val="00A7515D"/>
    <w:rsid w:val="00A77534"/>
    <w:rsid w:val="00A81B15"/>
    <w:rsid w:val="00A81D8F"/>
    <w:rsid w:val="00A837FF"/>
    <w:rsid w:val="00A84DC8"/>
    <w:rsid w:val="00A85DBC"/>
    <w:rsid w:val="00A860F2"/>
    <w:rsid w:val="00A87FEB"/>
    <w:rsid w:val="00A90E51"/>
    <w:rsid w:val="00A9217F"/>
    <w:rsid w:val="00A93F9F"/>
    <w:rsid w:val="00A9420E"/>
    <w:rsid w:val="00A97648"/>
    <w:rsid w:val="00AA045F"/>
    <w:rsid w:val="00AA1CFD"/>
    <w:rsid w:val="00AA2239"/>
    <w:rsid w:val="00AA33D2"/>
    <w:rsid w:val="00AA5ED9"/>
    <w:rsid w:val="00AB0C57"/>
    <w:rsid w:val="00AB1195"/>
    <w:rsid w:val="00AB4182"/>
    <w:rsid w:val="00AB6A2D"/>
    <w:rsid w:val="00AC27DB"/>
    <w:rsid w:val="00AC6D6B"/>
    <w:rsid w:val="00AD7736"/>
    <w:rsid w:val="00AE10CE"/>
    <w:rsid w:val="00AE1EDD"/>
    <w:rsid w:val="00AE596E"/>
    <w:rsid w:val="00AE5CE6"/>
    <w:rsid w:val="00AE707C"/>
    <w:rsid w:val="00AE70D4"/>
    <w:rsid w:val="00AE7868"/>
    <w:rsid w:val="00AF0407"/>
    <w:rsid w:val="00AF13ED"/>
    <w:rsid w:val="00AF4334"/>
    <w:rsid w:val="00AF4D8B"/>
    <w:rsid w:val="00B029BD"/>
    <w:rsid w:val="00B067CA"/>
    <w:rsid w:val="00B12B26"/>
    <w:rsid w:val="00B163F8"/>
    <w:rsid w:val="00B22F53"/>
    <w:rsid w:val="00B2472D"/>
    <w:rsid w:val="00B24CA0"/>
    <w:rsid w:val="00B2549F"/>
    <w:rsid w:val="00B33734"/>
    <w:rsid w:val="00B33FEB"/>
    <w:rsid w:val="00B4104F"/>
    <w:rsid w:val="00B4108D"/>
    <w:rsid w:val="00B42BE4"/>
    <w:rsid w:val="00B46215"/>
    <w:rsid w:val="00B46638"/>
    <w:rsid w:val="00B50077"/>
    <w:rsid w:val="00B57265"/>
    <w:rsid w:val="00B615FE"/>
    <w:rsid w:val="00B633AE"/>
    <w:rsid w:val="00B665D2"/>
    <w:rsid w:val="00B6737C"/>
    <w:rsid w:val="00B7214D"/>
    <w:rsid w:val="00B74372"/>
    <w:rsid w:val="00B75525"/>
    <w:rsid w:val="00B80283"/>
    <w:rsid w:val="00B8095F"/>
    <w:rsid w:val="00B80B0C"/>
    <w:rsid w:val="00B80B11"/>
    <w:rsid w:val="00B80E79"/>
    <w:rsid w:val="00B82684"/>
    <w:rsid w:val="00B831AE"/>
    <w:rsid w:val="00B8446C"/>
    <w:rsid w:val="00B87725"/>
    <w:rsid w:val="00B92840"/>
    <w:rsid w:val="00B947ED"/>
    <w:rsid w:val="00B94B84"/>
    <w:rsid w:val="00BA0ACE"/>
    <w:rsid w:val="00BA259A"/>
    <w:rsid w:val="00BA259C"/>
    <w:rsid w:val="00BA29D3"/>
    <w:rsid w:val="00BA307F"/>
    <w:rsid w:val="00BA456C"/>
    <w:rsid w:val="00BA5280"/>
    <w:rsid w:val="00BB14F1"/>
    <w:rsid w:val="00BB18AF"/>
    <w:rsid w:val="00BB572E"/>
    <w:rsid w:val="00BB74FD"/>
    <w:rsid w:val="00BC23D4"/>
    <w:rsid w:val="00BC5982"/>
    <w:rsid w:val="00BC60BF"/>
    <w:rsid w:val="00BD28BF"/>
    <w:rsid w:val="00BD44A3"/>
    <w:rsid w:val="00BD6404"/>
    <w:rsid w:val="00BD7D4A"/>
    <w:rsid w:val="00BE2F37"/>
    <w:rsid w:val="00BE30FA"/>
    <w:rsid w:val="00BE33AE"/>
    <w:rsid w:val="00BE4F3A"/>
    <w:rsid w:val="00BE6DE0"/>
    <w:rsid w:val="00BE76A6"/>
    <w:rsid w:val="00BF0171"/>
    <w:rsid w:val="00BF046F"/>
    <w:rsid w:val="00BF3BB0"/>
    <w:rsid w:val="00BF7C31"/>
    <w:rsid w:val="00C00BCD"/>
    <w:rsid w:val="00C01D10"/>
    <w:rsid w:val="00C01D50"/>
    <w:rsid w:val="00C056DC"/>
    <w:rsid w:val="00C07A9D"/>
    <w:rsid w:val="00C1329B"/>
    <w:rsid w:val="00C1607A"/>
    <w:rsid w:val="00C23B41"/>
    <w:rsid w:val="00C24C05"/>
    <w:rsid w:val="00C24D2F"/>
    <w:rsid w:val="00C26222"/>
    <w:rsid w:val="00C31283"/>
    <w:rsid w:val="00C31429"/>
    <w:rsid w:val="00C3216D"/>
    <w:rsid w:val="00C33A0F"/>
    <w:rsid w:val="00C33C48"/>
    <w:rsid w:val="00C340E5"/>
    <w:rsid w:val="00C34594"/>
    <w:rsid w:val="00C34A20"/>
    <w:rsid w:val="00C35AA7"/>
    <w:rsid w:val="00C36D53"/>
    <w:rsid w:val="00C43BA1"/>
    <w:rsid w:val="00C43DAB"/>
    <w:rsid w:val="00C47D11"/>
    <w:rsid w:val="00C47F08"/>
    <w:rsid w:val="00C508B5"/>
    <w:rsid w:val="00C514A6"/>
    <w:rsid w:val="00C54D64"/>
    <w:rsid w:val="00C56D9B"/>
    <w:rsid w:val="00C5739F"/>
    <w:rsid w:val="00C57CF0"/>
    <w:rsid w:val="00C649BD"/>
    <w:rsid w:val="00C65891"/>
    <w:rsid w:val="00C66AC9"/>
    <w:rsid w:val="00C724D3"/>
    <w:rsid w:val="00C74441"/>
    <w:rsid w:val="00C75493"/>
    <w:rsid w:val="00C77A80"/>
    <w:rsid w:val="00C77DD9"/>
    <w:rsid w:val="00C835BF"/>
    <w:rsid w:val="00C83BE6"/>
    <w:rsid w:val="00C85354"/>
    <w:rsid w:val="00C86ABA"/>
    <w:rsid w:val="00C907DB"/>
    <w:rsid w:val="00C90EAB"/>
    <w:rsid w:val="00C943F3"/>
    <w:rsid w:val="00C94CB2"/>
    <w:rsid w:val="00C96864"/>
    <w:rsid w:val="00C968DC"/>
    <w:rsid w:val="00CA08C6"/>
    <w:rsid w:val="00CA0A77"/>
    <w:rsid w:val="00CA2729"/>
    <w:rsid w:val="00CA3057"/>
    <w:rsid w:val="00CA30D8"/>
    <w:rsid w:val="00CA45F8"/>
    <w:rsid w:val="00CA5BD7"/>
    <w:rsid w:val="00CA7CFC"/>
    <w:rsid w:val="00CB0305"/>
    <w:rsid w:val="00CB2213"/>
    <w:rsid w:val="00CB33C7"/>
    <w:rsid w:val="00CB6DA7"/>
    <w:rsid w:val="00CB7E4C"/>
    <w:rsid w:val="00CC0896"/>
    <w:rsid w:val="00CC25B4"/>
    <w:rsid w:val="00CC5F88"/>
    <w:rsid w:val="00CC69C8"/>
    <w:rsid w:val="00CC77A2"/>
    <w:rsid w:val="00CD307E"/>
    <w:rsid w:val="00CD5D75"/>
    <w:rsid w:val="00CD6A1B"/>
    <w:rsid w:val="00CE0A7F"/>
    <w:rsid w:val="00CE0CEB"/>
    <w:rsid w:val="00CE1718"/>
    <w:rsid w:val="00CE49CA"/>
    <w:rsid w:val="00CF3BBB"/>
    <w:rsid w:val="00CF4156"/>
    <w:rsid w:val="00CF76B6"/>
    <w:rsid w:val="00D03D00"/>
    <w:rsid w:val="00D05C30"/>
    <w:rsid w:val="00D1102C"/>
    <w:rsid w:val="00D110BB"/>
    <w:rsid w:val="00D11359"/>
    <w:rsid w:val="00D12933"/>
    <w:rsid w:val="00D147E1"/>
    <w:rsid w:val="00D2210F"/>
    <w:rsid w:val="00D27ACB"/>
    <w:rsid w:val="00D3188C"/>
    <w:rsid w:val="00D34D0C"/>
    <w:rsid w:val="00D35F9B"/>
    <w:rsid w:val="00D36B69"/>
    <w:rsid w:val="00D408DD"/>
    <w:rsid w:val="00D4100C"/>
    <w:rsid w:val="00D410DB"/>
    <w:rsid w:val="00D43A5A"/>
    <w:rsid w:val="00D44B7B"/>
    <w:rsid w:val="00D45D72"/>
    <w:rsid w:val="00D47992"/>
    <w:rsid w:val="00D520E4"/>
    <w:rsid w:val="00D527C8"/>
    <w:rsid w:val="00D52D25"/>
    <w:rsid w:val="00D53384"/>
    <w:rsid w:val="00D53874"/>
    <w:rsid w:val="00D53A38"/>
    <w:rsid w:val="00D575DD"/>
    <w:rsid w:val="00D57646"/>
    <w:rsid w:val="00D57DFA"/>
    <w:rsid w:val="00D60CCF"/>
    <w:rsid w:val="00D67FCF"/>
    <w:rsid w:val="00D70328"/>
    <w:rsid w:val="00D709CE"/>
    <w:rsid w:val="00D71F73"/>
    <w:rsid w:val="00D80786"/>
    <w:rsid w:val="00D81CAB"/>
    <w:rsid w:val="00D8576F"/>
    <w:rsid w:val="00D8677F"/>
    <w:rsid w:val="00D9062B"/>
    <w:rsid w:val="00D946B2"/>
    <w:rsid w:val="00D97CE9"/>
    <w:rsid w:val="00D97F0C"/>
    <w:rsid w:val="00DA3A86"/>
    <w:rsid w:val="00DA3F2B"/>
    <w:rsid w:val="00DB01F2"/>
    <w:rsid w:val="00DC1E9A"/>
    <w:rsid w:val="00DC2500"/>
    <w:rsid w:val="00DC2B3F"/>
    <w:rsid w:val="00DC5EFC"/>
    <w:rsid w:val="00DC77DC"/>
    <w:rsid w:val="00DD0453"/>
    <w:rsid w:val="00DD0C2C"/>
    <w:rsid w:val="00DD122E"/>
    <w:rsid w:val="00DD19DE"/>
    <w:rsid w:val="00DD28BC"/>
    <w:rsid w:val="00DE2765"/>
    <w:rsid w:val="00DE31F0"/>
    <w:rsid w:val="00DE3D1C"/>
    <w:rsid w:val="00DE45F4"/>
    <w:rsid w:val="00DF1148"/>
    <w:rsid w:val="00DF30D2"/>
    <w:rsid w:val="00E0227D"/>
    <w:rsid w:val="00E041F2"/>
    <w:rsid w:val="00E04B84"/>
    <w:rsid w:val="00E05957"/>
    <w:rsid w:val="00E06466"/>
    <w:rsid w:val="00E06FDA"/>
    <w:rsid w:val="00E1456A"/>
    <w:rsid w:val="00E160A5"/>
    <w:rsid w:val="00E1713D"/>
    <w:rsid w:val="00E17774"/>
    <w:rsid w:val="00E20A43"/>
    <w:rsid w:val="00E20A61"/>
    <w:rsid w:val="00E23898"/>
    <w:rsid w:val="00E319F1"/>
    <w:rsid w:val="00E32B23"/>
    <w:rsid w:val="00E33CD2"/>
    <w:rsid w:val="00E34942"/>
    <w:rsid w:val="00E40E90"/>
    <w:rsid w:val="00E4218A"/>
    <w:rsid w:val="00E453F2"/>
    <w:rsid w:val="00E45C7E"/>
    <w:rsid w:val="00E46B61"/>
    <w:rsid w:val="00E4735A"/>
    <w:rsid w:val="00E531EB"/>
    <w:rsid w:val="00E54874"/>
    <w:rsid w:val="00E54B6F"/>
    <w:rsid w:val="00E55ACA"/>
    <w:rsid w:val="00E57B74"/>
    <w:rsid w:val="00E65BC6"/>
    <w:rsid w:val="00E661FF"/>
    <w:rsid w:val="00E66826"/>
    <w:rsid w:val="00E6782E"/>
    <w:rsid w:val="00E726EB"/>
    <w:rsid w:val="00E73AF1"/>
    <w:rsid w:val="00E75A74"/>
    <w:rsid w:val="00E80B52"/>
    <w:rsid w:val="00E824C3"/>
    <w:rsid w:val="00E824C4"/>
    <w:rsid w:val="00E840B3"/>
    <w:rsid w:val="00E84D10"/>
    <w:rsid w:val="00E85815"/>
    <w:rsid w:val="00E8629F"/>
    <w:rsid w:val="00E91008"/>
    <w:rsid w:val="00E9266F"/>
    <w:rsid w:val="00E9374E"/>
    <w:rsid w:val="00E943C7"/>
    <w:rsid w:val="00E949F0"/>
    <w:rsid w:val="00E94C11"/>
    <w:rsid w:val="00E94F54"/>
    <w:rsid w:val="00E977F3"/>
    <w:rsid w:val="00E97AD5"/>
    <w:rsid w:val="00EA1111"/>
    <w:rsid w:val="00EA3B4F"/>
    <w:rsid w:val="00EA3C24"/>
    <w:rsid w:val="00EA3FBF"/>
    <w:rsid w:val="00EA73DF"/>
    <w:rsid w:val="00EB0616"/>
    <w:rsid w:val="00EB61AE"/>
    <w:rsid w:val="00EC322D"/>
    <w:rsid w:val="00ED0FED"/>
    <w:rsid w:val="00ED145C"/>
    <w:rsid w:val="00ED14C6"/>
    <w:rsid w:val="00ED32FD"/>
    <w:rsid w:val="00ED383A"/>
    <w:rsid w:val="00ED6F2B"/>
    <w:rsid w:val="00EF18E2"/>
    <w:rsid w:val="00EF1EC5"/>
    <w:rsid w:val="00EF33ED"/>
    <w:rsid w:val="00EF4C88"/>
    <w:rsid w:val="00EF55EB"/>
    <w:rsid w:val="00F00651"/>
    <w:rsid w:val="00F00DCC"/>
    <w:rsid w:val="00F0156F"/>
    <w:rsid w:val="00F01C2C"/>
    <w:rsid w:val="00F01D67"/>
    <w:rsid w:val="00F02AD8"/>
    <w:rsid w:val="00F05AC8"/>
    <w:rsid w:val="00F07167"/>
    <w:rsid w:val="00F072D8"/>
    <w:rsid w:val="00F07CE0"/>
    <w:rsid w:val="00F13D05"/>
    <w:rsid w:val="00F14431"/>
    <w:rsid w:val="00F1679D"/>
    <w:rsid w:val="00F1682C"/>
    <w:rsid w:val="00F20205"/>
    <w:rsid w:val="00F20A69"/>
    <w:rsid w:val="00F20B91"/>
    <w:rsid w:val="00F24B8B"/>
    <w:rsid w:val="00F2507D"/>
    <w:rsid w:val="00F25E2A"/>
    <w:rsid w:val="00F27AC5"/>
    <w:rsid w:val="00F30D2E"/>
    <w:rsid w:val="00F35516"/>
    <w:rsid w:val="00F35790"/>
    <w:rsid w:val="00F4136D"/>
    <w:rsid w:val="00F4212E"/>
    <w:rsid w:val="00F42C20"/>
    <w:rsid w:val="00F43E34"/>
    <w:rsid w:val="00F46F9F"/>
    <w:rsid w:val="00F476BE"/>
    <w:rsid w:val="00F5082C"/>
    <w:rsid w:val="00F512B7"/>
    <w:rsid w:val="00F528B6"/>
    <w:rsid w:val="00F53053"/>
    <w:rsid w:val="00F53FE2"/>
    <w:rsid w:val="00F575FF"/>
    <w:rsid w:val="00F57B76"/>
    <w:rsid w:val="00F618EF"/>
    <w:rsid w:val="00F65582"/>
    <w:rsid w:val="00F66189"/>
    <w:rsid w:val="00F66E75"/>
    <w:rsid w:val="00F70D8E"/>
    <w:rsid w:val="00F77EB0"/>
    <w:rsid w:val="00F81E03"/>
    <w:rsid w:val="00F8248F"/>
    <w:rsid w:val="00F85698"/>
    <w:rsid w:val="00F87CDD"/>
    <w:rsid w:val="00F87E9D"/>
    <w:rsid w:val="00F933F0"/>
    <w:rsid w:val="00F937A3"/>
    <w:rsid w:val="00F94715"/>
    <w:rsid w:val="00F95458"/>
    <w:rsid w:val="00F95E3A"/>
    <w:rsid w:val="00F96A3D"/>
    <w:rsid w:val="00F97644"/>
    <w:rsid w:val="00FA16A8"/>
    <w:rsid w:val="00FA2295"/>
    <w:rsid w:val="00FA4718"/>
    <w:rsid w:val="00FA5848"/>
    <w:rsid w:val="00FA7F3D"/>
    <w:rsid w:val="00FB1794"/>
    <w:rsid w:val="00FB1FEC"/>
    <w:rsid w:val="00FB38D8"/>
    <w:rsid w:val="00FB6731"/>
    <w:rsid w:val="00FB7636"/>
    <w:rsid w:val="00FC051F"/>
    <w:rsid w:val="00FC06FF"/>
    <w:rsid w:val="00FC324D"/>
    <w:rsid w:val="00FC69B4"/>
    <w:rsid w:val="00FD0694"/>
    <w:rsid w:val="00FD25BE"/>
    <w:rsid w:val="00FD2E70"/>
    <w:rsid w:val="00FD3C15"/>
    <w:rsid w:val="00FD3EFF"/>
    <w:rsid w:val="00FD7AA7"/>
    <w:rsid w:val="00FD7DFC"/>
    <w:rsid w:val="00FE2E50"/>
    <w:rsid w:val="00FF1FCB"/>
    <w:rsid w:val="00FF3AF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RAN4H2">
    <w:name w:val="RAN4 H2"/>
    <w:basedOn w:val="a"/>
    <w:next w:val="a"/>
    <w:qFormat/>
    <w:rsid w:val="00DF1148"/>
    <w:pPr>
      <w:keepNext/>
      <w:keepLines/>
      <w:numPr>
        <w:ilvl w:val="1"/>
        <w:numId w:val="17"/>
      </w:numPr>
      <w:spacing w:before="180"/>
      <w:outlineLvl w:val="1"/>
    </w:pPr>
    <w:rPr>
      <w:rFonts w:ascii="Arial" w:eastAsia="Times New Roman" w:hAnsi="Arial"/>
      <w:sz w:val="32"/>
    </w:rPr>
  </w:style>
  <w:style w:type="paragraph" w:customStyle="1" w:styleId="RAN4H1">
    <w:name w:val="RAN4 H1"/>
    <w:basedOn w:val="a"/>
    <w:next w:val="a"/>
    <w:qFormat/>
    <w:rsid w:val="00DF1148"/>
    <w:pPr>
      <w:keepNext/>
      <w:keepLines/>
      <w:numPr>
        <w:numId w:val="17"/>
      </w:numPr>
      <w:pBdr>
        <w:top w:val="single" w:sz="12" w:space="3" w:color="auto"/>
      </w:pBdr>
      <w:overflowPunct w:val="0"/>
      <w:autoSpaceDE w:val="0"/>
      <w:autoSpaceDN w:val="0"/>
      <w:adjustRightInd w:val="0"/>
      <w:spacing w:before="240"/>
      <w:outlineLvl w:val="0"/>
    </w:pPr>
    <w:rPr>
      <w:rFonts w:ascii="Arial" w:hAnsi="Arial"/>
      <w:sz w:val="36"/>
    </w:rPr>
  </w:style>
  <w:style w:type="paragraph" w:customStyle="1" w:styleId="RAN4H3">
    <w:name w:val="RAN4 H3"/>
    <w:basedOn w:val="a"/>
    <w:qFormat/>
    <w:rsid w:val="00DF1148"/>
    <w:pPr>
      <w:numPr>
        <w:ilvl w:val="2"/>
        <w:numId w:val="17"/>
      </w:numPr>
      <w:spacing w:after="160" w:line="256" w:lineRule="auto"/>
    </w:pPr>
    <w:rPr>
      <w:rFonts w:ascii="Arial" w:eastAsiaTheme="minorHAnsi" w:hAnsi="Arial" w:cs="Arial"/>
      <w:sz w:val="24"/>
      <w:szCs w:val="22"/>
      <w:lang w:val="en-US"/>
    </w:rPr>
  </w:style>
  <w:style w:type="character" w:customStyle="1" w:styleId="RAN4ObservationChar">
    <w:name w:val="RAN4 Observation Char"/>
    <w:basedOn w:val="a0"/>
    <w:link w:val="RAN4Observation0"/>
    <w:locked/>
    <w:rsid w:val="00E949F0"/>
    <w:rPr>
      <w:rFonts w:eastAsia="Calibri"/>
      <w:lang w:val="en-GB"/>
    </w:rPr>
  </w:style>
  <w:style w:type="paragraph" w:customStyle="1" w:styleId="RAN4Observation0">
    <w:name w:val="RAN4 Observation"/>
    <w:basedOn w:val="aff8"/>
    <w:next w:val="a"/>
    <w:link w:val="RAN4ObservationChar"/>
    <w:rsid w:val="00E949F0"/>
    <w:pPr>
      <w:numPr>
        <w:numId w:val="23"/>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E949F0"/>
    <w:rPr>
      <w:b/>
      <w:iCs/>
      <w:szCs w:val="18"/>
    </w:rPr>
  </w:style>
  <w:style w:type="paragraph" w:customStyle="1" w:styleId="RAN4proposal">
    <w:name w:val="RAN4 proposal"/>
    <w:basedOn w:val="ae"/>
    <w:next w:val="a"/>
    <w:link w:val="RAN4proposalChar"/>
    <w:qFormat/>
    <w:rsid w:val="00E949F0"/>
    <w:pPr>
      <w:numPr>
        <w:numId w:val="24"/>
      </w:numPr>
      <w:spacing w:before="0" w:after="200"/>
      <w:ind w:left="0" w:firstLine="0"/>
    </w:pPr>
    <w:rPr>
      <w:iCs/>
      <w:szCs w:val="18"/>
      <w:lang w:val="sv-SE" w:eastAsia="sv-SE"/>
    </w:rPr>
  </w:style>
  <w:style w:type="character" w:customStyle="1" w:styleId="RAN4observationChar0">
    <w:name w:val="RAN4 observation Char"/>
    <w:basedOn w:val="a0"/>
    <w:link w:val="RAN4observation"/>
    <w:locked/>
    <w:rsid w:val="00E949F0"/>
    <w:rPr>
      <w:rFonts w:eastAsia="Calibri"/>
      <w:lang w:val="en-GB"/>
    </w:rPr>
  </w:style>
  <w:style w:type="paragraph" w:customStyle="1" w:styleId="RAN4observation">
    <w:name w:val="RAN4 observation"/>
    <w:basedOn w:val="a"/>
    <w:next w:val="a"/>
    <w:link w:val="RAN4observationChar0"/>
    <w:qFormat/>
    <w:rsid w:val="00E949F0"/>
    <w:pPr>
      <w:numPr>
        <w:numId w:val="2"/>
      </w:numPr>
      <w:spacing w:after="160" w:line="256" w:lineRule="auto"/>
      <w:ind w:left="0" w:firstLine="0"/>
      <w:contextualSpacing/>
    </w:pPr>
    <w:rPr>
      <w:rFonts w:eastAsia="Calibri"/>
      <w:lang w:eastAsia="sv-SE"/>
    </w:rPr>
  </w:style>
  <w:style w:type="character" w:customStyle="1" w:styleId="apple-converted-space">
    <w:name w:val="apple-converted-space"/>
    <w:basedOn w:val="a0"/>
    <w:rsid w:val="008436D1"/>
  </w:style>
  <w:style w:type="character" w:customStyle="1" w:styleId="bullet1Char">
    <w:name w:val="bullet1 Char"/>
    <w:link w:val="bullet1"/>
    <w:locked/>
    <w:rsid w:val="00564391"/>
    <w:rPr>
      <w:rFonts w:ascii="Calibri" w:hAnsi="Calibri" w:cstheme="minorBidi"/>
      <w:kern w:val="2"/>
      <w:sz w:val="24"/>
      <w:szCs w:val="24"/>
      <w:lang w:val="en-GB"/>
    </w:rPr>
  </w:style>
  <w:style w:type="paragraph" w:customStyle="1" w:styleId="bullet1">
    <w:name w:val="bullet1"/>
    <w:basedOn w:val="a"/>
    <w:link w:val="bullet1Char"/>
    <w:qFormat/>
    <w:rsid w:val="00564391"/>
    <w:pPr>
      <w:numPr>
        <w:numId w:val="34"/>
      </w:numPr>
      <w:spacing w:after="0" w:line="256" w:lineRule="auto"/>
    </w:pPr>
    <w:rPr>
      <w:rFonts w:ascii="Calibri" w:hAnsi="Calibri" w:cstheme="minorBidi"/>
      <w:kern w:val="2"/>
      <w:sz w:val="24"/>
      <w:szCs w:val="24"/>
      <w:lang w:eastAsia="sv-SE"/>
    </w:rPr>
  </w:style>
  <w:style w:type="paragraph" w:customStyle="1" w:styleId="bullet2">
    <w:name w:val="bullet2"/>
    <w:basedOn w:val="a"/>
    <w:qFormat/>
    <w:rsid w:val="00564391"/>
    <w:pPr>
      <w:numPr>
        <w:ilvl w:val="1"/>
        <w:numId w:val="34"/>
      </w:numPr>
      <w:spacing w:after="0" w:line="256" w:lineRule="auto"/>
    </w:pPr>
    <w:rPr>
      <w:rFonts w:ascii="Times" w:hAnsi="Times" w:cstheme="minorBidi"/>
      <w:kern w:val="2"/>
      <w:sz w:val="24"/>
      <w:szCs w:val="24"/>
      <w:lang w:eastAsia="zh-CN"/>
    </w:rPr>
  </w:style>
  <w:style w:type="paragraph" w:customStyle="1" w:styleId="bullet3">
    <w:name w:val="bullet3"/>
    <w:basedOn w:val="a"/>
    <w:qFormat/>
    <w:rsid w:val="00564391"/>
    <w:pPr>
      <w:numPr>
        <w:ilvl w:val="2"/>
        <w:numId w:val="34"/>
      </w:numPr>
      <w:spacing w:after="0" w:line="256" w:lineRule="auto"/>
    </w:pPr>
    <w:rPr>
      <w:rFonts w:ascii="Times" w:eastAsia="Batang" w:hAnsi="Times" w:cstheme="minorBidi"/>
      <w:szCs w:val="24"/>
      <w:lang w:eastAsia="zh-CN"/>
    </w:rPr>
  </w:style>
  <w:style w:type="paragraph" w:customStyle="1" w:styleId="bullet4">
    <w:name w:val="bullet4"/>
    <w:basedOn w:val="a"/>
    <w:qFormat/>
    <w:rsid w:val="00564391"/>
    <w:pPr>
      <w:numPr>
        <w:ilvl w:val="3"/>
        <w:numId w:val="34"/>
      </w:numPr>
      <w:spacing w:after="0" w:line="256" w:lineRule="auto"/>
    </w:pPr>
    <w:rPr>
      <w:rFonts w:ascii="Times" w:eastAsia="Batang" w:hAnsi="Times"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579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258875">
      <w:bodyDiv w:val="1"/>
      <w:marLeft w:val="0"/>
      <w:marRight w:val="0"/>
      <w:marTop w:val="0"/>
      <w:marBottom w:val="0"/>
      <w:divBdr>
        <w:top w:val="none" w:sz="0" w:space="0" w:color="auto"/>
        <w:left w:val="none" w:sz="0" w:space="0" w:color="auto"/>
        <w:bottom w:val="none" w:sz="0" w:space="0" w:color="auto"/>
        <w:right w:val="none" w:sz="0" w:space="0" w:color="auto"/>
      </w:divBdr>
    </w:div>
    <w:div w:id="294413934">
      <w:bodyDiv w:val="1"/>
      <w:marLeft w:val="0"/>
      <w:marRight w:val="0"/>
      <w:marTop w:val="0"/>
      <w:marBottom w:val="0"/>
      <w:divBdr>
        <w:top w:val="none" w:sz="0" w:space="0" w:color="auto"/>
        <w:left w:val="none" w:sz="0" w:space="0" w:color="auto"/>
        <w:bottom w:val="none" w:sz="0" w:space="0" w:color="auto"/>
        <w:right w:val="none" w:sz="0" w:space="0" w:color="auto"/>
      </w:divBdr>
    </w:div>
    <w:div w:id="319236037">
      <w:bodyDiv w:val="1"/>
      <w:marLeft w:val="0"/>
      <w:marRight w:val="0"/>
      <w:marTop w:val="0"/>
      <w:marBottom w:val="0"/>
      <w:divBdr>
        <w:top w:val="none" w:sz="0" w:space="0" w:color="auto"/>
        <w:left w:val="none" w:sz="0" w:space="0" w:color="auto"/>
        <w:bottom w:val="none" w:sz="0" w:space="0" w:color="auto"/>
        <w:right w:val="none" w:sz="0" w:space="0" w:color="auto"/>
      </w:divBdr>
    </w:div>
    <w:div w:id="3311048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291142">
      <w:bodyDiv w:val="1"/>
      <w:marLeft w:val="0"/>
      <w:marRight w:val="0"/>
      <w:marTop w:val="0"/>
      <w:marBottom w:val="0"/>
      <w:divBdr>
        <w:top w:val="none" w:sz="0" w:space="0" w:color="auto"/>
        <w:left w:val="none" w:sz="0" w:space="0" w:color="auto"/>
        <w:bottom w:val="none" w:sz="0" w:space="0" w:color="auto"/>
        <w:right w:val="none" w:sz="0" w:space="0" w:color="auto"/>
      </w:divBdr>
    </w:div>
    <w:div w:id="449739580">
      <w:bodyDiv w:val="1"/>
      <w:marLeft w:val="0"/>
      <w:marRight w:val="0"/>
      <w:marTop w:val="0"/>
      <w:marBottom w:val="0"/>
      <w:divBdr>
        <w:top w:val="none" w:sz="0" w:space="0" w:color="auto"/>
        <w:left w:val="none" w:sz="0" w:space="0" w:color="auto"/>
        <w:bottom w:val="none" w:sz="0" w:space="0" w:color="auto"/>
        <w:right w:val="none" w:sz="0" w:space="0" w:color="auto"/>
      </w:divBdr>
      <w:divsChild>
        <w:div w:id="2063944066">
          <w:marLeft w:val="360"/>
          <w:marRight w:val="0"/>
          <w:marTop w:val="200"/>
          <w:marBottom w:val="0"/>
          <w:divBdr>
            <w:top w:val="none" w:sz="0" w:space="0" w:color="auto"/>
            <w:left w:val="none" w:sz="0" w:space="0" w:color="auto"/>
            <w:bottom w:val="none" w:sz="0" w:space="0" w:color="auto"/>
            <w:right w:val="none" w:sz="0" w:space="0" w:color="auto"/>
          </w:divBdr>
        </w:div>
        <w:div w:id="1566641482">
          <w:marLeft w:val="1080"/>
          <w:marRight w:val="0"/>
          <w:marTop w:val="100"/>
          <w:marBottom w:val="0"/>
          <w:divBdr>
            <w:top w:val="none" w:sz="0" w:space="0" w:color="auto"/>
            <w:left w:val="none" w:sz="0" w:space="0" w:color="auto"/>
            <w:bottom w:val="none" w:sz="0" w:space="0" w:color="auto"/>
            <w:right w:val="none" w:sz="0" w:space="0" w:color="auto"/>
          </w:divBdr>
        </w:div>
        <w:div w:id="873733164">
          <w:marLeft w:val="360"/>
          <w:marRight w:val="0"/>
          <w:marTop w:val="200"/>
          <w:marBottom w:val="0"/>
          <w:divBdr>
            <w:top w:val="none" w:sz="0" w:space="0" w:color="auto"/>
            <w:left w:val="none" w:sz="0" w:space="0" w:color="auto"/>
            <w:bottom w:val="none" w:sz="0" w:space="0" w:color="auto"/>
            <w:right w:val="none" w:sz="0" w:space="0" w:color="auto"/>
          </w:divBdr>
        </w:div>
        <w:div w:id="598870945">
          <w:marLeft w:val="1080"/>
          <w:marRight w:val="0"/>
          <w:marTop w:val="100"/>
          <w:marBottom w:val="0"/>
          <w:divBdr>
            <w:top w:val="none" w:sz="0" w:space="0" w:color="auto"/>
            <w:left w:val="none" w:sz="0" w:space="0" w:color="auto"/>
            <w:bottom w:val="none" w:sz="0" w:space="0" w:color="auto"/>
            <w:right w:val="none" w:sz="0" w:space="0" w:color="auto"/>
          </w:divBdr>
        </w:div>
      </w:divsChild>
    </w:div>
    <w:div w:id="45517810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195621">
      <w:bodyDiv w:val="1"/>
      <w:marLeft w:val="0"/>
      <w:marRight w:val="0"/>
      <w:marTop w:val="0"/>
      <w:marBottom w:val="0"/>
      <w:divBdr>
        <w:top w:val="none" w:sz="0" w:space="0" w:color="auto"/>
        <w:left w:val="none" w:sz="0" w:space="0" w:color="auto"/>
        <w:bottom w:val="none" w:sz="0" w:space="0" w:color="auto"/>
        <w:right w:val="none" w:sz="0" w:space="0" w:color="auto"/>
      </w:divBdr>
    </w:div>
    <w:div w:id="59967732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38440">
      <w:bodyDiv w:val="1"/>
      <w:marLeft w:val="0"/>
      <w:marRight w:val="0"/>
      <w:marTop w:val="0"/>
      <w:marBottom w:val="0"/>
      <w:divBdr>
        <w:top w:val="none" w:sz="0" w:space="0" w:color="auto"/>
        <w:left w:val="none" w:sz="0" w:space="0" w:color="auto"/>
        <w:bottom w:val="none" w:sz="0" w:space="0" w:color="auto"/>
        <w:right w:val="none" w:sz="0" w:space="0" w:color="auto"/>
      </w:divBdr>
    </w:div>
    <w:div w:id="704408147">
      <w:bodyDiv w:val="1"/>
      <w:marLeft w:val="0"/>
      <w:marRight w:val="0"/>
      <w:marTop w:val="0"/>
      <w:marBottom w:val="0"/>
      <w:divBdr>
        <w:top w:val="none" w:sz="0" w:space="0" w:color="auto"/>
        <w:left w:val="none" w:sz="0" w:space="0" w:color="auto"/>
        <w:bottom w:val="none" w:sz="0" w:space="0" w:color="auto"/>
        <w:right w:val="none" w:sz="0" w:space="0" w:color="auto"/>
      </w:divBdr>
    </w:div>
    <w:div w:id="7517031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106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908143">
      <w:bodyDiv w:val="1"/>
      <w:marLeft w:val="0"/>
      <w:marRight w:val="0"/>
      <w:marTop w:val="0"/>
      <w:marBottom w:val="0"/>
      <w:divBdr>
        <w:top w:val="none" w:sz="0" w:space="0" w:color="auto"/>
        <w:left w:val="none" w:sz="0" w:space="0" w:color="auto"/>
        <w:bottom w:val="none" w:sz="0" w:space="0" w:color="auto"/>
        <w:right w:val="none" w:sz="0" w:space="0" w:color="auto"/>
      </w:divBdr>
    </w:div>
    <w:div w:id="894969423">
      <w:bodyDiv w:val="1"/>
      <w:marLeft w:val="0"/>
      <w:marRight w:val="0"/>
      <w:marTop w:val="0"/>
      <w:marBottom w:val="0"/>
      <w:divBdr>
        <w:top w:val="none" w:sz="0" w:space="0" w:color="auto"/>
        <w:left w:val="none" w:sz="0" w:space="0" w:color="auto"/>
        <w:bottom w:val="none" w:sz="0" w:space="0" w:color="auto"/>
        <w:right w:val="none" w:sz="0" w:space="0" w:color="auto"/>
      </w:divBdr>
    </w:div>
    <w:div w:id="964313964">
      <w:bodyDiv w:val="1"/>
      <w:marLeft w:val="0"/>
      <w:marRight w:val="0"/>
      <w:marTop w:val="0"/>
      <w:marBottom w:val="0"/>
      <w:divBdr>
        <w:top w:val="none" w:sz="0" w:space="0" w:color="auto"/>
        <w:left w:val="none" w:sz="0" w:space="0" w:color="auto"/>
        <w:bottom w:val="none" w:sz="0" w:space="0" w:color="auto"/>
        <w:right w:val="none" w:sz="0" w:space="0" w:color="auto"/>
      </w:divBdr>
    </w:div>
    <w:div w:id="10062052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73028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096192">
      <w:bodyDiv w:val="1"/>
      <w:marLeft w:val="0"/>
      <w:marRight w:val="0"/>
      <w:marTop w:val="0"/>
      <w:marBottom w:val="0"/>
      <w:divBdr>
        <w:top w:val="none" w:sz="0" w:space="0" w:color="auto"/>
        <w:left w:val="none" w:sz="0" w:space="0" w:color="auto"/>
        <w:bottom w:val="none" w:sz="0" w:space="0" w:color="auto"/>
        <w:right w:val="none" w:sz="0" w:space="0" w:color="auto"/>
      </w:divBdr>
    </w:div>
    <w:div w:id="1152597250">
      <w:bodyDiv w:val="1"/>
      <w:marLeft w:val="0"/>
      <w:marRight w:val="0"/>
      <w:marTop w:val="0"/>
      <w:marBottom w:val="0"/>
      <w:divBdr>
        <w:top w:val="none" w:sz="0" w:space="0" w:color="auto"/>
        <w:left w:val="none" w:sz="0" w:space="0" w:color="auto"/>
        <w:bottom w:val="none" w:sz="0" w:space="0" w:color="auto"/>
        <w:right w:val="none" w:sz="0" w:space="0" w:color="auto"/>
      </w:divBdr>
    </w:div>
    <w:div w:id="1166551266">
      <w:bodyDiv w:val="1"/>
      <w:marLeft w:val="0"/>
      <w:marRight w:val="0"/>
      <w:marTop w:val="0"/>
      <w:marBottom w:val="0"/>
      <w:divBdr>
        <w:top w:val="none" w:sz="0" w:space="0" w:color="auto"/>
        <w:left w:val="none" w:sz="0" w:space="0" w:color="auto"/>
        <w:bottom w:val="none" w:sz="0" w:space="0" w:color="auto"/>
        <w:right w:val="none" w:sz="0" w:space="0" w:color="auto"/>
      </w:divBdr>
    </w:div>
    <w:div w:id="117607219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3932982">
      <w:bodyDiv w:val="1"/>
      <w:marLeft w:val="0"/>
      <w:marRight w:val="0"/>
      <w:marTop w:val="0"/>
      <w:marBottom w:val="0"/>
      <w:divBdr>
        <w:top w:val="none" w:sz="0" w:space="0" w:color="auto"/>
        <w:left w:val="none" w:sz="0" w:space="0" w:color="auto"/>
        <w:bottom w:val="none" w:sz="0" w:space="0" w:color="auto"/>
        <w:right w:val="none" w:sz="0" w:space="0" w:color="auto"/>
      </w:divBdr>
    </w:div>
    <w:div w:id="1329603431">
      <w:bodyDiv w:val="1"/>
      <w:marLeft w:val="0"/>
      <w:marRight w:val="0"/>
      <w:marTop w:val="0"/>
      <w:marBottom w:val="0"/>
      <w:divBdr>
        <w:top w:val="none" w:sz="0" w:space="0" w:color="auto"/>
        <w:left w:val="none" w:sz="0" w:space="0" w:color="auto"/>
        <w:bottom w:val="none" w:sz="0" w:space="0" w:color="auto"/>
        <w:right w:val="none" w:sz="0" w:space="0" w:color="auto"/>
      </w:divBdr>
      <w:divsChild>
        <w:div w:id="111100472">
          <w:marLeft w:val="360"/>
          <w:marRight w:val="0"/>
          <w:marTop w:val="200"/>
          <w:marBottom w:val="0"/>
          <w:divBdr>
            <w:top w:val="none" w:sz="0" w:space="0" w:color="auto"/>
            <w:left w:val="none" w:sz="0" w:space="0" w:color="auto"/>
            <w:bottom w:val="none" w:sz="0" w:space="0" w:color="auto"/>
            <w:right w:val="none" w:sz="0" w:space="0" w:color="auto"/>
          </w:divBdr>
        </w:div>
        <w:div w:id="858546440">
          <w:marLeft w:val="1080"/>
          <w:marRight w:val="0"/>
          <w:marTop w:val="100"/>
          <w:marBottom w:val="0"/>
          <w:divBdr>
            <w:top w:val="none" w:sz="0" w:space="0" w:color="auto"/>
            <w:left w:val="none" w:sz="0" w:space="0" w:color="auto"/>
            <w:bottom w:val="none" w:sz="0" w:space="0" w:color="auto"/>
            <w:right w:val="none" w:sz="0" w:space="0" w:color="auto"/>
          </w:divBdr>
        </w:div>
        <w:div w:id="1308241568">
          <w:marLeft w:val="360"/>
          <w:marRight w:val="0"/>
          <w:marTop w:val="200"/>
          <w:marBottom w:val="0"/>
          <w:divBdr>
            <w:top w:val="none" w:sz="0" w:space="0" w:color="auto"/>
            <w:left w:val="none" w:sz="0" w:space="0" w:color="auto"/>
            <w:bottom w:val="none" w:sz="0" w:space="0" w:color="auto"/>
            <w:right w:val="none" w:sz="0" w:space="0" w:color="auto"/>
          </w:divBdr>
        </w:div>
        <w:div w:id="1594819613">
          <w:marLeft w:val="1080"/>
          <w:marRight w:val="0"/>
          <w:marTop w:val="100"/>
          <w:marBottom w:val="0"/>
          <w:divBdr>
            <w:top w:val="none" w:sz="0" w:space="0" w:color="auto"/>
            <w:left w:val="none" w:sz="0" w:space="0" w:color="auto"/>
            <w:bottom w:val="none" w:sz="0" w:space="0" w:color="auto"/>
            <w:right w:val="none" w:sz="0" w:space="0" w:color="auto"/>
          </w:divBdr>
        </w:div>
      </w:divsChild>
    </w:div>
    <w:div w:id="13314455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869852">
      <w:bodyDiv w:val="1"/>
      <w:marLeft w:val="0"/>
      <w:marRight w:val="0"/>
      <w:marTop w:val="0"/>
      <w:marBottom w:val="0"/>
      <w:divBdr>
        <w:top w:val="none" w:sz="0" w:space="0" w:color="auto"/>
        <w:left w:val="none" w:sz="0" w:space="0" w:color="auto"/>
        <w:bottom w:val="none" w:sz="0" w:space="0" w:color="auto"/>
        <w:right w:val="none" w:sz="0" w:space="0" w:color="auto"/>
      </w:divBdr>
    </w:div>
    <w:div w:id="1386175757">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5848430">
      <w:bodyDiv w:val="1"/>
      <w:marLeft w:val="0"/>
      <w:marRight w:val="0"/>
      <w:marTop w:val="0"/>
      <w:marBottom w:val="0"/>
      <w:divBdr>
        <w:top w:val="none" w:sz="0" w:space="0" w:color="auto"/>
        <w:left w:val="none" w:sz="0" w:space="0" w:color="auto"/>
        <w:bottom w:val="none" w:sz="0" w:space="0" w:color="auto"/>
        <w:right w:val="none" w:sz="0" w:space="0" w:color="auto"/>
      </w:divBdr>
    </w:div>
    <w:div w:id="1538350512">
      <w:bodyDiv w:val="1"/>
      <w:marLeft w:val="0"/>
      <w:marRight w:val="0"/>
      <w:marTop w:val="0"/>
      <w:marBottom w:val="0"/>
      <w:divBdr>
        <w:top w:val="none" w:sz="0" w:space="0" w:color="auto"/>
        <w:left w:val="none" w:sz="0" w:space="0" w:color="auto"/>
        <w:bottom w:val="none" w:sz="0" w:space="0" w:color="auto"/>
        <w:right w:val="none" w:sz="0" w:space="0" w:color="auto"/>
      </w:divBdr>
    </w:div>
    <w:div w:id="1599481014">
      <w:bodyDiv w:val="1"/>
      <w:marLeft w:val="0"/>
      <w:marRight w:val="0"/>
      <w:marTop w:val="0"/>
      <w:marBottom w:val="0"/>
      <w:divBdr>
        <w:top w:val="none" w:sz="0" w:space="0" w:color="auto"/>
        <w:left w:val="none" w:sz="0" w:space="0" w:color="auto"/>
        <w:bottom w:val="none" w:sz="0" w:space="0" w:color="auto"/>
        <w:right w:val="none" w:sz="0" w:space="0" w:color="auto"/>
      </w:divBdr>
    </w:div>
    <w:div w:id="1697391910">
      <w:bodyDiv w:val="1"/>
      <w:marLeft w:val="0"/>
      <w:marRight w:val="0"/>
      <w:marTop w:val="0"/>
      <w:marBottom w:val="0"/>
      <w:divBdr>
        <w:top w:val="none" w:sz="0" w:space="0" w:color="auto"/>
        <w:left w:val="none" w:sz="0" w:space="0" w:color="auto"/>
        <w:bottom w:val="none" w:sz="0" w:space="0" w:color="auto"/>
        <w:right w:val="none" w:sz="0" w:space="0" w:color="auto"/>
      </w:divBdr>
    </w:div>
    <w:div w:id="16979263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86171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92172">
      <w:bodyDiv w:val="1"/>
      <w:marLeft w:val="0"/>
      <w:marRight w:val="0"/>
      <w:marTop w:val="0"/>
      <w:marBottom w:val="0"/>
      <w:divBdr>
        <w:top w:val="none" w:sz="0" w:space="0" w:color="auto"/>
        <w:left w:val="none" w:sz="0" w:space="0" w:color="auto"/>
        <w:bottom w:val="none" w:sz="0" w:space="0" w:color="auto"/>
        <w:right w:val="none" w:sz="0" w:space="0" w:color="auto"/>
      </w:divBdr>
      <w:divsChild>
        <w:div w:id="1533762745">
          <w:marLeft w:val="360"/>
          <w:marRight w:val="0"/>
          <w:marTop w:val="200"/>
          <w:marBottom w:val="0"/>
          <w:divBdr>
            <w:top w:val="none" w:sz="0" w:space="0" w:color="auto"/>
            <w:left w:val="none" w:sz="0" w:space="0" w:color="auto"/>
            <w:bottom w:val="none" w:sz="0" w:space="0" w:color="auto"/>
            <w:right w:val="none" w:sz="0" w:space="0" w:color="auto"/>
          </w:divBdr>
        </w:div>
        <w:div w:id="489947901">
          <w:marLeft w:val="1080"/>
          <w:marRight w:val="0"/>
          <w:marTop w:val="100"/>
          <w:marBottom w:val="0"/>
          <w:divBdr>
            <w:top w:val="none" w:sz="0" w:space="0" w:color="auto"/>
            <w:left w:val="none" w:sz="0" w:space="0" w:color="auto"/>
            <w:bottom w:val="none" w:sz="0" w:space="0" w:color="auto"/>
            <w:right w:val="none" w:sz="0" w:space="0" w:color="auto"/>
          </w:divBdr>
        </w:div>
        <w:div w:id="1767195115">
          <w:marLeft w:val="1080"/>
          <w:marRight w:val="0"/>
          <w:marTop w:val="100"/>
          <w:marBottom w:val="0"/>
          <w:divBdr>
            <w:top w:val="none" w:sz="0" w:space="0" w:color="auto"/>
            <w:left w:val="none" w:sz="0" w:space="0" w:color="auto"/>
            <w:bottom w:val="none" w:sz="0" w:space="0" w:color="auto"/>
            <w:right w:val="none" w:sz="0" w:space="0" w:color="auto"/>
          </w:divBdr>
        </w:div>
      </w:divsChild>
    </w:div>
    <w:div w:id="19720523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138990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Inbox/Drafts/%5B98e%5D%5B230%5D%20NR_RF_FR2_req_enh2_R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A1C5-7F9E-4E58-A786-FCF74BCE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47</Pages>
  <Words>15742</Words>
  <Characters>89736</Characters>
  <Application>Microsoft Office Word</Application>
  <DocSecurity>0</DocSecurity>
  <Lines>747</Lines>
  <Paragraphs>210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Xiaomi</cp:lastModifiedBy>
  <cp:revision>22</cp:revision>
  <cp:lastPrinted>2019-04-25T01:09:00Z</cp:lastPrinted>
  <dcterms:created xsi:type="dcterms:W3CDTF">2021-02-02T03:12:00Z</dcterms:created>
  <dcterms:modified xsi:type="dcterms:W3CDTF">2021-02-02T09:01:00Z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dca32624f64c45b3b228f7671c11362d">
    <vt:lpwstr>CWMSOZuVOQ753DDUz8AHGGgwCK6+dlPYpVsiCVRvddZUM5iJpSM94CmzS1WaVTWDZG3Iog6k+bCdnytxTyferGu9w==</vt:lpwstr>
  </property>
</Properties>
</file>