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C17B6" w14:textId="77777777" w:rsidR="00F501C5" w:rsidRDefault="009E17A7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  <w:lang w:val="en-US" w:eastAsia="zh-CN"/>
        </w:rPr>
      </w:pPr>
      <w:bookmarkStart w:id="0" w:name="DocumentFor"/>
      <w:bookmarkStart w:id="1" w:name="Title"/>
      <w:bookmarkEnd w:id="0"/>
      <w:bookmarkEnd w:id="1"/>
      <w:r>
        <w:rPr>
          <w:rFonts w:ascii="Arial" w:hAnsi="Arial" w:cs="Arial"/>
          <w:b/>
          <w:sz w:val="24"/>
          <w:szCs w:val="24"/>
        </w:rPr>
        <w:t>3GPP TSG-RAN WG4 Meeting #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98-e</w:t>
      </w:r>
      <w:r>
        <w:rPr>
          <w:rFonts w:ascii="Arial" w:hAnsi="Arial" w:hint="eastAsia"/>
          <w:b/>
          <w:bCs/>
          <w:sz w:val="24"/>
          <w:szCs w:val="24"/>
        </w:rPr>
        <w:tab/>
        <w:t>R4-2103463</w:t>
      </w:r>
    </w:p>
    <w:p w14:paraId="321C17B7" w14:textId="77777777" w:rsidR="00F501C5" w:rsidRDefault="009E17A7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Electronic Meeting, Jan. 25-Feb. 5, 2021</w:t>
      </w:r>
    </w:p>
    <w:p w14:paraId="321C17B8" w14:textId="77777777" w:rsidR="00F501C5" w:rsidRDefault="00F501C5">
      <w:pPr>
        <w:spacing w:after="120"/>
        <w:ind w:left="1985" w:hanging="1985"/>
        <w:rPr>
          <w:rFonts w:ascii="Arial" w:eastAsia="ＭＳ 明朝" w:hAnsi="Arial" w:cs="Arial"/>
          <w:b/>
          <w:sz w:val="22"/>
        </w:rPr>
      </w:pPr>
    </w:p>
    <w:p w14:paraId="321C17B9" w14:textId="77777777" w:rsidR="00F501C5" w:rsidRDefault="009E17A7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>
        <w:rPr>
          <w:rFonts w:ascii="Arial" w:eastAsia="ＭＳ 明朝" w:hAnsi="Arial" w:cs="Arial"/>
          <w:b/>
          <w:color w:val="000000"/>
          <w:sz w:val="22"/>
          <w:lang w:val="en-US"/>
        </w:rPr>
        <w:t>Agenda item:</w:t>
      </w:r>
      <w:r>
        <w:rPr>
          <w:rFonts w:ascii="Arial" w:eastAsia="ＭＳ 明朝" w:hAnsi="Arial" w:cs="Arial"/>
          <w:b/>
          <w:color w:val="000000"/>
          <w:sz w:val="22"/>
          <w:lang w:val="en-US"/>
        </w:rPr>
        <w:tab/>
      </w:r>
      <w:r>
        <w:rPr>
          <w:rFonts w:ascii="Arial" w:eastAsia="ＭＳ 明朝" w:hAnsi="Arial" w:cs="Arial" w:hint="eastAsia"/>
          <w:b/>
          <w:color w:val="000000"/>
          <w:sz w:val="22"/>
          <w:lang w:val="en-US" w:eastAsia="ja-JP"/>
        </w:rPr>
        <w:tab/>
      </w:r>
      <w:r>
        <w:rPr>
          <w:rFonts w:ascii="Arial" w:eastAsia="ＭＳ 明朝" w:hAnsi="Arial" w:cs="Arial" w:hint="eastAsia"/>
          <w:b/>
          <w:color w:val="000000"/>
          <w:sz w:val="22"/>
          <w:lang w:val="en-US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7.18.1</w:t>
      </w:r>
    </w:p>
    <w:p w14:paraId="321C17BA" w14:textId="77777777" w:rsidR="00F501C5" w:rsidRDefault="009E17A7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ＭＳ 明朝" w:hAnsi="Arial" w:cs="Arial"/>
          <w:b/>
          <w:sz w:val="22"/>
        </w:rPr>
        <w:t>Source:</w:t>
      </w:r>
      <w:r>
        <w:rPr>
          <w:rFonts w:ascii="Arial" w:eastAsia="ＭＳ 明朝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 w14:paraId="321C17BB" w14:textId="77777777" w:rsidR="00F501C5" w:rsidRDefault="009E17A7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ＭＳ 明朝" w:hAnsi="Arial" w:cs="Arial"/>
          <w:b/>
          <w:color w:val="000000"/>
          <w:sz w:val="22"/>
        </w:rPr>
        <w:t>Title:</w:t>
      </w:r>
      <w:r>
        <w:rPr>
          <w:rFonts w:ascii="Arial" w:eastAsia="ＭＳ 明朝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8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e][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224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] </w:t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NR_2step_RACH_RRM</w:t>
      </w:r>
    </w:p>
    <w:p w14:paraId="321C17BC" w14:textId="77777777" w:rsidR="00F501C5" w:rsidRDefault="009E17A7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ＭＳ 明朝" w:hAnsi="Arial" w:cs="Arial"/>
          <w:b/>
          <w:color w:val="000000"/>
          <w:sz w:val="22"/>
        </w:rPr>
        <w:t>Document for:</w:t>
      </w:r>
      <w:r>
        <w:rPr>
          <w:rFonts w:ascii="Arial" w:eastAsia="ＭＳ 明朝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321C17BD" w14:textId="77777777" w:rsidR="00F501C5" w:rsidRDefault="009E17A7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321C17BE" w14:textId="77777777" w:rsidR="00F501C5" w:rsidRDefault="009E17A7">
      <w:pPr>
        <w:pStyle w:val="ListParagraph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The scope of this email discussion summary covers following agenda items.</w:t>
      </w:r>
    </w:p>
    <w:p w14:paraId="321C17BF" w14:textId="77777777" w:rsidR="00F501C5" w:rsidRDefault="009E17A7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>18</w:t>
      </w:r>
      <w:r>
        <w:rPr>
          <w:rFonts w:hint="eastAsia"/>
          <w:lang w:eastAsia="zh-CN"/>
        </w:rPr>
        <w:t>.1 RRM requirements maintenance (38.133)</w:t>
      </w:r>
    </w:p>
    <w:p w14:paraId="321C17C0" w14:textId="77777777" w:rsidR="00F501C5" w:rsidRDefault="009E17A7">
      <w:pPr>
        <w:pStyle w:val="Heading1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Requirements maintenance</w:t>
      </w:r>
    </w:p>
    <w:p w14:paraId="321C17C1" w14:textId="77777777" w:rsidR="00F501C5" w:rsidRDefault="009E17A7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F501C5" w14:paraId="321C17C5" w14:textId="77777777">
        <w:trPr>
          <w:trHeight w:val="468"/>
        </w:trPr>
        <w:tc>
          <w:tcPr>
            <w:tcW w:w="1622" w:type="dxa"/>
            <w:vAlign w:val="center"/>
          </w:tcPr>
          <w:p w14:paraId="321C17C2" w14:textId="77777777" w:rsidR="00F501C5" w:rsidRDefault="009E17A7">
            <w:pPr>
              <w:spacing w:before="120" w:after="120"/>
              <w:rPr>
                <w:rFonts w:eastAsia="游明朝"/>
                <w:b/>
                <w:bCs/>
              </w:rPr>
            </w:pPr>
            <w:r>
              <w:rPr>
                <w:rFonts w:eastAsia="游明朝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321C17C3" w14:textId="77777777" w:rsidR="00F501C5" w:rsidRDefault="009E17A7">
            <w:pPr>
              <w:spacing w:before="120" w:after="120"/>
              <w:rPr>
                <w:rFonts w:eastAsia="游明朝"/>
                <w:b/>
                <w:bCs/>
              </w:rPr>
            </w:pPr>
            <w:r>
              <w:rPr>
                <w:rFonts w:eastAsia="游明朝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321C17C4" w14:textId="77777777" w:rsidR="00F501C5" w:rsidRDefault="009E17A7">
            <w:pPr>
              <w:spacing w:before="120" w:after="120"/>
              <w:rPr>
                <w:rFonts w:eastAsia="游明朝"/>
                <w:b/>
                <w:bCs/>
              </w:rPr>
            </w:pPr>
            <w:r>
              <w:rPr>
                <w:rFonts w:eastAsia="游明朝"/>
                <w:b/>
                <w:bCs/>
              </w:rPr>
              <w:t xml:space="preserve">Proposals / </w:t>
            </w:r>
            <w:r>
              <w:rPr>
                <w:rFonts w:eastAsia="游明朝"/>
                <w:b/>
                <w:bCs/>
              </w:rPr>
              <w:t>Observations</w:t>
            </w:r>
          </w:p>
        </w:tc>
      </w:tr>
      <w:tr w:rsidR="00F501C5" w14:paraId="321C17C9" w14:textId="77777777">
        <w:trPr>
          <w:trHeight w:val="616"/>
        </w:trPr>
        <w:tc>
          <w:tcPr>
            <w:tcW w:w="1622" w:type="dxa"/>
          </w:tcPr>
          <w:p w14:paraId="321C17C6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hyperlink r:id="rId13" w:history="1">
              <w:r>
                <w:rPr>
                  <w:rFonts w:eastAsia="游明朝"/>
                  <w:sz w:val="18"/>
                  <w:szCs w:val="18"/>
                  <w:lang w:val="en-US" w:eastAsia="zh-CN"/>
                </w:rPr>
                <w:t>R4-2100115</w:t>
              </w:r>
            </w:hyperlink>
          </w:p>
        </w:tc>
        <w:tc>
          <w:tcPr>
            <w:tcW w:w="1424" w:type="dxa"/>
          </w:tcPr>
          <w:p w14:paraId="321C17C7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ZTE Corporation</w:t>
            </w:r>
          </w:p>
        </w:tc>
        <w:tc>
          <w:tcPr>
            <w:tcW w:w="6585" w:type="dxa"/>
          </w:tcPr>
          <w:p w14:paraId="321C17C8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[CR] Applicability rule for 2-step RA</w:t>
            </w:r>
          </w:p>
        </w:tc>
      </w:tr>
      <w:tr w:rsidR="00F501C5" w14:paraId="321C17CD" w14:textId="77777777">
        <w:trPr>
          <w:trHeight w:val="468"/>
        </w:trPr>
        <w:tc>
          <w:tcPr>
            <w:tcW w:w="1622" w:type="dxa"/>
          </w:tcPr>
          <w:p w14:paraId="321C17CA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R4-2100116</w:t>
            </w:r>
          </w:p>
        </w:tc>
        <w:tc>
          <w:tcPr>
            <w:tcW w:w="1424" w:type="dxa"/>
          </w:tcPr>
          <w:p w14:paraId="321C17CB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ZTE Corporation</w:t>
            </w:r>
          </w:p>
        </w:tc>
        <w:tc>
          <w:tcPr>
            <w:tcW w:w="6585" w:type="dxa"/>
          </w:tcPr>
          <w:p w14:paraId="321C17CC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[CR] Applicability rule for 2-step RA (Cat A)</w:t>
            </w:r>
          </w:p>
        </w:tc>
      </w:tr>
      <w:tr w:rsidR="00F501C5" w14:paraId="321C17D1" w14:textId="77777777">
        <w:trPr>
          <w:trHeight w:val="468"/>
        </w:trPr>
        <w:tc>
          <w:tcPr>
            <w:tcW w:w="1622" w:type="dxa"/>
          </w:tcPr>
          <w:p w14:paraId="321C17CE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hyperlink r:id="rId14" w:history="1">
              <w:r>
                <w:rPr>
                  <w:rFonts w:eastAsia="游明朝"/>
                  <w:sz w:val="18"/>
                  <w:szCs w:val="18"/>
                  <w:lang w:val="en-US" w:eastAsia="zh-CN"/>
                </w:rPr>
                <w:t>R4-2100580</w:t>
              </w:r>
            </w:hyperlink>
          </w:p>
        </w:tc>
        <w:tc>
          <w:tcPr>
            <w:tcW w:w="1424" w:type="dxa"/>
          </w:tcPr>
          <w:p w14:paraId="321C17CF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Nokia, Nokia Shanghai Bell</w:t>
            </w:r>
          </w:p>
        </w:tc>
        <w:tc>
          <w:tcPr>
            <w:tcW w:w="6585" w:type="dxa"/>
          </w:tcPr>
          <w:p w14:paraId="321C17D0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2-step RACH RRM performance requirements  corrections</w:t>
            </w:r>
          </w:p>
        </w:tc>
      </w:tr>
      <w:tr w:rsidR="00F501C5" w14:paraId="321C17D5" w14:textId="77777777">
        <w:trPr>
          <w:trHeight w:val="468"/>
        </w:trPr>
        <w:tc>
          <w:tcPr>
            <w:tcW w:w="1622" w:type="dxa"/>
          </w:tcPr>
          <w:p w14:paraId="321C17D2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R4-2100581</w:t>
            </w:r>
          </w:p>
        </w:tc>
        <w:tc>
          <w:tcPr>
            <w:tcW w:w="1424" w:type="dxa"/>
          </w:tcPr>
          <w:p w14:paraId="321C17D3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Nokia, Nokia Shanghai Bell</w:t>
            </w:r>
          </w:p>
        </w:tc>
        <w:tc>
          <w:tcPr>
            <w:tcW w:w="6585" w:type="dxa"/>
          </w:tcPr>
          <w:p w14:paraId="321C17D4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 xml:space="preserve">2-step RACH RRM </w:t>
            </w:r>
            <w:r>
              <w:rPr>
                <w:rFonts w:eastAsia="游明朝"/>
                <w:sz w:val="18"/>
                <w:szCs w:val="18"/>
                <w:lang w:val="en-US" w:eastAsia="zh-CN"/>
              </w:rPr>
              <w:t>performance requirements  corrections</w:t>
            </w:r>
          </w:p>
        </w:tc>
      </w:tr>
      <w:tr w:rsidR="00F501C5" w14:paraId="321C17DB" w14:textId="77777777">
        <w:trPr>
          <w:trHeight w:val="468"/>
        </w:trPr>
        <w:tc>
          <w:tcPr>
            <w:tcW w:w="1622" w:type="dxa"/>
          </w:tcPr>
          <w:p w14:paraId="321C17D6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hyperlink r:id="rId15" w:history="1">
              <w:r>
                <w:rPr>
                  <w:rFonts w:eastAsia="游明朝"/>
                  <w:sz w:val="18"/>
                  <w:szCs w:val="18"/>
                  <w:lang w:val="en-US" w:eastAsia="zh-CN"/>
                </w:rPr>
                <w:t>R4-2100835</w:t>
              </w:r>
            </w:hyperlink>
          </w:p>
        </w:tc>
        <w:tc>
          <w:tcPr>
            <w:tcW w:w="1424" w:type="dxa"/>
          </w:tcPr>
          <w:p w14:paraId="321C17D7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/>
                <w:sz w:val="18"/>
                <w:szCs w:val="18"/>
                <w:lang w:val="en-US" w:eastAsia="zh-CN"/>
              </w:rPr>
              <w:t>ZTE Corporation</w:t>
            </w:r>
          </w:p>
        </w:tc>
        <w:tc>
          <w:tcPr>
            <w:tcW w:w="6585" w:type="dxa"/>
          </w:tcPr>
          <w:p w14:paraId="321C17D8" w14:textId="77777777" w:rsidR="00F501C5" w:rsidRDefault="009E17A7">
            <w:pPr>
              <w:rPr>
                <w:rFonts w:eastAsia="游明朝"/>
                <w:b/>
                <w:sz w:val="18"/>
                <w:szCs w:val="18"/>
                <w:lang w:val="en-US" w:eastAsia="zh-CN"/>
              </w:rPr>
            </w:pPr>
            <w:r>
              <w:rPr>
                <w:rFonts w:eastAsia="游明朝" w:hint="eastAsia"/>
                <w:b/>
                <w:bCs/>
                <w:sz w:val="18"/>
                <w:szCs w:val="18"/>
                <w:lang w:val="en-US" w:eastAsia="zh-CN"/>
              </w:rPr>
              <w:t>Observation 1:</w:t>
            </w:r>
            <w:r>
              <w:rPr>
                <w:rFonts w:eastAsia="游明朝" w:hint="eastAsia"/>
                <w:sz w:val="18"/>
                <w:szCs w:val="18"/>
                <w:lang w:val="en-US" w:eastAsia="zh-CN"/>
              </w:rPr>
              <w:t xml:space="preserve"> Procedures for 2-step RACH under NR-U have already been captured in RAN2 specificatio</w:t>
            </w:r>
            <w:r>
              <w:rPr>
                <w:rFonts w:eastAsia="游明朝" w:hint="eastAsia"/>
                <w:sz w:val="18"/>
                <w:szCs w:val="18"/>
                <w:lang w:val="en-US" w:eastAsia="zh-CN"/>
              </w:rPr>
              <w:t>ns.</w:t>
            </w:r>
          </w:p>
          <w:p w14:paraId="321C17D9" w14:textId="77777777" w:rsidR="00F501C5" w:rsidRDefault="009E17A7">
            <w:pPr>
              <w:rPr>
                <w:rFonts w:eastAsia="游明朝"/>
                <w:b/>
                <w:sz w:val="18"/>
                <w:szCs w:val="18"/>
                <w:lang w:val="en-US" w:eastAsia="zh-CN"/>
              </w:rPr>
            </w:pPr>
            <w:r>
              <w:rPr>
                <w:rFonts w:eastAsia="游明朝" w:hint="eastAsia"/>
                <w:b/>
                <w:sz w:val="18"/>
                <w:szCs w:val="18"/>
                <w:lang w:val="en-US" w:eastAsia="zh-CN"/>
              </w:rPr>
              <w:t xml:space="preserve">Proposal 1: </w:t>
            </w:r>
            <w:r>
              <w:rPr>
                <w:rFonts w:eastAsia="游明朝" w:hint="eastAsia"/>
                <w:b/>
                <w:bCs/>
                <w:sz w:val="18"/>
                <w:szCs w:val="18"/>
                <w:lang w:val="en-US" w:eastAsia="zh-CN"/>
              </w:rPr>
              <w:t>The applicability rule for 2-step RA and 4-step RA shall be updated accordingly</w:t>
            </w:r>
            <w:r>
              <w:rPr>
                <w:rFonts w:eastAsia="游明朝" w:hint="eastAsia"/>
                <w:b/>
                <w:sz w:val="18"/>
                <w:szCs w:val="18"/>
                <w:lang w:val="en-US" w:eastAsia="zh-CN"/>
              </w:rPr>
              <w:t>.</w:t>
            </w:r>
          </w:p>
          <w:p w14:paraId="321C17DA" w14:textId="77777777" w:rsidR="00F501C5" w:rsidRDefault="009E17A7">
            <w:pPr>
              <w:spacing w:before="120" w:after="120"/>
              <w:rPr>
                <w:rFonts w:eastAsia="游明朝"/>
                <w:sz w:val="18"/>
                <w:szCs w:val="18"/>
                <w:lang w:val="en-US" w:eastAsia="zh-CN"/>
              </w:rPr>
            </w:pPr>
            <w:r>
              <w:rPr>
                <w:rFonts w:eastAsia="游明朝" w:hint="eastAsia"/>
                <w:b/>
                <w:sz w:val="18"/>
                <w:szCs w:val="18"/>
                <w:lang w:val="en-US" w:eastAsia="zh-CN"/>
              </w:rPr>
              <w:t>Proposal 2: Agree on CR [3].</w:t>
            </w:r>
          </w:p>
        </w:tc>
      </w:tr>
    </w:tbl>
    <w:p w14:paraId="321C17DC" w14:textId="77777777" w:rsidR="00F501C5" w:rsidRDefault="00F501C5"/>
    <w:p w14:paraId="321C17DD" w14:textId="77777777" w:rsidR="00F501C5" w:rsidRDefault="009E17A7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321C17DE" w14:textId="77777777" w:rsidR="00F501C5" w:rsidRDefault="009E17A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14:paraId="321C17DF" w14:textId="77777777" w:rsidR="00F501C5" w:rsidRDefault="009E17A7">
      <w:pPr>
        <w:rPr>
          <w:bCs/>
          <w:sz w:val="22"/>
          <w:szCs w:val="22"/>
          <w:u w:val="single"/>
          <w:lang w:val="en-US" w:eastAsia="zh-CN"/>
        </w:rPr>
      </w:pPr>
      <w:r>
        <w:rPr>
          <w:bCs/>
          <w:u w:val="single"/>
          <w:lang w:eastAsia="ko-KR"/>
        </w:rPr>
        <w:t xml:space="preserve">Issue 1-1: </w:t>
      </w:r>
      <w:r>
        <w:rPr>
          <w:rFonts w:hint="eastAsia"/>
          <w:bCs/>
          <w:sz w:val="22"/>
          <w:szCs w:val="22"/>
          <w:u w:val="single"/>
          <w:lang w:val="en-US" w:eastAsia="zh-CN"/>
        </w:rPr>
        <w:t xml:space="preserve">Whether to update the applicability rule for 2-step and 4-step RA type to </w:t>
      </w:r>
      <w:r>
        <w:rPr>
          <w:rFonts w:hint="eastAsia"/>
          <w:bCs/>
          <w:sz w:val="22"/>
          <w:szCs w:val="22"/>
          <w:u w:val="single"/>
          <w:lang w:val="en-US" w:eastAsia="zh-CN"/>
        </w:rPr>
        <w:t>reflect latest updates in RAN2</w:t>
      </w:r>
    </w:p>
    <w:p w14:paraId="321C17E0" w14:textId="77777777" w:rsidR="00F501C5" w:rsidRDefault="009E17A7">
      <w:pPr>
        <w:ind w:left="280" w:firstLine="280"/>
        <w:rPr>
          <w:bCs/>
          <w:sz w:val="22"/>
          <w:szCs w:val="22"/>
          <w:lang w:val="en-US" w:eastAsia="zh-CN"/>
        </w:rPr>
      </w:pPr>
      <w:r>
        <w:rPr>
          <w:rFonts w:hint="eastAsia"/>
          <w:bCs/>
          <w:sz w:val="22"/>
          <w:szCs w:val="22"/>
          <w:lang w:val="en-US" w:eastAsia="zh-CN"/>
        </w:rPr>
        <w:t>Option 1: Yes</w:t>
      </w:r>
    </w:p>
    <w:p w14:paraId="321C17E1" w14:textId="77777777" w:rsidR="00F501C5" w:rsidRDefault="009E17A7">
      <w:pPr>
        <w:ind w:left="280" w:firstLine="280"/>
        <w:rPr>
          <w:bCs/>
          <w:sz w:val="22"/>
          <w:szCs w:val="22"/>
          <w:lang w:val="en-US" w:eastAsia="zh-CN"/>
        </w:rPr>
      </w:pPr>
      <w:r>
        <w:rPr>
          <w:rFonts w:hint="eastAsia"/>
          <w:bCs/>
          <w:sz w:val="22"/>
          <w:szCs w:val="22"/>
          <w:lang w:val="en-US" w:eastAsia="zh-CN"/>
        </w:rPr>
        <w:t>Option 2: No</w:t>
      </w:r>
    </w:p>
    <w:p w14:paraId="321C17E2" w14:textId="77777777" w:rsidR="00F501C5" w:rsidRDefault="00F501C5">
      <w:pPr>
        <w:rPr>
          <w:bCs/>
          <w:sz w:val="22"/>
          <w:szCs w:val="22"/>
          <w:u w:val="single"/>
          <w:lang w:val="en-US" w:eastAsia="ko-KR"/>
        </w:rPr>
      </w:pPr>
    </w:p>
    <w:p w14:paraId="321C17E3" w14:textId="77777777" w:rsidR="00F501C5" w:rsidRDefault="009E17A7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Companies views’ collection for 1st round </w:t>
      </w:r>
    </w:p>
    <w:p w14:paraId="321C17E4" w14:textId="77777777" w:rsidR="00F501C5" w:rsidRDefault="009E17A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F501C5" w14:paraId="321C17E7" w14:textId="77777777">
        <w:tc>
          <w:tcPr>
            <w:tcW w:w="1236" w:type="dxa"/>
          </w:tcPr>
          <w:p w14:paraId="321C17E5" w14:textId="77777777" w:rsidR="00F501C5" w:rsidRDefault="009E17A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21C17E6" w14:textId="77777777" w:rsidR="00F501C5" w:rsidRDefault="009E17A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501C5" w14:paraId="321C17EA" w14:textId="77777777">
        <w:tc>
          <w:tcPr>
            <w:tcW w:w="1236" w:type="dxa"/>
          </w:tcPr>
          <w:p w14:paraId="321C17E8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</w:t>
            </w:r>
          </w:p>
        </w:tc>
        <w:tc>
          <w:tcPr>
            <w:tcW w:w="8395" w:type="dxa"/>
          </w:tcPr>
          <w:p w14:paraId="321C17E9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Issue 1-1: support Option 1 as the proponent. Since the feature is already captured in RAN2 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specifications, RAN4 need to follow up and capture the requirements accordingly.</w:t>
            </w:r>
          </w:p>
        </w:tc>
      </w:tr>
      <w:tr w:rsidR="00F501C5" w14:paraId="321C17ED" w14:textId="77777777">
        <w:tc>
          <w:tcPr>
            <w:tcW w:w="1236" w:type="dxa"/>
          </w:tcPr>
          <w:p w14:paraId="321C17EB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Ericsson</w:t>
            </w:r>
          </w:p>
        </w:tc>
        <w:tc>
          <w:tcPr>
            <w:tcW w:w="8395" w:type="dxa"/>
          </w:tcPr>
          <w:p w14:paraId="321C17EC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Issue 1-1: Support Option 1. But it is also discussed in AI 7.1.5.2 (NR-U RRC connection mobility control). Both the conclusions should be aligned.  </w:t>
            </w:r>
          </w:p>
        </w:tc>
      </w:tr>
      <w:tr w:rsidR="00F501C5" w14:paraId="321C17F1" w14:textId="77777777">
        <w:tc>
          <w:tcPr>
            <w:tcW w:w="1236" w:type="dxa"/>
          </w:tcPr>
          <w:p w14:paraId="321C17EE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Nokia</w:t>
            </w:r>
          </w:p>
        </w:tc>
        <w:tc>
          <w:tcPr>
            <w:tcW w:w="8395" w:type="dxa"/>
          </w:tcPr>
          <w:p w14:paraId="321C17EF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Issue 1-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1: Unfortunately, this discussion is clashing with the one in AI 7.1.5.2 as pointed out by Ericsson. If the applicability rule is changed with separate applicability of NR and NR-U RACH requirements, the proposed CR would be not relevant anymore. </w:t>
            </w:r>
          </w:p>
          <w:p w14:paraId="321C17F0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For this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reason, I believe it is better to threat this topic in the NR-U email thread. </w:t>
            </w:r>
          </w:p>
        </w:tc>
      </w:tr>
      <w:tr w:rsidR="00F501C5" w14:paraId="321C17F4" w14:textId="77777777">
        <w:tc>
          <w:tcPr>
            <w:tcW w:w="1236" w:type="dxa"/>
          </w:tcPr>
          <w:p w14:paraId="321C17F2" w14:textId="77777777" w:rsidR="00F501C5" w:rsidRDefault="009E17A7">
            <w:pPr>
              <w:spacing w:after="120"/>
              <w:rPr>
                <w:rFonts w:eastAsia="游明朝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QC</w:t>
            </w:r>
          </w:p>
        </w:tc>
        <w:tc>
          <w:tcPr>
            <w:tcW w:w="8395" w:type="dxa"/>
          </w:tcPr>
          <w:p w14:paraId="321C17F3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Issue 1-1: Same view as Ericsson and Nokia, need to align with NR-U decision, and merge CR.</w:t>
            </w:r>
          </w:p>
        </w:tc>
      </w:tr>
      <w:tr w:rsidR="00F501C5" w14:paraId="321C17F7" w14:textId="77777777">
        <w:tc>
          <w:tcPr>
            <w:tcW w:w="1236" w:type="dxa"/>
          </w:tcPr>
          <w:p w14:paraId="321C17F5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color w:val="0070C0"/>
                <w:lang w:eastAsia="zh-CN"/>
              </w:rPr>
              <w:t>NEC</w:t>
            </w:r>
          </w:p>
        </w:tc>
        <w:tc>
          <w:tcPr>
            <w:tcW w:w="8395" w:type="dxa"/>
          </w:tcPr>
          <w:p w14:paraId="321C17F6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Support option 1. Also share similar view as other companies that two CRs c</w:t>
            </w:r>
            <w:r>
              <w:rPr>
                <w:rFonts w:eastAsiaTheme="minorEastAsia"/>
                <w:color w:val="0070C0"/>
                <w:lang w:val="en-US" w:eastAsia="zh-CN"/>
              </w:rPr>
              <w:t>an be merged.</w:t>
            </w:r>
          </w:p>
        </w:tc>
      </w:tr>
    </w:tbl>
    <w:p w14:paraId="321C17F8" w14:textId="77777777" w:rsidR="00F501C5" w:rsidRDefault="009E17A7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21C17F9" w14:textId="77777777" w:rsidR="00F501C5" w:rsidRDefault="009E17A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F501C5" w14:paraId="321C17FC" w14:textId="77777777">
        <w:tc>
          <w:tcPr>
            <w:tcW w:w="1232" w:type="dxa"/>
          </w:tcPr>
          <w:p w14:paraId="321C17FA" w14:textId="77777777" w:rsidR="00F501C5" w:rsidRDefault="009E17A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321C17FB" w14:textId="77777777" w:rsidR="00F501C5" w:rsidRDefault="009E17A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F501C5" w14:paraId="321C1801" w14:textId="77777777">
        <w:tc>
          <w:tcPr>
            <w:tcW w:w="1232" w:type="dxa"/>
            <w:vMerge w:val="restart"/>
          </w:tcPr>
          <w:p w14:paraId="321C17FD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16" w:history="1">
              <w:r>
                <w:rPr>
                  <w:rFonts w:eastAsia="游明朝"/>
                  <w:sz w:val="18"/>
                  <w:szCs w:val="18"/>
                  <w:lang w:val="en-US" w:eastAsia="zh-CN"/>
                </w:rPr>
                <w:t>R4-2100</w:t>
              </w:r>
              <w:r>
                <w:rPr>
                  <w:rFonts w:eastAsia="游明朝" w:hint="eastAsia"/>
                  <w:sz w:val="18"/>
                  <w:szCs w:val="18"/>
                  <w:lang w:val="en-US" w:eastAsia="zh-CN"/>
                </w:rPr>
                <w:t>1</w:t>
              </w:r>
            </w:hyperlink>
            <w:r>
              <w:rPr>
                <w:rFonts w:eastAsia="游明朝"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399" w:type="dxa"/>
          </w:tcPr>
          <w:p w14:paraId="321C17FE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Ericsson: </w:t>
            </w:r>
          </w:p>
          <w:p w14:paraId="321C17FF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Coversheet errors: Missing information for ‘Clauses </w:t>
            </w:r>
            <w:r>
              <w:rPr>
                <w:rFonts w:eastAsiaTheme="minorEastAsia"/>
                <w:color w:val="0070C0"/>
                <w:lang w:val="en-US" w:eastAsia="zh-CN"/>
              </w:rPr>
              <w:t>affected’ and ‘Other specs affected’.</w:t>
            </w:r>
          </w:p>
          <w:p w14:paraId="321C1800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We have submitted CR R4-2102642 in AI 7.1.5.2 (NR-U RRC connection mobility control), which includes this update. We propose R4-2100115 is merged with R4-2102642. </w:t>
            </w:r>
          </w:p>
        </w:tc>
      </w:tr>
      <w:tr w:rsidR="00F501C5" w14:paraId="321C1806" w14:textId="77777777">
        <w:tc>
          <w:tcPr>
            <w:tcW w:w="1232" w:type="dxa"/>
            <w:vMerge/>
          </w:tcPr>
          <w:p w14:paraId="321C1802" w14:textId="77777777" w:rsidR="00F501C5" w:rsidRDefault="00F501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321C1803" w14:textId="77777777" w:rsidR="00F501C5" w:rsidRDefault="009E17A7">
            <w:pPr>
              <w:pStyle w:val="TAL"/>
              <w:rPr>
                <w:rFonts w:eastAsia="游明朝"/>
                <w:lang w:eastAsia="zh-CN"/>
              </w:rPr>
            </w:pPr>
            <w:r>
              <w:rPr>
                <w:rFonts w:eastAsia="游明朝"/>
                <w:lang w:eastAsia="zh-CN"/>
              </w:rPr>
              <w:t xml:space="preserve">Nokia: </w:t>
            </w:r>
          </w:p>
          <w:p w14:paraId="321C1804" w14:textId="77777777" w:rsidR="00F501C5" w:rsidRDefault="009E17A7">
            <w:pPr>
              <w:spacing w:after="120"/>
              <w:rPr>
                <w:rFonts w:eastAsia="游明朝"/>
                <w:lang w:eastAsia="zh-CN"/>
              </w:rPr>
            </w:pPr>
            <w:r>
              <w:rPr>
                <w:rFonts w:eastAsia="游明朝"/>
                <w:lang w:eastAsia="zh-CN"/>
              </w:rPr>
              <w:t>I just want to suggest to take the chance to</w:t>
            </w:r>
            <w:r>
              <w:rPr>
                <w:rFonts w:eastAsia="游明朝"/>
                <w:lang w:eastAsia="zh-CN"/>
              </w:rPr>
              <w:t xml:space="preserve"> correct the word “acess” that should be replaced by “access” in the existing text. </w:t>
            </w:r>
          </w:p>
          <w:p w14:paraId="321C1805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游明朝"/>
                <w:lang w:eastAsia="zh-CN"/>
              </w:rPr>
              <w:t xml:space="preserve">Merging with 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R4-2102642 might be a good solution as suggested by Ericsson. </w:t>
            </w:r>
          </w:p>
        </w:tc>
      </w:tr>
      <w:tr w:rsidR="00F501C5" w14:paraId="321C1809" w14:textId="77777777">
        <w:tc>
          <w:tcPr>
            <w:tcW w:w="1232" w:type="dxa"/>
            <w:vMerge/>
          </w:tcPr>
          <w:p w14:paraId="321C1807" w14:textId="77777777" w:rsidR="00F501C5" w:rsidRDefault="00F501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321C1808" w14:textId="77777777" w:rsidR="00F501C5" w:rsidRDefault="00F501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501C5" w14:paraId="321C180C" w14:textId="77777777">
        <w:tc>
          <w:tcPr>
            <w:tcW w:w="1232" w:type="dxa"/>
            <w:vMerge w:val="restart"/>
          </w:tcPr>
          <w:p w14:paraId="321C180A" w14:textId="77777777" w:rsidR="00F501C5" w:rsidRDefault="009E17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17" w:history="1">
              <w:r>
                <w:rPr>
                  <w:rFonts w:eastAsia="游明朝"/>
                  <w:sz w:val="18"/>
                  <w:szCs w:val="18"/>
                  <w:lang w:val="en-US" w:eastAsia="zh-CN"/>
                </w:rPr>
                <w:t>R4-2100580</w:t>
              </w:r>
            </w:hyperlink>
          </w:p>
        </w:tc>
        <w:tc>
          <w:tcPr>
            <w:tcW w:w="8399" w:type="dxa"/>
          </w:tcPr>
          <w:p w14:paraId="321C180B" w14:textId="77777777" w:rsidR="00F501C5" w:rsidRDefault="00F501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501C5" w14:paraId="321C180F" w14:textId="77777777">
        <w:tc>
          <w:tcPr>
            <w:tcW w:w="1232" w:type="dxa"/>
            <w:vMerge/>
          </w:tcPr>
          <w:p w14:paraId="321C180D" w14:textId="77777777" w:rsidR="00F501C5" w:rsidRDefault="00F501C5">
            <w:pPr>
              <w:spacing w:after="120"/>
              <w:rPr>
                <w:rFonts w:eastAsia="游明朝"/>
                <w:sz w:val="18"/>
                <w:szCs w:val="18"/>
                <w:lang w:val="en-US" w:eastAsia="zh-CN"/>
              </w:rPr>
            </w:pPr>
          </w:p>
        </w:tc>
        <w:tc>
          <w:tcPr>
            <w:tcW w:w="8399" w:type="dxa"/>
          </w:tcPr>
          <w:p w14:paraId="321C180E" w14:textId="77777777" w:rsidR="00F501C5" w:rsidRDefault="00F501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501C5" w14:paraId="321C1812" w14:textId="77777777">
        <w:tc>
          <w:tcPr>
            <w:tcW w:w="1232" w:type="dxa"/>
            <w:vMerge/>
          </w:tcPr>
          <w:p w14:paraId="321C1810" w14:textId="77777777" w:rsidR="00F501C5" w:rsidRDefault="00F501C5">
            <w:pPr>
              <w:spacing w:after="120"/>
              <w:rPr>
                <w:rFonts w:eastAsia="游明朝"/>
                <w:sz w:val="18"/>
                <w:szCs w:val="18"/>
                <w:lang w:val="en-US" w:eastAsia="zh-CN"/>
              </w:rPr>
            </w:pPr>
          </w:p>
        </w:tc>
        <w:tc>
          <w:tcPr>
            <w:tcW w:w="8399" w:type="dxa"/>
          </w:tcPr>
          <w:p w14:paraId="321C1811" w14:textId="77777777" w:rsidR="00F501C5" w:rsidRDefault="00F501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501C5" w14:paraId="321C1815" w14:textId="77777777">
        <w:tc>
          <w:tcPr>
            <w:tcW w:w="1232" w:type="dxa"/>
            <w:vMerge/>
          </w:tcPr>
          <w:p w14:paraId="321C1813" w14:textId="77777777" w:rsidR="00F501C5" w:rsidRDefault="00F501C5">
            <w:pPr>
              <w:spacing w:after="120"/>
              <w:rPr>
                <w:rFonts w:eastAsia="游明朝"/>
                <w:sz w:val="18"/>
                <w:szCs w:val="18"/>
                <w:lang w:val="en-US" w:eastAsia="zh-CN"/>
              </w:rPr>
            </w:pPr>
          </w:p>
        </w:tc>
        <w:tc>
          <w:tcPr>
            <w:tcW w:w="8399" w:type="dxa"/>
          </w:tcPr>
          <w:p w14:paraId="321C1814" w14:textId="77777777" w:rsidR="00F501C5" w:rsidRDefault="00F501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1C1816" w14:textId="77777777" w:rsidR="00F501C5" w:rsidRDefault="00F501C5">
      <w:pPr>
        <w:rPr>
          <w:color w:val="0070C0"/>
          <w:lang w:val="en-US" w:eastAsia="zh-CN"/>
        </w:rPr>
      </w:pPr>
    </w:p>
    <w:p w14:paraId="321C1817" w14:textId="77777777" w:rsidR="00F501C5" w:rsidRDefault="009E17A7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321C1818" w14:textId="77777777" w:rsidR="00F501C5" w:rsidRDefault="009E17A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21C1819" w14:textId="77777777" w:rsidR="00F501C5" w:rsidRDefault="009E17A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F501C5" w14:paraId="321C181C" w14:textId="77777777">
        <w:tc>
          <w:tcPr>
            <w:tcW w:w="1230" w:type="dxa"/>
          </w:tcPr>
          <w:p w14:paraId="321C181A" w14:textId="77777777" w:rsidR="00F501C5" w:rsidRDefault="00F501C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14:paraId="321C181B" w14:textId="77777777" w:rsidR="00F501C5" w:rsidRDefault="009E17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F501C5" w14:paraId="321C1820" w14:textId="77777777">
        <w:tc>
          <w:tcPr>
            <w:tcW w:w="1230" w:type="dxa"/>
          </w:tcPr>
          <w:p w14:paraId="321C181D" w14:textId="77777777" w:rsidR="00F501C5" w:rsidRDefault="009E17A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Sub-topic#1-1</w:t>
            </w:r>
          </w:p>
        </w:tc>
        <w:tc>
          <w:tcPr>
            <w:tcW w:w="8401" w:type="dxa"/>
          </w:tcPr>
          <w:p w14:paraId="321C181E" w14:textId="77777777" w:rsidR="00F501C5" w:rsidRDefault="009E17A7">
            <w:pPr>
              <w:rPr>
                <w:rFonts w:eastAsia="游明朝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Tentative agreements: </w:t>
            </w:r>
            <w:r>
              <w:rPr>
                <w:rFonts w:eastAsiaTheme="minorEastAsia" w:hint="eastAsia"/>
                <w:iCs/>
                <w:color w:val="0070C0"/>
                <w:lang w:val="en-US" w:eastAsia="zh-CN"/>
              </w:rPr>
              <w:t xml:space="preserve">This issue has already been settled during GTW session on </w:t>
            </w:r>
            <w:r>
              <w:rPr>
                <w:rFonts w:eastAsiaTheme="minorEastAsia" w:hint="eastAsia"/>
                <w:iCs/>
                <w:color w:val="0070C0"/>
                <w:lang w:val="en-US" w:eastAsia="zh-CN"/>
              </w:rPr>
              <w:t>NR-U. Both 2-step and 4-step RACH applies to NR-U scenarios.</w:t>
            </w:r>
          </w:p>
          <w:p w14:paraId="321C181F" w14:textId="77777777" w:rsidR="00F501C5" w:rsidRDefault="009E17A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lastRenderedPageBreak/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 w:hint="eastAsia"/>
                <w:iCs/>
                <w:color w:val="0070C0"/>
                <w:lang w:val="en-US" w:eastAsia="zh-CN"/>
              </w:rPr>
              <w:t xml:space="preserve"> No need to further discuss.</w:t>
            </w:r>
          </w:p>
        </w:tc>
      </w:tr>
    </w:tbl>
    <w:p w14:paraId="321C1821" w14:textId="77777777" w:rsidR="00F501C5" w:rsidRDefault="00F501C5">
      <w:pPr>
        <w:rPr>
          <w:i/>
          <w:color w:val="0070C0"/>
          <w:lang w:val="en-US" w:eastAsia="zh-CN"/>
        </w:rPr>
      </w:pPr>
    </w:p>
    <w:p w14:paraId="321C1822" w14:textId="77777777" w:rsidR="00F501C5" w:rsidRDefault="009E17A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F501C5" w14:paraId="321C1827" w14:textId="77777777">
        <w:trPr>
          <w:trHeight w:val="744"/>
        </w:trPr>
        <w:tc>
          <w:tcPr>
            <w:tcW w:w="1395" w:type="dxa"/>
          </w:tcPr>
          <w:p w14:paraId="321C1823" w14:textId="77777777" w:rsidR="00F501C5" w:rsidRDefault="00F501C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321C1824" w14:textId="77777777" w:rsidR="00F501C5" w:rsidRDefault="009E17A7">
            <w:pPr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321C1825" w14:textId="77777777" w:rsidR="00F501C5" w:rsidRDefault="009E17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321C1826" w14:textId="77777777" w:rsidR="00F501C5" w:rsidRDefault="009E17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F501C5" w14:paraId="321C182D" w14:textId="77777777">
        <w:trPr>
          <w:trHeight w:val="358"/>
        </w:trPr>
        <w:tc>
          <w:tcPr>
            <w:tcW w:w="1395" w:type="dxa"/>
          </w:tcPr>
          <w:p w14:paraId="321C1828" w14:textId="77777777" w:rsidR="00F501C5" w:rsidRDefault="009E17A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321C1829" w14:textId="77777777" w:rsidR="00F501C5" w:rsidRDefault="00F501C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321C182A" w14:textId="77777777" w:rsidR="00F501C5" w:rsidRDefault="00F501C5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21C182B" w14:textId="77777777" w:rsidR="00F501C5" w:rsidRDefault="00F501C5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21C182C" w14:textId="77777777" w:rsidR="00F501C5" w:rsidRDefault="00F501C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1C182E" w14:textId="77777777" w:rsidR="00F501C5" w:rsidRDefault="00F501C5">
      <w:pPr>
        <w:rPr>
          <w:i/>
          <w:color w:val="0070C0"/>
          <w:lang w:eastAsia="zh-CN"/>
        </w:rPr>
      </w:pPr>
    </w:p>
    <w:p w14:paraId="321C182F" w14:textId="77777777" w:rsidR="00F501C5" w:rsidRDefault="009E17A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21C1830" w14:textId="77777777" w:rsidR="00F501C5" w:rsidRDefault="009E17A7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F501C5" w14:paraId="321C1833" w14:textId="77777777">
        <w:tc>
          <w:tcPr>
            <w:tcW w:w="1231" w:type="dxa"/>
          </w:tcPr>
          <w:p w14:paraId="321C1831" w14:textId="77777777" w:rsidR="00F501C5" w:rsidRDefault="009E17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14:paraId="321C1832" w14:textId="77777777" w:rsidR="00F501C5" w:rsidRDefault="009E17A7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="游明朝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F501C5" w14:paraId="321C1836" w14:textId="77777777">
        <w:tc>
          <w:tcPr>
            <w:tcW w:w="1231" w:type="dxa"/>
          </w:tcPr>
          <w:p w14:paraId="321C1834" w14:textId="77777777" w:rsidR="00F501C5" w:rsidRDefault="009E17A7">
            <w:pPr>
              <w:rPr>
                <w:rFonts w:eastAsiaTheme="minorEastAsia"/>
                <w:color w:val="0070C0"/>
                <w:lang w:val="en-US" w:eastAsia="zh-CN"/>
              </w:rPr>
            </w:pPr>
            <w:hyperlink r:id="rId18" w:history="1">
              <w:r>
                <w:rPr>
                  <w:rFonts w:eastAsia="游明朝"/>
                  <w:sz w:val="18"/>
                  <w:szCs w:val="18"/>
                  <w:lang w:val="en-US" w:eastAsia="zh-CN"/>
                </w:rPr>
                <w:t>R4-2100</w:t>
              </w:r>
              <w:r>
                <w:rPr>
                  <w:rFonts w:eastAsia="游明朝" w:hint="eastAsia"/>
                  <w:sz w:val="18"/>
                  <w:szCs w:val="18"/>
                  <w:lang w:val="en-US" w:eastAsia="zh-CN"/>
                </w:rPr>
                <w:t>11</w:t>
              </w:r>
              <w:r>
                <w:rPr>
                  <w:rFonts w:eastAsia="游明朝"/>
                  <w:sz w:val="18"/>
                  <w:szCs w:val="18"/>
                  <w:lang w:val="en-US" w:eastAsia="zh-CN"/>
                </w:rPr>
                <w:t>5</w:t>
              </w:r>
            </w:hyperlink>
          </w:p>
        </w:tc>
        <w:tc>
          <w:tcPr>
            <w:tcW w:w="8400" w:type="dxa"/>
          </w:tcPr>
          <w:p w14:paraId="321C1835" w14:textId="711714AE" w:rsidR="00F501C5" w:rsidRDefault="009E17A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Merged to </w:t>
            </w:r>
            <w:r>
              <w:rPr>
                <w:rFonts w:eastAsiaTheme="minorEastAsia"/>
                <w:color w:val="0070C0"/>
                <w:lang w:val="en-US" w:eastAsia="zh-CN"/>
              </w:rPr>
              <w:t>R4-2102642</w:t>
            </w:r>
            <w:ins w:id="2" w:author="Kazuyoshi Uesaka" w:date="2021-01-28T18:54:00Z">
              <w:r w:rsidR="00E31A7B">
                <w:rPr>
                  <w:rFonts w:eastAsiaTheme="minorEastAsia"/>
                  <w:color w:val="0070C0"/>
                  <w:lang w:val="en-US" w:eastAsia="zh-CN"/>
                </w:rPr>
                <w:t xml:space="preserve"> (Discussed in [98e][205] NR_unlic_RRM_1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)</w:t>
              </w:r>
            </w:ins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</w:tc>
      </w:tr>
      <w:tr w:rsidR="00F501C5" w14:paraId="321C1839" w14:textId="77777777">
        <w:tc>
          <w:tcPr>
            <w:tcW w:w="1231" w:type="dxa"/>
          </w:tcPr>
          <w:p w14:paraId="321C1837" w14:textId="77777777" w:rsidR="00F501C5" w:rsidRDefault="009E17A7">
            <w:pPr>
              <w:rPr>
                <w:rFonts w:eastAsia="游明朝"/>
              </w:rPr>
            </w:pPr>
            <w:hyperlink r:id="rId19" w:history="1">
              <w:r>
                <w:rPr>
                  <w:rFonts w:eastAsia="游明朝"/>
                  <w:sz w:val="18"/>
                  <w:szCs w:val="18"/>
                  <w:lang w:val="en-US" w:eastAsia="zh-CN"/>
                </w:rPr>
                <w:t>R4-2100580</w:t>
              </w:r>
            </w:hyperlink>
          </w:p>
        </w:tc>
        <w:tc>
          <w:tcPr>
            <w:tcW w:w="8400" w:type="dxa"/>
          </w:tcPr>
          <w:p w14:paraId="321C1838" w14:textId="77777777" w:rsidR="00F501C5" w:rsidRDefault="009E17A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Agreed.</w:t>
            </w:r>
          </w:p>
        </w:tc>
      </w:tr>
    </w:tbl>
    <w:p w14:paraId="321C183A" w14:textId="77777777" w:rsidR="00F501C5" w:rsidRDefault="00F501C5">
      <w:pPr>
        <w:rPr>
          <w:color w:val="0070C0"/>
          <w:lang w:val="en-US" w:eastAsia="zh-CN"/>
        </w:rPr>
      </w:pPr>
    </w:p>
    <w:p w14:paraId="321C183B" w14:textId="77777777" w:rsidR="00F501C5" w:rsidRDefault="009E17A7">
      <w:pPr>
        <w:pStyle w:val="Heading2"/>
        <w:rPr>
          <w:lang w:val="en-US"/>
        </w:rPr>
      </w:pPr>
      <w:r>
        <w:rPr>
          <w:lang w:val="en-US"/>
        </w:rPr>
        <w:t xml:space="preserve">Discussion on 2nd </w:t>
      </w:r>
      <w:r>
        <w:rPr>
          <w:lang w:val="en-US"/>
        </w:rPr>
        <w:t>round (if applicable)</w:t>
      </w:r>
    </w:p>
    <w:p w14:paraId="321C183C" w14:textId="77777777" w:rsidR="00F501C5" w:rsidRDefault="009E17A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F501C5" w14:paraId="321C183F" w14:textId="77777777">
        <w:tc>
          <w:tcPr>
            <w:tcW w:w="1232" w:type="dxa"/>
          </w:tcPr>
          <w:p w14:paraId="321C183D" w14:textId="77777777" w:rsidR="00F501C5" w:rsidRDefault="009E17A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321C183E" w14:textId="77777777" w:rsidR="00F501C5" w:rsidRDefault="009E17A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F501C5" w14:paraId="321C1842" w14:textId="77777777">
        <w:tc>
          <w:tcPr>
            <w:tcW w:w="1232" w:type="dxa"/>
            <w:vMerge w:val="restart"/>
          </w:tcPr>
          <w:p w14:paraId="321C1840" w14:textId="77777777" w:rsidR="00F501C5" w:rsidRDefault="00F501C5">
            <w:pPr>
              <w:spacing w:after="120"/>
              <w:rPr>
                <w:rFonts w:eastAsia="游明朝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321C1841" w14:textId="77777777" w:rsidR="00F501C5" w:rsidRDefault="00F501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501C5" w14:paraId="321C1845" w14:textId="77777777">
        <w:tc>
          <w:tcPr>
            <w:tcW w:w="1232" w:type="dxa"/>
            <w:vMerge/>
          </w:tcPr>
          <w:p w14:paraId="321C1843" w14:textId="77777777" w:rsidR="00F501C5" w:rsidRDefault="00F501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321C1844" w14:textId="77777777" w:rsidR="00F501C5" w:rsidRDefault="00F501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501C5" w14:paraId="321C1848" w14:textId="77777777">
        <w:tc>
          <w:tcPr>
            <w:tcW w:w="1232" w:type="dxa"/>
            <w:vMerge/>
          </w:tcPr>
          <w:p w14:paraId="321C1846" w14:textId="77777777" w:rsidR="00F501C5" w:rsidRDefault="00F501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321C1847" w14:textId="77777777" w:rsidR="00F501C5" w:rsidRDefault="00F501C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1C1849" w14:textId="77777777" w:rsidR="00F501C5" w:rsidRDefault="009E17A7">
      <w:pPr>
        <w:pStyle w:val="Heading2"/>
        <w:rPr>
          <w:lang w:val="en-US"/>
        </w:rPr>
      </w:pPr>
      <w:r>
        <w:rPr>
          <w:lang w:val="en-US"/>
        </w:rPr>
        <w:t>Summary on 2nd round (if applicable)</w:t>
      </w:r>
    </w:p>
    <w:p w14:paraId="321C184A" w14:textId="77777777" w:rsidR="00F501C5" w:rsidRDefault="009E17A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F501C5" w14:paraId="321C184D" w14:textId="77777777">
        <w:tc>
          <w:tcPr>
            <w:tcW w:w="1494" w:type="dxa"/>
          </w:tcPr>
          <w:p w14:paraId="321C184B" w14:textId="77777777" w:rsidR="00F501C5" w:rsidRDefault="009E17A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14:paraId="321C184C" w14:textId="77777777" w:rsidR="00F501C5" w:rsidRDefault="009E17A7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游明朝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F501C5" w14:paraId="321C1850" w14:textId="77777777">
        <w:tc>
          <w:tcPr>
            <w:tcW w:w="1494" w:type="dxa"/>
          </w:tcPr>
          <w:p w14:paraId="321C184E" w14:textId="77777777" w:rsidR="00F501C5" w:rsidRDefault="00F501C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137" w:type="dxa"/>
          </w:tcPr>
          <w:p w14:paraId="321C184F" w14:textId="77777777" w:rsidR="00F501C5" w:rsidRDefault="00F501C5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1C1851" w14:textId="77777777" w:rsidR="00F501C5" w:rsidRDefault="00F501C5">
      <w:pPr>
        <w:rPr>
          <w:i/>
          <w:color w:val="0070C0"/>
          <w:lang w:val="en-US" w:eastAsia="zh-CN"/>
        </w:rPr>
      </w:pPr>
    </w:p>
    <w:sectPr w:rsidR="00F501C5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游明朝"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zuyoshi Uesaka">
    <w15:presenceInfo w15:providerId="None" w15:userId="Kazuyoshi Uesa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054B5"/>
    <w:rsid w:val="00020C56"/>
    <w:rsid w:val="0002227D"/>
    <w:rsid w:val="00026ACC"/>
    <w:rsid w:val="0003171D"/>
    <w:rsid w:val="00031C1D"/>
    <w:rsid w:val="00035C50"/>
    <w:rsid w:val="000457A1"/>
    <w:rsid w:val="00050001"/>
    <w:rsid w:val="00051FD1"/>
    <w:rsid w:val="00052041"/>
    <w:rsid w:val="0005326A"/>
    <w:rsid w:val="0006266D"/>
    <w:rsid w:val="00065506"/>
    <w:rsid w:val="00067033"/>
    <w:rsid w:val="0007382E"/>
    <w:rsid w:val="000766E1"/>
    <w:rsid w:val="00077FF6"/>
    <w:rsid w:val="00080D82"/>
    <w:rsid w:val="00081692"/>
    <w:rsid w:val="00082C46"/>
    <w:rsid w:val="00084370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372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1E85"/>
    <w:rsid w:val="00183D4C"/>
    <w:rsid w:val="00183F6D"/>
    <w:rsid w:val="0018670E"/>
    <w:rsid w:val="0019219A"/>
    <w:rsid w:val="00195077"/>
    <w:rsid w:val="001A033F"/>
    <w:rsid w:val="001A08AA"/>
    <w:rsid w:val="001A59CB"/>
    <w:rsid w:val="001A619F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1F41E2"/>
    <w:rsid w:val="00200A62"/>
    <w:rsid w:val="00203740"/>
    <w:rsid w:val="002138EA"/>
    <w:rsid w:val="00213F84"/>
    <w:rsid w:val="00214FBD"/>
    <w:rsid w:val="00216C72"/>
    <w:rsid w:val="00220133"/>
    <w:rsid w:val="00222897"/>
    <w:rsid w:val="00222B0C"/>
    <w:rsid w:val="00233C38"/>
    <w:rsid w:val="00235394"/>
    <w:rsid w:val="00235577"/>
    <w:rsid w:val="002435CA"/>
    <w:rsid w:val="0024469F"/>
    <w:rsid w:val="00252DB8"/>
    <w:rsid w:val="002537BC"/>
    <w:rsid w:val="002537EB"/>
    <w:rsid w:val="00255C58"/>
    <w:rsid w:val="00260EC7"/>
    <w:rsid w:val="00261539"/>
    <w:rsid w:val="0026179F"/>
    <w:rsid w:val="002666AE"/>
    <w:rsid w:val="00274E1A"/>
    <w:rsid w:val="00276553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2FF7"/>
    <w:rsid w:val="002B516C"/>
    <w:rsid w:val="002B5628"/>
    <w:rsid w:val="002B5E1D"/>
    <w:rsid w:val="002B60C1"/>
    <w:rsid w:val="002B6D5F"/>
    <w:rsid w:val="002C4B52"/>
    <w:rsid w:val="002C657D"/>
    <w:rsid w:val="002D03E5"/>
    <w:rsid w:val="002D36EB"/>
    <w:rsid w:val="002D6BDF"/>
    <w:rsid w:val="002E2CE9"/>
    <w:rsid w:val="002E3BF7"/>
    <w:rsid w:val="002E403E"/>
    <w:rsid w:val="002E7090"/>
    <w:rsid w:val="002F158C"/>
    <w:rsid w:val="002F4093"/>
    <w:rsid w:val="002F5636"/>
    <w:rsid w:val="003022A5"/>
    <w:rsid w:val="00305DE3"/>
    <w:rsid w:val="00307870"/>
    <w:rsid w:val="00307E51"/>
    <w:rsid w:val="0031081B"/>
    <w:rsid w:val="00311363"/>
    <w:rsid w:val="00315867"/>
    <w:rsid w:val="00321150"/>
    <w:rsid w:val="003260D7"/>
    <w:rsid w:val="00336697"/>
    <w:rsid w:val="00336C6E"/>
    <w:rsid w:val="003418CB"/>
    <w:rsid w:val="00355873"/>
    <w:rsid w:val="0035660F"/>
    <w:rsid w:val="00360343"/>
    <w:rsid w:val="00361909"/>
    <w:rsid w:val="003628B9"/>
    <w:rsid w:val="00362D8F"/>
    <w:rsid w:val="00367724"/>
    <w:rsid w:val="00370AB8"/>
    <w:rsid w:val="003770F6"/>
    <w:rsid w:val="00381C28"/>
    <w:rsid w:val="00383E37"/>
    <w:rsid w:val="00387D0F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5D14"/>
    <w:rsid w:val="003C6893"/>
    <w:rsid w:val="003C6DE2"/>
    <w:rsid w:val="003D1EFD"/>
    <w:rsid w:val="003D28BF"/>
    <w:rsid w:val="003D4215"/>
    <w:rsid w:val="003D4C47"/>
    <w:rsid w:val="003D7719"/>
    <w:rsid w:val="003E148D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3F11"/>
    <w:rsid w:val="00414118"/>
    <w:rsid w:val="00416084"/>
    <w:rsid w:val="00424F8C"/>
    <w:rsid w:val="004271BA"/>
    <w:rsid w:val="00430497"/>
    <w:rsid w:val="00434DC1"/>
    <w:rsid w:val="004350F4"/>
    <w:rsid w:val="00435AF6"/>
    <w:rsid w:val="004412A0"/>
    <w:rsid w:val="00446408"/>
    <w:rsid w:val="00450F27"/>
    <w:rsid w:val="004510E5"/>
    <w:rsid w:val="00452EB3"/>
    <w:rsid w:val="0045553F"/>
    <w:rsid w:val="00456A75"/>
    <w:rsid w:val="00456FEB"/>
    <w:rsid w:val="00461959"/>
    <w:rsid w:val="00461E39"/>
    <w:rsid w:val="00462D3A"/>
    <w:rsid w:val="00463521"/>
    <w:rsid w:val="00471125"/>
    <w:rsid w:val="0047437A"/>
    <w:rsid w:val="0048094E"/>
    <w:rsid w:val="00480E42"/>
    <w:rsid w:val="00484C5D"/>
    <w:rsid w:val="0048543E"/>
    <w:rsid w:val="004868C1"/>
    <w:rsid w:val="0048750F"/>
    <w:rsid w:val="00491AAC"/>
    <w:rsid w:val="004A495F"/>
    <w:rsid w:val="004A7544"/>
    <w:rsid w:val="004B1D00"/>
    <w:rsid w:val="004B6B0F"/>
    <w:rsid w:val="004C7DC8"/>
    <w:rsid w:val="004D1B2E"/>
    <w:rsid w:val="004D5EC7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71777"/>
    <w:rsid w:val="00580FF5"/>
    <w:rsid w:val="0058519C"/>
    <w:rsid w:val="00590A0B"/>
    <w:rsid w:val="0059149A"/>
    <w:rsid w:val="005956EE"/>
    <w:rsid w:val="005A083E"/>
    <w:rsid w:val="005B4802"/>
    <w:rsid w:val="005C1EA6"/>
    <w:rsid w:val="005C7845"/>
    <w:rsid w:val="005D0B99"/>
    <w:rsid w:val="005D308E"/>
    <w:rsid w:val="005D3A48"/>
    <w:rsid w:val="005D7AF8"/>
    <w:rsid w:val="005E366A"/>
    <w:rsid w:val="005F2145"/>
    <w:rsid w:val="005F22FC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6C9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3481"/>
    <w:rsid w:val="006E6C11"/>
    <w:rsid w:val="006F1345"/>
    <w:rsid w:val="006F31B1"/>
    <w:rsid w:val="006F7C0C"/>
    <w:rsid w:val="00700755"/>
    <w:rsid w:val="0070646B"/>
    <w:rsid w:val="007130A2"/>
    <w:rsid w:val="00715463"/>
    <w:rsid w:val="00725A6A"/>
    <w:rsid w:val="00730655"/>
    <w:rsid w:val="00731D77"/>
    <w:rsid w:val="00732360"/>
    <w:rsid w:val="0073390A"/>
    <w:rsid w:val="00734E64"/>
    <w:rsid w:val="00736B37"/>
    <w:rsid w:val="00740A35"/>
    <w:rsid w:val="007520B4"/>
    <w:rsid w:val="00756108"/>
    <w:rsid w:val="00761B68"/>
    <w:rsid w:val="007655D5"/>
    <w:rsid w:val="00766818"/>
    <w:rsid w:val="00770E67"/>
    <w:rsid w:val="007763C1"/>
    <w:rsid w:val="00777E82"/>
    <w:rsid w:val="00781359"/>
    <w:rsid w:val="00786921"/>
    <w:rsid w:val="007907E4"/>
    <w:rsid w:val="00797DFD"/>
    <w:rsid w:val="007A1EAA"/>
    <w:rsid w:val="007A30D9"/>
    <w:rsid w:val="007A68CF"/>
    <w:rsid w:val="007A79FD"/>
    <w:rsid w:val="007B0B9D"/>
    <w:rsid w:val="007B15A9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03C8"/>
    <w:rsid w:val="00816078"/>
    <w:rsid w:val="008177E3"/>
    <w:rsid w:val="00823AA9"/>
    <w:rsid w:val="008255B9"/>
    <w:rsid w:val="00825CD8"/>
    <w:rsid w:val="00827324"/>
    <w:rsid w:val="00837458"/>
    <w:rsid w:val="00837AAE"/>
    <w:rsid w:val="008429AD"/>
    <w:rsid w:val="008429DB"/>
    <w:rsid w:val="00850C75"/>
    <w:rsid w:val="00850E39"/>
    <w:rsid w:val="00851AD4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0A54"/>
    <w:rsid w:val="008B3194"/>
    <w:rsid w:val="008B5AE7"/>
    <w:rsid w:val="008C60E9"/>
    <w:rsid w:val="008D1B7C"/>
    <w:rsid w:val="008D449F"/>
    <w:rsid w:val="008D6657"/>
    <w:rsid w:val="008E1F60"/>
    <w:rsid w:val="008E307E"/>
    <w:rsid w:val="008F4DD1"/>
    <w:rsid w:val="008F6056"/>
    <w:rsid w:val="00902C07"/>
    <w:rsid w:val="00905804"/>
    <w:rsid w:val="009101E2"/>
    <w:rsid w:val="00910D15"/>
    <w:rsid w:val="00915D73"/>
    <w:rsid w:val="00916077"/>
    <w:rsid w:val="009170A2"/>
    <w:rsid w:val="009208A6"/>
    <w:rsid w:val="00922EB2"/>
    <w:rsid w:val="00924514"/>
    <w:rsid w:val="00927316"/>
    <w:rsid w:val="0093276D"/>
    <w:rsid w:val="00933D12"/>
    <w:rsid w:val="00933FAA"/>
    <w:rsid w:val="00937065"/>
    <w:rsid w:val="00940285"/>
    <w:rsid w:val="009415B0"/>
    <w:rsid w:val="00944676"/>
    <w:rsid w:val="00947E7E"/>
    <w:rsid w:val="0095139A"/>
    <w:rsid w:val="00951908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85831"/>
    <w:rsid w:val="00986E0A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0D05"/>
    <w:rsid w:val="009C492F"/>
    <w:rsid w:val="009D2FF2"/>
    <w:rsid w:val="009D3226"/>
    <w:rsid w:val="009D3385"/>
    <w:rsid w:val="009D793C"/>
    <w:rsid w:val="009D7BF8"/>
    <w:rsid w:val="009E16A9"/>
    <w:rsid w:val="009E17A7"/>
    <w:rsid w:val="009E375F"/>
    <w:rsid w:val="009E39D4"/>
    <w:rsid w:val="009E5401"/>
    <w:rsid w:val="009F4305"/>
    <w:rsid w:val="009F5046"/>
    <w:rsid w:val="009F54C0"/>
    <w:rsid w:val="00A017B3"/>
    <w:rsid w:val="00A0758F"/>
    <w:rsid w:val="00A1085E"/>
    <w:rsid w:val="00A1570A"/>
    <w:rsid w:val="00A211B4"/>
    <w:rsid w:val="00A2397E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5615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32781"/>
    <w:rsid w:val="00B3472E"/>
    <w:rsid w:val="00B35E35"/>
    <w:rsid w:val="00B4108D"/>
    <w:rsid w:val="00B539E8"/>
    <w:rsid w:val="00B57265"/>
    <w:rsid w:val="00B61244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0D31"/>
    <w:rsid w:val="00B831AE"/>
    <w:rsid w:val="00B83B07"/>
    <w:rsid w:val="00B8446C"/>
    <w:rsid w:val="00B86051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450F"/>
    <w:rsid w:val="00BD6404"/>
    <w:rsid w:val="00BE33AE"/>
    <w:rsid w:val="00BF046F"/>
    <w:rsid w:val="00C01D50"/>
    <w:rsid w:val="00C056DC"/>
    <w:rsid w:val="00C1329B"/>
    <w:rsid w:val="00C17B58"/>
    <w:rsid w:val="00C21BD9"/>
    <w:rsid w:val="00C24C05"/>
    <w:rsid w:val="00C24D2F"/>
    <w:rsid w:val="00C25B9D"/>
    <w:rsid w:val="00C26222"/>
    <w:rsid w:val="00C31283"/>
    <w:rsid w:val="00C33C48"/>
    <w:rsid w:val="00C340E5"/>
    <w:rsid w:val="00C35166"/>
    <w:rsid w:val="00C35AA7"/>
    <w:rsid w:val="00C43BA1"/>
    <w:rsid w:val="00C43DAB"/>
    <w:rsid w:val="00C47F08"/>
    <w:rsid w:val="00C514A6"/>
    <w:rsid w:val="00C5739F"/>
    <w:rsid w:val="00C57CF0"/>
    <w:rsid w:val="00C640FF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139F"/>
    <w:rsid w:val="00D03D00"/>
    <w:rsid w:val="00D05351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469B"/>
    <w:rsid w:val="00DC77DC"/>
    <w:rsid w:val="00DD0076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07E41"/>
    <w:rsid w:val="00E109A5"/>
    <w:rsid w:val="00E160A5"/>
    <w:rsid w:val="00E1713D"/>
    <w:rsid w:val="00E20A43"/>
    <w:rsid w:val="00E23898"/>
    <w:rsid w:val="00E319F1"/>
    <w:rsid w:val="00E31A7B"/>
    <w:rsid w:val="00E33A98"/>
    <w:rsid w:val="00E33CD2"/>
    <w:rsid w:val="00E34677"/>
    <w:rsid w:val="00E40E90"/>
    <w:rsid w:val="00E45C7E"/>
    <w:rsid w:val="00E531EB"/>
    <w:rsid w:val="00E54813"/>
    <w:rsid w:val="00E54874"/>
    <w:rsid w:val="00E54B6F"/>
    <w:rsid w:val="00E55ACA"/>
    <w:rsid w:val="00E57B74"/>
    <w:rsid w:val="00E65BC6"/>
    <w:rsid w:val="00E661FF"/>
    <w:rsid w:val="00E70CA9"/>
    <w:rsid w:val="00E719DF"/>
    <w:rsid w:val="00E726EB"/>
    <w:rsid w:val="00E80B52"/>
    <w:rsid w:val="00E824C3"/>
    <w:rsid w:val="00E840B3"/>
    <w:rsid w:val="00E84D10"/>
    <w:rsid w:val="00E8629F"/>
    <w:rsid w:val="00E903C0"/>
    <w:rsid w:val="00E91008"/>
    <w:rsid w:val="00E92A01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264A"/>
    <w:rsid w:val="00ED383A"/>
    <w:rsid w:val="00EF1EC5"/>
    <w:rsid w:val="00EF4C88"/>
    <w:rsid w:val="00EF55EB"/>
    <w:rsid w:val="00F00DCC"/>
    <w:rsid w:val="00F0156F"/>
    <w:rsid w:val="00F03092"/>
    <w:rsid w:val="00F0568B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26EDC"/>
    <w:rsid w:val="00F30D2E"/>
    <w:rsid w:val="00F35516"/>
    <w:rsid w:val="00F35790"/>
    <w:rsid w:val="00F4136D"/>
    <w:rsid w:val="00F4212E"/>
    <w:rsid w:val="00F42C20"/>
    <w:rsid w:val="00F43E34"/>
    <w:rsid w:val="00F501C5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4FE"/>
    <w:rsid w:val="00FA7F3D"/>
    <w:rsid w:val="00FB291C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0FF70FE"/>
    <w:rsid w:val="00FF75D2"/>
    <w:rsid w:val="015D3653"/>
    <w:rsid w:val="01F30B2C"/>
    <w:rsid w:val="02BC257F"/>
    <w:rsid w:val="02D61677"/>
    <w:rsid w:val="03D43765"/>
    <w:rsid w:val="03D86E44"/>
    <w:rsid w:val="040C2AA9"/>
    <w:rsid w:val="04655DEF"/>
    <w:rsid w:val="04BF194B"/>
    <w:rsid w:val="05F6672C"/>
    <w:rsid w:val="05FC23AC"/>
    <w:rsid w:val="05FF5E88"/>
    <w:rsid w:val="06674692"/>
    <w:rsid w:val="06EB2616"/>
    <w:rsid w:val="06F52A25"/>
    <w:rsid w:val="07822AE7"/>
    <w:rsid w:val="08DA5A50"/>
    <w:rsid w:val="08E71829"/>
    <w:rsid w:val="09EF08A8"/>
    <w:rsid w:val="0A1640A7"/>
    <w:rsid w:val="0BB375F9"/>
    <w:rsid w:val="0D905DF5"/>
    <w:rsid w:val="0FEA3D5D"/>
    <w:rsid w:val="10BE56CC"/>
    <w:rsid w:val="11537D22"/>
    <w:rsid w:val="13F351DE"/>
    <w:rsid w:val="14695764"/>
    <w:rsid w:val="182D421C"/>
    <w:rsid w:val="18824D82"/>
    <w:rsid w:val="1A635BD7"/>
    <w:rsid w:val="1ABB57F8"/>
    <w:rsid w:val="1B277B9E"/>
    <w:rsid w:val="1C181F68"/>
    <w:rsid w:val="1CE07AA9"/>
    <w:rsid w:val="1DDA52D6"/>
    <w:rsid w:val="1DDE3D59"/>
    <w:rsid w:val="1F5D483B"/>
    <w:rsid w:val="1F9D3E02"/>
    <w:rsid w:val="219E7283"/>
    <w:rsid w:val="22871475"/>
    <w:rsid w:val="22D06B24"/>
    <w:rsid w:val="2337458A"/>
    <w:rsid w:val="239C5CEC"/>
    <w:rsid w:val="26320414"/>
    <w:rsid w:val="265240A0"/>
    <w:rsid w:val="271034B2"/>
    <w:rsid w:val="2911158F"/>
    <w:rsid w:val="29F45391"/>
    <w:rsid w:val="2C0B1842"/>
    <w:rsid w:val="2C6F3297"/>
    <w:rsid w:val="2D4921B6"/>
    <w:rsid w:val="2F7007D1"/>
    <w:rsid w:val="30A35746"/>
    <w:rsid w:val="32BE6259"/>
    <w:rsid w:val="32D9590F"/>
    <w:rsid w:val="32F60E31"/>
    <w:rsid w:val="333F4BDA"/>
    <w:rsid w:val="33722391"/>
    <w:rsid w:val="33987ECC"/>
    <w:rsid w:val="350973E8"/>
    <w:rsid w:val="35583B4A"/>
    <w:rsid w:val="361B2A73"/>
    <w:rsid w:val="36EB3281"/>
    <w:rsid w:val="374E1F2F"/>
    <w:rsid w:val="396C1620"/>
    <w:rsid w:val="39C82A20"/>
    <w:rsid w:val="3B6C3B3B"/>
    <w:rsid w:val="3F157D2C"/>
    <w:rsid w:val="3F414F28"/>
    <w:rsid w:val="3F831461"/>
    <w:rsid w:val="3FE570C3"/>
    <w:rsid w:val="40167E7A"/>
    <w:rsid w:val="408E1F18"/>
    <w:rsid w:val="41DB7740"/>
    <w:rsid w:val="41EC6E08"/>
    <w:rsid w:val="427D4E2B"/>
    <w:rsid w:val="443030CF"/>
    <w:rsid w:val="44EE6A00"/>
    <w:rsid w:val="45773275"/>
    <w:rsid w:val="458411E7"/>
    <w:rsid w:val="45A200F4"/>
    <w:rsid w:val="46B86D29"/>
    <w:rsid w:val="46E0665A"/>
    <w:rsid w:val="4782177C"/>
    <w:rsid w:val="48590B9E"/>
    <w:rsid w:val="485931DF"/>
    <w:rsid w:val="49FA30B2"/>
    <w:rsid w:val="4A5119BF"/>
    <w:rsid w:val="4AA215BF"/>
    <w:rsid w:val="4B9C21B3"/>
    <w:rsid w:val="4C5B466A"/>
    <w:rsid w:val="4C5D494C"/>
    <w:rsid w:val="4D1D4032"/>
    <w:rsid w:val="4DAB1A7A"/>
    <w:rsid w:val="4F2A79E3"/>
    <w:rsid w:val="51D53F64"/>
    <w:rsid w:val="55226AA8"/>
    <w:rsid w:val="558574DC"/>
    <w:rsid w:val="561A72A7"/>
    <w:rsid w:val="58280555"/>
    <w:rsid w:val="58986EA5"/>
    <w:rsid w:val="58E3634B"/>
    <w:rsid w:val="596A5A85"/>
    <w:rsid w:val="596F1DE6"/>
    <w:rsid w:val="5BC169A0"/>
    <w:rsid w:val="5EA71A72"/>
    <w:rsid w:val="5EB27646"/>
    <w:rsid w:val="5F1D7868"/>
    <w:rsid w:val="5F582623"/>
    <w:rsid w:val="600C51AD"/>
    <w:rsid w:val="602D7D27"/>
    <w:rsid w:val="607158E8"/>
    <w:rsid w:val="6273209E"/>
    <w:rsid w:val="634E2558"/>
    <w:rsid w:val="64DB5640"/>
    <w:rsid w:val="64E40FD6"/>
    <w:rsid w:val="660B3916"/>
    <w:rsid w:val="66554600"/>
    <w:rsid w:val="66F02F1A"/>
    <w:rsid w:val="678E7D1A"/>
    <w:rsid w:val="67A46EFE"/>
    <w:rsid w:val="67D63F2F"/>
    <w:rsid w:val="67FC43BD"/>
    <w:rsid w:val="68975378"/>
    <w:rsid w:val="699A6ACA"/>
    <w:rsid w:val="69E01BF5"/>
    <w:rsid w:val="6AA36B69"/>
    <w:rsid w:val="6B0531D7"/>
    <w:rsid w:val="6D062B3F"/>
    <w:rsid w:val="715807CC"/>
    <w:rsid w:val="742D1135"/>
    <w:rsid w:val="7472248A"/>
    <w:rsid w:val="7611307D"/>
    <w:rsid w:val="766030CF"/>
    <w:rsid w:val="76C271BF"/>
    <w:rsid w:val="770E5D40"/>
    <w:rsid w:val="78036C42"/>
    <w:rsid w:val="78487EA6"/>
    <w:rsid w:val="78A34495"/>
    <w:rsid w:val="793137D8"/>
    <w:rsid w:val="7A3E768B"/>
    <w:rsid w:val="7ABF724E"/>
    <w:rsid w:val="7B690482"/>
    <w:rsid w:val="7C5B78EF"/>
    <w:rsid w:val="7CD80378"/>
    <w:rsid w:val="7DCD5948"/>
    <w:rsid w:val="7E2C27BC"/>
    <w:rsid w:val="7F303A51"/>
    <w:rsid w:val="7F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C17B6"/>
  <w15:docId w15:val="{CD0C2126-FBDD-40C8-9172-B47146A8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Normal"/>
    <w:next w:val="Normal"/>
    <w:qFormat/>
    <w:pPr>
      <w:tabs>
        <w:tab w:val="right" w:leader="dot" w:pos="9639"/>
      </w:tabs>
      <w:ind w:left="851" w:hanging="851"/>
    </w:p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TOC1">
    <w:name w:val="toc 1"/>
    <w:basedOn w:val="Normal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游明朝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游明朝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ＭＳ 明朝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ＭＳ 明朝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ＭＳ 明朝"/>
      <w:lang w:val="en-GB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ＭＳ 明朝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游明朝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游明朝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游明朝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游明朝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ＭＳ 明朝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ＭＳ 明朝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hyperlink" Target="https://www.3gpp.org/ftp/TSG_RAN/WG4_Radio/TSGR4_98_e/Docs/R4-2100115.zip" TargetMode="External"/><Relationship Id="rId18" Type="http://schemas.openxmlformats.org/officeDocument/2006/relationships/hyperlink" Target="https://www.3gpp.org/ftp/TSG_RAN/WG4_Radio/TSGR4_98_e/Docs/R4-2100580.zip" TargetMode="Externa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https://www.3gpp.org/ftp/TSG_RAN/WG4_Radio/TSGR4_98_e/Docs/R4-2100580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98_e/Docs/R4-2100580.zip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3gpp.org/ftp/TSG_RAN/WG4_Radio/TSGR4_98_e/Docs/R4-2100835.zip" TargetMode="External"/><Relationship Id="rId10" Type="http://schemas.openxmlformats.org/officeDocument/2006/relationships/styles" Target="styles.xml"/><Relationship Id="rId19" Type="http://schemas.openxmlformats.org/officeDocument/2006/relationships/hyperlink" Target="https://www.3gpp.org/ftp/TSG_RAN/WG4_Radio/TSGR4_98_e/Docs/R4-2100580.zip" TargetMode="Externa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hyperlink" Target="https://www.3gpp.org/ftp/TSG_RAN/WG4_Radio/TSGR4_98_e/Docs/R4-2100580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2A88594623E45A54E434C9E0D57E9" ma:contentTypeVersion="14" ma:contentTypeDescription="Create a new document." ma:contentTypeScope="" ma:versionID="cfd15e9316fe505b895c26adf9dbad4a">
  <xsd:schema xmlns:xsd="http://www.w3.org/2001/XMLSchema" xmlns:xs="http://www.w3.org/2001/XMLSchema" xmlns:p="http://schemas.microsoft.com/office/2006/metadata/properties" xmlns:ns3="71c5aaf6-e6ce-465b-b873-5148d2a4c105" xmlns:ns4="563531dd-8789-4578-8cd9-d1943f0784b1" xmlns:ns5="053b6cbc-f77b-40f7-a27b-0113c4d5231f" targetNamespace="http://schemas.microsoft.com/office/2006/metadata/properties" ma:root="true" ma:fieldsID="d61ffee7eb4b6d626797fd80546e026f" ns3:_="" ns4:_="" ns5:_="">
    <xsd:import namespace="71c5aaf6-e6ce-465b-b873-5148d2a4c105"/>
    <xsd:import namespace="563531dd-8789-4578-8cd9-d1943f0784b1"/>
    <xsd:import namespace="053b6cbc-f77b-40f7-a27b-0113c4d5231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31dd-8789-4578-8cd9-d1943f078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b6cbc-f77b-40f7-a27b-0113c4d5231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BB343-0520-4A49-A42F-AC8347CE9B75}">
  <ds:schemaRefs/>
</ds:datastoreItem>
</file>

<file path=customXml/itemProps3.xml><?xml version="1.0" encoding="utf-8"?>
<ds:datastoreItem xmlns:ds="http://schemas.openxmlformats.org/officeDocument/2006/customXml" ds:itemID="{6DB32229-70D9-46CE-9911-1297C97C4CA0}">
  <ds:schemaRefs/>
</ds:datastoreItem>
</file>

<file path=customXml/itemProps4.xml><?xml version="1.0" encoding="utf-8"?>
<ds:datastoreItem xmlns:ds="http://schemas.openxmlformats.org/officeDocument/2006/customXml" ds:itemID="{250A4AFC-F146-4947-BBFE-07401381774B}">
  <ds:schemaRefs/>
</ds:datastoreItem>
</file>

<file path=customXml/itemProps5.xml><?xml version="1.0" encoding="utf-8"?>
<ds:datastoreItem xmlns:ds="http://schemas.openxmlformats.org/officeDocument/2006/customXml" ds:itemID="{840973DF-D3CA-41D1-AAF0-BD5EB94C2E65}">
  <ds:schemaRefs/>
</ds:datastoreItem>
</file>

<file path=customXml/itemProps6.xml><?xml version="1.0" encoding="utf-8"?>
<ds:datastoreItem xmlns:ds="http://schemas.openxmlformats.org/officeDocument/2006/customXml" ds:itemID="{4C0D37EE-49B1-46E2-B06D-6F3E7625AABC}">
  <ds:schemaRefs/>
</ds:datastoreItem>
</file>

<file path=customXml/itemProps7.xml><?xml version="1.0" encoding="utf-8"?>
<ds:datastoreItem xmlns:ds="http://schemas.openxmlformats.org/officeDocument/2006/customXml" ds:itemID="{54584A0F-1D9A-4FA9-80F1-4BDDB856E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583</Words>
  <Characters>4000</Characters>
  <Application>Microsoft Office Word</Application>
  <DocSecurity>0</DocSecurity>
  <Lines>33</Lines>
  <Paragraphs>9</Paragraphs>
  <ScaleCrop>false</ScaleCrop>
  <Company>Rohde &amp; Schwarz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Kazuyoshi Uesaka</cp:lastModifiedBy>
  <cp:revision>5</cp:revision>
  <cp:lastPrinted>2019-04-25T01:09:00Z</cp:lastPrinted>
  <dcterms:created xsi:type="dcterms:W3CDTF">2021-01-26T19:15:00Z</dcterms:created>
  <dcterms:modified xsi:type="dcterms:W3CDTF">2021-01-28T09:54:00Z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ContentTypeId">
    <vt:lpwstr>0x010100BA82A88594623E45A54E434C9E0D57E9</vt:lpwstr>
  </property>
</Properties>
</file>