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ＭＳ 明朝"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ListParagraph"/>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[LTE_NR_DC_CA_enh-Core]</w:t>
      </w:r>
    </w:p>
    <w:p w14:paraId="49CA9100" w14:textId="382668AC" w:rsidR="00807F3C" w:rsidRPr="00807F3C" w:rsidRDefault="00807F3C" w:rsidP="00807F3C">
      <w:pPr>
        <w:pStyle w:val="ListParagraph"/>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SimSun"/>
          <w:color w:val="2E74B5" w:themeColor="accent5" w:themeShade="BF"/>
        </w:rPr>
        <w:t>[LTE_NR_DC_CA_enh-Perf]</w:t>
      </w:r>
    </w:p>
    <w:p w14:paraId="17BAD780" w14:textId="72549514"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SimSun"/>
          <w:color w:val="2E74B5" w:themeColor="accent5" w:themeShade="BF"/>
        </w:rPr>
        <w:t>Test cases for direct SCell activation</w:t>
      </w:r>
    </w:p>
    <w:p w14:paraId="31E81AD9" w14:textId="563913C0"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rFonts w:eastAsia="SimSun"/>
          <w:color w:val="2E74B5" w:themeColor="accent5" w:themeShade="BF"/>
        </w:rPr>
        <w:t xml:space="preserve">7.5.3.2.2 </w:t>
      </w:r>
      <w:bookmarkStart w:id="0" w:name="_Hlk61969564"/>
      <w:r w:rsidRPr="00807F3C">
        <w:rPr>
          <w:rFonts w:eastAsia="SimSun"/>
          <w:color w:val="2E74B5" w:themeColor="accent5" w:themeShade="BF"/>
        </w:rPr>
        <w:t>Test case for SCell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ＭＳ 明朝"/>
          <w:bCs/>
          <w:color w:val="0070C0"/>
          <w:lang w:eastAsia="ko-KR"/>
        </w:rPr>
      </w:pPr>
      <w:r>
        <w:rPr>
          <w:bCs/>
          <w:color w:val="0070C0"/>
          <w:lang w:eastAsia="ko-KR"/>
        </w:rPr>
        <w:t xml:space="preserve">The </w:t>
      </w:r>
      <w:r w:rsidRPr="00360A25">
        <w:rPr>
          <w:rFonts w:eastAsia="ＭＳ 明朝"/>
          <w:bCs/>
          <w:color w:val="0070C0"/>
          <w:lang w:eastAsia="ko-KR"/>
        </w:rPr>
        <w:t xml:space="preserve">following issues are to be discussed </w:t>
      </w:r>
      <w:r>
        <w:rPr>
          <w:rFonts w:eastAsia="ＭＳ 明朝"/>
          <w:bCs/>
          <w:color w:val="0070C0"/>
          <w:lang w:eastAsia="ko-KR"/>
        </w:rPr>
        <w:t>starting from</w:t>
      </w:r>
      <w:r w:rsidRPr="00360A25">
        <w:rPr>
          <w:rFonts w:eastAsia="ＭＳ 明朝"/>
          <w:bCs/>
          <w:color w:val="0070C0"/>
          <w:lang w:eastAsia="ko-KR"/>
        </w:rPr>
        <w:t xml:space="preserve"> first round:</w:t>
      </w:r>
    </w:p>
    <w:p w14:paraId="40E9C7D8" w14:textId="4D6DD92F" w:rsidR="0034350A" w:rsidRDefault="0034350A" w:rsidP="0034350A">
      <w:pPr>
        <w:pStyle w:val="ListParagraph"/>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ListParagraph"/>
        <w:numPr>
          <w:ilvl w:val="1"/>
          <w:numId w:val="24"/>
        </w:numPr>
        <w:ind w:firstLineChars="0"/>
        <w:rPr>
          <w:lang w:eastAsia="zh-CN"/>
        </w:rPr>
      </w:pPr>
      <w:r w:rsidRPr="0034350A">
        <w:rPr>
          <w:lang w:eastAsia="zh-CN"/>
        </w:rPr>
        <w:t>Sub-topic 1-1: Maintenance for Direct SCell activation core requirements</w:t>
      </w:r>
    </w:p>
    <w:p w14:paraId="68660939" w14:textId="44AC5B98" w:rsidR="0034350A" w:rsidRDefault="0034350A" w:rsidP="000E756D">
      <w:pPr>
        <w:pStyle w:val="ListParagraph"/>
        <w:numPr>
          <w:ilvl w:val="2"/>
          <w:numId w:val="24"/>
        </w:numPr>
        <w:ind w:firstLineChars="0"/>
        <w:rPr>
          <w:lang w:eastAsia="zh-CN"/>
        </w:rPr>
      </w:pPr>
      <w:r w:rsidRPr="0034350A">
        <w:rPr>
          <w:lang w:eastAsia="zh-CN"/>
        </w:rPr>
        <w:t>Issue 1-1-1:  Measurement periodicity in SCell activation requirement for known SCell case</w:t>
      </w:r>
    </w:p>
    <w:p w14:paraId="2342AAAA" w14:textId="0C9AD570" w:rsidR="0034350A" w:rsidRPr="0034350A" w:rsidRDefault="0034350A" w:rsidP="000E756D">
      <w:pPr>
        <w:pStyle w:val="ListParagraph"/>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SCell activation</w:t>
      </w:r>
    </w:p>
    <w:p w14:paraId="7DDD419E" w14:textId="77777777" w:rsidR="0034350A" w:rsidRPr="0034350A" w:rsidRDefault="0034350A" w:rsidP="000E756D">
      <w:pPr>
        <w:pStyle w:val="ListParagraph"/>
        <w:numPr>
          <w:ilvl w:val="1"/>
          <w:numId w:val="24"/>
        </w:numPr>
        <w:ind w:firstLineChars="0"/>
        <w:rPr>
          <w:lang w:eastAsia="zh-CN"/>
        </w:rPr>
      </w:pPr>
      <w:r w:rsidRPr="0034350A">
        <w:rPr>
          <w:lang w:eastAsia="zh-CN"/>
        </w:rPr>
        <w:t>Sub-topic 1-2: Maintenance for SCell dormancy core requirements</w:t>
      </w:r>
    </w:p>
    <w:p w14:paraId="0A31D065" w14:textId="5560A927" w:rsidR="0034350A" w:rsidRDefault="000E756D" w:rsidP="000E756D">
      <w:pPr>
        <w:pStyle w:val="ListParagraph"/>
        <w:numPr>
          <w:ilvl w:val="2"/>
          <w:numId w:val="24"/>
        </w:numPr>
        <w:ind w:firstLineChars="0"/>
        <w:rPr>
          <w:lang w:eastAsia="zh-CN"/>
        </w:rPr>
      </w:pPr>
      <w:r w:rsidRPr="000E756D">
        <w:rPr>
          <w:lang w:eastAsia="zh-CN"/>
        </w:rPr>
        <w:t>Issue 1-2-1: Incremental delay D’ for SCell dormancy switching on multiple CCs</w:t>
      </w:r>
    </w:p>
    <w:p w14:paraId="78462145" w14:textId="55B3BD94" w:rsidR="004D352A" w:rsidRDefault="004D352A" w:rsidP="000E756D">
      <w:pPr>
        <w:pStyle w:val="ListParagraph"/>
        <w:numPr>
          <w:ilvl w:val="2"/>
          <w:numId w:val="24"/>
        </w:numPr>
        <w:ind w:firstLineChars="0"/>
        <w:rPr>
          <w:lang w:eastAsia="zh-CN"/>
        </w:rPr>
      </w:pPr>
      <w:r w:rsidRPr="004D352A">
        <w:rPr>
          <w:lang w:eastAsia="zh-CN"/>
        </w:rPr>
        <w:t>Issue 1-2-2: Incremental delay D’ and number of</w:t>
      </w:r>
      <w:r>
        <w:rPr>
          <w:lang w:eastAsia="zh-CN"/>
        </w:rPr>
        <w:t xml:space="preserve"> </w:t>
      </w:r>
      <w:r w:rsidRPr="004D352A">
        <w:rPr>
          <w:lang w:eastAsia="zh-CN"/>
        </w:rPr>
        <w:t>CCs for SCell dormancy switching</w:t>
      </w:r>
    </w:p>
    <w:p w14:paraId="1CD5DA6F" w14:textId="77777777" w:rsidR="00C57B67" w:rsidRPr="00C57B67" w:rsidRDefault="00C57B67" w:rsidP="00C57B67">
      <w:pPr>
        <w:pStyle w:val="ListParagraph"/>
        <w:numPr>
          <w:ilvl w:val="0"/>
          <w:numId w:val="24"/>
        </w:numPr>
        <w:ind w:firstLineChars="0"/>
        <w:rPr>
          <w:lang w:eastAsia="zh-CN"/>
        </w:rPr>
      </w:pPr>
      <w:r w:rsidRPr="00C57B67">
        <w:rPr>
          <w:lang w:eastAsia="zh-CN"/>
        </w:rPr>
        <w:t>Topic #2: Test cases for Direct SCell activation</w:t>
      </w:r>
    </w:p>
    <w:p w14:paraId="589BCF29" w14:textId="3BC82071" w:rsidR="00C57B67" w:rsidRDefault="00C57B67" w:rsidP="00C57B67">
      <w:pPr>
        <w:pStyle w:val="ListParagraph"/>
        <w:numPr>
          <w:ilvl w:val="1"/>
          <w:numId w:val="24"/>
        </w:numPr>
        <w:ind w:firstLineChars="0"/>
        <w:rPr>
          <w:lang w:eastAsia="zh-CN"/>
        </w:rPr>
      </w:pPr>
      <w:r w:rsidRPr="00C57B67">
        <w:rPr>
          <w:lang w:eastAsia="zh-CN"/>
        </w:rPr>
        <w:t>Sub-topic 2-1: Test cases for direct SCell activation</w:t>
      </w:r>
    </w:p>
    <w:p w14:paraId="079161B3" w14:textId="7EE118CA" w:rsidR="00C57B67" w:rsidRPr="00C57B67" w:rsidRDefault="00C57B67" w:rsidP="00C57B67">
      <w:pPr>
        <w:pStyle w:val="ListParagraph"/>
        <w:numPr>
          <w:ilvl w:val="2"/>
          <w:numId w:val="24"/>
        </w:numPr>
        <w:ind w:firstLineChars="0"/>
        <w:rPr>
          <w:lang w:eastAsia="zh-CN"/>
        </w:rPr>
      </w:pPr>
      <w:r w:rsidRPr="00C57B67">
        <w:rPr>
          <w:lang w:eastAsia="zh-CN"/>
        </w:rPr>
        <w:t>Issue 2-1-1: Whether to test for delay and interruption at direct SCell activation</w:t>
      </w:r>
    </w:p>
    <w:p w14:paraId="120831FF" w14:textId="77777777" w:rsidR="00C57B67" w:rsidRPr="00C57B67" w:rsidRDefault="00C57B67" w:rsidP="00C57B67">
      <w:pPr>
        <w:pStyle w:val="ListParagraph"/>
        <w:numPr>
          <w:ilvl w:val="0"/>
          <w:numId w:val="24"/>
        </w:numPr>
        <w:ind w:firstLineChars="0"/>
        <w:rPr>
          <w:lang w:eastAsia="zh-CN"/>
        </w:rPr>
      </w:pPr>
      <w:r w:rsidRPr="00C57B67">
        <w:rPr>
          <w:lang w:eastAsia="zh-CN"/>
        </w:rPr>
        <w:t>Topic #3: Test cases for SCell dormancy</w:t>
      </w:r>
    </w:p>
    <w:p w14:paraId="1BBE3E75" w14:textId="77777777" w:rsidR="00C57B67" w:rsidRPr="00C57B67" w:rsidRDefault="00C57B67" w:rsidP="00C57B67">
      <w:pPr>
        <w:pStyle w:val="ListParagraph"/>
        <w:numPr>
          <w:ilvl w:val="1"/>
          <w:numId w:val="24"/>
        </w:numPr>
        <w:ind w:firstLineChars="0"/>
        <w:rPr>
          <w:lang w:eastAsia="zh-CN"/>
        </w:rPr>
      </w:pPr>
      <w:r w:rsidRPr="00C57B67">
        <w:rPr>
          <w:lang w:eastAsia="zh-CN"/>
        </w:rPr>
        <w:t>Sub-topic 3-1: Test cases for SCell dormancy</w:t>
      </w:r>
    </w:p>
    <w:p w14:paraId="5451796A" w14:textId="019F5893" w:rsidR="00C57B67" w:rsidRDefault="00C57B67" w:rsidP="00C57B67">
      <w:pPr>
        <w:pStyle w:val="ListParagraph"/>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ListParagraph"/>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ListParagraph"/>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ListParagraph"/>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ListParagraph"/>
        <w:numPr>
          <w:ilvl w:val="2"/>
          <w:numId w:val="24"/>
        </w:numPr>
        <w:ind w:firstLineChars="0"/>
        <w:rPr>
          <w:lang w:eastAsia="zh-CN"/>
        </w:rPr>
      </w:pPr>
      <w:r w:rsidRPr="004D44C1">
        <w:rPr>
          <w:lang w:eastAsia="zh-CN"/>
        </w:rPr>
        <w:t>Issue 3-1-5: Value for ps-Offset in test for triggering outside active time</w:t>
      </w:r>
    </w:p>
    <w:p w14:paraId="6FBB1138" w14:textId="47F25812" w:rsidR="007611FD" w:rsidRPr="0034350A" w:rsidRDefault="007611FD" w:rsidP="00C57B67">
      <w:pPr>
        <w:pStyle w:val="ListParagraph"/>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ListParagraph"/>
        <w:numPr>
          <w:ilvl w:val="0"/>
          <w:numId w:val="27"/>
        </w:numPr>
        <w:ind w:firstLineChars="0"/>
        <w:rPr>
          <w:color w:val="0070C0"/>
          <w:lang w:eastAsia="zh-CN"/>
        </w:rPr>
      </w:pPr>
      <w:r>
        <w:rPr>
          <w:color w:val="0070C0"/>
          <w:lang w:eastAsia="zh-CN"/>
        </w:rPr>
        <w:t>See clause 2.3.1 for test case drafts for Direct SCell activation</w:t>
      </w:r>
    </w:p>
    <w:p w14:paraId="1AEA2BC1" w14:textId="37740483" w:rsidR="0034350A" w:rsidRDefault="00807F3C" w:rsidP="00805BE8">
      <w:pPr>
        <w:pStyle w:val="ListParagraph"/>
        <w:numPr>
          <w:ilvl w:val="0"/>
          <w:numId w:val="27"/>
        </w:numPr>
        <w:ind w:firstLineChars="0"/>
        <w:rPr>
          <w:color w:val="0070C0"/>
          <w:lang w:eastAsia="zh-CN"/>
        </w:rPr>
      </w:pPr>
      <w:r>
        <w:rPr>
          <w:color w:val="0070C0"/>
          <w:lang w:eastAsia="zh-CN"/>
        </w:rPr>
        <w:t>See clause 3.3.1 for test case drafts for SCell dormancy</w:t>
      </w:r>
    </w:p>
    <w:p w14:paraId="3570B65D" w14:textId="248B35A1" w:rsidR="00994F72" w:rsidRPr="00994F72" w:rsidRDefault="00994F72" w:rsidP="00994F72">
      <w:pPr>
        <w:rPr>
          <w:color w:val="0070C0"/>
          <w:lang w:eastAsia="zh-CN"/>
        </w:rPr>
      </w:pPr>
      <w:r w:rsidRPr="00994F72">
        <w:rPr>
          <w:noProof/>
          <w:color w:val="0070C0"/>
          <w:highlight w:val="yellow"/>
          <w:lang w:val="en-IN" w:eastAsia="en-IN"/>
        </w:rPr>
        <w:lastRenderedPageBreak/>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0F4D9F" w:rsidRPr="00994F72" w:rsidRDefault="000F4D9F"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0F4D9F" w:rsidRPr="00994F72" w:rsidRDefault="000F4D9F">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0F4D9F" w:rsidRPr="00994F72" w:rsidRDefault="000F4D9F"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0F4D9F" w:rsidRPr="00994F72" w:rsidRDefault="000F4D9F">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[LTE_NR_DC_CA_enh-Core]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0F4D9F" w:rsidP="006A5F5D">
            <w:pPr>
              <w:spacing w:before="120" w:after="120"/>
              <w:rPr>
                <w:b/>
                <w:bCs/>
                <w:u w:val="single"/>
                <w:lang w:val="en-US"/>
              </w:rPr>
            </w:pPr>
            <w:hyperlink r:id="rId9" w:history="1">
              <w:r w:rsidR="006A5F5D" w:rsidRPr="006A5F5D">
                <w:rPr>
                  <w:rStyle w:val="Hyperlink"/>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Hyperlink"/>
                <w:color w:val="auto"/>
                <w:u w:val="none"/>
              </w:rPr>
            </w:pPr>
            <w:r w:rsidRPr="006A5F5D">
              <w:rPr>
                <w:rStyle w:val="Hyperlink"/>
                <w:color w:val="auto"/>
                <w:u w:val="none"/>
              </w:rPr>
              <w:t>Apple</w:t>
            </w:r>
          </w:p>
          <w:p w14:paraId="1A5AAE84" w14:textId="755D0FE1" w:rsidR="00F53FE2" w:rsidRPr="006A5F5D" w:rsidRDefault="00F53FE2" w:rsidP="006A5F5D">
            <w:pPr>
              <w:spacing w:before="120" w:after="120"/>
              <w:rPr>
                <w:rStyle w:val="Hyperlink"/>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«Activation time in direct SCell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r w:rsidRPr="00A66210">
              <w:rPr>
                <w:rFonts w:cs="v4.2.0"/>
                <w:lang w:val="en-US" w:eastAsia="zh-CN"/>
              </w:rPr>
              <w:t>measCycleSCell is no longer suitable as a condition to differentiate activation delay requirements for direct SCell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pdate T</w:t>
            </w:r>
            <w:r w:rsidRPr="00A66210">
              <w:rPr>
                <w:rFonts w:cs="v4.2.0"/>
                <w:vertAlign w:val="subscript"/>
                <w:lang w:val="en-US" w:eastAsia="zh-CN"/>
              </w:rPr>
              <w:t xml:space="preserve">activation_time </w:t>
            </w:r>
            <w:r w:rsidRPr="00A66210">
              <w:rPr>
                <w:rFonts w:cs="v4.2.0"/>
                <w:lang w:val="en-US" w:eastAsia="zh-CN"/>
              </w:rPr>
              <w:t>for known SCell in FR1:</w:t>
            </w:r>
          </w:p>
          <w:p w14:paraId="73C4B34B" w14:textId="3F9D0800" w:rsidR="00A66210" w:rsidRPr="00A66210" w:rsidRDefault="00A66210" w:rsidP="00A66210">
            <w:pPr>
              <w:spacing w:after="0"/>
              <w:ind w:left="1104" w:hanging="1104"/>
              <w:contextualSpacing/>
              <w:jc w:val="both"/>
              <w:rPr>
                <w:lang w:val="en-US"/>
              </w:rPr>
            </w:pPr>
            <w:r w:rsidRPr="00A66210">
              <w:tab/>
              <w:t>If the SCell is known and belongs to FR1, T</w:t>
            </w:r>
            <w:r w:rsidRPr="00A66210">
              <w:rPr>
                <w:vertAlign w:val="subscript"/>
              </w:rPr>
              <w:t>activation_time</w:t>
            </w:r>
            <w:r w:rsidRPr="00A66210">
              <w:t xml:space="preserve"> is:</w:t>
            </w:r>
          </w:p>
          <w:p w14:paraId="6B3B47E2" w14:textId="31042C75" w:rsidR="00A66210" w:rsidRPr="00A66210" w:rsidRDefault="00A66210" w:rsidP="00A66210">
            <w:pPr>
              <w:pStyle w:val="B2"/>
              <w:numPr>
                <w:ilvl w:val="1"/>
                <w:numId w:val="19"/>
              </w:numPr>
              <w:spacing w:after="0"/>
              <w:contextualSpacing/>
            </w:pPr>
            <w:r w:rsidRPr="00A66210">
              <w:t>T</w:t>
            </w:r>
            <w:r w:rsidRPr="00A66210">
              <w:rPr>
                <w:vertAlign w:val="subscript"/>
              </w:rPr>
              <w:t>FirstSSB</w:t>
            </w:r>
            <w:r w:rsidRPr="00A66210">
              <w:t>+ 5ms, if the T</w:t>
            </w:r>
            <w:r w:rsidRPr="00A66210">
              <w:rPr>
                <w:vertAlign w:val="subscript"/>
              </w:rPr>
              <w:t xml:space="preserve">sample_interval </w:t>
            </w:r>
            <w:r w:rsidRPr="00A66210">
              <w:t>is equal to or smaller than 160ms.</w:t>
            </w:r>
          </w:p>
          <w:p w14:paraId="5C418D94" w14:textId="083E78EB" w:rsidR="00A66210" w:rsidRPr="00A66210" w:rsidRDefault="00A66210" w:rsidP="00A66210">
            <w:pPr>
              <w:pStyle w:val="ListParagraph"/>
              <w:numPr>
                <w:ilvl w:val="1"/>
                <w:numId w:val="19"/>
              </w:numPr>
              <w:spacing w:after="0"/>
              <w:ind w:firstLineChars="0"/>
              <w:contextualSpacing/>
              <w:rPr>
                <w:rFonts w:eastAsia="游明朝"/>
              </w:rPr>
            </w:pPr>
            <w:r w:rsidRPr="00A66210">
              <w:rPr>
                <w:rFonts w:eastAsia="游明朝"/>
              </w:rPr>
              <w:t>T</w:t>
            </w:r>
            <w:r w:rsidRPr="00A66210">
              <w:rPr>
                <w:rFonts w:eastAsia="游明朝"/>
                <w:vertAlign w:val="subscript"/>
              </w:rPr>
              <w:t>FirstSSB_MAX</w:t>
            </w:r>
            <w:r w:rsidRPr="00A66210">
              <w:rPr>
                <w:rFonts w:eastAsia="游明朝"/>
              </w:rPr>
              <w:t xml:space="preserve"> + T</w:t>
            </w:r>
            <w:r w:rsidRPr="00A66210">
              <w:rPr>
                <w:rFonts w:eastAsia="游明朝"/>
                <w:vertAlign w:val="subscript"/>
              </w:rPr>
              <w:t>rs</w:t>
            </w:r>
            <w:r w:rsidRPr="00A66210" w:rsidDel="000B0D6A">
              <w:rPr>
                <w:rFonts w:eastAsia="游明朝"/>
              </w:rPr>
              <w:t xml:space="preserve"> </w:t>
            </w:r>
            <w:r w:rsidRPr="00A66210">
              <w:rPr>
                <w:rFonts w:eastAsia="游明朝"/>
              </w:rPr>
              <w:t>+ 5ms, if the T</w:t>
            </w:r>
            <w:r w:rsidRPr="00A66210">
              <w:rPr>
                <w:rFonts w:eastAsia="游明朝"/>
                <w:vertAlign w:val="subscript"/>
              </w:rPr>
              <w:t xml:space="preserve">sample_interval </w:t>
            </w:r>
            <w:r w:rsidRPr="00A66210">
              <w:rPr>
                <w:rFonts w:eastAsia="游明朝"/>
              </w:rPr>
              <w:t>is larger than 160ms.</w:t>
            </w:r>
          </w:p>
          <w:p w14:paraId="59E156EF" w14:textId="6645134D" w:rsidR="00A66210" w:rsidRPr="00A66210" w:rsidRDefault="00A66210" w:rsidP="00A66210">
            <w:pPr>
              <w:spacing w:after="0"/>
              <w:ind w:left="1104" w:hanging="1104"/>
              <w:contextualSpacing/>
            </w:pPr>
            <w:r w:rsidRPr="00A66210">
              <w:tab/>
              <w:t>Where T</w:t>
            </w:r>
            <w:r w:rsidRPr="00A66210">
              <w:rPr>
                <w:vertAlign w:val="subscript"/>
              </w:rPr>
              <w:t>sample_interval</w:t>
            </w:r>
            <w:r w:rsidRPr="00A66210">
              <w:t xml:space="preserve"> is defined as:</w:t>
            </w:r>
          </w:p>
          <w:p w14:paraId="34D0E571" w14:textId="77777777" w:rsidR="00A66210" w:rsidRPr="00A66210" w:rsidRDefault="00A66210" w:rsidP="00A66210">
            <w:pPr>
              <w:pStyle w:val="ListParagraph"/>
              <w:numPr>
                <w:ilvl w:val="1"/>
                <w:numId w:val="19"/>
              </w:numPr>
              <w:spacing w:after="0"/>
              <w:ind w:firstLineChars="0"/>
              <w:contextualSpacing/>
              <w:rPr>
                <w:rFonts w:eastAsia="游明朝"/>
              </w:rPr>
            </w:pPr>
            <w:r w:rsidRPr="00A66210">
              <w:rPr>
                <w:rFonts w:eastAsia="游明朝"/>
              </w:rPr>
              <w:t>If no DRX is configured or DRX cycle&gt;320ms, T</w:t>
            </w:r>
            <w:r w:rsidRPr="00374FAB">
              <w:rPr>
                <w:rFonts w:eastAsia="游明朝"/>
                <w:vertAlign w:val="subscript"/>
              </w:rPr>
              <w:t xml:space="preserve">sample_interval </w:t>
            </w:r>
            <w:r w:rsidRPr="00A66210">
              <w:rPr>
                <w:rFonts w:eastAsia="游明朝"/>
              </w:rPr>
              <w:t xml:space="preserve">= Max(MGRP, SMTC period, DRX cycle) </w:t>
            </w:r>
            <w:r w:rsidRPr="00A66210">
              <w:rPr>
                <w:rFonts w:eastAsia="游明朝"/>
              </w:rPr>
              <w:sym w:font="Symbol" w:char="F0B4"/>
            </w:r>
            <w:r w:rsidRPr="00A66210">
              <w:rPr>
                <w:rFonts w:eastAsia="游明朝"/>
              </w:rPr>
              <w:t xml:space="preserve"> CSSF</w:t>
            </w:r>
            <w:r w:rsidRPr="00374FAB">
              <w:rPr>
                <w:rFonts w:eastAsia="游明朝"/>
                <w:vertAlign w:val="subscript"/>
              </w:rPr>
              <w:t>inter</w:t>
            </w:r>
          </w:p>
          <w:p w14:paraId="23E5CF1A" w14:textId="6EA0511C" w:rsidR="005E366A" w:rsidRPr="00235BD8" w:rsidRDefault="00A66210" w:rsidP="00235BD8">
            <w:pPr>
              <w:pStyle w:val="ListParagraph"/>
              <w:numPr>
                <w:ilvl w:val="1"/>
                <w:numId w:val="19"/>
              </w:numPr>
              <w:spacing w:after="0"/>
              <w:ind w:firstLineChars="0"/>
              <w:contextualSpacing/>
              <w:rPr>
                <w:rFonts w:eastAsia="游明朝"/>
              </w:rPr>
            </w:pPr>
            <w:r w:rsidRPr="00A66210">
              <w:rPr>
                <w:rFonts w:eastAsia="游明朝"/>
              </w:rPr>
              <w:t>Otherwise, T</w:t>
            </w:r>
            <w:r w:rsidRPr="00374FAB">
              <w:rPr>
                <w:rFonts w:eastAsia="游明朝"/>
                <w:vertAlign w:val="subscript"/>
              </w:rPr>
              <w:t xml:space="preserve">sample_interval </w:t>
            </w:r>
            <w:r w:rsidRPr="00A66210">
              <w:rPr>
                <w:rFonts w:eastAsia="游明朝"/>
              </w:rPr>
              <w:t xml:space="preserve">= 1.5 </w:t>
            </w:r>
            <w:r w:rsidRPr="00A66210">
              <w:rPr>
                <w:rFonts w:eastAsia="游明朝"/>
              </w:rPr>
              <w:sym w:font="Symbol" w:char="F0B4"/>
            </w:r>
            <w:r w:rsidRPr="00A66210">
              <w:rPr>
                <w:rFonts w:eastAsia="游明朝"/>
              </w:rPr>
              <w:t xml:space="preserve"> Max(MGRP, SMTC period, DRX cycle) </w:t>
            </w:r>
            <w:r w:rsidRPr="00A66210">
              <w:rPr>
                <w:rFonts w:eastAsia="游明朝"/>
              </w:rPr>
              <w:sym w:font="Symbol" w:char="F0B4"/>
            </w:r>
            <w:r w:rsidRPr="00A66210">
              <w:rPr>
                <w:rFonts w:eastAsia="游明朝"/>
              </w:rPr>
              <w:t xml:space="preserve"> CSSF</w:t>
            </w:r>
            <w:r w:rsidRPr="00374FAB">
              <w:rPr>
                <w:rFonts w:eastAsia="游明朝"/>
                <w:vertAlign w:val="subscript"/>
              </w:rPr>
              <w:t>inter</w:t>
            </w:r>
          </w:p>
        </w:tc>
      </w:tr>
      <w:tr w:rsidR="006A5F5D" w14:paraId="2942496F" w14:textId="77777777" w:rsidTr="00805BE8">
        <w:trPr>
          <w:trHeight w:val="468"/>
        </w:trPr>
        <w:tc>
          <w:tcPr>
            <w:tcW w:w="1648" w:type="dxa"/>
          </w:tcPr>
          <w:p w14:paraId="260EF241" w14:textId="3127330E" w:rsidR="006A5F5D" w:rsidRPr="006A5F5D" w:rsidRDefault="000F4D9F" w:rsidP="00805BE8">
            <w:pPr>
              <w:spacing w:before="120" w:after="120"/>
              <w:rPr>
                <w:b/>
                <w:bCs/>
                <w:u w:val="single"/>
                <w:lang w:val="en-US"/>
              </w:rPr>
            </w:pPr>
            <w:hyperlink r:id="rId10" w:history="1">
              <w:r w:rsidR="006A5F5D" w:rsidRPr="006A5F5D">
                <w:rPr>
                  <w:rStyle w:val="Hyperlink"/>
                  <w:b/>
                  <w:bCs/>
                </w:rPr>
                <w:t>R4-2100228</w:t>
              </w:r>
            </w:hyperlink>
          </w:p>
        </w:tc>
        <w:tc>
          <w:tcPr>
            <w:tcW w:w="1437" w:type="dxa"/>
          </w:tcPr>
          <w:p w14:paraId="26705D7D" w14:textId="47DE7E45" w:rsidR="006A5F5D" w:rsidRDefault="006A5F5D" w:rsidP="006A5F5D">
            <w:pPr>
              <w:spacing w:before="120" w:after="120"/>
            </w:pPr>
            <w:r w:rsidRPr="006A5F5D">
              <w:rPr>
                <w:rStyle w:val="Hyperlink"/>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«CR on activation time in direct SCell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Hyperlink"/>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«CR on activation time in direct SCell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0F4D9F" w:rsidP="00805BE8">
            <w:pPr>
              <w:spacing w:before="120" w:after="120"/>
              <w:rPr>
                <w:b/>
                <w:bCs/>
                <w:u w:val="single"/>
                <w:lang w:val="en-US"/>
              </w:rPr>
            </w:pPr>
            <w:hyperlink r:id="rId11" w:history="1">
              <w:r w:rsidR="00511295" w:rsidRPr="00511295">
                <w:rPr>
                  <w:rStyle w:val="Hyperlink"/>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«Discussion on direct Scell activation and dormancy Scell»</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For UE who report D’ = 800us or 1000us, the maximum number of SCells for simultaneous dormant BWP switching using PCell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RAN4 to correct the direct SCell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ListParagraph"/>
              <w:numPr>
                <w:ilvl w:val="1"/>
                <w:numId w:val="3"/>
              </w:numPr>
              <w:spacing w:after="0"/>
              <w:ind w:firstLineChars="0"/>
              <w:rPr>
                <w:rFonts w:eastAsia="游明朝"/>
              </w:rPr>
            </w:pPr>
            <w:r w:rsidRPr="00931E64">
              <w:rPr>
                <w:rFonts w:eastAsia="游明朝"/>
              </w:rPr>
              <w:t>D’ = 100us or 200us for UE indicating type1 in bwp-SwitchingDelay</w:t>
            </w:r>
          </w:p>
          <w:p w14:paraId="0571E70F" w14:textId="25304939" w:rsidR="00FC10BE" w:rsidRPr="00A36560" w:rsidRDefault="00931E64" w:rsidP="00FC10BE">
            <w:pPr>
              <w:pStyle w:val="ListParagraph"/>
              <w:numPr>
                <w:ilvl w:val="1"/>
                <w:numId w:val="3"/>
              </w:numPr>
              <w:spacing w:after="120"/>
              <w:ind w:firstLineChars="0"/>
              <w:rPr>
                <w:rFonts w:eastAsia="游明朝"/>
              </w:rPr>
            </w:pPr>
            <w:r w:rsidRPr="00931E64">
              <w:rPr>
                <w:rFonts w:eastAsia="游明朝"/>
              </w:rPr>
              <w:lastRenderedPageBreak/>
              <w:t>D’ = 200us or 400us for UE indicating type2 in bwp-SwitchingDelay</w:t>
            </w:r>
          </w:p>
        </w:tc>
      </w:tr>
      <w:tr w:rsidR="006A5F5D" w14:paraId="7B51359A" w14:textId="77777777" w:rsidTr="00805BE8">
        <w:trPr>
          <w:trHeight w:val="468"/>
        </w:trPr>
        <w:tc>
          <w:tcPr>
            <w:tcW w:w="1648" w:type="dxa"/>
          </w:tcPr>
          <w:p w14:paraId="245E6F79" w14:textId="5E9190A4" w:rsidR="006A5F5D" w:rsidRPr="00511295" w:rsidRDefault="000F4D9F" w:rsidP="00805BE8">
            <w:pPr>
              <w:spacing w:before="120" w:after="120"/>
              <w:rPr>
                <w:b/>
                <w:bCs/>
                <w:u w:val="single"/>
                <w:lang w:val="en-US"/>
              </w:rPr>
            </w:pPr>
            <w:hyperlink r:id="rId12" w:history="1">
              <w:r w:rsidR="00511295" w:rsidRPr="00511295">
                <w:rPr>
                  <w:rStyle w:val="Hyperlink"/>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«CR on TS38.133 for direct Scell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Scell activation» </w:t>
            </w:r>
            <w:r>
              <w:t>(Rel-17 Cat A)</w:t>
            </w:r>
          </w:p>
        </w:tc>
      </w:tr>
      <w:tr w:rsidR="006A5F5D" w14:paraId="7FB33E11" w14:textId="77777777" w:rsidTr="00805BE8">
        <w:trPr>
          <w:trHeight w:val="468"/>
        </w:trPr>
        <w:tc>
          <w:tcPr>
            <w:tcW w:w="1648" w:type="dxa"/>
          </w:tcPr>
          <w:p w14:paraId="53014A24" w14:textId="555324CE" w:rsidR="006A5F5D" w:rsidRPr="00D2361C" w:rsidRDefault="000F4D9F" w:rsidP="00805BE8">
            <w:pPr>
              <w:spacing w:before="120" w:after="120"/>
              <w:rPr>
                <w:b/>
                <w:bCs/>
                <w:u w:val="single"/>
                <w:lang w:val="en-US"/>
              </w:rPr>
            </w:pPr>
            <w:hyperlink r:id="rId13" w:history="1">
              <w:r w:rsidR="00D2361C" w:rsidRPr="00D2361C">
                <w:rPr>
                  <w:rStyle w:val="Hyperlink"/>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«Remaining issues for Scell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The mechanism for triggering switching of multiple SCells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The value set of D’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0F4D9F" w:rsidP="00805BE8">
            <w:pPr>
              <w:spacing w:before="120" w:after="120"/>
              <w:rPr>
                <w:b/>
                <w:bCs/>
                <w:u w:val="single"/>
                <w:lang w:val="en-US"/>
              </w:rPr>
            </w:pPr>
            <w:hyperlink r:id="rId14" w:history="1">
              <w:r w:rsidR="00D2361C" w:rsidRPr="00D2361C">
                <w:rPr>
                  <w:rStyle w:val="Hyperlink"/>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«CR for adding capability D’ for SCell dormancy BWP switch requirement»</w:t>
            </w:r>
          </w:p>
        </w:tc>
      </w:tr>
      <w:tr w:rsidR="006A5F5D" w14:paraId="3DB81B2E" w14:textId="77777777" w:rsidTr="00805BE8">
        <w:trPr>
          <w:trHeight w:val="468"/>
        </w:trPr>
        <w:tc>
          <w:tcPr>
            <w:tcW w:w="1648" w:type="dxa"/>
          </w:tcPr>
          <w:p w14:paraId="5ED773B8" w14:textId="6E2C2AF8" w:rsidR="006A5F5D" w:rsidRPr="00D2361C" w:rsidRDefault="000F4D9F" w:rsidP="00805BE8">
            <w:pPr>
              <w:spacing w:before="120" w:after="120"/>
              <w:rPr>
                <w:b/>
                <w:bCs/>
                <w:u w:val="single"/>
                <w:lang w:val="en-US"/>
              </w:rPr>
            </w:pPr>
            <w:hyperlink r:id="rId15" w:history="1">
              <w:r w:rsidR="00D2361C" w:rsidRPr="00D2361C">
                <w:rPr>
                  <w:rStyle w:val="Hyperlink"/>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SCell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0F4D9F" w:rsidP="00805BE8">
            <w:pPr>
              <w:spacing w:before="120" w:after="120"/>
              <w:rPr>
                <w:b/>
                <w:bCs/>
                <w:u w:val="single"/>
                <w:lang w:val="en-US"/>
              </w:rPr>
            </w:pPr>
            <w:hyperlink r:id="rId16" w:history="1">
              <w:r w:rsidR="004C0095" w:rsidRPr="004C0095">
                <w:rPr>
                  <w:rStyle w:val="Hyperlink"/>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«CR clarifying the UE measurement requirements for an SCell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«CR clarifying the UE measurement requirements for an SCell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0F4D9F" w:rsidP="00805BE8">
            <w:pPr>
              <w:spacing w:before="120" w:after="120"/>
              <w:rPr>
                <w:b/>
                <w:bCs/>
                <w:u w:val="single"/>
                <w:lang w:val="en-US"/>
              </w:rPr>
            </w:pPr>
            <w:hyperlink r:id="rId17" w:history="1">
              <w:r w:rsidR="00853B6A" w:rsidRPr="00853B6A">
                <w:rPr>
                  <w:rStyle w:val="Hyperlink"/>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«Discussion related to multiple SCell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0F4D9F" w:rsidP="00805BE8">
            <w:pPr>
              <w:spacing w:before="120" w:after="120"/>
              <w:rPr>
                <w:b/>
                <w:bCs/>
                <w:u w:val="single"/>
                <w:lang w:val="en-US"/>
              </w:rPr>
            </w:pPr>
            <w:hyperlink r:id="rId18" w:history="1">
              <w:r w:rsidR="00825A5A" w:rsidRPr="00825A5A">
                <w:rPr>
                  <w:rStyle w:val="Hyperlink"/>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0F4D9F" w:rsidP="00805BE8">
            <w:pPr>
              <w:spacing w:before="120" w:after="120"/>
              <w:rPr>
                <w:b/>
                <w:bCs/>
                <w:u w:val="single"/>
                <w:lang w:val="en-US"/>
              </w:rPr>
            </w:pPr>
            <w:hyperlink r:id="rId19" w:history="1">
              <w:r w:rsidR="00825A5A" w:rsidRPr="00825A5A">
                <w:rPr>
                  <w:rStyle w:val="Hyperlink"/>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Update definition of T</w:t>
            </w:r>
            <w:r w:rsidRPr="001059B5">
              <w:rPr>
                <w:vertAlign w:val="subscript"/>
              </w:rPr>
              <w:t>MultipleBWPswitchDelay</w:t>
            </w:r>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lastRenderedPageBreak/>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ListParagraph"/>
              <w:numPr>
                <w:ilvl w:val="1"/>
                <w:numId w:val="3"/>
              </w:numPr>
              <w:spacing w:after="0"/>
              <w:ind w:firstLineChars="0"/>
              <w:rPr>
                <w:rFonts w:eastAsia="游明朝"/>
              </w:rPr>
            </w:pPr>
            <w:r w:rsidRPr="00DB03A4">
              <w:rPr>
                <w:rFonts w:eastAsia="游明朝"/>
              </w:rPr>
              <w:t>UE supporting bwp-SwitchingDelay Type 1: {100us, 200us}</w:t>
            </w:r>
          </w:p>
          <w:p w14:paraId="06091EB2" w14:textId="6961C79A" w:rsidR="00DB03A4" w:rsidRPr="00DB03A4" w:rsidRDefault="00DB03A4" w:rsidP="00DB03A4">
            <w:pPr>
              <w:pStyle w:val="ListParagraph"/>
              <w:numPr>
                <w:ilvl w:val="1"/>
                <w:numId w:val="3"/>
              </w:numPr>
              <w:spacing w:after="0"/>
              <w:ind w:firstLineChars="0"/>
              <w:rPr>
                <w:rFonts w:eastAsia="Times New Roman"/>
                <w:color w:val="2F5496" w:themeColor="accent1" w:themeShade="BF"/>
                <w:sz w:val="22"/>
                <w:szCs w:val="22"/>
                <w:lang w:eastAsia="ko-KR"/>
              </w:rPr>
            </w:pPr>
            <w:r w:rsidRPr="00DB03A4">
              <w:rPr>
                <w:rFonts w:eastAsia="游明朝"/>
              </w:rPr>
              <w:t>UE supporting bwp-SwitchingDelay Type 2: {200us, 400us, 800us, 1000us}</w:t>
            </w:r>
          </w:p>
        </w:tc>
      </w:tr>
      <w:tr w:rsidR="006A5F5D" w14:paraId="688D6E94" w14:textId="77777777" w:rsidTr="00805BE8">
        <w:trPr>
          <w:trHeight w:val="468"/>
        </w:trPr>
        <w:tc>
          <w:tcPr>
            <w:tcW w:w="1648" w:type="dxa"/>
          </w:tcPr>
          <w:p w14:paraId="685A76E9" w14:textId="450BD48A" w:rsidR="006A5F5D" w:rsidRPr="00825A5A" w:rsidRDefault="000F4D9F" w:rsidP="00805BE8">
            <w:pPr>
              <w:spacing w:before="120" w:after="120"/>
              <w:rPr>
                <w:b/>
                <w:bCs/>
                <w:u w:val="single"/>
                <w:lang w:val="en-US"/>
              </w:rPr>
            </w:pPr>
            <w:hyperlink r:id="rId20" w:history="1">
              <w:r w:rsidR="00825A5A" w:rsidRPr="00825A5A">
                <w:rPr>
                  <w:rStyle w:val="Hyperlink"/>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«CR 38.133 (8.2 8.6) Corrections related to SCell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SCell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0F4D9F" w:rsidP="00805BE8">
            <w:pPr>
              <w:spacing w:before="120" w:after="120"/>
              <w:rPr>
                <w:b/>
                <w:bCs/>
                <w:u w:val="single"/>
                <w:lang w:val="en-US"/>
              </w:rPr>
            </w:pPr>
            <w:hyperlink r:id="rId21" w:history="1">
              <w:r w:rsidR="00825A5A" w:rsidRPr="00825A5A">
                <w:rPr>
                  <w:rStyle w:val="Hyperlink"/>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«CR 36.133 Removal of brackets for SCell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SCell dormancy» </w:t>
            </w:r>
            <w:r>
              <w:t>(Rel-17 Cat A)</w:t>
            </w:r>
          </w:p>
        </w:tc>
      </w:tr>
      <w:tr w:rsidR="006A5F5D" w14:paraId="58D2DF17" w14:textId="77777777" w:rsidTr="00805BE8">
        <w:trPr>
          <w:trHeight w:val="468"/>
        </w:trPr>
        <w:tc>
          <w:tcPr>
            <w:tcW w:w="1648" w:type="dxa"/>
          </w:tcPr>
          <w:p w14:paraId="30750852" w14:textId="7A34BF37" w:rsidR="006A5F5D" w:rsidRPr="004A0D00" w:rsidRDefault="000F4D9F" w:rsidP="00805BE8">
            <w:pPr>
              <w:spacing w:before="120" w:after="120"/>
              <w:rPr>
                <w:b/>
                <w:bCs/>
                <w:u w:val="single"/>
                <w:lang w:val="en-US"/>
              </w:rPr>
            </w:pPr>
            <w:hyperlink r:id="rId22" w:history="1">
              <w:r w:rsidR="004A0D00" w:rsidRPr="004A0D00">
                <w:rPr>
                  <w:rStyle w:val="Hyperlink"/>
                  <w:b/>
                  <w:bCs/>
                </w:rPr>
                <w:t>R4-2102749</w:t>
              </w:r>
            </w:hyperlink>
          </w:p>
        </w:tc>
        <w:tc>
          <w:tcPr>
            <w:tcW w:w="1437" w:type="dxa"/>
          </w:tcPr>
          <w:p w14:paraId="14CD038A" w14:textId="11D0B26B" w:rsidR="006A5F5D" w:rsidRDefault="004A0D00" w:rsidP="00805BE8">
            <w:pPr>
              <w:spacing w:before="120" w:after="120"/>
            </w:pPr>
            <w:r w:rsidRPr="004A0D00">
              <w:t>Huawei, HiSilicon</w:t>
            </w:r>
          </w:p>
        </w:tc>
        <w:tc>
          <w:tcPr>
            <w:tcW w:w="6772" w:type="dxa"/>
          </w:tcPr>
          <w:p w14:paraId="180D7F21" w14:textId="0EB2FDDA" w:rsidR="006A5F5D" w:rsidRDefault="004A0D00" w:rsidP="00805BE8">
            <w:pPr>
              <w:spacing w:before="120" w:after="120"/>
            </w:pPr>
            <w:r w:rsidRPr="00542907">
              <w:rPr>
                <w:color w:val="4472C4" w:themeColor="accent1"/>
              </w:rPr>
              <w:t>«CR on SCell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Huawei, HiSilicon</w:t>
            </w:r>
          </w:p>
        </w:tc>
        <w:tc>
          <w:tcPr>
            <w:tcW w:w="6772" w:type="dxa"/>
          </w:tcPr>
          <w:p w14:paraId="6FF9DC3C" w14:textId="2AB78A31" w:rsidR="006A5F5D" w:rsidRDefault="004A0D00" w:rsidP="00805BE8">
            <w:pPr>
              <w:spacing w:before="120" w:after="120"/>
            </w:pPr>
            <w:r w:rsidRPr="00542907">
              <w:rPr>
                <w:color w:val="4472C4" w:themeColor="accent1"/>
              </w:rPr>
              <w:t xml:space="preserve">«CR on SCell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0F4D9F" w:rsidP="00805BE8">
            <w:pPr>
              <w:spacing w:before="120" w:after="120"/>
              <w:rPr>
                <w:b/>
                <w:bCs/>
                <w:u w:val="single"/>
                <w:lang w:val="en-US"/>
              </w:rPr>
            </w:pPr>
            <w:hyperlink r:id="rId23" w:history="1">
              <w:r w:rsidR="00AB75AB" w:rsidRPr="00AB75AB">
                <w:rPr>
                  <w:rStyle w:val="Hyperlink"/>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«Cat-F CR to Removal of brackets for SCell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0F4D9F" w:rsidP="00AB75AB">
            <w:pPr>
              <w:spacing w:before="120" w:after="120"/>
              <w:rPr>
                <w:rStyle w:val="Hyperlink"/>
              </w:rPr>
            </w:pPr>
            <w:hyperlink r:id="rId24" w:history="1">
              <w:r w:rsidR="00AB75AB" w:rsidRPr="00AB75AB">
                <w:rPr>
                  <w:rStyle w:val="Hyperlink"/>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«Cat-F CR to Removal of brackets for SCell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Heading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SCell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SCell activation requirement for known SCell case</w:t>
      </w:r>
    </w:p>
    <w:p w14:paraId="217220CB" w14:textId="54DF8081" w:rsidR="00722211" w:rsidRPr="00DC7399" w:rsidRDefault="00722211" w:rsidP="00B4108D">
      <w:pPr>
        <w:rPr>
          <w:bCs/>
          <w:lang w:eastAsia="ko-KR"/>
        </w:rPr>
      </w:pPr>
      <w:r w:rsidRPr="00DC7399">
        <w:rPr>
          <w:bCs/>
          <w:lang w:eastAsia="ko-KR"/>
        </w:rPr>
        <w:t xml:space="preserve">The direct SCell activation requirement </w:t>
      </w:r>
      <w:r w:rsidR="00374FAB" w:rsidRPr="00DC7399">
        <w:rPr>
          <w:bCs/>
          <w:lang w:eastAsia="ko-KR"/>
        </w:rPr>
        <w:t>is currently by reference inheriting the following condition on measCycleSCell for the activation time of known SCell in FR1:</w:t>
      </w:r>
    </w:p>
    <w:p w14:paraId="0A97BDE2" w14:textId="77777777" w:rsidR="00374FAB" w:rsidRPr="009C5807" w:rsidRDefault="00374FAB" w:rsidP="00374FAB">
      <w:pPr>
        <w:pStyle w:val="B2"/>
      </w:pPr>
      <w:r>
        <w:tab/>
      </w:r>
      <w:r w:rsidRPr="009C5807">
        <w:t>If the SCell is known and belongs to FR1, T</w:t>
      </w:r>
      <w:r w:rsidRPr="009C5807">
        <w:rPr>
          <w:vertAlign w:val="subscript"/>
        </w:rPr>
        <w:t>activation_time</w:t>
      </w:r>
      <w:r w:rsidRPr="009C5807">
        <w:t xml:space="preserve"> is:</w:t>
      </w:r>
    </w:p>
    <w:p w14:paraId="7A5C4D4E" w14:textId="77777777" w:rsidR="00374FAB" w:rsidRPr="009C5807" w:rsidRDefault="00374FAB" w:rsidP="00374FAB">
      <w:pPr>
        <w:pStyle w:val="B3"/>
      </w:pPr>
      <w:r w:rsidRPr="009C5807">
        <w:t>-</w:t>
      </w:r>
      <w:r w:rsidRPr="009C5807">
        <w:tab/>
        <w:t>T</w:t>
      </w:r>
      <w:r w:rsidRPr="009C5807">
        <w:rPr>
          <w:vertAlign w:val="subscript"/>
        </w:rPr>
        <w:t>FirstSSB</w:t>
      </w:r>
      <w:r w:rsidRPr="009C5807">
        <w:t>+ 5ms, if the SCell measurement cycle is equal to or smaller than 160ms.</w:t>
      </w:r>
    </w:p>
    <w:p w14:paraId="420EB11B" w14:textId="77777777" w:rsidR="00374FAB" w:rsidRPr="009C5807" w:rsidRDefault="00374FAB" w:rsidP="00374FAB">
      <w:pPr>
        <w:pStyle w:val="B3"/>
      </w:pPr>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+ 5ms, if the SCell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r w:rsidRPr="00DC7399">
        <w:rPr>
          <w:bCs/>
          <w:lang w:eastAsia="ko-KR"/>
        </w:rPr>
        <w:t>SCell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to change the condition from measCycleSCell to a periodicity that is relevant to neighbour cell measurements.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13C6B9EA" w14:textId="59AF67F7" w:rsidR="00B4108D" w:rsidRPr="00DC739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sidR="00722211">
        <w:rPr>
          <w:rFonts w:eastAsia="SimSun"/>
          <w:color w:val="0070C0"/>
          <w:szCs w:val="24"/>
          <w:lang w:eastAsia="zh-CN"/>
        </w:rPr>
        <w:t xml:space="preserve"> (Apple)</w:t>
      </w:r>
      <w:r w:rsidRPr="00805BE8">
        <w:rPr>
          <w:rFonts w:eastAsia="SimSun"/>
          <w:color w:val="0070C0"/>
          <w:szCs w:val="24"/>
          <w:lang w:eastAsia="zh-CN"/>
        </w:rPr>
        <w:t xml:space="preserve">: </w:t>
      </w:r>
      <w:r w:rsidR="00722211" w:rsidRPr="00DC7399">
        <w:rPr>
          <w:rFonts w:eastAsia="SimSun"/>
          <w:szCs w:val="24"/>
          <w:lang w:eastAsia="zh-CN"/>
        </w:rPr>
        <w:t>Replace condition on measCycleSCell with T</w:t>
      </w:r>
      <w:r w:rsidR="00722211" w:rsidRPr="00DC7399">
        <w:rPr>
          <w:rFonts w:eastAsia="SimSun"/>
          <w:szCs w:val="24"/>
          <w:vertAlign w:val="subscript"/>
          <w:lang w:eastAsia="zh-CN"/>
        </w:rPr>
        <w:t>sample_interval</w:t>
      </w:r>
      <w:r w:rsidR="00722211" w:rsidRPr="00DC7399">
        <w:rPr>
          <w:rFonts w:eastAsia="SimSun"/>
          <w:szCs w:val="24"/>
          <w:lang w:eastAsia="zh-CN"/>
        </w:rPr>
        <w:t xml:space="preserve"> defined as follows:</w:t>
      </w:r>
    </w:p>
    <w:p w14:paraId="313502B6" w14:textId="302F24A0"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游明朝"/>
        </w:rPr>
        <w:t>If no DRX is configured or DRX cycle&gt;320ms, T</w:t>
      </w:r>
      <w:r w:rsidRPr="00DC7399">
        <w:rPr>
          <w:rFonts w:eastAsia="游明朝"/>
          <w:vertAlign w:val="subscript"/>
        </w:rPr>
        <w:t>sample_interval</w:t>
      </w:r>
      <w:r w:rsidRPr="00DC7399">
        <w:rPr>
          <w:rFonts w:eastAsia="游明朝"/>
        </w:rPr>
        <w:t xml:space="preserve"> = Max(MGRP, SMTC period, DRX cycle) </w:t>
      </w:r>
      <w:r w:rsidRPr="00DC7399">
        <w:rPr>
          <w:rFonts w:eastAsia="游明朝"/>
        </w:rPr>
        <w:sym w:font="Symbol" w:char="F0B4"/>
      </w:r>
      <w:r w:rsidRPr="00DC7399">
        <w:rPr>
          <w:rFonts w:eastAsia="游明朝"/>
        </w:rPr>
        <w:t xml:space="preserve"> CSSF</w:t>
      </w:r>
      <w:r w:rsidRPr="00DC7399">
        <w:rPr>
          <w:rFonts w:eastAsia="游明朝"/>
          <w:vertAlign w:val="subscript"/>
        </w:rPr>
        <w:t>inter</w:t>
      </w:r>
    </w:p>
    <w:p w14:paraId="1B9CDFB9" w14:textId="1A3F9871"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Otherwise, T</w:t>
      </w:r>
      <w:r w:rsidRPr="00DC7399">
        <w:rPr>
          <w:rFonts w:eastAsia="SimSun"/>
          <w:szCs w:val="24"/>
          <w:vertAlign w:val="subscript"/>
          <w:lang w:eastAsia="zh-CN"/>
        </w:rPr>
        <w:t>sample_interval</w:t>
      </w:r>
      <w:r w:rsidRPr="00DC7399">
        <w:rPr>
          <w:rFonts w:eastAsia="SimSun"/>
          <w:szCs w:val="24"/>
          <w:lang w:eastAsia="zh-CN"/>
        </w:rPr>
        <w:t xml:space="preserve"> = 1.5 </w:t>
      </w:r>
      <w:r w:rsidR="00DC7399" w:rsidRPr="00DC7399">
        <w:rPr>
          <w:rFonts w:eastAsia="游明朝"/>
        </w:rPr>
        <w:sym w:font="Symbol" w:char="F0B4"/>
      </w:r>
      <w:r w:rsidRPr="00DC7399">
        <w:rPr>
          <w:rFonts w:eastAsia="SimSun"/>
          <w:szCs w:val="24"/>
          <w:lang w:eastAsia="zh-CN"/>
        </w:rPr>
        <w:t xml:space="preserve"> Max(MGRP, SMTC period, DRX cycle) </w:t>
      </w:r>
      <w:r w:rsidR="00DC7399" w:rsidRPr="00DC7399">
        <w:rPr>
          <w:rFonts w:eastAsia="游明朝"/>
        </w:rPr>
        <w:sym w:font="Symbol" w:char="F0B4"/>
      </w:r>
      <w:r w:rsidR="00DC7399" w:rsidRPr="00DC7399">
        <w:rPr>
          <w:rFonts w:eastAsia="游明朝"/>
        </w:rPr>
        <w:t xml:space="preserve"> </w:t>
      </w:r>
      <w:r w:rsidRPr="00DC7399">
        <w:rPr>
          <w:rFonts w:eastAsia="SimSun"/>
          <w:szCs w:val="24"/>
          <w:lang w:eastAsia="zh-CN"/>
        </w:rPr>
        <w:t>CSSF</w:t>
      </w:r>
      <w:r w:rsidRPr="00DC7399">
        <w:rPr>
          <w:rFonts w:eastAsia="SimSun"/>
          <w:szCs w:val="24"/>
          <w:vertAlign w:val="subscript"/>
          <w:lang w:eastAsia="zh-CN"/>
        </w:rPr>
        <w:t>inter</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D066033" w:rsidR="00B4108D" w:rsidRPr="00AF45A4" w:rsidRDefault="00DC739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004210DF">
        <w:rPr>
          <w:rFonts w:eastAsia="SimSun"/>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0DE0187F" w14:textId="77777777" w:rsidTr="00850279">
        <w:tc>
          <w:tcPr>
            <w:tcW w:w="1239"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Measurement periodicity in SCell activation requirement for known SCell case</w:t>
            </w:r>
          </w:p>
        </w:tc>
      </w:tr>
      <w:tr w:rsidR="00AF45A4" w14:paraId="6D4D1AE1" w14:textId="77777777" w:rsidTr="00850279">
        <w:tc>
          <w:tcPr>
            <w:tcW w:w="1239" w:type="dxa"/>
          </w:tcPr>
          <w:p w14:paraId="69186A2B" w14:textId="7E74DC58" w:rsidR="00AF45A4" w:rsidRPr="003418CB" w:rsidRDefault="00AF45A4" w:rsidP="00027537">
            <w:pPr>
              <w:spacing w:after="120"/>
              <w:rPr>
                <w:rFonts w:eastAsiaTheme="minorEastAsia"/>
                <w:color w:val="0070C0"/>
                <w:lang w:val="en-US" w:eastAsia="zh-CN"/>
              </w:rPr>
            </w:pPr>
            <w:del w:id="1" w:author="Qiming Li" w:date="2021-01-25T09:00:00Z">
              <w:r w:rsidDel="00B61BC6">
                <w:rPr>
                  <w:rFonts w:eastAsiaTheme="minorEastAsia" w:hint="eastAsia"/>
                  <w:color w:val="0070C0"/>
                  <w:lang w:val="en-US" w:eastAsia="zh-CN"/>
                </w:rPr>
                <w:delText>XXX</w:delText>
              </w:r>
            </w:del>
            <w:ins w:id="2" w:author="Qiming Li" w:date="2021-01-25T09:00:00Z">
              <w:r w:rsidR="00B61BC6">
                <w:rPr>
                  <w:rFonts w:eastAsiaTheme="minorEastAsia"/>
                  <w:color w:val="0070C0"/>
                  <w:lang w:val="en-US" w:eastAsia="zh-CN"/>
                </w:rPr>
                <w:t>A</w:t>
              </w:r>
            </w:ins>
            <w:ins w:id="3" w:author="Qiming Li" w:date="2021-01-25T09:01:00Z">
              <w:r w:rsidR="00B61BC6">
                <w:rPr>
                  <w:rFonts w:eastAsiaTheme="minorEastAsia"/>
                  <w:color w:val="0070C0"/>
                  <w:lang w:val="en-US" w:eastAsia="zh-CN"/>
                </w:rPr>
                <w:t>pple</w:t>
              </w:r>
            </w:ins>
          </w:p>
        </w:tc>
        <w:tc>
          <w:tcPr>
            <w:tcW w:w="8392" w:type="dxa"/>
          </w:tcPr>
          <w:p w14:paraId="7AC4DC87" w14:textId="4146C3FC" w:rsidR="00AF45A4" w:rsidRPr="003418CB" w:rsidRDefault="00B61BC6" w:rsidP="00027537">
            <w:pPr>
              <w:spacing w:after="120"/>
              <w:rPr>
                <w:rFonts w:eastAsiaTheme="minorEastAsia"/>
                <w:color w:val="0070C0"/>
                <w:lang w:val="en-US" w:eastAsia="zh-CN"/>
              </w:rPr>
            </w:pPr>
            <w:ins w:id="4" w:author="Qiming Li" w:date="2021-01-25T09:01:00Z">
              <w:r>
                <w:rPr>
                  <w:rFonts w:eastAsiaTheme="minorEastAsia"/>
                  <w:color w:val="0070C0"/>
                  <w:lang w:val="en-US" w:eastAsia="zh-CN"/>
                </w:rPr>
                <w:t xml:space="preserve">We observed that </w:t>
              </w:r>
              <w:r w:rsidRPr="00E16560">
                <w:rPr>
                  <w:i/>
                  <w:iCs/>
                </w:rPr>
                <w:t>measCycleSCell</w:t>
              </w:r>
              <w:r>
                <w:t xml:space="preserve"> is no longer suitable as a condition to differentiate activation delay requirements for direct SCell activation. </w:t>
              </w:r>
            </w:ins>
            <w:ins w:id="5" w:author="Qiming Li" w:date="2021-01-25T09:02:00Z">
              <w:r>
                <w:t>The proposed update is based on existing inter-frequency measurement requirements.</w:t>
              </w:r>
            </w:ins>
            <w:ins w:id="6" w:author="Qiming Li" w:date="2021-01-25T09:04:00Z">
              <w:r>
                <w:t xml:space="preserve"> Even though MGRP is </w:t>
              </w:r>
            </w:ins>
            <w:ins w:id="7" w:author="Qiming Li" w:date="2021-01-25T09:05:00Z">
              <w:r>
                <w:t xml:space="preserve">included in the conditions, it can mathematically cover inter-frequency measurement w/o gap scenario, assuming MGRP=0. </w:t>
              </w:r>
            </w:ins>
            <w:ins w:id="8" w:author="Qiming Li" w:date="2021-01-25T09:06:00Z">
              <w:r>
                <w:t>More clarification can be added if necessary.</w:t>
              </w:r>
            </w:ins>
          </w:p>
        </w:tc>
      </w:tr>
      <w:tr w:rsidR="00850279" w14:paraId="6CB8C33C" w14:textId="77777777" w:rsidTr="00850279">
        <w:trPr>
          <w:ins w:id="9" w:author="Nokia, Lars Dalsgaard" w:date="2021-01-26T07:21:00Z"/>
        </w:trPr>
        <w:tc>
          <w:tcPr>
            <w:tcW w:w="1239" w:type="dxa"/>
          </w:tcPr>
          <w:p w14:paraId="485EDF25" w14:textId="30EB9CE2" w:rsidR="00850279" w:rsidDel="00B61BC6" w:rsidRDefault="00850279" w:rsidP="00850279">
            <w:pPr>
              <w:spacing w:after="120"/>
              <w:rPr>
                <w:ins w:id="10" w:author="Nokia, Lars Dalsgaard" w:date="2021-01-26T07:21:00Z"/>
                <w:rFonts w:eastAsiaTheme="minorEastAsia"/>
                <w:color w:val="0070C0"/>
                <w:lang w:val="en-US" w:eastAsia="zh-CN"/>
              </w:rPr>
            </w:pPr>
            <w:ins w:id="11" w:author="Nokia, Lars Dalsgaard" w:date="2021-01-26T07:21:00Z">
              <w:r>
                <w:rPr>
                  <w:rFonts w:eastAsiaTheme="minorEastAsia"/>
                  <w:color w:val="0070C0"/>
                  <w:lang w:val="en-US" w:eastAsia="zh-CN"/>
                </w:rPr>
                <w:t>Nokia</w:t>
              </w:r>
            </w:ins>
          </w:p>
        </w:tc>
        <w:tc>
          <w:tcPr>
            <w:tcW w:w="8392" w:type="dxa"/>
          </w:tcPr>
          <w:p w14:paraId="59EE5CE5" w14:textId="77777777" w:rsidR="00850279" w:rsidRDefault="00850279" w:rsidP="00850279">
            <w:pPr>
              <w:spacing w:after="120"/>
              <w:rPr>
                <w:ins w:id="12" w:author="Nokia, Lars Dalsgaard" w:date="2021-01-26T07:21:00Z"/>
                <w:rFonts w:eastAsiaTheme="minorEastAsia"/>
                <w:color w:val="0070C0"/>
                <w:lang w:val="en-US" w:eastAsia="zh-CN"/>
              </w:rPr>
            </w:pPr>
            <w:ins w:id="13" w:author="Nokia, Lars Dalsgaard" w:date="2021-01-26T07:21:00Z">
              <w:r>
                <w:rPr>
                  <w:rFonts w:eastAsiaTheme="minorEastAsia"/>
                  <w:color w:val="0070C0"/>
                  <w:lang w:val="en-US" w:eastAsia="zh-CN"/>
                </w:rPr>
                <w:t>Agree with Apple that the reference to 8.3.2 and the use of ‘</w:t>
              </w:r>
              <w:r w:rsidRPr="009C5807">
                <w:t>SCell measurement cycle</w:t>
              </w:r>
              <w:r>
                <w:rPr>
                  <w:rFonts w:eastAsiaTheme="minorEastAsia"/>
                  <w:color w:val="0070C0"/>
                  <w:lang w:val="en-US" w:eastAsia="zh-CN"/>
                </w:rPr>
                <w:t xml:space="preserve">’ may not be relevant for the direct SCell activation delay at SCell addition. </w:t>
              </w:r>
            </w:ins>
          </w:p>
          <w:p w14:paraId="7AA37B29" w14:textId="286EB262" w:rsidR="00850279" w:rsidRDefault="00850279" w:rsidP="00850279">
            <w:pPr>
              <w:spacing w:after="120"/>
              <w:rPr>
                <w:ins w:id="14" w:author="Nokia, Lars Dalsgaard" w:date="2021-01-26T07:21:00Z"/>
                <w:rFonts w:eastAsiaTheme="minorEastAsia"/>
                <w:color w:val="0070C0"/>
                <w:lang w:val="en-US" w:eastAsia="zh-CN"/>
              </w:rPr>
            </w:pPr>
            <w:ins w:id="15" w:author="Nokia, Lars Dalsgaard" w:date="2021-01-26T07:21:00Z">
              <w:r>
                <w:rPr>
                  <w:rFonts w:eastAsiaTheme="minorEastAsia"/>
                  <w:color w:val="0070C0"/>
                  <w:lang w:val="en-US" w:eastAsia="zh-CN"/>
                </w:rPr>
                <w:t xml:space="preserve">How to capture the delay requirements (detailed wording) can be discussed under the CR discussion. </w:t>
              </w:r>
            </w:ins>
          </w:p>
        </w:tc>
      </w:tr>
      <w:tr w:rsidR="00E421C3" w14:paraId="534F5C6E" w14:textId="77777777" w:rsidTr="00850279">
        <w:trPr>
          <w:ins w:id="16" w:author="Xusheng Wei" w:date="2021-01-26T14:58:00Z"/>
        </w:trPr>
        <w:tc>
          <w:tcPr>
            <w:tcW w:w="1239" w:type="dxa"/>
          </w:tcPr>
          <w:p w14:paraId="24234ED9" w14:textId="0E61F405" w:rsidR="00E421C3" w:rsidRDefault="00E421C3" w:rsidP="00850279">
            <w:pPr>
              <w:spacing w:after="120"/>
              <w:rPr>
                <w:ins w:id="17" w:author="Xusheng Wei" w:date="2021-01-26T14:58:00Z"/>
                <w:rFonts w:eastAsiaTheme="minorEastAsia"/>
                <w:color w:val="0070C0"/>
                <w:lang w:val="en-US" w:eastAsia="zh-CN"/>
              </w:rPr>
            </w:pPr>
            <w:ins w:id="18" w:author="Xusheng Wei" w:date="2021-01-26T14:58:00Z">
              <w:r>
                <w:rPr>
                  <w:rFonts w:eastAsiaTheme="minorEastAsia"/>
                  <w:color w:val="0070C0"/>
                  <w:lang w:val="en-US" w:eastAsia="zh-CN"/>
                </w:rPr>
                <w:t>vivo</w:t>
              </w:r>
            </w:ins>
          </w:p>
        </w:tc>
        <w:tc>
          <w:tcPr>
            <w:tcW w:w="8392" w:type="dxa"/>
          </w:tcPr>
          <w:p w14:paraId="79948F6E" w14:textId="16220988" w:rsidR="00E421C3" w:rsidRDefault="00E421C3" w:rsidP="00850279">
            <w:pPr>
              <w:spacing w:after="120"/>
              <w:rPr>
                <w:ins w:id="19" w:author="Xusheng Wei" w:date="2021-01-26T14:58:00Z"/>
                <w:rFonts w:eastAsiaTheme="minorEastAsia"/>
                <w:color w:val="0070C0"/>
                <w:lang w:val="en-US" w:eastAsia="zh-CN"/>
              </w:rPr>
            </w:pPr>
            <w:ins w:id="20" w:author="Xusheng Wei" w:date="2021-01-26T14:58:00Z">
              <w:r>
                <w:rPr>
                  <w:rFonts w:eastAsiaTheme="minorEastAsia" w:hint="eastAsia"/>
                  <w:color w:val="0070C0"/>
                  <w:lang w:val="en-US" w:eastAsia="zh-CN"/>
                </w:rPr>
                <w:t>W</w:t>
              </w:r>
              <w:r>
                <w:rPr>
                  <w:rFonts w:eastAsiaTheme="minorEastAsia"/>
                  <w:color w:val="0070C0"/>
                  <w:lang w:val="en-US" w:eastAsia="zh-CN"/>
                </w:rPr>
                <w:t>e also think that measCycleSCell is not suitable as known cell condition for direct SCell activation. But what the condition can be needs further study. The condition in option 1 means the target cell was measured at least once with Tsample_interval. However, when there are multiple frequency layers being configured for measurement, such condition cannot ensure the target cell can be measured during the time period as it is up to UE implementation how multiple layers are measured. In addition, the target cell for direct SCell activation can also be an intra frequency cell. So, the condition needs further study.</w:t>
              </w:r>
            </w:ins>
          </w:p>
        </w:tc>
      </w:tr>
      <w:tr w:rsidR="00397686" w14:paraId="35C45B4E" w14:textId="77777777" w:rsidTr="00850279">
        <w:trPr>
          <w:ins w:id="21" w:author="Huawei" w:date="2021-01-26T15:43:00Z"/>
        </w:trPr>
        <w:tc>
          <w:tcPr>
            <w:tcW w:w="1239" w:type="dxa"/>
          </w:tcPr>
          <w:p w14:paraId="06D2908C" w14:textId="62E87E2E" w:rsidR="00397686" w:rsidRDefault="00397686" w:rsidP="00397686">
            <w:pPr>
              <w:spacing w:after="120"/>
              <w:rPr>
                <w:ins w:id="22" w:author="Huawei" w:date="2021-01-26T15:43:00Z"/>
                <w:rFonts w:eastAsiaTheme="minorEastAsia"/>
                <w:color w:val="0070C0"/>
                <w:lang w:val="en-US" w:eastAsia="zh-CN"/>
              </w:rPr>
            </w:pPr>
            <w:ins w:id="23"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0C3D8DB2" w14:textId="77777777" w:rsidR="00397686" w:rsidRDefault="00397686" w:rsidP="00397686">
            <w:pPr>
              <w:spacing w:after="120"/>
              <w:rPr>
                <w:ins w:id="24" w:author="Huawei" w:date="2021-01-26T15:43:00Z"/>
              </w:rPr>
            </w:pPr>
            <w:ins w:id="25" w:author="Huawei" w:date="2021-01-26T15:43:00Z">
              <w:r>
                <w:rPr>
                  <w:rFonts w:eastAsiaTheme="minorEastAsia" w:hint="eastAsia"/>
                  <w:color w:val="0070C0"/>
                  <w:lang w:val="en-US" w:eastAsia="zh-CN"/>
                </w:rPr>
                <w:t>W</w:t>
              </w:r>
              <w:r>
                <w:rPr>
                  <w:rFonts w:eastAsiaTheme="minorEastAsia"/>
                  <w:color w:val="0070C0"/>
                  <w:lang w:val="en-US" w:eastAsia="zh-CN"/>
                </w:rPr>
                <w:t xml:space="preserve">e share the observation that </w:t>
              </w:r>
              <w:r w:rsidRPr="00E16560">
                <w:rPr>
                  <w:i/>
                  <w:iCs/>
                </w:rPr>
                <w:t>measCycleSCell</w:t>
              </w:r>
              <w:r>
                <w:t xml:space="preserve"> may not be applicable for direct SCell activation case, and we also agreed to use the inter-frequency measurement requirements to determine whether an AGC sample is needed for direct SCell activation.</w:t>
              </w:r>
            </w:ins>
          </w:p>
          <w:p w14:paraId="56FFFE1C" w14:textId="3071971E" w:rsidR="00397686" w:rsidRDefault="00397686" w:rsidP="00397686">
            <w:pPr>
              <w:spacing w:after="120"/>
              <w:rPr>
                <w:ins w:id="26" w:author="Huawei" w:date="2021-01-26T15:43:00Z"/>
                <w:rFonts w:eastAsiaTheme="minorEastAsia"/>
                <w:color w:val="0070C0"/>
                <w:lang w:val="en-US" w:eastAsia="zh-CN"/>
              </w:rPr>
            </w:pPr>
            <w:ins w:id="27" w:author="Huawei" w:date="2021-01-26T15:43:00Z">
              <w:r>
                <w:t xml:space="preserve">On the exact wording, we are not sure if we need to explicitly define </w:t>
              </w:r>
              <w:r w:rsidRPr="00DC7399">
                <w:rPr>
                  <w:rFonts w:eastAsia="SimSun"/>
                  <w:szCs w:val="24"/>
                  <w:lang w:eastAsia="zh-CN"/>
                </w:rPr>
                <w:t>T</w:t>
              </w:r>
              <w:r w:rsidRPr="00DC7399">
                <w:rPr>
                  <w:rFonts w:eastAsia="SimSun"/>
                  <w:szCs w:val="24"/>
                  <w:vertAlign w:val="subscript"/>
                  <w:lang w:eastAsia="zh-CN"/>
                </w:rPr>
                <w:t>sample_interval</w:t>
              </w:r>
              <w:r>
                <w:t>. For Rel-15 we are discussing a relevant issue, and we suggest to define the condition as “if the SCell has been measured within last 160ms according to the inter-frequency measurement requirements in clause 9.3”. Of course, we are open to further discuss the wording.</w:t>
              </w:r>
            </w:ins>
          </w:p>
        </w:tc>
      </w:tr>
      <w:tr w:rsidR="00327D8D" w14:paraId="101522E1" w14:textId="77777777" w:rsidTr="000F4D9F">
        <w:trPr>
          <w:ins w:id="28" w:author="Ericsson" w:date="2021-01-26T09:20:00Z"/>
        </w:trPr>
        <w:tc>
          <w:tcPr>
            <w:tcW w:w="1239" w:type="dxa"/>
          </w:tcPr>
          <w:p w14:paraId="1F704FC9" w14:textId="77777777" w:rsidR="00327D8D" w:rsidRDefault="00327D8D" w:rsidP="000F4D9F">
            <w:pPr>
              <w:spacing w:after="120"/>
              <w:rPr>
                <w:ins w:id="29" w:author="Ericsson" w:date="2021-01-26T09:20:00Z"/>
                <w:rFonts w:eastAsiaTheme="minorEastAsia"/>
                <w:color w:val="0070C0"/>
                <w:lang w:val="en-US" w:eastAsia="zh-CN"/>
              </w:rPr>
            </w:pPr>
            <w:ins w:id="30" w:author="Ericsson" w:date="2021-01-26T09:20:00Z">
              <w:r>
                <w:rPr>
                  <w:rFonts w:eastAsiaTheme="minorEastAsia"/>
                  <w:color w:val="0070C0"/>
                  <w:lang w:val="en-US" w:eastAsia="zh-CN"/>
                </w:rPr>
                <w:t>Ericsson</w:t>
              </w:r>
            </w:ins>
          </w:p>
        </w:tc>
        <w:tc>
          <w:tcPr>
            <w:tcW w:w="8392" w:type="dxa"/>
          </w:tcPr>
          <w:p w14:paraId="32B191A3" w14:textId="77777777" w:rsidR="00327D8D" w:rsidRDefault="00327D8D" w:rsidP="000F4D9F">
            <w:pPr>
              <w:rPr>
                <w:ins w:id="31" w:author="Ericsson" w:date="2021-01-26T09:20:00Z"/>
                <w:bCs/>
                <w:u w:val="single"/>
                <w:lang w:eastAsia="ko-KR"/>
              </w:rPr>
            </w:pPr>
            <w:ins w:id="32" w:author="Ericsson" w:date="2021-01-26T09:20:00Z">
              <w:r>
                <w:rPr>
                  <w:rFonts w:eastAsiaTheme="minorEastAsia"/>
                  <w:color w:val="0070C0"/>
                  <w:lang w:val="en-US" w:eastAsia="zh-CN"/>
                </w:rPr>
                <w:t>We agree that measCycleSCell may not be adequate since in Direct SCell activation the SCell never is in deactivated state.  However, this is also discussed in [201</w:t>
              </w:r>
              <w:r w:rsidRPr="00C432BE">
                <w:rPr>
                  <w:rFonts w:eastAsiaTheme="minorEastAsia"/>
                  <w:color w:val="0070C0"/>
                  <w:lang w:val="en-US" w:eastAsia="zh-CN"/>
                </w:rPr>
                <w:t>] “</w:t>
              </w:r>
              <w:r w:rsidRPr="00C432BE">
                <w:rPr>
                  <w:u w:val="single"/>
                  <w:lang w:eastAsia="ko-KR"/>
                </w:rPr>
                <w:t>Issue 2-1-2: Update conditions for SCell activation delay for the case where SCell is known</w:t>
              </w:r>
              <w:r w:rsidRPr="00C432BE">
                <w:rPr>
                  <w:bCs/>
                  <w:u w:val="single"/>
                  <w:lang w:eastAsia="ko-KR"/>
                </w:rPr>
                <w:t>” and as pointed out there</w:t>
              </w:r>
              <w:r>
                <w:rPr>
                  <w:bCs/>
                  <w:u w:val="single"/>
                  <w:lang w:eastAsia="ko-KR"/>
                </w:rPr>
                <w:t>, one may also consider time since last measurement, and also, different threshold value.</w:t>
              </w:r>
            </w:ins>
          </w:p>
          <w:p w14:paraId="612CD5DB" w14:textId="77777777" w:rsidR="00327D8D" w:rsidRDefault="00327D8D" w:rsidP="000F4D9F">
            <w:pPr>
              <w:spacing w:after="120"/>
              <w:rPr>
                <w:ins w:id="33" w:author="Ericsson" w:date="2021-01-26T09:20:00Z"/>
                <w:rFonts w:eastAsiaTheme="minorEastAsia"/>
                <w:color w:val="0070C0"/>
                <w:lang w:val="en-US" w:eastAsia="zh-CN"/>
              </w:rPr>
            </w:pPr>
            <w:ins w:id="34" w:author="Ericsson" w:date="2021-01-26T09:20:00Z">
              <w:r>
                <w:rPr>
                  <w:bCs/>
                  <w:u w:val="single"/>
                  <w:lang w:eastAsia="ko-KR"/>
                </w:rPr>
                <w:t>So we agree on that the condition shall be replaced, but may need further discussions on how it shall be changed.</w:t>
              </w:r>
            </w:ins>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for direct SCell activation</w:t>
      </w:r>
    </w:p>
    <w:p w14:paraId="5DFAB55B" w14:textId="23591253" w:rsidR="00DE6422" w:rsidRDefault="0073668D" w:rsidP="0073668D">
      <w:pPr>
        <w:rPr>
          <w:bCs/>
          <w:lang w:eastAsia="ko-KR"/>
        </w:rPr>
      </w:pPr>
      <w:r w:rsidRPr="00DC7399">
        <w:rPr>
          <w:bCs/>
          <w:lang w:eastAsia="ko-KR"/>
        </w:rPr>
        <w:t>The direct SCell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SCell activation time lines with respect to TCI state activation/indication.</w:t>
      </w:r>
    </w:p>
    <w:p w14:paraId="3598611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1D06CC5" w14:textId="530528FF" w:rsidR="0073668D" w:rsidRPr="00DC7399" w:rsidRDefault="0073668D" w:rsidP="007366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805BE8">
        <w:rPr>
          <w:rFonts w:eastAsia="SimSun"/>
          <w:color w:val="0070C0"/>
          <w:szCs w:val="24"/>
          <w:lang w:eastAsia="zh-CN"/>
        </w:rPr>
        <w:t xml:space="preserve">: </w:t>
      </w:r>
      <w:r w:rsidR="00DE6422" w:rsidRPr="00931E64">
        <w:t>RAN4 to correct the direct SCell activation time for the cases that TCI state is still needed</w:t>
      </w:r>
      <w:r w:rsidRPr="00DC7399">
        <w:rPr>
          <w:rFonts w:eastAsia="SimSun"/>
          <w:szCs w:val="24"/>
          <w:lang w:eastAsia="zh-CN"/>
        </w:rPr>
        <w:t>:</w:t>
      </w:r>
    </w:p>
    <w:p w14:paraId="4FD7062C" w14:textId="2EECF28F"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游明朝"/>
        </w:rPr>
        <w:lastRenderedPageBreak/>
        <w:t>For Direct activation at SCell addition</w:t>
      </w:r>
      <w:r w:rsidR="001E5C52">
        <w:rPr>
          <w:rFonts w:eastAsia="游明朝"/>
        </w:rPr>
        <w:t xml:space="preserve"> (see highlight)</w:t>
      </w:r>
      <w:r w:rsidRPr="0073668D">
        <w:rPr>
          <w:rFonts w:eastAsia="游明朝"/>
        </w:rPr>
        <w:t>:</w:t>
      </w:r>
    </w:p>
    <w:p w14:paraId="54658949" w14:textId="400F9701" w:rsidR="0073668D" w:rsidRPr="0073668D" w:rsidRDefault="0073668D" w:rsidP="0073668D">
      <w:pPr>
        <w:pStyle w:val="ListParagraph"/>
        <w:numPr>
          <w:ilvl w:val="4"/>
          <w:numId w:val="4"/>
        </w:numPr>
        <w:overflowPunct/>
        <w:autoSpaceDE/>
        <w:autoSpaceDN/>
        <w:adjustRightInd/>
        <w:spacing w:after="120"/>
        <w:ind w:firstLineChars="0"/>
        <w:textAlignment w:val="auto"/>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val="en-US" w:eastAsia="zh-CN"/>
        </w:rPr>
        <w:t>T</w:t>
      </w:r>
      <w:r w:rsidRPr="0073668D">
        <w:rPr>
          <w:vertAlign w:val="subscript"/>
          <w:lang w:val="en-US" w:eastAsia="zh-CN"/>
        </w:rPr>
        <w:t>RRC_Process</w:t>
      </w:r>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960876" w14:textId="404B9817"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游明朝"/>
        </w:rPr>
        <w:t>For Direct activation at handover</w:t>
      </w:r>
      <w:r w:rsidR="001E5C52">
        <w:rPr>
          <w:rFonts w:eastAsia="游明朝"/>
        </w:rPr>
        <w:t xml:space="preserve"> (see highlight)</w:t>
      </w:r>
      <w:r w:rsidRPr="0073668D">
        <w:rPr>
          <w:rFonts w:eastAsia="游明朝"/>
        </w:rPr>
        <w:t>:</w:t>
      </w:r>
    </w:p>
    <w:p w14:paraId="7228C5BE" w14:textId="7406C876" w:rsidR="0073668D" w:rsidRPr="001E5C52" w:rsidRDefault="0073668D" w:rsidP="001E5C52">
      <w:pPr>
        <w:pStyle w:val="ListParagraph"/>
        <w:numPr>
          <w:ilvl w:val="4"/>
          <w:numId w:val="4"/>
        </w:numPr>
        <w:spacing w:after="120"/>
        <w:ind w:firstLineChars="0"/>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eastAsia="zh-CN"/>
        </w:rPr>
        <w:t>T</w:t>
      </w:r>
      <w:r w:rsidRPr="0073668D">
        <w:rPr>
          <w:vertAlign w:val="subscript"/>
          <w:lang w:eastAsia="zh-CN"/>
        </w:rPr>
        <w:t>RRC_process</w:t>
      </w:r>
      <w:r w:rsidRPr="0073668D">
        <w:rPr>
          <w:lang w:eastAsia="zh-CN"/>
        </w:rPr>
        <w:t xml:space="preserve"> + T</w:t>
      </w:r>
      <w:r w:rsidRPr="0073668D">
        <w:rPr>
          <w:vertAlign w:val="subscript"/>
          <w:lang w:eastAsia="zh-CN"/>
        </w:rPr>
        <w:t>interrupt</w:t>
      </w:r>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interrupt</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14B7E1" w14:textId="77777777" w:rsidR="0073668D" w:rsidRPr="00805BE8"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40DEE9D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BC9772" w14:textId="2619E816" w:rsidR="0073668D" w:rsidRPr="00AF45A4"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w:t>
      </w:r>
      <w:r w:rsidR="004210DF">
        <w:rPr>
          <w:rFonts w:eastAsia="SimSun"/>
          <w:szCs w:val="24"/>
          <w:lang w:eastAsia="zh-CN"/>
        </w:rPr>
        <w:t>ion needed</w:t>
      </w:r>
      <w:r>
        <w:rPr>
          <w:rFonts w:eastAsia="SimSun"/>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2E591199" w14:textId="77777777" w:rsidTr="00850279">
        <w:tc>
          <w:tcPr>
            <w:tcW w:w="1239"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SCell activation</w:t>
            </w:r>
          </w:p>
        </w:tc>
      </w:tr>
      <w:tr w:rsidR="00AF45A4" w14:paraId="22AB70FA" w14:textId="77777777" w:rsidTr="00850279">
        <w:tc>
          <w:tcPr>
            <w:tcW w:w="1239" w:type="dxa"/>
          </w:tcPr>
          <w:p w14:paraId="2A04D600" w14:textId="0D86049B" w:rsidR="00AF45A4" w:rsidRPr="003418CB" w:rsidRDefault="00AF45A4" w:rsidP="00027537">
            <w:pPr>
              <w:spacing w:after="120"/>
              <w:rPr>
                <w:rFonts w:eastAsiaTheme="minorEastAsia"/>
                <w:color w:val="0070C0"/>
                <w:lang w:val="en-US" w:eastAsia="zh-CN"/>
              </w:rPr>
            </w:pPr>
            <w:del w:id="35" w:author="Qiming Li" w:date="2021-01-25T09:16:00Z">
              <w:r w:rsidDel="00C04857">
                <w:rPr>
                  <w:rFonts w:eastAsiaTheme="minorEastAsia" w:hint="eastAsia"/>
                  <w:color w:val="0070C0"/>
                  <w:lang w:val="en-US" w:eastAsia="zh-CN"/>
                </w:rPr>
                <w:delText>XXX</w:delText>
              </w:r>
            </w:del>
            <w:ins w:id="36" w:author="Qiming Li" w:date="2021-01-25T09:16:00Z">
              <w:r w:rsidR="00C04857">
                <w:rPr>
                  <w:rFonts w:eastAsiaTheme="minorEastAsia"/>
                  <w:color w:val="0070C0"/>
                  <w:lang w:val="en-US" w:eastAsia="zh-CN"/>
                </w:rPr>
                <w:t>Apple</w:t>
              </w:r>
            </w:ins>
          </w:p>
        </w:tc>
        <w:tc>
          <w:tcPr>
            <w:tcW w:w="8392" w:type="dxa"/>
          </w:tcPr>
          <w:p w14:paraId="4D21BF0F" w14:textId="35B7395D" w:rsidR="00AF45A4" w:rsidRPr="003418CB" w:rsidRDefault="00C04857" w:rsidP="00027537">
            <w:pPr>
              <w:spacing w:after="120"/>
              <w:rPr>
                <w:rFonts w:eastAsiaTheme="minorEastAsia"/>
                <w:color w:val="0070C0"/>
                <w:lang w:val="en-US" w:eastAsia="zh-CN"/>
              </w:rPr>
            </w:pPr>
            <w:ins w:id="37" w:author="Qiming Li" w:date="2021-01-25T09:16:00Z">
              <w:r>
                <w:rPr>
                  <w:rFonts w:eastAsiaTheme="minorEastAsia"/>
                  <w:color w:val="0070C0"/>
                  <w:lang w:val="en-US" w:eastAsia="zh-CN"/>
                </w:rPr>
                <w:t>Fine with the proposal. It can be observed that if TCI state is configured</w:t>
              </w:r>
            </w:ins>
            <w:ins w:id="38" w:author="Qiming Li" w:date="2021-01-25T09:17:00Z">
              <w:r>
                <w:rPr>
                  <w:rFonts w:eastAsiaTheme="minorEastAsia"/>
                  <w:color w:val="0070C0"/>
                  <w:lang w:val="en-US" w:eastAsia="zh-CN"/>
                </w:rPr>
                <w:t xml:space="preserve">, </w:t>
              </w:r>
            </w:ins>
            <w:ins w:id="39" w:author="Qiming Li" w:date="2021-01-25T09:18:00Z">
              <w:r>
                <w:rPr>
                  <w:rFonts w:eastAsiaTheme="minorEastAsia"/>
                  <w:color w:val="0070C0"/>
                  <w:lang w:val="en-US" w:eastAsia="zh-CN"/>
                </w:rPr>
                <w:t>total delay would be more or less the same as legacy procedure. W</w:t>
              </w:r>
            </w:ins>
            <w:ins w:id="40" w:author="Qiming Li" w:date="2021-01-25T09:17:00Z">
              <w:r>
                <w:rPr>
                  <w:rFonts w:eastAsiaTheme="minorEastAsia"/>
                  <w:color w:val="0070C0"/>
                  <w:lang w:val="en-US" w:eastAsia="zh-CN"/>
                </w:rPr>
                <w:t>e can hardly benefit from direct SCell act</w:t>
              </w:r>
            </w:ins>
            <w:ins w:id="41" w:author="Qiming Li" w:date="2021-01-25T09:18:00Z">
              <w:r>
                <w:rPr>
                  <w:rFonts w:eastAsiaTheme="minorEastAsia"/>
                  <w:color w:val="0070C0"/>
                  <w:lang w:val="en-US" w:eastAsia="zh-CN"/>
                </w:rPr>
                <w:t>ivation.</w:t>
              </w:r>
            </w:ins>
            <w:ins w:id="42" w:author="Qiming Li" w:date="2021-01-25T09:19:00Z">
              <w:r w:rsidR="007530BF">
                <w:rPr>
                  <w:rFonts w:eastAsiaTheme="minorEastAsia"/>
                  <w:color w:val="0070C0"/>
                  <w:lang w:val="en-US" w:eastAsia="zh-CN"/>
                </w:rPr>
                <w:t xml:space="preserve"> If RAN2 can conclude the enhancement in R16 then the update may not be needed. But of course </w:t>
              </w:r>
            </w:ins>
            <w:ins w:id="43" w:author="Qiming Li" w:date="2021-01-25T09:20:00Z">
              <w:r w:rsidR="007530BF">
                <w:rPr>
                  <w:rFonts w:eastAsiaTheme="minorEastAsia"/>
                  <w:color w:val="0070C0"/>
                  <w:lang w:val="en-US" w:eastAsia="zh-CN"/>
                </w:rPr>
                <w:t>based on current RAN4 spec, the propo</w:t>
              </w:r>
              <w:r w:rsidR="0036439B">
                <w:rPr>
                  <w:rFonts w:eastAsiaTheme="minorEastAsia"/>
                  <w:color w:val="0070C0"/>
                  <w:lang w:val="en-US" w:eastAsia="zh-CN"/>
                </w:rPr>
                <w:t>sed change is OK.</w:t>
              </w:r>
            </w:ins>
          </w:p>
        </w:tc>
      </w:tr>
      <w:tr w:rsidR="009326AB" w14:paraId="3FD695A9" w14:textId="77777777" w:rsidTr="00850279">
        <w:trPr>
          <w:ins w:id="44" w:author="CH" w:date="2021-01-25T00:01:00Z"/>
        </w:trPr>
        <w:tc>
          <w:tcPr>
            <w:tcW w:w="1239" w:type="dxa"/>
          </w:tcPr>
          <w:p w14:paraId="0C24223C" w14:textId="61D75BB5" w:rsidR="009326AB" w:rsidDel="00C04857" w:rsidRDefault="009326AB" w:rsidP="00027537">
            <w:pPr>
              <w:spacing w:after="120"/>
              <w:rPr>
                <w:ins w:id="45" w:author="CH" w:date="2021-01-25T00:01:00Z"/>
                <w:rFonts w:eastAsiaTheme="minorEastAsia"/>
                <w:color w:val="0070C0"/>
                <w:lang w:val="en-US" w:eastAsia="zh-CN"/>
              </w:rPr>
            </w:pPr>
            <w:ins w:id="46" w:author="CH" w:date="2021-01-25T00:01:00Z">
              <w:r>
                <w:rPr>
                  <w:rFonts w:eastAsiaTheme="minorEastAsia"/>
                  <w:color w:val="0070C0"/>
                  <w:lang w:val="en-US" w:eastAsia="zh-CN"/>
                </w:rPr>
                <w:t>Qualcomm</w:t>
              </w:r>
            </w:ins>
          </w:p>
        </w:tc>
        <w:tc>
          <w:tcPr>
            <w:tcW w:w="8392" w:type="dxa"/>
          </w:tcPr>
          <w:p w14:paraId="1F0535C1" w14:textId="3BB967E4" w:rsidR="00664F42" w:rsidRDefault="00E4203D" w:rsidP="00027537">
            <w:pPr>
              <w:spacing w:after="120"/>
              <w:rPr>
                <w:ins w:id="47" w:author="CH" w:date="2021-01-25T08:42:00Z"/>
                <w:rFonts w:eastAsiaTheme="minorEastAsia"/>
                <w:color w:val="0070C0"/>
                <w:lang w:val="en-US" w:eastAsia="zh-CN"/>
              </w:rPr>
            </w:pPr>
            <w:ins w:id="48" w:author="CH" w:date="2021-01-25T00:01:00Z">
              <w:r>
                <w:rPr>
                  <w:rFonts w:eastAsiaTheme="minorEastAsia"/>
                  <w:color w:val="0070C0"/>
                  <w:lang w:val="en-US" w:eastAsia="zh-CN"/>
                </w:rPr>
                <w:t xml:space="preserve">This is pending on </w:t>
              </w:r>
            </w:ins>
            <w:ins w:id="49" w:author="CH" w:date="2021-01-25T00:02:00Z">
              <w:r w:rsidR="005F19BB">
                <w:rPr>
                  <w:rFonts w:eastAsiaTheme="minorEastAsia"/>
                  <w:color w:val="0070C0"/>
                  <w:lang w:val="en-US" w:eastAsia="zh-CN"/>
                </w:rPr>
                <w:t xml:space="preserve">RAN1 and </w:t>
              </w:r>
            </w:ins>
            <w:ins w:id="50" w:author="CH" w:date="2021-01-25T00:01:00Z">
              <w:r>
                <w:rPr>
                  <w:rFonts w:eastAsiaTheme="minorEastAsia"/>
                  <w:color w:val="0070C0"/>
                  <w:lang w:val="en-US" w:eastAsia="zh-CN"/>
                </w:rPr>
                <w:t>RAN2</w:t>
              </w:r>
            </w:ins>
            <w:ins w:id="51" w:author="CH" w:date="2021-01-25T00:02:00Z">
              <w:r w:rsidR="005F19BB">
                <w:rPr>
                  <w:rFonts w:eastAsiaTheme="minorEastAsia"/>
                  <w:color w:val="0070C0"/>
                  <w:lang w:val="en-US" w:eastAsia="zh-CN"/>
                </w:rPr>
                <w:t xml:space="preserve">. </w:t>
              </w:r>
            </w:ins>
            <w:ins w:id="52" w:author="CH" w:date="2021-01-25T08:43:00Z">
              <w:r w:rsidR="005E5793">
                <w:rPr>
                  <w:rFonts w:eastAsiaTheme="minorEastAsia"/>
                  <w:color w:val="0070C0"/>
                  <w:lang w:val="en-US" w:eastAsia="zh-CN"/>
                </w:rPr>
                <w:t>RAN1 is discussing whether TCI</w:t>
              </w:r>
              <w:r w:rsidR="00EB296C">
                <w:rPr>
                  <w:rFonts w:eastAsiaTheme="minorEastAsia"/>
                  <w:color w:val="0070C0"/>
                  <w:lang w:val="en-US" w:eastAsia="zh-CN"/>
                </w:rPr>
                <w:t xml:space="preserve"> state activation is necessary. And </w:t>
              </w:r>
            </w:ins>
            <w:ins w:id="53" w:author="CH" w:date="2021-01-25T08:44:00Z">
              <w:r w:rsidR="00320778">
                <w:rPr>
                  <w:rFonts w:eastAsiaTheme="minorEastAsia"/>
                  <w:color w:val="0070C0"/>
                  <w:lang w:val="en-US" w:eastAsia="zh-CN"/>
                </w:rPr>
                <w:t xml:space="preserve">RAN2 </w:t>
              </w:r>
            </w:ins>
            <w:ins w:id="54" w:author="CH" w:date="2021-01-25T08:46:00Z">
              <w:r w:rsidR="006F1C56">
                <w:rPr>
                  <w:rFonts w:eastAsiaTheme="minorEastAsia"/>
                  <w:color w:val="0070C0"/>
                  <w:lang w:val="en-US" w:eastAsia="zh-CN"/>
                </w:rPr>
                <w:t xml:space="preserve">is </w:t>
              </w:r>
            </w:ins>
            <w:ins w:id="55" w:author="CH" w:date="2021-01-25T08:47:00Z">
              <w:r w:rsidR="00CA35D7">
                <w:rPr>
                  <w:rFonts w:eastAsiaTheme="minorEastAsia"/>
                  <w:color w:val="0070C0"/>
                  <w:lang w:val="en-US" w:eastAsia="zh-CN"/>
                </w:rPr>
                <w:t xml:space="preserve">discussing whether/how to </w:t>
              </w:r>
            </w:ins>
            <w:ins w:id="56" w:author="CH" w:date="2021-01-25T08:45:00Z">
              <w:r w:rsidR="006F1C56">
                <w:rPr>
                  <w:rFonts w:eastAsiaTheme="minorEastAsia"/>
                  <w:color w:val="0070C0"/>
                  <w:lang w:val="en-US" w:eastAsia="zh-CN"/>
                </w:rPr>
                <w:t>int</w:t>
              </w:r>
            </w:ins>
            <w:ins w:id="57" w:author="CH" w:date="2021-01-25T08:46:00Z">
              <w:r w:rsidR="006F1C56">
                <w:rPr>
                  <w:rFonts w:eastAsiaTheme="minorEastAsia"/>
                  <w:color w:val="0070C0"/>
                  <w:lang w:val="en-US" w:eastAsia="zh-CN"/>
                </w:rPr>
                <w:t xml:space="preserve">roduce a singling </w:t>
              </w:r>
            </w:ins>
            <w:ins w:id="58" w:author="CH" w:date="2021-01-25T08:48:00Z">
              <w:r w:rsidR="00CA35D7">
                <w:rPr>
                  <w:rFonts w:eastAsiaTheme="minorEastAsia"/>
                  <w:color w:val="0070C0"/>
                  <w:lang w:val="en-US" w:eastAsia="zh-CN"/>
                </w:rPr>
                <w:t>if it is concluded TCI</w:t>
              </w:r>
              <w:r w:rsidR="005762AE">
                <w:rPr>
                  <w:rFonts w:eastAsiaTheme="minorEastAsia"/>
                  <w:color w:val="0070C0"/>
                  <w:lang w:val="en-US" w:eastAsia="zh-CN"/>
                </w:rPr>
                <w:t xml:space="preserve"> state activation is needed.</w:t>
              </w:r>
            </w:ins>
          </w:p>
          <w:p w14:paraId="6142196F" w14:textId="4825A133" w:rsidR="00324E20" w:rsidRDefault="00324E20" w:rsidP="00324E20">
            <w:pPr>
              <w:spacing w:after="120"/>
              <w:rPr>
                <w:ins w:id="59" w:author="CH" w:date="2021-01-25T00:01:00Z"/>
                <w:rFonts w:eastAsiaTheme="minorEastAsia"/>
                <w:color w:val="0070C0"/>
                <w:lang w:val="en-US" w:eastAsia="zh-CN"/>
              </w:rPr>
            </w:pPr>
            <w:ins w:id="60" w:author="CH" w:date="2021-01-25T00:06:00Z">
              <w:r>
                <w:rPr>
                  <w:rFonts w:eastAsiaTheme="minorEastAsia"/>
                  <w:color w:val="0070C0"/>
                  <w:lang w:val="en-US" w:eastAsia="zh-CN"/>
                </w:rPr>
                <w:t xml:space="preserve">We prefer to </w:t>
              </w:r>
            </w:ins>
            <w:ins w:id="61" w:author="CH" w:date="2021-01-25T08:49:00Z">
              <w:r w:rsidR="00A711DE">
                <w:rPr>
                  <w:rFonts w:eastAsiaTheme="minorEastAsia"/>
                  <w:color w:val="0070C0"/>
                  <w:lang w:val="en-US" w:eastAsia="zh-CN"/>
                </w:rPr>
                <w:t xml:space="preserve">wait for </w:t>
              </w:r>
            </w:ins>
            <w:ins w:id="62" w:author="CH" w:date="2021-01-25T08:50:00Z">
              <w:r w:rsidR="00FB0E01">
                <w:rPr>
                  <w:rFonts w:eastAsiaTheme="minorEastAsia"/>
                  <w:color w:val="0070C0"/>
                  <w:lang w:val="en-US" w:eastAsia="zh-CN"/>
                </w:rPr>
                <w:t xml:space="preserve">conclusion from </w:t>
              </w:r>
            </w:ins>
            <w:ins w:id="63" w:author="CH" w:date="2021-01-25T00:06:00Z">
              <w:r>
                <w:rPr>
                  <w:rFonts w:eastAsiaTheme="minorEastAsia"/>
                  <w:color w:val="0070C0"/>
                  <w:lang w:val="en-US" w:eastAsia="zh-CN"/>
                </w:rPr>
                <w:t>other working groups</w:t>
              </w:r>
            </w:ins>
            <w:ins w:id="64" w:author="CH" w:date="2021-01-25T08:50:00Z">
              <w:r w:rsidR="00AF6879">
                <w:rPr>
                  <w:rFonts w:eastAsiaTheme="minorEastAsia"/>
                  <w:color w:val="0070C0"/>
                  <w:lang w:val="en-US" w:eastAsia="zh-CN"/>
                </w:rPr>
                <w:t xml:space="preserve"> </w:t>
              </w:r>
            </w:ins>
            <w:ins w:id="65" w:author="CH" w:date="2021-01-25T00:06:00Z">
              <w:r>
                <w:rPr>
                  <w:rFonts w:eastAsiaTheme="minorEastAsia"/>
                  <w:color w:val="0070C0"/>
                  <w:lang w:val="en-US" w:eastAsia="zh-CN"/>
                </w:rPr>
                <w:t>as we sent</w:t>
              </w:r>
            </w:ins>
            <w:ins w:id="66" w:author="CH" w:date="2021-01-25T00:07:00Z">
              <w:r>
                <w:rPr>
                  <w:rFonts w:eastAsiaTheme="minorEastAsia"/>
                  <w:color w:val="0070C0"/>
                  <w:lang w:val="en-US" w:eastAsia="zh-CN"/>
                </w:rPr>
                <w:t xml:space="preserve"> the LS.</w:t>
              </w:r>
            </w:ins>
          </w:p>
        </w:tc>
      </w:tr>
      <w:tr w:rsidR="00850279" w14:paraId="4BF59F0C" w14:textId="77777777" w:rsidTr="00850279">
        <w:trPr>
          <w:ins w:id="67" w:author="Nokia, Lars Dalsgaard" w:date="2021-01-26T07:21:00Z"/>
        </w:trPr>
        <w:tc>
          <w:tcPr>
            <w:tcW w:w="1239" w:type="dxa"/>
          </w:tcPr>
          <w:p w14:paraId="1E1230E4" w14:textId="6D7EEBAC" w:rsidR="00850279" w:rsidRDefault="00850279" w:rsidP="00850279">
            <w:pPr>
              <w:spacing w:after="120"/>
              <w:rPr>
                <w:ins w:id="68" w:author="Nokia, Lars Dalsgaard" w:date="2021-01-26T07:21:00Z"/>
                <w:rFonts w:eastAsiaTheme="minorEastAsia"/>
                <w:color w:val="0070C0"/>
                <w:lang w:val="en-US" w:eastAsia="zh-CN"/>
              </w:rPr>
            </w:pPr>
            <w:ins w:id="69" w:author="Nokia, Lars Dalsgaard" w:date="2021-01-26T07:21:00Z">
              <w:r>
                <w:rPr>
                  <w:rFonts w:eastAsiaTheme="minorEastAsia"/>
                  <w:color w:val="0070C0"/>
                  <w:lang w:val="en-US" w:eastAsia="zh-CN"/>
                </w:rPr>
                <w:t>Nokia</w:t>
              </w:r>
            </w:ins>
          </w:p>
        </w:tc>
        <w:tc>
          <w:tcPr>
            <w:tcW w:w="8392" w:type="dxa"/>
          </w:tcPr>
          <w:p w14:paraId="392409F7" w14:textId="77777777" w:rsidR="00850279" w:rsidRDefault="00850279" w:rsidP="00850279">
            <w:pPr>
              <w:spacing w:after="120"/>
              <w:rPr>
                <w:ins w:id="70" w:author="Nokia, Lars Dalsgaard" w:date="2021-01-26T07:21:00Z"/>
                <w:rFonts w:eastAsiaTheme="minorEastAsia"/>
                <w:color w:val="0070C0"/>
                <w:lang w:val="en-US" w:eastAsia="zh-CN"/>
              </w:rPr>
            </w:pPr>
            <w:ins w:id="71" w:author="Nokia, Lars Dalsgaard" w:date="2021-01-26T07:21:00Z">
              <w:r>
                <w:rPr>
                  <w:rFonts w:eastAsiaTheme="minorEastAsia"/>
                  <w:color w:val="0070C0"/>
                  <w:lang w:val="en-US" w:eastAsia="zh-CN"/>
                </w:rPr>
                <w:t>We understand the discussion. But we read the changes in the CR such that it could depend on the feedback from RAN2 related to TCI state activation. E.g. if RAN2 decide that the TCI state activation may be within the RRC message, this would not be with Tactivation_time but in this case the Ndirect should not be extended?</w:t>
              </w:r>
            </w:ins>
          </w:p>
          <w:p w14:paraId="3AEA5CC4" w14:textId="369F1289" w:rsidR="00850279" w:rsidRDefault="00850279" w:rsidP="00850279">
            <w:pPr>
              <w:spacing w:after="120"/>
              <w:rPr>
                <w:ins w:id="72" w:author="Nokia, Lars Dalsgaard" w:date="2021-01-26T07:21:00Z"/>
                <w:rFonts w:eastAsiaTheme="minorEastAsia"/>
                <w:color w:val="0070C0"/>
                <w:lang w:val="en-US" w:eastAsia="zh-CN"/>
              </w:rPr>
            </w:pPr>
            <w:ins w:id="73" w:author="Nokia, Lars Dalsgaard" w:date="2021-01-26T07:21:00Z">
              <w:r>
                <w:rPr>
                  <w:rFonts w:eastAsiaTheme="minorEastAsia"/>
                  <w:color w:val="0070C0"/>
                  <w:lang w:val="en-US" w:eastAsia="zh-CN"/>
                </w:rPr>
                <w:t>One option is to wait for the RAN2 reply and make all needed changes when RAN4 know the RAN2 decision.</w:t>
              </w:r>
            </w:ins>
          </w:p>
        </w:tc>
      </w:tr>
      <w:tr w:rsidR="00E421C3" w14:paraId="415A7F09" w14:textId="77777777" w:rsidTr="00850279">
        <w:trPr>
          <w:ins w:id="74" w:author="Xusheng Wei" w:date="2021-01-26T14:58:00Z"/>
        </w:trPr>
        <w:tc>
          <w:tcPr>
            <w:tcW w:w="1239" w:type="dxa"/>
          </w:tcPr>
          <w:p w14:paraId="62540609" w14:textId="22BE149E" w:rsidR="00E421C3" w:rsidRDefault="00E421C3" w:rsidP="00850279">
            <w:pPr>
              <w:spacing w:after="120"/>
              <w:rPr>
                <w:ins w:id="75" w:author="Xusheng Wei" w:date="2021-01-26T14:58:00Z"/>
                <w:rFonts w:eastAsiaTheme="minorEastAsia"/>
                <w:color w:val="0070C0"/>
                <w:lang w:val="en-US" w:eastAsia="zh-CN"/>
              </w:rPr>
            </w:pPr>
            <w:ins w:id="76" w:author="Xusheng Wei" w:date="2021-01-26T14:58:00Z">
              <w:r>
                <w:rPr>
                  <w:rFonts w:eastAsiaTheme="minorEastAsia"/>
                  <w:color w:val="0070C0"/>
                  <w:lang w:val="en-US" w:eastAsia="zh-CN"/>
                </w:rPr>
                <w:t>vivo</w:t>
              </w:r>
            </w:ins>
          </w:p>
        </w:tc>
        <w:tc>
          <w:tcPr>
            <w:tcW w:w="8392" w:type="dxa"/>
          </w:tcPr>
          <w:p w14:paraId="4C786228" w14:textId="3C791570" w:rsidR="00E421C3" w:rsidRDefault="00E421C3" w:rsidP="00E421C3">
            <w:pPr>
              <w:spacing w:after="120"/>
              <w:rPr>
                <w:ins w:id="77" w:author="Xusheng Wei" w:date="2021-01-26T14:58:00Z"/>
                <w:rFonts w:eastAsiaTheme="minorEastAsia"/>
                <w:color w:val="0070C0"/>
                <w:lang w:val="en-US" w:eastAsia="zh-CN"/>
              </w:rPr>
            </w:pPr>
            <w:ins w:id="78" w:author="Xusheng Wei" w:date="2021-01-26T14:59:00Z">
              <w:r>
                <w:rPr>
                  <w:rFonts w:eastAsiaTheme="minorEastAsia" w:hint="eastAsia"/>
                  <w:color w:val="0070C0"/>
                  <w:lang w:val="en-US" w:eastAsia="zh-CN"/>
                </w:rPr>
                <w:t>W</w:t>
              </w:r>
              <w:r>
                <w:rPr>
                  <w:rFonts w:eastAsiaTheme="minorEastAsia"/>
                  <w:color w:val="0070C0"/>
                  <w:lang w:val="en-US" w:eastAsia="zh-CN"/>
                </w:rPr>
                <w:t>hether TCI state activation indication is needed or not for direct SCell activation are under discussion in RAN1/2 triggered by RAN4 LS in the last meeting. We should wait for RAN1/RAN2 conclusion firstly before we make changes to the requirements.</w:t>
              </w:r>
            </w:ins>
          </w:p>
        </w:tc>
      </w:tr>
      <w:tr w:rsidR="00397686" w14:paraId="77DBF896" w14:textId="77777777" w:rsidTr="00850279">
        <w:trPr>
          <w:ins w:id="79" w:author="Huawei" w:date="2021-01-26T15:43:00Z"/>
        </w:trPr>
        <w:tc>
          <w:tcPr>
            <w:tcW w:w="1239" w:type="dxa"/>
          </w:tcPr>
          <w:p w14:paraId="45391A20" w14:textId="1F486C62" w:rsidR="00397686" w:rsidRDefault="00397686" w:rsidP="00397686">
            <w:pPr>
              <w:spacing w:after="120"/>
              <w:rPr>
                <w:ins w:id="80" w:author="Huawei" w:date="2021-01-26T15:43:00Z"/>
                <w:rFonts w:eastAsiaTheme="minorEastAsia"/>
                <w:color w:val="0070C0"/>
                <w:lang w:val="en-US" w:eastAsia="zh-CN"/>
              </w:rPr>
            </w:pPr>
            <w:ins w:id="81"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AAC1CDC" w14:textId="3872A419" w:rsidR="00397686" w:rsidRDefault="00397686" w:rsidP="00397686">
            <w:pPr>
              <w:spacing w:after="120"/>
              <w:rPr>
                <w:ins w:id="82" w:author="Huawei" w:date="2021-01-26T15:43:00Z"/>
                <w:rFonts w:eastAsiaTheme="minorEastAsia"/>
                <w:color w:val="0070C0"/>
                <w:lang w:val="en-US" w:eastAsia="zh-CN"/>
              </w:rPr>
            </w:pPr>
            <w:ins w:id="83" w:author="Huawei" w:date="2021-01-26T15:43:00Z">
              <w:r>
                <w:rPr>
                  <w:rFonts w:eastAsiaTheme="minorEastAsia"/>
                  <w:color w:val="0070C0"/>
                  <w:lang w:val="en-US" w:eastAsia="zh-CN"/>
                </w:rPr>
                <w:t xml:space="preserve">Technically we are fine with option 1, but we are also fine to wait for the RAN1/2 conclusion as QC suggested above. </w:t>
              </w:r>
            </w:ins>
          </w:p>
        </w:tc>
      </w:tr>
      <w:tr w:rsidR="00327D8D" w14:paraId="238C0A89" w14:textId="77777777" w:rsidTr="00850279">
        <w:trPr>
          <w:ins w:id="84" w:author="Ericsson" w:date="2021-01-26T09:21:00Z"/>
        </w:trPr>
        <w:tc>
          <w:tcPr>
            <w:tcW w:w="1239" w:type="dxa"/>
          </w:tcPr>
          <w:p w14:paraId="5BADBD71" w14:textId="5D566646" w:rsidR="00327D8D" w:rsidRDefault="00327D8D" w:rsidP="00327D8D">
            <w:pPr>
              <w:spacing w:after="120"/>
              <w:rPr>
                <w:ins w:id="85" w:author="Ericsson" w:date="2021-01-26T09:21:00Z"/>
                <w:rFonts w:eastAsiaTheme="minorEastAsia"/>
                <w:color w:val="0070C0"/>
                <w:lang w:val="en-US" w:eastAsia="zh-CN"/>
              </w:rPr>
            </w:pPr>
            <w:ins w:id="86" w:author="Ericsson" w:date="2021-01-26T09:21:00Z">
              <w:r>
                <w:rPr>
                  <w:rFonts w:eastAsiaTheme="minorEastAsia"/>
                  <w:color w:val="0070C0"/>
                  <w:lang w:val="en-US" w:eastAsia="zh-CN"/>
                </w:rPr>
                <w:t>Ericsson</w:t>
              </w:r>
            </w:ins>
          </w:p>
        </w:tc>
        <w:tc>
          <w:tcPr>
            <w:tcW w:w="8392" w:type="dxa"/>
          </w:tcPr>
          <w:p w14:paraId="3349714B" w14:textId="569E79B9" w:rsidR="00327D8D" w:rsidRDefault="00327D8D" w:rsidP="00327D8D">
            <w:pPr>
              <w:spacing w:after="120"/>
              <w:rPr>
                <w:ins w:id="87" w:author="Ericsson" w:date="2021-01-26T09:21:00Z"/>
                <w:rFonts w:eastAsiaTheme="minorEastAsia"/>
                <w:color w:val="0070C0"/>
                <w:lang w:val="en-US" w:eastAsia="zh-CN"/>
              </w:rPr>
            </w:pPr>
            <w:ins w:id="88" w:author="Ericsson" w:date="2021-01-26T09:21:00Z">
              <w:r>
                <w:rPr>
                  <w:rFonts w:eastAsiaTheme="minorEastAsia"/>
                  <w:color w:val="0070C0"/>
                  <w:lang w:val="en-US" w:eastAsia="zh-CN"/>
                </w:rPr>
                <w:t>We share the same view as Qualcomm, Nokia and vivo on this. We sent an LS</w:t>
              </w:r>
              <w:r>
                <w:t xml:space="preserve"> (</w:t>
              </w:r>
              <w:r w:rsidRPr="00151152">
                <w:rPr>
                  <w:rFonts w:eastAsiaTheme="minorEastAsia"/>
                  <w:color w:val="0070C0"/>
                  <w:lang w:val="en-US" w:eastAsia="zh-CN"/>
                </w:rPr>
                <w:t>R4-2017329</w:t>
              </w:r>
              <w:r>
                <w:rPr>
                  <w:rFonts w:eastAsiaTheme="minorEastAsia"/>
                  <w:color w:val="0070C0"/>
                  <w:lang w:val="en-US" w:eastAsia="zh-CN"/>
                </w:rPr>
                <w:t xml:space="preserve">) to RAN1 and RAN2 in previous meeting. We shall wait for RAN1 and RAN2 to come back on the issue before we update our specification. </w:t>
              </w:r>
            </w:ins>
          </w:p>
        </w:tc>
      </w:tr>
      <w:tr w:rsidR="001B56D2" w14:paraId="60C748E3" w14:textId="77777777" w:rsidTr="00850279">
        <w:tc>
          <w:tcPr>
            <w:tcW w:w="1239" w:type="dxa"/>
          </w:tcPr>
          <w:p w14:paraId="4E308B8A" w14:textId="0E3D4BA6" w:rsidR="001B56D2" w:rsidRDefault="001B56D2"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37660B2B" w14:textId="44F5A124" w:rsidR="001B56D2" w:rsidRDefault="001B56D2" w:rsidP="00327D8D">
            <w:pPr>
              <w:spacing w:after="120"/>
              <w:rPr>
                <w:rFonts w:eastAsiaTheme="minorEastAsia"/>
                <w:color w:val="0070C0"/>
                <w:lang w:val="en-US" w:eastAsia="zh-CN"/>
              </w:rPr>
            </w:pPr>
            <w:r>
              <w:rPr>
                <w:rFonts w:eastAsiaTheme="minorEastAsia"/>
                <w:color w:val="0070C0"/>
                <w:lang w:val="en-US" w:eastAsia="zh-CN"/>
              </w:rPr>
              <w:t>We share same view as other companies that we shall wait for reply LS</w:t>
            </w:r>
            <w:r w:rsidR="00FD41D1">
              <w:rPr>
                <w:rFonts w:eastAsiaTheme="minorEastAsia"/>
                <w:color w:val="0070C0"/>
                <w:lang w:val="en-US" w:eastAsia="zh-CN"/>
              </w:rPr>
              <w:t xml:space="preserve"> from RAN/Ran2</w:t>
            </w:r>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Heading3"/>
        <w:rPr>
          <w:sz w:val="24"/>
          <w:szCs w:val="16"/>
          <w:lang w:val="en-US"/>
        </w:rPr>
      </w:pPr>
      <w:r w:rsidRPr="00F5064F">
        <w:rPr>
          <w:sz w:val="24"/>
          <w:szCs w:val="16"/>
          <w:lang w:val="en-US"/>
        </w:rPr>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r w:rsidR="00F5064F">
        <w:rPr>
          <w:sz w:val="24"/>
          <w:szCs w:val="16"/>
          <w:lang w:val="en-US"/>
        </w:rPr>
        <w:t>SCell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SCell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can be different for active BWP switching (of non-dormant BWPs) and SCell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lastRenderedPageBreak/>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SCells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E0652C" w14:textId="6817DDD5" w:rsidR="00A872C0" w:rsidRPr="00D64148" w:rsidRDefault="00A872C0" w:rsidP="00A872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F963662" w14:textId="77777777" w:rsidR="00A872C0" w:rsidRPr="00D64148" w:rsidRDefault="00A872C0" w:rsidP="00A872C0">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100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type1 in bwp-SwitchingDelay</w:t>
      </w:r>
    </w:p>
    <w:p w14:paraId="1E0FF2C0" w14:textId="5F326882" w:rsidR="00A872C0" w:rsidRPr="00A36560" w:rsidRDefault="00A872C0" w:rsidP="00A36560">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type2 in bwp-SwitchingDelay</w:t>
      </w:r>
    </w:p>
    <w:p w14:paraId="277F457C" w14:textId="711E135D"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2</w:t>
      </w:r>
      <w:r w:rsidR="0098091C">
        <w:rPr>
          <w:rFonts w:eastAsia="SimSun"/>
          <w:color w:val="0070C0"/>
          <w:szCs w:val="24"/>
          <w:lang w:eastAsia="zh-CN"/>
        </w:rPr>
        <w:t xml:space="preserve"> (MediaTek)</w:t>
      </w:r>
      <w:r w:rsidRPr="00805BE8">
        <w:rPr>
          <w:rFonts w:eastAsia="SimSun"/>
          <w:color w:val="0070C0"/>
          <w:szCs w:val="24"/>
          <w:lang w:eastAsia="zh-CN"/>
        </w:rPr>
        <w:t>:</w:t>
      </w:r>
      <w:r w:rsidR="0098091C">
        <w:rPr>
          <w:rFonts w:eastAsia="SimSun"/>
          <w:color w:val="0070C0"/>
          <w:szCs w:val="24"/>
          <w:lang w:eastAsia="zh-CN"/>
        </w:rPr>
        <w:t xml:space="preserve"> </w:t>
      </w:r>
      <w:r w:rsidR="0098091C" w:rsidRPr="00D64148">
        <w:rPr>
          <w:rFonts w:eastAsia="SimSun"/>
          <w:szCs w:val="24"/>
          <w:lang w:eastAsia="zh-CN"/>
        </w:rPr>
        <w:t>Introduce the following incremental delay values:</w:t>
      </w:r>
    </w:p>
    <w:p w14:paraId="7EB73977" w14:textId="085314AA" w:rsidR="0098091C" w:rsidRPr="00D64148" w:rsidRDefault="0098091C" w:rsidP="0098091C">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100</w:t>
      </w:r>
      <w:r w:rsidR="00D64148">
        <w:rPr>
          <w:rFonts w:eastAsia="SimSun"/>
          <w:szCs w:val="24"/>
          <w:lang w:eastAsia="zh-CN"/>
        </w:rPr>
        <w:t>µ</w:t>
      </w:r>
      <w:r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type1 in bwp-SwitchingDelay</w:t>
      </w:r>
    </w:p>
    <w:p w14:paraId="0673FB42" w14:textId="5FA5FD1A" w:rsidR="0098091C" w:rsidRPr="00D64148" w:rsidRDefault="0098091C" w:rsidP="009809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 xml:space="preserve">, </w:t>
      </w:r>
      <w:r w:rsidRPr="00D64148">
        <w:rPr>
          <w:rFonts w:eastAsia="SimSun"/>
          <w:szCs w:val="24"/>
          <w:lang w:eastAsia="zh-CN"/>
        </w:rPr>
        <w:t>400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type2 in bwp-SwitchingDelay</w:t>
      </w:r>
    </w:p>
    <w:p w14:paraId="58996C1B" w14:textId="29D9BB1E"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3</w:t>
      </w:r>
      <w:r w:rsidR="00D64148">
        <w:rPr>
          <w:rFonts w:eastAsia="SimSun"/>
          <w:color w:val="0070C0"/>
          <w:szCs w:val="24"/>
          <w:lang w:eastAsia="zh-CN"/>
        </w:rPr>
        <w:t xml:space="preserve"> (vivo): </w:t>
      </w:r>
      <w:r w:rsidR="00D64148" w:rsidRPr="00D64148">
        <w:rPr>
          <w:rFonts w:eastAsia="SimSun"/>
          <w:szCs w:val="24"/>
          <w:lang w:eastAsia="zh-CN"/>
        </w:rPr>
        <w:t>Introduce the following incremental delay values:</w:t>
      </w:r>
    </w:p>
    <w:p w14:paraId="1431C8F0" w14:textId="6BFDA50A"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7CB151F5" w14:textId="66EDCBE3"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{200µs, 400µs, 800µs}</w:t>
      </w:r>
      <w:r w:rsidRPr="00D64148">
        <w:rPr>
          <w:rFonts w:eastAsia="SimSun"/>
          <w:szCs w:val="24"/>
          <w:lang w:eastAsia="zh-CN"/>
        </w:rPr>
        <w:t xml:space="preserve"> for UE indicating type2 in bwp-SwitchingDelay</w:t>
      </w:r>
    </w:p>
    <w:p w14:paraId="51FD9F31" w14:textId="20EC29C5" w:rsidR="00D64148" w:rsidRPr="00D64148" w:rsidRDefault="00D64148" w:rsidP="00D641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4</w:t>
      </w:r>
      <w:r>
        <w:rPr>
          <w:rFonts w:eastAsia="SimSun"/>
          <w:color w:val="0070C0"/>
          <w:szCs w:val="24"/>
          <w:lang w:eastAsia="zh-CN"/>
        </w:rPr>
        <w:t xml:space="preserve"> (Ericsson</w:t>
      </w:r>
      <w:r w:rsidR="002A11C0">
        <w:rPr>
          <w:rFonts w:eastAsia="SimSun"/>
          <w:color w:val="0070C0"/>
          <w:szCs w:val="24"/>
          <w:lang w:eastAsia="zh-CN"/>
        </w:rPr>
        <w:t>, Qualcomm</w:t>
      </w:r>
      <w:r w:rsidR="00783F31">
        <w:rPr>
          <w:rFonts w:eastAsia="SimSun"/>
          <w:color w:val="0070C0"/>
          <w:szCs w:val="24"/>
          <w:lang w:eastAsia="zh-CN"/>
        </w:rPr>
        <w:t xml:space="preserve"> [</w:t>
      </w:r>
      <w:r w:rsidR="00783F31" w:rsidRPr="00783F31">
        <w:rPr>
          <w:rFonts w:eastAsia="SimSun"/>
          <w:color w:val="0070C0"/>
          <w:szCs w:val="24"/>
          <w:lang w:eastAsia="zh-CN"/>
        </w:rPr>
        <w:t>R4-2102891</w:t>
      </w:r>
      <w:r w:rsidR="00783F31">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9D0F4F1" w14:textId="77777777"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68E882B9" w14:textId="5C711BAB" w:rsid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w:t>
      </w:r>
      <w:r w:rsidRPr="00F5064F">
        <w:rPr>
          <w:rFonts w:eastAsia="游明朝"/>
        </w:rPr>
        <w:t>200</w:t>
      </w:r>
      <w:r w:rsidRPr="00D64148">
        <w:rPr>
          <w:rFonts w:eastAsia="SimSun"/>
          <w:szCs w:val="24"/>
          <w:lang w:eastAsia="zh-CN"/>
        </w:rPr>
        <w:t>µs</w:t>
      </w:r>
      <w:r w:rsidRPr="00F5064F">
        <w:rPr>
          <w:rFonts w:eastAsia="游明朝"/>
        </w:rPr>
        <w:t>, 400</w:t>
      </w:r>
      <w:r w:rsidRPr="00D64148">
        <w:rPr>
          <w:rFonts w:eastAsia="SimSun"/>
          <w:szCs w:val="24"/>
          <w:lang w:eastAsia="zh-CN"/>
        </w:rPr>
        <w:t>µs</w:t>
      </w:r>
      <w:r w:rsidRPr="00F5064F">
        <w:rPr>
          <w:rFonts w:eastAsia="游明朝"/>
        </w:rPr>
        <w:t>, 800</w:t>
      </w:r>
      <w:r w:rsidRPr="00D64148">
        <w:rPr>
          <w:rFonts w:eastAsia="SimSun"/>
          <w:szCs w:val="24"/>
          <w:lang w:eastAsia="zh-CN"/>
        </w:rPr>
        <w:t>µs</w:t>
      </w:r>
      <w:r w:rsidRPr="00F5064F">
        <w:rPr>
          <w:rFonts w:eastAsia="游明朝"/>
        </w:rPr>
        <w:t>, 1000</w:t>
      </w:r>
      <w:r w:rsidRPr="00D64148">
        <w:rPr>
          <w:rFonts w:eastAsia="SimSun"/>
          <w:szCs w:val="24"/>
          <w:lang w:eastAsia="zh-CN"/>
        </w:rPr>
        <w:t>µs</w:t>
      </w:r>
      <w:r w:rsidRPr="00D64148">
        <w:t>}</w:t>
      </w:r>
      <w:r w:rsidRPr="00D64148">
        <w:rPr>
          <w:rFonts w:eastAsia="SimSun"/>
          <w:szCs w:val="24"/>
          <w:lang w:eastAsia="zh-CN"/>
        </w:rPr>
        <w:t xml:space="preserve"> for UE indicating type2 in bwp-SwitchingDelay</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60A43AE" w:rsidR="00571777" w:rsidRPr="00805BE8" w:rsidRDefault="00A36560"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B6E82" w14:textId="59156CDC"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9"/>
        <w:gridCol w:w="8392"/>
      </w:tblGrid>
      <w:tr w:rsidR="00AF45A4" w14:paraId="7A1F4764" w14:textId="77777777" w:rsidTr="00850279">
        <w:tc>
          <w:tcPr>
            <w:tcW w:w="1239"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6934087" w14:textId="12D34E18"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sidR="00A3727A">
              <w:rPr>
                <w:b/>
                <w:color w:val="0070C0"/>
                <w:lang w:eastAsia="ko-KR"/>
              </w:rPr>
              <w:t>1</w:t>
            </w:r>
            <w:r w:rsidRPr="00AF45A4">
              <w:rPr>
                <w:b/>
                <w:color w:val="0070C0"/>
                <w:lang w:eastAsia="ko-KR"/>
              </w:rPr>
              <w:t xml:space="preserve">: </w:t>
            </w:r>
            <w:r w:rsidRPr="00AF45A4">
              <w:rPr>
                <w:bCs/>
                <w:color w:val="0070C0"/>
                <w:lang w:eastAsia="ko-KR"/>
              </w:rPr>
              <w:t>Incremental delay D’ for SCell dormancy switching on multiple CCs</w:t>
            </w:r>
          </w:p>
        </w:tc>
      </w:tr>
      <w:tr w:rsidR="00AF45A4" w14:paraId="41F1651F" w14:textId="77777777" w:rsidTr="00850279">
        <w:tc>
          <w:tcPr>
            <w:tcW w:w="1239" w:type="dxa"/>
          </w:tcPr>
          <w:p w14:paraId="1D02CB0E" w14:textId="7A6453CE" w:rsidR="00AF45A4" w:rsidRPr="003418CB" w:rsidRDefault="00AF45A4" w:rsidP="00027537">
            <w:pPr>
              <w:spacing w:after="120"/>
              <w:rPr>
                <w:rFonts w:eastAsiaTheme="minorEastAsia"/>
                <w:color w:val="0070C0"/>
                <w:lang w:val="en-US" w:eastAsia="zh-CN"/>
              </w:rPr>
            </w:pPr>
            <w:del w:id="89" w:author="Qiming Li" w:date="2021-01-25T09:20:00Z">
              <w:r w:rsidDel="0036439B">
                <w:rPr>
                  <w:rFonts w:eastAsiaTheme="minorEastAsia" w:hint="eastAsia"/>
                  <w:color w:val="0070C0"/>
                  <w:lang w:val="en-US" w:eastAsia="zh-CN"/>
                </w:rPr>
                <w:delText>XXX</w:delText>
              </w:r>
            </w:del>
            <w:ins w:id="90" w:author="Qiming Li" w:date="2021-01-25T09:20:00Z">
              <w:r w:rsidR="0036439B">
                <w:rPr>
                  <w:rFonts w:eastAsiaTheme="minorEastAsia"/>
                  <w:color w:val="0070C0"/>
                  <w:lang w:val="en-US" w:eastAsia="zh-CN"/>
                </w:rPr>
                <w:t>Apple</w:t>
              </w:r>
            </w:ins>
          </w:p>
        </w:tc>
        <w:tc>
          <w:tcPr>
            <w:tcW w:w="8392" w:type="dxa"/>
          </w:tcPr>
          <w:p w14:paraId="2101178E" w14:textId="389A5A4B" w:rsidR="00AF45A4" w:rsidRPr="003418CB" w:rsidRDefault="0036439B" w:rsidP="00027537">
            <w:pPr>
              <w:spacing w:after="120"/>
              <w:rPr>
                <w:rFonts w:eastAsiaTheme="minorEastAsia"/>
                <w:color w:val="0070C0"/>
                <w:lang w:val="en-US" w:eastAsia="zh-CN"/>
              </w:rPr>
            </w:pPr>
            <w:ins w:id="91" w:author="Qiming Li" w:date="2021-01-25T09:20:00Z">
              <w:r>
                <w:rPr>
                  <w:rFonts w:eastAsiaTheme="minorEastAsia"/>
                  <w:color w:val="0070C0"/>
                  <w:lang w:val="en-US" w:eastAsia="zh-CN"/>
                </w:rPr>
                <w:t>We support option 4</w:t>
              </w:r>
            </w:ins>
            <w:ins w:id="92" w:author="Qiming Li" w:date="2021-01-25T09:21:00Z">
              <w:r>
                <w:rPr>
                  <w:rFonts w:eastAsiaTheme="minorEastAsia"/>
                  <w:color w:val="0070C0"/>
                  <w:lang w:val="en-US" w:eastAsia="zh-CN"/>
                </w:rPr>
                <w:t xml:space="preserve">, which is </w:t>
              </w:r>
            </w:ins>
            <w:ins w:id="93" w:author="Qiming Li" w:date="2021-01-25T09:22:00Z">
              <w:r>
                <w:rPr>
                  <w:rFonts w:eastAsiaTheme="minorEastAsia"/>
                  <w:color w:val="0070C0"/>
                  <w:lang w:val="en-US" w:eastAsia="zh-CN"/>
                </w:rPr>
                <w:t xml:space="preserve">aligned with the original agreement, i.e. </w:t>
              </w:r>
            </w:ins>
            <w:ins w:id="94" w:author="Qiming Li" w:date="2021-01-25T09:23:00Z">
              <w:r>
                <w:rPr>
                  <w:rFonts w:eastAsiaTheme="minorEastAsia"/>
                  <w:color w:val="0070C0"/>
                  <w:lang w:val="en-US" w:eastAsia="zh-CN"/>
                </w:rPr>
                <w:t xml:space="preserve">D in multiple BWP switching requirements apply to dormancy switching </w:t>
              </w:r>
            </w:ins>
            <w:ins w:id="95" w:author="Qiming Li" w:date="2021-01-25T09:24:00Z">
              <w:r>
                <w:rPr>
                  <w:rFonts w:eastAsiaTheme="minorEastAsia"/>
                  <w:color w:val="0070C0"/>
                  <w:lang w:val="en-US" w:eastAsia="zh-CN"/>
                </w:rPr>
                <w:t xml:space="preserve">as well. </w:t>
              </w:r>
            </w:ins>
            <w:ins w:id="96" w:author="Qiming Li" w:date="2021-01-25T09:25:00Z">
              <w:r>
                <w:rPr>
                  <w:rFonts w:eastAsiaTheme="minorEastAsia"/>
                  <w:color w:val="0070C0"/>
                  <w:lang w:val="en-US" w:eastAsia="zh-CN"/>
                </w:rPr>
                <w:t xml:space="preserve">The motivation from our side to agree D’ </w:t>
              </w:r>
            </w:ins>
            <w:ins w:id="97" w:author="Qiming Li" w:date="2021-01-25T09:24:00Z">
              <w:r>
                <w:rPr>
                  <w:rFonts w:eastAsiaTheme="minorEastAsia"/>
                  <w:color w:val="0070C0"/>
                  <w:lang w:val="en-US" w:eastAsia="zh-CN"/>
                </w:rPr>
                <w:t xml:space="preserve">in last meeting </w:t>
              </w:r>
            </w:ins>
            <w:ins w:id="98" w:author="Qiming Li" w:date="2021-01-25T09:25:00Z">
              <w:r>
                <w:rPr>
                  <w:rFonts w:eastAsiaTheme="minorEastAsia"/>
                  <w:color w:val="0070C0"/>
                  <w:lang w:val="en-US" w:eastAsia="zh-CN"/>
                </w:rPr>
                <w:t>is</w:t>
              </w:r>
            </w:ins>
            <w:ins w:id="99" w:author="Qiming Li" w:date="2021-01-25T09:26:00Z">
              <w:r>
                <w:rPr>
                  <w:rFonts w:eastAsiaTheme="minorEastAsia"/>
                  <w:color w:val="0070C0"/>
                  <w:lang w:val="en-US" w:eastAsia="zh-CN"/>
                </w:rPr>
                <w:t xml:space="preserve"> that we would like to allow the implementation </w:t>
              </w:r>
            </w:ins>
            <w:ins w:id="100" w:author="Qiming Li" w:date="2021-01-25T09:27:00Z">
              <w:r>
                <w:rPr>
                  <w:rFonts w:eastAsiaTheme="minorEastAsia"/>
                  <w:color w:val="0070C0"/>
                  <w:lang w:val="en-US" w:eastAsia="zh-CN"/>
                </w:rPr>
                <w:t xml:space="preserve">which can support different incremental delay for multiple BWP switch and multiple dormancy switch. </w:t>
              </w:r>
            </w:ins>
            <w:ins w:id="101" w:author="Qiming Li" w:date="2021-01-25T09:28:00Z">
              <w:r>
                <w:rPr>
                  <w:rFonts w:eastAsiaTheme="minorEastAsia"/>
                  <w:color w:val="0070C0"/>
                  <w:lang w:val="en-US" w:eastAsia="zh-CN"/>
                </w:rPr>
                <w:t>however, this should not remove the original options (i.e. 400us, 800us and 1000us)</w:t>
              </w:r>
            </w:ins>
            <w:ins w:id="102" w:author="Qiming Li" w:date="2021-01-25T09:29:00Z">
              <w:r>
                <w:rPr>
                  <w:rFonts w:eastAsiaTheme="minorEastAsia"/>
                  <w:color w:val="0070C0"/>
                  <w:lang w:val="en-US" w:eastAsia="zh-CN"/>
                </w:rPr>
                <w:t>. The implementation with these options should also be allowed since it has been agreed even before the last meeting.</w:t>
              </w:r>
            </w:ins>
          </w:p>
        </w:tc>
      </w:tr>
      <w:tr w:rsidR="00634FF8" w14:paraId="38B01652" w14:textId="77777777" w:rsidTr="00850279">
        <w:trPr>
          <w:ins w:id="103" w:author="CH" w:date="2021-01-25T00:13:00Z"/>
        </w:trPr>
        <w:tc>
          <w:tcPr>
            <w:tcW w:w="1239" w:type="dxa"/>
          </w:tcPr>
          <w:p w14:paraId="02555012" w14:textId="7C8B1B66" w:rsidR="00634FF8" w:rsidDel="0036439B" w:rsidRDefault="00634FF8" w:rsidP="00027537">
            <w:pPr>
              <w:spacing w:after="120"/>
              <w:rPr>
                <w:ins w:id="104" w:author="CH" w:date="2021-01-25T00:13:00Z"/>
                <w:rFonts w:eastAsiaTheme="minorEastAsia"/>
                <w:color w:val="0070C0"/>
                <w:lang w:val="en-US" w:eastAsia="zh-CN"/>
              </w:rPr>
            </w:pPr>
            <w:ins w:id="105" w:author="CH" w:date="2021-01-25T00:13:00Z">
              <w:r>
                <w:rPr>
                  <w:rFonts w:eastAsiaTheme="minorEastAsia"/>
                  <w:color w:val="0070C0"/>
                  <w:lang w:val="en-US" w:eastAsia="zh-CN"/>
                </w:rPr>
                <w:t>Qualcomm</w:t>
              </w:r>
            </w:ins>
          </w:p>
        </w:tc>
        <w:tc>
          <w:tcPr>
            <w:tcW w:w="8392" w:type="dxa"/>
          </w:tcPr>
          <w:p w14:paraId="4343A3DA" w14:textId="73F3D165" w:rsidR="0032246B" w:rsidRDefault="00526A41" w:rsidP="00027537">
            <w:pPr>
              <w:spacing w:after="120"/>
              <w:rPr>
                <w:ins w:id="106" w:author="CH" w:date="2021-01-25T00:17:00Z"/>
              </w:rPr>
            </w:pPr>
            <w:ins w:id="107" w:author="CH" w:date="2021-01-25T00:20:00Z">
              <w:r>
                <w:rPr>
                  <w:rFonts w:eastAsiaTheme="minorEastAsia"/>
                  <w:color w:val="0070C0"/>
                  <w:lang w:val="en-US" w:eastAsia="zh-CN"/>
                </w:rPr>
                <w:t>Supp</w:t>
              </w:r>
            </w:ins>
            <w:ins w:id="108" w:author="CH" w:date="2021-01-25T00:21:00Z">
              <w:r>
                <w:rPr>
                  <w:rFonts w:eastAsiaTheme="minorEastAsia"/>
                  <w:color w:val="0070C0"/>
                  <w:lang w:val="en-US" w:eastAsia="zh-CN"/>
                </w:rPr>
                <w:t xml:space="preserve">ort option 4. </w:t>
              </w:r>
            </w:ins>
            <w:ins w:id="109" w:author="CH" w:date="2021-01-25T00:14:00Z">
              <w:r w:rsidR="00135AA0">
                <w:rPr>
                  <w:rFonts w:eastAsiaTheme="minorEastAsia"/>
                  <w:color w:val="0070C0"/>
                  <w:lang w:val="en-US" w:eastAsia="zh-CN"/>
                </w:rPr>
                <w:t xml:space="preserve">We share the same view as </w:t>
              </w:r>
            </w:ins>
            <w:ins w:id="110" w:author="CH" w:date="2021-01-25T00:15:00Z">
              <w:r w:rsidR="004664A9">
                <w:rPr>
                  <w:rFonts w:eastAsiaTheme="minorEastAsia"/>
                  <w:color w:val="0070C0"/>
                  <w:lang w:val="en-US" w:eastAsia="zh-CN"/>
                </w:rPr>
                <w:t xml:space="preserve">Apple. </w:t>
              </w:r>
            </w:ins>
            <w:ins w:id="111" w:author="CH" w:date="2021-01-25T00:17:00Z">
              <w:r w:rsidR="009C1B08">
                <w:rPr>
                  <w:rFonts w:eastAsiaTheme="minorEastAsia"/>
                  <w:color w:val="0070C0"/>
                  <w:lang w:val="en-US" w:eastAsia="zh-CN"/>
                </w:rPr>
                <w:t>Besides,</w:t>
              </w:r>
            </w:ins>
          </w:p>
          <w:p w14:paraId="24C44494" w14:textId="331D0DE7" w:rsidR="00634FF8" w:rsidRDefault="0032246B" w:rsidP="00027537">
            <w:pPr>
              <w:spacing w:after="120"/>
              <w:rPr>
                <w:ins w:id="112" w:author="CH" w:date="2021-01-25T00:17:00Z"/>
                <w:rFonts w:eastAsiaTheme="minorEastAsia"/>
                <w:color w:val="0070C0"/>
                <w:lang w:val="en-US" w:eastAsia="zh-CN"/>
              </w:rPr>
            </w:pPr>
            <w:ins w:id="113" w:author="CH" w:date="2021-01-25T00:16:00Z">
              <w:r w:rsidRPr="0032246B">
                <w:rPr>
                  <w:rFonts w:eastAsiaTheme="minorEastAsia"/>
                  <w:color w:val="0070C0"/>
                  <w:lang w:val="en-US" w:eastAsia="zh-CN"/>
                </w:rPr>
                <w:t>1)</w:t>
              </w:r>
            </w:ins>
            <w:ins w:id="114" w:author="CH" w:date="2021-01-25T00:19:00Z">
              <w:r w:rsidR="004A5EB1">
                <w:rPr>
                  <w:rFonts w:eastAsiaTheme="minorEastAsia"/>
                  <w:color w:val="0070C0"/>
                  <w:lang w:val="en-US" w:eastAsia="zh-CN"/>
                </w:rPr>
                <w:t xml:space="preserve"> </w:t>
              </w:r>
            </w:ins>
            <w:ins w:id="115" w:author="CH" w:date="2021-01-25T00:16:00Z">
              <w:r w:rsidRPr="0032246B">
                <w:rPr>
                  <w:rFonts w:eastAsiaTheme="minorEastAsia"/>
                  <w:color w:val="0070C0"/>
                  <w:lang w:val="en-US" w:eastAsia="zh-CN"/>
                </w:rPr>
                <w:t>At least for FR1, there is almost no restriction on the number of cells. And this is per-UE capability.</w:t>
              </w:r>
            </w:ins>
            <w:ins w:id="116" w:author="CH" w:date="2021-01-25T00:17:00Z">
              <w:r w:rsidR="009C1B08">
                <w:rPr>
                  <w:rFonts w:eastAsiaTheme="minorEastAsia"/>
                  <w:color w:val="0070C0"/>
                  <w:lang w:val="en-US" w:eastAsia="zh-CN"/>
                </w:rPr>
                <w:t xml:space="preserve"> i.e. as the capability is not per SCS, the scheduling restriction is limited.</w:t>
              </w:r>
            </w:ins>
          </w:p>
          <w:p w14:paraId="3A9A4E69" w14:textId="69178FD3" w:rsidR="00F02A17" w:rsidRDefault="00F02A17" w:rsidP="00027537">
            <w:pPr>
              <w:spacing w:after="120"/>
              <w:rPr>
                <w:ins w:id="117" w:author="CH" w:date="2021-01-25T00:18:00Z"/>
                <w:rFonts w:eastAsiaTheme="minorEastAsia"/>
                <w:color w:val="0070C0"/>
                <w:lang w:val="en-US" w:eastAsia="zh-CN"/>
              </w:rPr>
            </w:pPr>
            <w:ins w:id="118" w:author="CH" w:date="2021-01-25T00:17:00Z">
              <w:r>
                <w:rPr>
                  <w:rFonts w:eastAsiaTheme="minorEastAsia"/>
                  <w:color w:val="0070C0"/>
                  <w:lang w:val="en-US" w:eastAsia="zh-CN"/>
                </w:rPr>
                <w:t>2</w:t>
              </w:r>
              <w:r w:rsidRPr="00F02A17">
                <w:rPr>
                  <w:rFonts w:eastAsiaTheme="minorEastAsia"/>
                  <w:color w:val="0070C0"/>
                  <w:lang w:val="en-US" w:eastAsia="zh-CN"/>
                </w:rPr>
                <w:t>)</w:t>
              </w:r>
            </w:ins>
            <w:ins w:id="119" w:author="CH" w:date="2021-01-25T00:19:00Z">
              <w:r w:rsidR="004A5EB1">
                <w:rPr>
                  <w:rFonts w:eastAsiaTheme="minorEastAsia"/>
                  <w:color w:val="0070C0"/>
                  <w:lang w:val="en-US" w:eastAsia="zh-CN"/>
                </w:rPr>
                <w:t xml:space="preserve"> </w:t>
              </w:r>
            </w:ins>
            <w:ins w:id="120" w:author="CH" w:date="2021-01-25T00:17:00Z">
              <w:r w:rsidRPr="00F02A17">
                <w:rPr>
                  <w:rFonts w:eastAsiaTheme="minorEastAsia"/>
                  <w:color w:val="0070C0"/>
                  <w:lang w:val="en-US" w:eastAsia="zh-CN"/>
                </w:rPr>
                <w:t>For WUS based dormant BWP switching, no</w:t>
              </w:r>
            </w:ins>
            <w:ins w:id="121" w:author="CH" w:date="2021-01-25T00:18:00Z">
              <w:r>
                <w:rPr>
                  <w:rFonts w:eastAsiaTheme="minorEastAsia"/>
                  <w:color w:val="0070C0"/>
                  <w:lang w:val="en-US" w:eastAsia="zh-CN"/>
                </w:rPr>
                <w:t xml:space="preserve"> such a restriction since it doesn’t require HARQ-ACK in response to WUS based dormant BWP switching</w:t>
              </w:r>
            </w:ins>
          </w:p>
          <w:p w14:paraId="192498EA" w14:textId="77777777" w:rsidR="00F02A17" w:rsidRDefault="004A5EB1" w:rsidP="00027537">
            <w:pPr>
              <w:spacing w:after="120"/>
              <w:rPr>
                <w:ins w:id="122" w:author="CH" w:date="2021-01-25T00:21:00Z"/>
                <w:rFonts w:eastAsiaTheme="minorEastAsia"/>
                <w:color w:val="0070C0"/>
                <w:lang w:val="en-US" w:eastAsia="zh-CN"/>
              </w:rPr>
            </w:pPr>
            <w:ins w:id="123" w:author="CH" w:date="2021-01-25T00:19:00Z">
              <w:r>
                <w:rPr>
                  <w:rFonts w:eastAsiaTheme="minorEastAsia"/>
                  <w:color w:val="0070C0"/>
                  <w:lang w:val="en-US" w:eastAsia="zh-CN"/>
                </w:rPr>
                <w:t>3) For non-scheduling DCI based dormant BWP switching, HARQ-ACK timeline is still under RAN1 discussion</w:t>
              </w:r>
              <w:r w:rsidR="000B5E02">
                <w:rPr>
                  <w:rFonts w:eastAsiaTheme="minorEastAsia"/>
                  <w:color w:val="0070C0"/>
                  <w:lang w:val="en-US" w:eastAsia="zh-CN"/>
                </w:rPr>
                <w:t>, i.e. the e</w:t>
              </w:r>
            </w:ins>
            <w:ins w:id="124" w:author="CH" w:date="2021-01-25T00:20:00Z">
              <w:r w:rsidR="000B5E02">
                <w:rPr>
                  <w:rFonts w:eastAsiaTheme="minorEastAsia"/>
                  <w:color w:val="0070C0"/>
                  <w:lang w:val="en-US" w:eastAsia="zh-CN"/>
                </w:rPr>
                <w:t xml:space="preserve">xample </w:t>
              </w:r>
            </w:ins>
            <w:ins w:id="125" w:author="CH" w:date="2021-01-25T00:19:00Z">
              <w:r w:rsidR="000B5E02">
                <w:rPr>
                  <w:rFonts w:eastAsiaTheme="minorEastAsia"/>
                  <w:color w:val="0070C0"/>
                  <w:lang w:val="en-US" w:eastAsia="zh-CN"/>
                </w:rPr>
                <w:t xml:space="preserve">analysis provided </w:t>
              </w:r>
            </w:ins>
            <w:ins w:id="126" w:author="CH" w:date="2021-01-25T00:20:00Z">
              <w:r w:rsidR="000B5E02">
                <w:rPr>
                  <w:rFonts w:eastAsiaTheme="minorEastAsia"/>
                  <w:color w:val="0070C0"/>
                  <w:lang w:val="en-US" w:eastAsia="zh-CN"/>
                </w:rPr>
                <w:t>in the RAN1 LS is limited to scheduling DCI based dormant BWP switching</w:t>
              </w:r>
            </w:ins>
          </w:p>
          <w:p w14:paraId="1DED6E60" w14:textId="58D9DCF5" w:rsidR="00526A41" w:rsidRDefault="00526A41" w:rsidP="00027537">
            <w:pPr>
              <w:spacing w:after="120"/>
              <w:rPr>
                <w:ins w:id="127" w:author="CH" w:date="2021-01-25T00:13:00Z"/>
                <w:rFonts w:eastAsiaTheme="minorEastAsia"/>
                <w:color w:val="0070C0"/>
                <w:lang w:val="en-US" w:eastAsia="zh-CN"/>
              </w:rPr>
            </w:pPr>
            <w:ins w:id="128" w:author="CH" w:date="2021-01-25T00:21:00Z">
              <w:r>
                <w:rPr>
                  <w:rFonts w:eastAsiaTheme="minorEastAsia"/>
                  <w:color w:val="0070C0"/>
                  <w:lang w:val="en-US" w:eastAsia="zh-CN"/>
                </w:rPr>
                <w:t xml:space="preserve">If any modification on </w:t>
              </w:r>
            </w:ins>
            <w:ins w:id="129" w:author="CH" w:date="2021-01-25T00:22:00Z">
              <w:r w:rsidR="00B068FE">
                <w:rPr>
                  <w:rFonts w:eastAsiaTheme="minorEastAsia"/>
                  <w:color w:val="0070C0"/>
                  <w:lang w:val="en-US" w:eastAsia="zh-CN"/>
                </w:rPr>
                <w:t xml:space="preserve">simultaneous </w:t>
              </w:r>
            </w:ins>
            <w:ins w:id="130" w:author="CH" w:date="2021-01-25T00:21:00Z">
              <w:r>
                <w:rPr>
                  <w:rFonts w:eastAsiaTheme="minorEastAsia"/>
                  <w:color w:val="0070C0"/>
                  <w:lang w:val="en-US" w:eastAsia="zh-CN"/>
                </w:rPr>
                <w:t xml:space="preserve">dormant </w:t>
              </w:r>
            </w:ins>
            <w:ins w:id="131" w:author="CH" w:date="2021-01-25T00:22:00Z">
              <w:r w:rsidR="00B068FE">
                <w:rPr>
                  <w:rFonts w:eastAsiaTheme="minorEastAsia"/>
                  <w:color w:val="0070C0"/>
                  <w:lang w:val="en-US" w:eastAsia="zh-CN"/>
                </w:rPr>
                <w:t xml:space="preserve">BWP switching delay </w:t>
              </w:r>
            </w:ins>
            <w:ins w:id="132" w:author="CH" w:date="2021-01-25T00:23:00Z">
              <w:r w:rsidR="00B068FE">
                <w:rPr>
                  <w:rFonts w:eastAsiaTheme="minorEastAsia"/>
                  <w:color w:val="0070C0"/>
                  <w:lang w:val="en-US" w:eastAsia="zh-CN"/>
                </w:rPr>
                <w:t xml:space="preserve">capability </w:t>
              </w:r>
            </w:ins>
            <w:ins w:id="133" w:author="CH" w:date="2021-01-25T00:22:00Z">
              <w:r w:rsidR="00B068FE">
                <w:rPr>
                  <w:rFonts w:eastAsiaTheme="minorEastAsia"/>
                  <w:color w:val="0070C0"/>
                  <w:lang w:val="en-US" w:eastAsia="zh-CN"/>
                </w:rPr>
                <w:t>is needed due to the scheduling delay, the s</w:t>
              </w:r>
            </w:ins>
            <w:ins w:id="134" w:author="CH" w:date="2021-01-25T00:23:00Z">
              <w:r w:rsidR="00B068FE">
                <w:rPr>
                  <w:rFonts w:eastAsiaTheme="minorEastAsia"/>
                  <w:color w:val="0070C0"/>
                  <w:lang w:val="en-US" w:eastAsia="zh-CN"/>
                </w:rPr>
                <w:t>ame argument should apply to that of simultaneous active BWP switching.</w:t>
              </w:r>
            </w:ins>
          </w:p>
        </w:tc>
      </w:tr>
      <w:tr w:rsidR="00850279" w14:paraId="562F0E8E" w14:textId="77777777" w:rsidTr="00850279">
        <w:trPr>
          <w:ins w:id="135" w:author="Nokia, Lars Dalsgaard" w:date="2021-01-26T07:22:00Z"/>
        </w:trPr>
        <w:tc>
          <w:tcPr>
            <w:tcW w:w="1239" w:type="dxa"/>
          </w:tcPr>
          <w:p w14:paraId="4861F83A" w14:textId="3A87F902" w:rsidR="00850279" w:rsidRDefault="00850279" w:rsidP="00850279">
            <w:pPr>
              <w:spacing w:after="120"/>
              <w:rPr>
                <w:ins w:id="136" w:author="Nokia, Lars Dalsgaard" w:date="2021-01-26T07:22:00Z"/>
                <w:rFonts w:eastAsiaTheme="minorEastAsia"/>
                <w:color w:val="0070C0"/>
                <w:lang w:val="en-US" w:eastAsia="zh-CN"/>
              </w:rPr>
            </w:pPr>
            <w:ins w:id="137" w:author="Nokia, Lars Dalsgaard" w:date="2021-01-26T07:22:00Z">
              <w:r>
                <w:rPr>
                  <w:rFonts w:eastAsiaTheme="minorEastAsia"/>
                  <w:color w:val="0070C0"/>
                  <w:lang w:val="en-US" w:eastAsia="zh-CN"/>
                </w:rPr>
                <w:t>Nokia</w:t>
              </w:r>
            </w:ins>
          </w:p>
        </w:tc>
        <w:tc>
          <w:tcPr>
            <w:tcW w:w="8392" w:type="dxa"/>
          </w:tcPr>
          <w:p w14:paraId="0D688A30" w14:textId="3B968413" w:rsidR="00850279" w:rsidRDefault="00850279" w:rsidP="00850279">
            <w:pPr>
              <w:spacing w:after="120"/>
              <w:rPr>
                <w:ins w:id="138" w:author="Nokia, Lars Dalsgaard" w:date="2021-01-26T07:22:00Z"/>
                <w:rFonts w:eastAsiaTheme="minorEastAsia"/>
                <w:color w:val="0070C0"/>
                <w:lang w:val="en-US" w:eastAsia="zh-CN"/>
              </w:rPr>
            </w:pPr>
            <w:ins w:id="139" w:author="Nokia, Lars Dalsgaard" w:date="2021-01-26T07:22:00Z">
              <w:r>
                <w:rPr>
                  <w:rFonts w:eastAsiaTheme="minorEastAsia"/>
                  <w:color w:val="0070C0"/>
                  <w:lang w:val="en-US" w:eastAsia="zh-CN"/>
                </w:rPr>
                <w:t>In general, our view is that it needs to be accounted when the aggregated BWP switch delay for a specific UE type under the given conditions leads to possible loss of the HARQ message. Network would need to be able to identify and know the conditions such that the network can take case that UEs are configured according to its capability regarding multiple B</w:t>
              </w:r>
            </w:ins>
            <w:ins w:id="140" w:author="Nokia, Lars Dalsgaard" w:date="2021-01-26T07:26:00Z">
              <w:r>
                <w:rPr>
                  <w:rFonts w:eastAsiaTheme="minorEastAsia"/>
                  <w:color w:val="0070C0"/>
                  <w:lang w:val="en-US" w:eastAsia="zh-CN"/>
                </w:rPr>
                <w:t>W</w:t>
              </w:r>
            </w:ins>
            <w:ins w:id="141" w:author="Nokia, Lars Dalsgaard" w:date="2021-01-26T07:22:00Z">
              <w:r>
                <w:rPr>
                  <w:rFonts w:eastAsiaTheme="minorEastAsia"/>
                  <w:color w:val="0070C0"/>
                  <w:lang w:val="en-US" w:eastAsia="zh-CN"/>
                </w:rPr>
                <w:t xml:space="preserve">P switch. </w:t>
              </w:r>
            </w:ins>
            <w:ins w:id="142" w:author="Nokia, Lars Dalsgaard" w:date="2021-01-26T07:33:00Z">
              <w:r w:rsidR="00D530E5">
                <w:rPr>
                  <w:rFonts w:eastAsiaTheme="minorEastAsia"/>
                  <w:color w:val="0070C0"/>
                  <w:lang w:val="en-US" w:eastAsia="zh-CN"/>
                </w:rPr>
                <w:t>As pointed out by Qualcomm, RAN4 would firs</w:t>
              </w:r>
            </w:ins>
            <w:ins w:id="143" w:author="Nokia, Lars Dalsgaard" w:date="2021-01-26T07:34:00Z">
              <w:r w:rsidR="00D530E5">
                <w:rPr>
                  <w:rFonts w:eastAsiaTheme="minorEastAsia"/>
                  <w:color w:val="0070C0"/>
                  <w:lang w:val="en-US" w:eastAsia="zh-CN"/>
                </w:rPr>
                <w:t xml:space="preserve">t </w:t>
              </w:r>
            </w:ins>
            <w:ins w:id="144" w:author="Nokia, Lars Dalsgaard" w:date="2021-01-26T07:33:00Z">
              <w:r w:rsidR="00D530E5">
                <w:rPr>
                  <w:rFonts w:eastAsiaTheme="minorEastAsia"/>
                  <w:color w:val="0070C0"/>
                  <w:lang w:val="en-US" w:eastAsia="zh-CN"/>
                </w:rPr>
                <w:t xml:space="preserve">need to identify the conditions </w:t>
              </w:r>
            </w:ins>
            <w:ins w:id="145" w:author="Nokia, Lars Dalsgaard" w:date="2021-01-26T07:34:00Z">
              <w:r w:rsidR="00D530E5">
                <w:rPr>
                  <w:rFonts w:eastAsiaTheme="minorEastAsia"/>
                  <w:color w:val="0070C0"/>
                  <w:lang w:val="en-US" w:eastAsia="zh-CN"/>
                </w:rPr>
                <w:t>when the aggregated switch time can lead to loss of HARQ.</w:t>
              </w:r>
            </w:ins>
          </w:p>
          <w:p w14:paraId="7E89F959" w14:textId="77777777" w:rsidR="00850279" w:rsidRDefault="00850279" w:rsidP="00850279">
            <w:pPr>
              <w:spacing w:after="120"/>
              <w:rPr>
                <w:ins w:id="146" w:author="Nokia, Lars Dalsgaard" w:date="2021-01-26T07:22:00Z"/>
                <w:rFonts w:eastAsiaTheme="minorEastAsia"/>
                <w:color w:val="0070C0"/>
                <w:lang w:val="en-US" w:eastAsia="zh-CN"/>
              </w:rPr>
            </w:pPr>
            <w:ins w:id="147" w:author="Nokia, Lars Dalsgaard" w:date="2021-01-26T07:22:00Z">
              <w:r>
                <w:rPr>
                  <w:rFonts w:eastAsiaTheme="minorEastAsia"/>
                  <w:color w:val="0070C0"/>
                  <w:lang w:val="en-US" w:eastAsia="zh-CN"/>
                </w:rPr>
                <w:lastRenderedPageBreak/>
                <w:t xml:space="preserve">However, we do not see a need to introduce a new additional capability for this purpose but instead an update to the existing capability should be enough. This will reduce the overall UE network and system complexity. </w:t>
              </w:r>
            </w:ins>
          </w:p>
          <w:p w14:paraId="717CA767" w14:textId="0E2FC817" w:rsidR="00850279" w:rsidRDefault="00850279" w:rsidP="00850279">
            <w:pPr>
              <w:spacing w:after="120"/>
              <w:rPr>
                <w:ins w:id="148" w:author="Nokia, Lars Dalsgaard" w:date="2021-01-26T07:22:00Z"/>
                <w:rFonts w:eastAsiaTheme="minorEastAsia"/>
                <w:color w:val="0070C0"/>
                <w:lang w:val="en-US" w:eastAsia="zh-CN"/>
              </w:rPr>
            </w:pPr>
            <w:ins w:id="149" w:author="Nokia, Lars Dalsgaard" w:date="2021-01-26T07:22:00Z">
              <w:r>
                <w:rPr>
                  <w:rFonts w:eastAsiaTheme="minorEastAsia"/>
                  <w:color w:val="0070C0"/>
                  <w:lang w:val="en-US" w:eastAsia="zh-CN"/>
                </w:rPr>
                <w:t>Of the above alternatives the preference is either option 1 or option 4 conditioned that the existing capability description is updated to account for the UE timing limitations.</w:t>
              </w:r>
            </w:ins>
          </w:p>
        </w:tc>
      </w:tr>
      <w:tr w:rsidR="0043471F" w14:paraId="1756B33E" w14:textId="77777777" w:rsidTr="00850279">
        <w:trPr>
          <w:ins w:id="150" w:author="Xusheng Wei" w:date="2021-01-26T14:59:00Z"/>
        </w:trPr>
        <w:tc>
          <w:tcPr>
            <w:tcW w:w="1239" w:type="dxa"/>
          </w:tcPr>
          <w:p w14:paraId="6D532C07" w14:textId="3A67F47D" w:rsidR="0043471F" w:rsidRDefault="0043471F" w:rsidP="00850279">
            <w:pPr>
              <w:spacing w:after="120"/>
              <w:rPr>
                <w:ins w:id="151" w:author="Xusheng Wei" w:date="2021-01-26T14:59:00Z"/>
                <w:rFonts w:eastAsiaTheme="minorEastAsia"/>
                <w:color w:val="0070C0"/>
                <w:lang w:val="en-US" w:eastAsia="zh-CN"/>
              </w:rPr>
            </w:pPr>
            <w:ins w:id="152" w:author="Xusheng Wei" w:date="2021-01-26T14:59:00Z">
              <w:r>
                <w:rPr>
                  <w:rFonts w:eastAsiaTheme="minorEastAsia"/>
                  <w:color w:val="0070C0"/>
                  <w:lang w:val="en-US" w:eastAsia="zh-CN"/>
                </w:rPr>
                <w:lastRenderedPageBreak/>
                <w:t>vivo</w:t>
              </w:r>
            </w:ins>
          </w:p>
        </w:tc>
        <w:tc>
          <w:tcPr>
            <w:tcW w:w="8392" w:type="dxa"/>
          </w:tcPr>
          <w:p w14:paraId="5DEB363C" w14:textId="77777777" w:rsidR="0043471F" w:rsidRDefault="0043471F" w:rsidP="0043471F">
            <w:pPr>
              <w:spacing w:after="120"/>
              <w:rPr>
                <w:ins w:id="153" w:author="Xusheng Wei" w:date="2021-01-26T14:59:00Z"/>
                <w:rFonts w:eastAsiaTheme="minorEastAsia"/>
                <w:color w:val="0070C0"/>
                <w:lang w:val="en-US" w:eastAsia="zh-CN"/>
              </w:rPr>
            </w:pPr>
            <w:ins w:id="154" w:author="Xusheng Wei" w:date="2021-01-26T14:59:00Z">
              <w:r>
                <w:rPr>
                  <w:rFonts w:eastAsiaTheme="minorEastAsia"/>
                  <w:color w:val="0070C0"/>
                  <w:lang w:val="en-US" w:eastAsia="zh-CN"/>
                </w:rPr>
                <w:t xml:space="preserve">Option 3. </w:t>
              </w:r>
            </w:ins>
          </w:p>
          <w:p w14:paraId="2ACD0C1E" w14:textId="238C939C" w:rsidR="0043471F" w:rsidRDefault="0043471F" w:rsidP="0043471F">
            <w:pPr>
              <w:spacing w:after="120"/>
              <w:rPr>
                <w:ins w:id="155" w:author="Xusheng Wei" w:date="2021-01-26T14:59:00Z"/>
                <w:rFonts w:eastAsiaTheme="minorEastAsia"/>
                <w:color w:val="0070C0"/>
                <w:lang w:val="en-US" w:eastAsia="zh-CN"/>
              </w:rPr>
            </w:pPr>
            <w:ins w:id="156" w:author="Xusheng Wei" w:date="2021-01-26T14:59:00Z">
              <w:r>
                <w:rPr>
                  <w:rFonts w:eastAsiaTheme="minorEastAsia"/>
                  <w:color w:val="0070C0"/>
                  <w:lang w:val="en-US" w:eastAsia="zh-CN"/>
                </w:rPr>
                <w:t>As mentioned in our discussion document, we think the two mechanisms, multiple BWP switch triggered by multiple DCI and multiple BWP switch triggered by one DCI have some different and some optimization on switch delay could be done when defining the value on D’.</w:t>
              </w:r>
            </w:ins>
          </w:p>
        </w:tc>
      </w:tr>
      <w:tr w:rsidR="00397686" w14:paraId="72A76D40" w14:textId="77777777" w:rsidTr="00850279">
        <w:trPr>
          <w:ins w:id="157" w:author="Huawei" w:date="2021-01-26T15:43:00Z"/>
        </w:trPr>
        <w:tc>
          <w:tcPr>
            <w:tcW w:w="1239" w:type="dxa"/>
          </w:tcPr>
          <w:p w14:paraId="6726F493" w14:textId="0097ABCA" w:rsidR="00397686" w:rsidRDefault="00397686" w:rsidP="00397686">
            <w:pPr>
              <w:spacing w:after="120"/>
              <w:rPr>
                <w:ins w:id="158" w:author="Huawei" w:date="2021-01-26T15:43:00Z"/>
                <w:rFonts w:eastAsiaTheme="minorEastAsia"/>
                <w:color w:val="0070C0"/>
                <w:lang w:val="en-US" w:eastAsia="zh-CN"/>
              </w:rPr>
            </w:pPr>
            <w:ins w:id="159" w:author="Huawei" w:date="2021-01-26T15:43:00Z">
              <w:r>
                <w:rPr>
                  <w:rFonts w:eastAsiaTheme="minorEastAsia"/>
                  <w:color w:val="0070C0"/>
                  <w:lang w:val="en-US" w:eastAsia="zh-CN"/>
                </w:rPr>
                <w:t xml:space="preserve">Huawei </w:t>
              </w:r>
            </w:ins>
          </w:p>
        </w:tc>
        <w:tc>
          <w:tcPr>
            <w:tcW w:w="8392" w:type="dxa"/>
          </w:tcPr>
          <w:p w14:paraId="5C8197BF" w14:textId="55A604AD" w:rsidR="00397686" w:rsidRDefault="00397686" w:rsidP="00397686">
            <w:pPr>
              <w:spacing w:after="120"/>
              <w:rPr>
                <w:ins w:id="160" w:author="Huawei" w:date="2021-01-26T15:43:00Z"/>
                <w:rFonts w:eastAsiaTheme="minorEastAsia"/>
                <w:color w:val="0070C0"/>
                <w:lang w:val="en-US" w:eastAsia="zh-CN"/>
              </w:rPr>
            </w:pPr>
            <w:ins w:id="161" w:author="Huawei" w:date="2021-01-26T15:43:00Z">
              <w:r>
                <w:rPr>
                  <w:rFonts w:eastAsiaTheme="minorEastAsia" w:hint="eastAsia"/>
                  <w:color w:val="0070C0"/>
                  <w:lang w:val="en-US" w:eastAsia="zh-CN"/>
                </w:rPr>
                <w:t>N</w:t>
              </w:r>
              <w:r>
                <w:rPr>
                  <w:rFonts w:eastAsiaTheme="minorEastAsia"/>
                  <w:color w:val="0070C0"/>
                  <w:lang w:val="en-US" w:eastAsia="zh-CN"/>
                </w:rPr>
                <w:t>o strong view.</w:t>
              </w:r>
            </w:ins>
          </w:p>
        </w:tc>
      </w:tr>
      <w:tr w:rsidR="00327D8D" w14:paraId="6F51BB57" w14:textId="77777777" w:rsidTr="00850279">
        <w:trPr>
          <w:ins w:id="162" w:author="Ericsson" w:date="2021-01-26T09:21:00Z"/>
        </w:trPr>
        <w:tc>
          <w:tcPr>
            <w:tcW w:w="1239" w:type="dxa"/>
          </w:tcPr>
          <w:p w14:paraId="7EA3A54D" w14:textId="7A5CBCCB" w:rsidR="00327D8D" w:rsidRDefault="00327D8D" w:rsidP="00327D8D">
            <w:pPr>
              <w:spacing w:after="120"/>
              <w:rPr>
                <w:ins w:id="163" w:author="Ericsson" w:date="2021-01-26T09:21:00Z"/>
                <w:rFonts w:eastAsiaTheme="minorEastAsia"/>
                <w:color w:val="0070C0"/>
                <w:lang w:val="en-US" w:eastAsia="zh-CN"/>
              </w:rPr>
            </w:pPr>
            <w:ins w:id="164" w:author="Ericsson" w:date="2021-01-26T09:21:00Z">
              <w:r>
                <w:rPr>
                  <w:rFonts w:eastAsiaTheme="minorEastAsia"/>
                  <w:color w:val="0070C0"/>
                  <w:lang w:val="en-US" w:eastAsia="zh-CN"/>
                </w:rPr>
                <w:t>Ericsson</w:t>
              </w:r>
            </w:ins>
          </w:p>
        </w:tc>
        <w:tc>
          <w:tcPr>
            <w:tcW w:w="8392" w:type="dxa"/>
          </w:tcPr>
          <w:p w14:paraId="67096AC3" w14:textId="52C3A2F8" w:rsidR="00327D8D" w:rsidRDefault="00327D8D" w:rsidP="00327D8D">
            <w:pPr>
              <w:spacing w:after="120"/>
              <w:rPr>
                <w:ins w:id="165" w:author="Ericsson" w:date="2021-01-26T09:21:00Z"/>
                <w:rFonts w:eastAsiaTheme="minorEastAsia"/>
                <w:color w:val="0070C0"/>
                <w:lang w:val="en-US" w:eastAsia="zh-CN"/>
              </w:rPr>
            </w:pPr>
            <w:ins w:id="166" w:author="Ericsson" w:date="2021-01-26T09:21:00Z">
              <w:r>
                <w:rPr>
                  <w:rFonts w:eastAsiaTheme="minorEastAsia"/>
                  <w:color w:val="0070C0"/>
                  <w:lang w:val="en-US" w:eastAsia="zh-CN"/>
                </w:rPr>
                <w:t>We support Option 4. It is based on the original agreement which does not force all UEs to be quicker than for non-dormant BWP switching, but allows UE implementations that can be quicker to benefit from it.</w:t>
              </w:r>
            </w:ins>
          </w:p>
        </w:tc>
      </w:tr>
      <w:tr w:rsidR="000F4D9F" w14:paraId="685158E8" w14:textId="77777777" w:rsidTr="00850279">
        <w:tc>
          <w:tcPr>
            <w:tcW w:w="1239" w:type="dxa"/>
          </w:tcPr>
          <w:p w14:paraId="24A9BD9A" w14:textId="3542D1A5" w:rsidR="000F4D9F" w:rsidRDefault="000F4D9F"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1EDB90DE" w14:textId="180FDFC8" w:rsidR="000F4D9F" w:rsidRDefault="00C83542" w:rsidP="00C83542">
            <w:pPr>
              <w:spacing w:after="120"/>
              <w:rPr>
                <w:rFonts w:eastAsiaTheme="minorEastAsia"/>
                <w:color w:val="0070C0"/>
                <w:lang w:val="en-US" w:eastAsia="zh-CN"/>
              </w:rPr>
            </w:pPr>
            <w:r>
              <w:rPr>
                <w:rFonts w:eastAsiaTheme="minorEastAsia"/>
                <w:color w:val="0070C0"/>
                <w:lang w:val="en-US" w:eastAsia="zh-CN"/>
              </w:rPr>
              <w:t xml:space="preserve">We prefer option 4. </w:t>
            </w:r>
            <w:r>
              <w:rPr>
                <w:rFonts w:eastAsiaTheme="minorEastAsia"/>
                <w:color w:val="0070C0"/>
                <w:lang w:val="en-US" w:eastAsia="zh-CN"/>
              </w:rPr>
              <w:t>D’ can be same as D to reduce the complexity.</w:t>
            </w:r>
          </w:p>
        </w:tc>
      </w:tr>
    </w:tbl>
    <w:p w14:paraId="32CCBFE4" w14:textId="0438FC1F" w:rsidR="00BA775D" w:rsidRDefault="00BA775D" w:rsidP="005B4802">
      <w:pPr>
        <w:rPr>
          <w:color w:val="0070C0"/>
          <w:lang w:eastAsia="zh-CN"/>
        </w:rPr>
      </w:pPr>
    </w:p>
    <w:p w14:paraId="68A96B57" w14:textId="22C3230F" w:rsidR="00DE0CC3" w:rsidRDefault="00DE0CC3" w:rsidP="00DE0CC3">
      <w:pPr>
        <w:rPr>
          <w:b/>
          <w:color w:val="0070C0"/>
          <w:u w:val="single"/>
          <w:lang w:eastAsia="ko-KR"/>
        </w:rPr>
      </w:pPr>
      <w:r w:rsidRPr="00805BE8">
        <w:rPr>
          <w:b/>
          <w:color w:val="0070C0"/>
          <w:u w:val="single"/>
          <w:lang w:eastAsia="ko-KR"/>
        </w:rPr>
        <w:t>Issue 1-2</w:t>
      </w:r>
      <w:r>
        <w:rPr>
          <w:b/>
          <w:color w:val="0070C0"/>
          <w:u w:val="single"/>
          <w:lang w:eastAsia="ko-KR"/>
        </w:rPr>
        <w:t>-</w:t>
      </w:r>
      <w:r w:rsidR="00A3727A">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SCell dormancy switching</w:t>
      </w:r>
    </w:p>
    <w:p w14:paraId="2A29D637" w14:textId="268DEAC7" w:rsidR="00A3727A" w:rsidRDefault="00A3727A" w:rsidP="00DE0CC3">
      <w:pPr>
        <w:rPr>
          <w:bCs/>
          <w:lang w:eastAsia="ko-KR"/>
        </w:rPr>
      </w:pPr>
      <w:r>
        <w:rPr>
          <w:bCs/>
          <w:lang w:eastAsia="ko-KR"/>
        </w:rPr>
        <w:t>For some choices of D’, the time for switching on multiple CCs may exceed the maximum time that can be supported by other functions (e.g. HARQ feedback). See for instance discussions in LS out (</w:t>
      </w:r>
      <w:r w:rsidRPr="00A3727A">
        <w:rPr>
          <w:bCs/>
          <w:lang w:eastAsia="ko-KR"/>
        </w:rPr>
        <w:t>R4-2012269</w:t>
      </w:r>
      <w:r>
        <w:rPr>
          <w:bCs/>
          <w:lang w:eastAsia="ko-KR"/>
        </w:rPr>
        <w:t>) and LS reply (</w:t>
      </w:r>
      <w:r w:rsidRPr="00A36560">
        <w:rPr>
          <w:bCs/>
          <w:lang w:eastAsia="ko-KR"/>
        </w:rPr>
        <w:t>R1-2009575</w:t>
      </w:r>
      <w:r>
        <w:rPr>
          <w:bCs/>
          <w:lang w:eastAsia="ko-KR"/>
        </w:rPr>
        <w:t xml:space="preserve">) on the matter. </w:t>
      </w:r>
    </w:p>
    <w:p w14:paraId="1BB786B8" w14:textId="7EFA42B1" w:rsidR="00A3727A" w:rsidRDefault="00A3727A" w:rsidP="00DE0CC3">
      <w:pPr>
        <w:rPr>
          <w:bCs/>
          <w:lang w:eastAsia="ko-KR"/>
        </w:rPr>
      </w:pPr>
      <w:r>
        <w:rPr>
          <w:bCs/>
          <w:lang w:eastAsia="ko-KR"/>
        </w:rPr>
        <w:t xml:space="preserve">In </w:t>
      </w:r>
      <w:r w:rsidRPr="00A3727A">
        <w:rPr>
          <w:bCs/>
          <w:lang w:eastAsia="ko-KR"/>
        </w:rPr>
        <w:t>R4-2102256</w:t>
      </w:r>
      <w:r>
        <w:rPr>
          <w:bCs/>
          <w:lang w:eastAsia="ko-KR"/>
        </w:rPr>
        <w:t xml:space="preserve"> it is proposed that, if needed (pending on outcome of </w:t>
      </w:r>
      <w:r w:rsidRPr="00A36560">
        <w:rPr>
          <w:bCs/>
          <w:color w:val="2E74B5" w:themeColor="accent5" w:themeShade="BF"/>
          <w:lang w:eastAsia="ko-KR"/>
        </w:rPr>
        <w:t>Issue 1-2-1</w:t>
      </w:r>
      <w:r>
        <w:rPr>
          <w:bCs/>
          <w:lang w:eastAsia="ko-KR"/>
        </w:rPr>
        <w:t xml:space="preserve">), it shall be specified for how many CCs </w:t>
      </w:r>
      <w:r w:rsidR="004D352A">
        <w:rPr>
          <w:bCs/>
          <w:lang w:eastAsia="ko-KR"/>
        </w:rPr>
        <w:t xml:space="preserve">switching </w:t>
      </w:r>
      <w:r>
        <w:rPr>
          <w:bCs/>
          <w:lang w:eastAsia="ko-KR"/>
        </w:rPr>
        <w:t>can be supported</w:t>
      </w:r>
      <w:r w:rsidR="004D352A">
        <w:rPr>
          <w:bCs/>
          <w:lang w:eastAsia="ko-KR"/>
        </w:rPr>
        <w:t>.</w:t>
      </w:r>
    </w:p>
    <w:p w14:paraId="61DD873F" w14:textId="7DED6CEC" w:rsidR="00A36560" w:rsidRPr="00A36560" w:rsidRDefault="00A36560" w:rsidP="00A36560">
      <w:pPr>
        <w:rPr>
          <w:bCs/>
          <w:lang w:val="en-US" w:eastAsia="ko-KR"/>
        </w:rPr>
      </w:pPr>
      <w:r w:rsidRPr="00A36560">
        <w:rPr>
          <w:bCs/>
          <w:lang w:eastAsia="ko-KR"/>
        </w:rPr>
        <w:t xml:space="preserve">Please note that the discussion </w:t>
      </w:r>
      <w:r>
        <w:rPr>
          <w:bCs/>
          <w:lang w:eastAsia="ko-KR"/>
        </w:rPr>
        <w:t xml:space="preserve">here </w:t>
      </w:r>
      <w:r w:rsidRPr="00A36560">
        <w:rPr>
          <w:bCs/>
          <w:lang w:eastAsia="ko-KR"/>
        </w:rPr>
        <w:t xml:space="preserve">is solely whether to capture, somewhere, that there may be a limited applicability w.r.t. number of SCCs. Further discussions on whether </w:t>
      </w:r>
      <w:r>
        <w:rPr>
          <w:bCs/>
          <w:lang w:eastAsia="ko-KR"/>
        </w:rPr>
        <w:t>such limitation</w:t>
      </w:r>
      <w:r w:rsidRPr="00A36560">
        <w:rPr>
          <w:bCs/>
          <w:lang w:eastAsia="ko-KR"/>
        </w:rPr>
        <w:t xml:space="preserve"> shall be captured e.g. in the capability description are to be carried out in email thread </w:t>
      </w:r>
      <w:r w:rsidRPr="00A36560">
        <w:rPr>
          <w:b/>
          <w:color w:val="F2F2F2" w:themeColor="background1" w:themeShade="F2"/>
          <w:shd w:val="clear" w:color="auto" w:fill="2E74B5" w:themeFill="accent5" w:themeFillShade="BF"/>
          <w:lang w:eastAsia="ko-KR"/>
        </w:rPr>
        <w:t>[98e][114] R16_UE_ feature, Issue 1-1: New feature simultaneous dormant BWP switching</w:t>
      </w:r>
      <w:r w:rsidRPr="00A36560">
        <w:rPr>
          <w:bCs/>
          <w:lang w:eastAsia="ko-KR"/>
        </w:rPr>
        <w:t>.</w:t>
      </w:r>
    </w:p>
    <w:p w14:paraId="605597F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B62CCE" w14:textId="3923C00E" w:rsidR="00DE0CC3" w:rsidRDefault="00DE0CC3" w:rsidP="00DE0CC3">
      <w:pPr>
        <w:pStyle w:val="ListParagraph"/>
        <w:numPr>
          <w:ilvl w:val="1"/>
          <w:numId w:val="4"/>
        </w:numPr>
        <w:ind w:firstLineChars="0"/>
        <w:rPr>
          <w:rFonts w:eastAsia="SimSun"/>
          <w:szCs w:val="24"/>
          <w:lang w:eastAsia="zh-CN"/>
        </w:rPr>
      </w:pPr>
      <w:r w:rsidRPr="00DE0CC3">
        <w:rPr>
          <w:rFonts w:eastAsia="SimSun"/>
          <w:color w:val="0070C0"/>
          <w:szCs w:val="24"/>
          <w:lang w:eastAsia="zh-CN"/>
        </w:rPr>
        <w:t xml:space="preserve">Option 1 (Nokia): </w:t>
      </w:r>
      <w:r w:rsidRPr="00DE0CC3">
        <w:rPr>
          <w:rFonts w:eastAsia="SimSun"/>
          <w:szCs w:val="24"/>
          <w:lang w:eastAsia="zh-CN"/>
        </w:rPr>
        <w:t>I</w:t>
      </w:r>
      <w:r w:rsidR="00C57C95">
        <w:rPr>
          <w:rFonts w:eastAsia="SimSun"/>
          <w:szCs w:val="24"/>
          <w:lang w:eastAsia="zh-CN"/>
        </w:rPr>
        <w:t xml:space="preserve">f it is agreed that a </w:t>
      </w:r>
      <w:r w:rsidR="00C57C95" w:rsidRPr="00DE0CC3">
        <w:rPr>
          <w:rFonts w:eastAsia="SimSun"/>
          <w:szCs w:val="24"/>
          <w:lang w:eastAsia="zh-CN"/>
        </w:rPr>
        <w:t xml:space="preserve">UE indicating </w:t>
      </w:r>
      <w:r w:rsidR="00C57C95" w:rsidRPr="00B23F1D">
        <w:rPr>
          <w:rFonts w:eastAsia="SimSun"/>
          <w:szCs w:val="24"/>
          <w:lang w:eastAsia="zh-CN"/>
        </w:rPr>
        <w:t>type2</w:t>
      </w:r>
      <w:r w:rsidR="00C57C95" w:rsidRPr="00B23F1D">
        <w:rPr>
          <w:rFonts w:eastAsia="SimSun"/>
          <w:i/>
          <w:iCs/>
          <w:szCs w:val="24"/>
          <w:lang w:eastAsia="zh-CN"/>
        </w:rPr>
        <w:t xml:space="preserve"> </w:t>
      </w:r>
      <w:r w:rsidR="00C57C95" w:rsidRPr="00DE0CC3">
        <w:rPr>
          <w:rFonts w:eastAsia="SimSun"/>
          <w:szCs w:val="24"/>
          <w:lang w:eastAsia="zh-CN"/>
        </w:rPr>
        <w:t>in bwp-SwitchingDelay</w:t>
      </w:r>
      <w:r w:rsidR="00C57C95">
        <w:rPr>
          <w:rFonts w:eastAsia="SimSun"/>
          <w:szCs w:val="24"/>
          <w:lang w:eastAsia="zh-CN"/>
        </w:rPr>
        <w:t xml:space="preserve"> can report a </w:t>
      </w:r>
      <w:r w:rsidR="006C7818">
        <w:rPr>
          <w:rFonts w:eastAsia="SimSun"/>
          <w:szCs w:val="24"/>
          <w:lang w:eastAsia="zh-CN"/>
        </w:rPr>
        <w:t>D’</w:t>
      </w:r>
      <w:r w:rsidR="00C57C95">
        <w:rPr>
          <w:rFonts w:eastAsia="SimSun"/>
          <w:szCs w:val="24"/>
          <w:lang w:eastAsia="zh-CN"/>
        </w:rPr>
        <w:t xml:space="preserve"> larger than </w:t>
      </w:r>
      <w:r w:rsidR="00CF1E33" w:rsidRPr="00F5064F">
        <w:rPr>
          <w:rFonts w:eastAsia="游明朝"/>
        </w:rPr>
        <w:t>200</w:t>
      </w:r>
      <w:r w:rsidR="00CF1E33" w:rsidRPr="00D64148">
        <w:rPr>
          <w:rFonts w:eastAsia="SimSun"/>
          <w:szCs w:val="24"/>
          <w:lang w:eastAsia="zh-CN"/>
        </w:rPr>
        <w:t>µs</w:t>
      </w:r>
      <w:r w:rsidR="00CF1E33">
        <w:rPr>
          <w:rFonts w:eastAsia="SimSun"/>
          <w:szCs w:val="24"/>
          <w:lang w:eastAsia="zh-CN"/>
        </w:rPr>
        <w:t xml:space="preserve">, </w:t>
      </w:r>
      <w:r w:rsidR="00C57C95">
        <w:rPr>
          <w:rFonts w:eastAsia="SimSun"/>
          <w:szCs w:val="24"/>
          <w:lang w:eastAsia="zh-CN"/>
        </w:rPr>
        <w:t xml:space="preserve">then </w:t>
      </w:r>
      <w:r w:rsidR="00CF1E33">
        <w:rPr>
          <w:rFonts w:eastAsia="SimSun"/>
          <w:szCs w:val="24"/>
          <w:lang w:eastAsia="zh-CN"/>
        </w:rPr>
        <w:t xml:space="preserve">it shall be </w:t>
      </w:r>
      <w:r w:rsidR="004D352A">
        <w:rPr>
          <w:rFonts w:eastAsia="SimSun"/>
          <w:szCs w:val="24"/>
          <w:lang w:eastAsia="zh-CN"/>
        </w:rPr>
        <w:t>specified</w:t>
      </w:r>
      <w:r w:rsidR="00CF1E33">
        <w:rPr>
          <w:rFonts w:eastAsia="SimSun"/>
          <w:szCs w:val="24"/>
          <w:lang w:eastAsia="zh-CN"/>
        </w:rPr>
        <w:t xml:space="preserve"> that </w:t>
      </w:r>
      <w:r w:rsidR="00C57C95">
        <w:rPr>
          <w:rFonts w:eastAsia="SimSun"/>
          <w:szCs w:val="24"/>
          <w:lang w:eastAsia="zh-CN"/>
        </w:rPr>
        <w:t xml:space="preserve">for SCS 120kHz, </w:t>
      </w:r>
      <w:r w:rsidR="00CF1E33">
        <w:rPr>
          <w:rFonts w:eastAsia="SimSun"/>
          <w:szCs w:val="24"/>
          <w:lang w:eastAsia="zh-CN"/>
        </w:rPr>
        <w:t xml:space="preserve">the </w:t>
      </w:r>
      <w:r w:rsidR="00C57C95">
        <w:rPr>
          <w:rFonts w:eastAsia="SimSun"/>
          <w:szCs w:val="24"/>
          <w:lang w:eastAsia="zh-CN"/>
        </w:rPr>
        <w:t>maximum number of supported CCs will depend on the reported value D’:</w:t>
      </w:r>
    </w:p>
    <w:tbl>
      <w:tblPr>
        <w:tblW w:w="6946" w:type="dxa"/>
        <w:tblInd w:w="1838" w:type="dxa"/>
        <w:tblLook w:val="04A0" w:firstRow="1" w:lastRow="0" w:firstColumn="1" w:lastColumn="0" w:noHBand="0" w:noVBand="1"/>
      </w:tblPr>
      <w:tblGrid>
        <w:gridCol w:w="561"/>
        <w:gridCol w:w="710"/>
        <w:gridCol w:w="774"/>
        <w:gridCol w:w="847"/>
        <w:gridCol w:w="810"/>
        <w:gridCol w:w="847"/>
        <w:gridCol w:w="838"/>
        <w:gridCol w:w="850"/>
        <w:gridCol w:w="810"/>
      </w:tblGrid>
      <w:tr w:rsidR="00C57C95" w:rsidRPr="000A322B" w14:paraId="07D05CD2"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vAlign w:val="bottom"/>
          </w:tcPr>
          <w:p w14:paraId="5AF512FD" w14:textId="648FE973" w:rsidR="00C57C95" w:rsidRPr="00F5064F" w:rsidRDefault="00C57C95" w:rsidP="00A3727A">
            <w:pPr>
              <w:spacing w:after="0"/>
              <w:jc w:val="center"/>
              <w:rPr>
                <w:rFonts w:eastAsia="游明朝"/>
              </w:rPr>
            </w:pPr>
            <w:r>
              <w:rPr>
                <w:rFonts w:eastAsia="游明朝"/>
              </w:rPr>
              <w: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7A6C" w14:textId="43ACE5B4"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游明朝"/>
              </w:rPr>
              <w:t>200</w:t>
            </w:r>
            <w:r w:rsidRPr="00D64148">
              <w:rPr>
                <w:szCs w:val="24"/>
                <w:lang w:eastAsia="zh-CN"/>
              </w:rPr>
              <w:t>µs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95A6ACE" w14:textId="406B01A2" w:rsidR="00C57C95" w:rsidRPr="000A322B" w:rsidRDefault="00C57C95" w:rsidP="00A3727A">
            <w:pPr>
              <w:spacing w:after="0"/>
              <w:jc w:val="center"/>
              <w:rPr>
                <w:rFonts w:ascii="Calibri" w:eastAsia="Times New Roman" w:hAnsi="Calibri" w:cs="Calibri"/>
                <w:color w:val="000000"/>
                <w:sz w:val="22"/>
                <w:lang w:eastAsia="en-GB"/>
              </w:rPr>
            </w:pPr>
            <w:r>
              <w:rPr>
                <w:rFonts w:eastAsia="游明朝"/>
              </w:rPr>
              <w:t>4</w:t>
            </w:r>
            <w:r w:rsidRPr="00F5064F">
              <w:rPr>
                <w:rFonts w:eastAsia="游明朝"/>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CC05E6A" w14:textId="4C8987F5" w:rsidR="00C57C95" w:rsidRPr="000A322B" w:rsidRDefault="00C57C95" w:rsidP="00A3727A">
            <w:pPr>
              <w:spacing w:after="0"/>
              <w:jc w:val="center"/>
              <w:rPr>
                <w:rFonts w:ascii="Calibri" w:eastAsia="Times New Roman" w:hAnsi="Calibri" w:cs="Calibri"/>
                <w:color w:val="000000"/>
                <w:sz w:val="22"/>
                <w:lang w:eastAsia="en-GB"/>
              </w:rPr>
            </w:pPr>
            <w:r>
              <w:rPr>
                <w:rFonts w:eastAsia="游明朝"/>
              </w:rPr>
              <w:t>8</w:t>
            </w:r>
            <w:r w:rsidRPr="00F5064F">
              <w:rPr>
                <w:rFonts w:eastAsia="游明朝"/>
              </w:rPr>
              <w:t>00</w:t>
            </w:r>
            <w:r w:rsidRPr="00D64148">
              <w:rPr>
                <w:szCs w:val="24"/>
                <w:lang w:eastAsia="zh-CN"/>
              </w:rPr>
              <w:t>µs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F2F2D6" w14:textId="4049B547" w:rsidR="00C57C95" w:rsidRPr="000A322B" w:rsidRDefault="00C57C95" w:rsidP="00A3727A">
            <w:pPr>
              <w:spacing w:after="0"/>
              <w:jc w:val="center"/>
              <w:rPr>
                <w:rFonts w:ascii="Calibri" w:eastAsia="Times New Roman" w:hAnsi="Calibri" w:cs="Calibri"/>
                <w:color w:val="000000"/>
                <w:sz w:val="22"/>
                <w:lang w:eastAsia="en-GB"/>
              </w:rPr>
            </w:pPr>
            <w:r>
              <w:rPr>
                <w:rFonts w:eastAsia="游明朝"/>
              </w:rPr>
              <w:t>10</w:t>
            </w:r>
            <w:r w:rsidRPr="00F5064F">
              <w:rPr>
                <w:rFonts w:eastAsia="游明朝"/>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255AA58E" w14:textId="4E8CBC7B"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游明朝"/>
              </w:rPr>
              <w:t>200</w:t>
            </w:r>
            <w:r w:rsidRPr="00D64148">
              <w:rPr>
                <w:szCs w:val="24"/>
                <w:lang w:eastAsia="zh-CN"/>
              </w:rPr>
              <w:t>µs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18DF9B3" w14:textId="5CAD9630" w:rsidR="00C57C95" w:rsidRPr="000A322B" w:rsidRDefault="00C57C95" w:rsidP="00A3727A">
            <w:pPr>
              <w:spacing w:after="0"/>
              <w:jc w:val="center"/>
              <w:rPr>
                <w:rFonts w:ascii="Calibri" w:eastAsia="Times New Roman" w:hAnsi="Calibri" w:cs="Calibri"/>
                <w:color w:val="000000"/>
                <w:sz w:val="22"/>
                <w:lang w:eastAsia="en-GB"/>
              </w:rPr>
            </w:pPr>
            <w:r>
              <w:rPr>
                <w:rFonts w:eastAsia="游明朝"/>
              </w:rPr>
              <w:t>4</w:t>
            </w:r>
            <w:r w:rsidRPr="00F5064F">
              <w:rPr>
                <w:rFonts w:eastAsia="游明朝"/>
              </w:rPr>
              <w:t>00</w:t>
            </w:r>
            <w:r w:rsidRPr="00D64148">
              <w:rPr>
                <w:szCs w:val="24"/>
                <w:lang w:eastAsia="zh-CN"/>
              </w:rPr>
              <w:t>µs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B11BF2" w14:textId="44C1AFA8" w:rsidR="00C57C95" w:rsidRPr="000A322B" w:rsidRDefault="00C57C95" w:rsidP="00A3727A">
            <w:pPr>
              <w:spacing w:after="0"/>
              <w:jc w:val="center"/>
              <w:rPr>
                <w:rFonts w:ascii="Calibri" w:eastAsia="Times New Roman" w:hAnsi="Calibri" w:cs="Calibri"/>
                <w:color w:val="000000"/>
                <w:sz w:val="22"/>
                <w:lang w:eastAsia="en-GB"/>
              </w:rPr>
            </w:pPr>
            <w:r>
              <w:rPr>
                <w:rFonts w:eastAsia="游明朝"/>
              </w:rPr>
              <w:t>8</w:t>
            </w:r>
            <w:r w:rsidRPr="00F5064F">
              <w:rPr>
                <w:rFonts w:eastAsia="游明朝"/>
              </w:rPr>
              <w:t>00</w:t>
            </w:r>
            <w:r w:rsidRPr="00D64148">
              <w:rPr>
                <w:szCs w:val="24"/>
                <w:lang w:eastAsia="zh-CN"/>
              </w:rPr>
              <w:t>µs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9FD89" w14:textId="4D6D69CD" w:rsidR="00C57C95" w:rsidRPr="000A322B" w:rsidRDefault="00C57C95" w:rsidP="00A3727A">
            <w:pPr>
              <w:spacing w:after="0"/>
              <w:jc w:val="center"/>
              <w:rPr>
                <w:rFonts w:ascii="Calibri" w:eastAsia="Times New Roman" w:hAnsi="Calibri" w:cs="Calibri"/>
                <w:color w:val="000000"/>
                <w:sz w:val="22"/>
                <w:lang w:eastAsia="en-GB"/>
              </w:rPr>
            </w:pPr>
            <w:r>
              <w:rPr>
                <w:rFonts w:eastAsia="游明朝"/>
              </w:rPr>
              <w:t>10</w:t>
            </w:r>
            <w:r w:rsidRPr="00F5064F">
              <w:rPr>
                <w:rFonts w:eastAsia="游明朝"/>
              </w:rPr>
              <w:t>00</w:t>
            </w:r>
            <w:r w:rsidRPr="00D64148">
              <w:rPr>
                <w:szCs w:val="24"/>
                <w:lang w:eastAsia="zh-CN"/>
              </w:rPr>
              <w:t>µs</w:t>
            </w:r>
          </w:p>
        </w:tc>
      </w:tr>
      <w:tr w:rsidR="00C57C95" w:rsidRPr="000A322B" w14:paraId="278CB1EC"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tcPr>
          <w:p w14:paraId="4F88EAA8" w14:textId="77777777" w:rsidR="00C57C95" w:rsidRPr="000A322B" w:rsidRDefault="00C57C95" w:rsidP="00A3727A">
            <w:pPr>
              <w:spacing w:after="0"/>
              <w:jc w:val="center"/>
              <w:rPr>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4EA" w14:textId="06E663A2"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within the first 3 symbols</w:t>
            </w:r>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ED0CB" w14:textId="77777777"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after the first 3 symbols</w:t>
            </w:r>
          </w:p>
        </w:tc>
      </w:tr>
      <w:tr w:rsidR="00C57C95" w:rsidRPr="000A322B" w14:paraId="33F57CA0" w14:textId="77777777" w:rsidTr="00A36560">
        <w:trPr>
          <w:trHeight w:val="290"/>
        </w:trPr>
        <w:tc>
          <w:tcPr>
            <w:tcW w:w="561" w:type="dxa"/>
            <w:tcBorders>
              <w:top w:val="nil"/>
              <w:left w:val="single" w:sz="4" w:space="0" w:color="auto"/>
              <w:bottom w:val="single" w:sz="4" w:space="0" w:color="auto"/>
              <w:right w:val="single" w:sz="4" w:space="0" w:color="auto"/>
            </w:tcBorders>
          </w:tcPr>
          <w:p w14:paraId="3DB63B8F" w14:textId="28286926" w:rsidR="00C57C95"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#CC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B926AB9" w14:textId="529F20B2" w:rsidR="00C57C95" w:rsidRPr="000A322B"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1B1519B2"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5</w:t>
            </w:r>
          </w:p>
        </w:tc>
        <w:tc>
          <w:tcPr>
            <w:tcW w:w="847" w:type="dxa"/>
            <w:tcBorders>
              <w:top w:val="nil"/>
              <w:left w:val="nil"/>
              <w:bottom w:val="single" w:sz="4" w:space="0" w:color="auto"/>
              <w:right w:val="single" w:sz="4" w:space="0" w:color="auto"/>
            </w:tcBorders>
            <w:shd w:val="clear" w:color="auto" w:fill="auto"/>
            <w:noWrap/>
            <w:vAlign w:val="bottom"/>
            <w:hideMark/>
          </w:tcPr>
          <w:p w14:paraId="1387770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3</w:t>
            </w:r>
          </w:p>
        </w:tc>
        <w:tc>
          <w:tcPr>
            <w:tcW w:w="810" w:type="dxa"/>
            <w:tcBorders>
              <w:top w:val="nil"/>
              <w:left w:val="nil"/>
              <w:bottom w:val="single" w:sz="4" w:space="0" w:color="auto"/>
              <w:right w:val="single" w:sz="4" w:space="0" w:color="auto"/>
            </w:tcBorders>
            <w:shd w:val="clear" w:color="auto" w:fill="auto"/>
            <w:noWrap/>
            <w:vAlign w:val="bottom"/>
            <w:hideMark/>
          </w:tcPr>
          <w:p w14:paraId="4EED948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847" w:type="dxa"/>
            <w:tcBorders>
              <w:top w:val="nil"/>
              <w:left w:val="nil"/>
              <w:bottom w:val="single" w:sz="4" w:space="0" w:color="auto"/>
              <w:right w:val="single" w:sz="4" w:space="0" w:color="auto"/>
            </w:tcBorders>
            <w:shd w:val="clear" w:color="auto" w:fill="auto"/>
            <w:noWrap/>
            <w:vAlign w:val="bottom"/>
            <w:hideMark/>
          </w:tcPr>
          <w:p w14:paraId="0B677169"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8</w:t>
            </w:r>
          </w:p>
        </w:tc>
        <w:tc>
          <w:tcPr>
            <w:tcW w:w="838" w:type="dxa"/>
            <w:tcBorders>
              <w:top w:val="nil"/>
              <w:left w:val="nil"/>
              <w:bottom w:val="single" w:sz="4" w:space="0" w:color="auto"/>
              <w:right w:val="single" w:sz="4" w:space="0" w:color="auto"/>
            </w:tcBorders>
            <w:shd w:val="clear" w:color="auto" w:fill="auto"/>
            <w:noWrap/>
            <w:vAlign w:val="bottom"/>
            <w:hideMark/>
          </w:tcPr>
          <w:p w14:paraId="1A767A6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4E41755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E5FFE"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r>
    </w:tbl>
    <w:p w14:paraId="64CE8963" w14:textId="77777777" w:rsidR="00C57C95" w:rsidRDefault="00C57C95" w:rsidP="00A36560">
      <w:pPr>
        <w:pStyle w:val="ListParagraph"/>
        <w:ind w:left="1656" w:firstLineChars="0" w:firstLine="0"/>
        <w:rPr>
          <w:rFonts w:eastAsia="SimSun"/>
          <w:szCs w:val="24"/>
          <w:lang w:eastAsia="zh-CN"/>
        </w:rPr>
      </w:pPr>
    </w:p>
    <w:p w14:paraId="6C027AA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F91BAF" w14:textId="7ED3CDC0" w:rsidR="00DE0CC3" w:rsidRPr="00A36560" w:rsidRDefault="004D352A" w:rsidP="00A36560">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[Moderator] May need to be coordinated with discussions in thread </w:t>
      </w:r>
      <w:r w:rsidRPr="004D352A">
        <w:rPr>
          <w:rFonts w:eastAsia="SimSun"/>
          <w:color w:val="0070C0"/>
          <w:szCs w:val="24"/>
          <w:lang w:eastAsia="zh-CN"/>
        </w:rPr>
        <w:t>[98e][218] NR_RRM_Enh_RRM_1</w:t>
      </w:r>
      <w:r>
        <w:rPr>
          <w:rFonts w:eastAsia="SimSun"/>
          <w:color w:val="0070C0"/>
          <w:szCs w:val="24"/>
          <w:lang w:eastAsia="zh-CN"/>
        </w:rPr>
        <w:t xml:space="preserve"> on BWP switching on multiple CCs.</w:t>
      </w:r>
      <w:r w:rsidR="00A36560">
        <w:rPr>
          <w:rFonts w:eastAsia="SimSun"/>
          <w:color w:val="0070C0"/>
          <w:szCs w:val="24"/>
          <w:lang w:eastAsia="zh-CN"/>
        </w:rPr>
        <w:t xml:space="preserve"> Where to capture, if agreed, is to be discussed in thread </w:t>
      </w:r>
      <w:r w:rsidR="00A36560" w:rsidRPr="00A36560">
        <w:rPr>
          <w:bCs/>
          <w:color w:val="2E74B5" w:themeColor="accent5" w:themeShade="BF"/>
          <w:lang w:eastAsia="ko-KR"/>
        </w:rPr>
        <w:t>[98e][114] R16_UE_ feature</w:t>
      </w:r>
      <w:r w:rsidR="00A36560">
        <w:rPr>
          <w:bCs/>
          <w:color w:val="2E74B5" w:themeColor="accent5" w:themeShade="BF"/>
          <w:lang w:eastAsia="ko-KR"/>
        </w:rPr>
        <w:t>.</w:t>
      </w:r>
    </w:p>
    <w:tbl>
      <w:tblPr>
        <w:tblStyle w:val="TableGrid"/>
        <w:tblW w:w="0" w:type="auto"/>
        <w:tblLook w:val="04A0" w:firstRow="1" w:lastRow="0" w:firstColumn="1" w:lastColumn="0" w:noHBand="0" w:noVBand="1"/>
      </w:tblPr>
      <w:tblGrid>
        <w:gridCol w:w="1239"/>
        <w:gridCol w:w="8392"/>
      </w:tblGrid>
      <w:tr w:rsidR="00DE0CC3" w14:paraId="3FF851BF" w14:textId="77777777" w:rsidTr="00D530E5">
        <w:tc>
          <w:tcPr>
            <w:tcW w:w="1239" w:type="dxa"/>
          </w:tcPr>
          <w:p w14:paraId="08A7EAE2" w14:textId="77777777" w:rsidR="00DE0CC3" w:rsidRPr="00805BE8" w:rsidRDefault="00DE0CC3" w:rsidP="00A372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CEA9F91" w14:textId="3324B098" w:rsidR="00DE0CC3" w:rsidRPr="00AF45A4" w:rsidRDefault="00DE0CC3" w:rsidP="00A3727A">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r w:rsidR="00A3727A" w:rsidRPr="00A3727A">
              <w:rPr>
                <w:bCs/>
                <w:color w:val="0070C0"/>
                <w:lang w:eastAsia="ko-KR"/>
              </w:rPr>
              <w:t>Incremental delay D’ and number of CCs for SCell dormancy switching</w:t>
            </w:r>
          </w:p>
        </w:tc>
      </w:tr>
      <w:tr w:rsidR="00DE0CC3" w14:paraId="6E3DF190" w14:textId="77777777" w:rsidTr="00D530E5">
        <w:tc>
          <w:tcPr>
            <w:tcW w:w="1239" w:type="dxa"/>
          </w:tcPr>
          <w:p w14:paraId="3464DE96" w14:textId="242F720C" w:rsidR="00DE0CC3" w:rsidRPr="003418CB" w:rsidRDefault="00DE0CC3" w:rsidP="00A3727A">
            <w:pPr>
              <w:spacing w:after="120"/>
              <w:rPr>
                <w:rFonts w:eastAsiaTheme="minorEastAsia"/>
                <w:color w:val="0070C0"/>
                <w:lang w:val="en-US" w:eastAsia="zh-CN"/>
              </w:rPr>
            </w:pPr>
            <w:del w:id="167" w:author="Qiming Li" w:date="2021-01-25T10:13:00Z">
              <w:r w:rsidDel="00C65AAB">
                <w:rPr>
                  <w:rFonts w:eastAsiaTheme="minorEastAsia" w:hint="eastAsia"/>
                  <w:color w:val="0070C0"/>
                  <w:lang w:val="en-US" w:eastAsia="zh-CN"/>
                </w:rPr>
                <w:delText>XXX</w:delText>
              </w:r>
            </w:del>
            <w:ins w:id="168" w:author="Qiming Li" w:date="2021-01-25T10:13:00Z">
              <w:r w:rsidR="00C65AAB">
                <w:rPr>
                  <w:rFonts w:eastAsiaTheme="minorEastAsia"/>
                  <w:color w:val="0070C0"/>
                  <w:lang w:val="en-US" w:eastAsia="zh-CN"/>
                </w:rPr>
                <w:t>Apple</w:t>
              </w:r>
            </w:ins>
          </w:p>
        </w:tc>
        <w:tc>
          <w:tcPr>
            <w:tcW w:w="8392" w:type="dxa"/>
          </w:tcPr>
          <w:p w14:paraId="1CBBDDF0" w14:textId="4FFAC1F3" w:rsidR="00DE0CC3" w:rsidRPr="003418CB" w:rsidRDefault="00C65AAB" w:rsidP="00A3727A">
            <w:pPr>
              <w:spacing w:after="120"/>
              <w:rPr>
                <w:rFonts w:eastAsiaTheme="minorEastAsia"/>
                <w:color w:val="0070C0"/>
                <w:lang w:val="en-US" w:eastAsia="zh-CN"/>
              </w:rPr>
            </w:pPr>
            <w:ins w:id="169" w:author="Qiming Li" w:date="2021-01-25T10:13:00Z">
              <w:r>
                <w:rPr>
                  <w:rFonts w:eastAsiaTheme="minorEastAsia"/>
                  <w:color w:val="0070C0"/>
                  <w:lang w:val="en-US" w:eastAsia="zh-CN"/>
                </w:rPr>
                <w:t>Agree with recommended WF</w:t>
              </w:r>
            </w:ins>
            <w:ins w:id="170" w:author="Qiming Li" w:date="2021-01-25T10:14:00Z">
              <w:r>
                <w:rPr>
                  <w:rFonts w:eastAsiaTheme="minorEastAsia"/>
                  <w:color w:val="0070C0"/>
                  <w:lang w:val="en-US" w:eastAsia="zh-CN"/>
                </w:rPr>
                <w:t xml:space="preserve"> that we may need to align with thread 218. </w:t>
              </w:r>
            </w:ins>
            <w:ins w:id="171" w:author="Qiming Li" w:date="2021-01-25T10:15:00Z">
              <w:r>
                <w:rPr>
                  <w:rFonts w:eastAsiaTheme="minorEastAsia"/>
                  <w:color w:val="0070C0"/>
                  <w:lang w:val="en-US" w:eastAsia="zh-CN"/>
                </w:rPr>
                <w:t>We think it is ok to only capture the this as side condition for requirement in TS38.133.</w:t>
              </w:r>
            </w:ins>
          </w:p>
        </w:tc>
      </w:tr>
      <w:tr w:rsidR="00D26EFE" w14:paraId="7C4E583E" w14:textId="77777777" w:rsidTr="00D530E5">
        <w:trPr>
          <w:ins w:id="172" w:author="CH" w:date="2021-01-25T08:59:00Z"/>
        </w:trPr>
        <w:tc>
          <w:tcPr>
            <w:tcW w:w="1239" w:type="dxa"/>
          </w:tcPr>
          <w:p w14:paraId="0FC10BF8" w14:textId="0A834284" w:rsidR="00D26EFE" w:rsidDel="00C65AAB" w:rsidRDefault="006F2648" w:rsidP="00A3727A">
            <w:pPr>
              <w:spacing w:after="120"/>
              <w:rPr>
                <w:ins w:id="173" w:author="CH" w:date="2021-01-25T08:59:00Z"/>
                <w:rFonts w:eastAsiaTheme="minorEastAsia"/>
                <w:color w:val="0070C0"/>
                <w:lang w:val="en-US" w:eastAsia="zh-CN"/>
              </w:rPr>
            </w:pPr>
            <w:ins w:id="174" w:author="CH" w:date="2021-01-25T08:59:00Z">
              <w:r>
                <w:rPr>
                  <w:rFonts w:eastAsiaTheme="minorEastAsia"/>
                  <w:color w:val="0070C0"/>
                  <w:lang w:val="en-US" w:eastAsia="zh-CN"/>
                </w:rPr>
                <w:t>Qualcomm</w:t>
              </w:r>
            </w:ins>
          </w:p>
        </w:tc>
        <w:tc>
          <w:tcPr>
            <w:tcW w:w="8392" w:type="dxa"/>
          </w:tcPr>
          <w:p w14:paraId="7BF4E050" w14:textId="724E1525" w:rsidR="00D26EFE" w:rsidRDefault="006F2648" w:rsidP="00A3727A">
            <w:pPr>
              <w:spacing w:after="120"/>
              <w:rPr>
                <w:ins w:id="175" w:author="CH" w:date="2021-01-25T08:59:00Z"/>
                <w:rFonts w:eastAsiaTheme="minorEastAsia"/>
                <w:color w:val="0070C0"/>
                <w:lang w:val="en-US" w:eastAsia="zh-CN"/>
              </w:rPr>
            </w:pPr>
            <w:ins w:id="176" w:author="CH" w:date="2021-01-25T08:59:00Z">
              <w:r>
                <w:rPr>
                  <w:rFonts w:eastAsiaTheme="minorEastAsia"/>
                  <w:color w:val="0070C0"/>
                  <w:lang w:val="en-US" w:eastAsia="zh-CN"/>
                </w:rPr>
                <w:t>We don’t think this is necessary information that should be imple</w:t>
              </w:r>
            </w:ins>
            <w:ins w:id="177" w:author="CH" w:date="2021-01-25T09:00:00Z">
              <w:r>
                <w:rPr>
                  <w:rFonts w:eastAsiaTheme="minorEastAsia"/>
                  <w:color w:val="0070C0"/>
                  <w:lang w:val="en-US" w:eastAsia="zh-CN"/>
                </w:rPr>
                <w:t xml:space="preserve">mented in the spec. </w:t>
              </w:r>
            </w:ins>
            <w:ins w:id="178" w:author="CH" w:date="2021-01-25T09:01:00Z">
              <w:r w:rsidR="00017EA3">
                <w:rPr>
                  <w:rFonts w:eastAsiaTheme="minorEastAsia"/>
                  <w:color w:val="0070C0"/>
                  <w:lang w:val="en-US" w:eastAsia="zh-CN"/>
                </w:rPr>
                <w:t xml:space="preserve">Even if this is captured, it is </w:t>
              </w:r>
              <w:r w:rsidR="007D00FC">
                <w:rPr>
                  <w:rFonts w:eastAsiaTheme="minorEastAsia"/>
                  <w:color w:val="0070C0"/>
                  <w:lang w:val="en-US" w:eastAsia="zh-CN"/>
                </w:rPr>
                <w:t>one of many possible examples</w:t>
              </w:r>
            </w:ins>
            <w:ins w:id="179" w:author="CH" w:date="2021-01-25T09:03:00Z">
              <w:r w:rsidR="003E02D5">
                <w:rPr>
                  <w:rFonts w:eastAsiaTheme="minorEastAsia"/>
                  <w:color w:val="0070C0"/>
                  <w:lang w:val="en-US" w:eastAsia="zh-CN"/>
                </w:rPr>
                <w:t xml:space="preserve">, e.g. scheduling DCI vs. non-scheduling DCI (case 2 and WUS), </w:t>
              </w:r>
            </w:ins>
            <w:ins w:id="180" w:author="CH" w:date="2021-01-25T09:04:00Z">
              <w:r w:rsidR="003E02D5">
                <w:rPr>
                  <w:rFonts w:eastAsiaTheme="minorEastAsia"/>
                  <w:color w:val="0070C0"/>
                  <w:lang w:val="en-US" w:eastAsia="zh-CN"/>
                </w:rPr>
                <w:t xml:space="preserve">numerology differences b/w cells, </w:t>
              </w:r>
            </w:ins>
            <w:ins w:id="181" w:author="CH" w:date="2021-01-25T09:05:00Z">
              <w:r w:rsidR="007801D4">
                <w:rPr>
                  <w:rFonts w:eastAsiaTheme="minorEastAsia"/>
                  <w:color w:val="0070C0"/>
                  <w:lang w:val="en-US" w:eastAsia="zh-CN"/>
                </w:rPr>
                <w:t>configured K0/K2, etc.</w:t>
              </w:r>
            </w:ins>
          </w:p>
        </w:tc>
      </w:tr>
      <w:tr w:rsidR="00D530E5" w14:paraId="518FA7FE" w14:textId="77777777" w:rsidTr="00D530E5">
        <w:trPr>
          <w:ins w:id="182" w:author="Nokia, Lars Dalsgaard" w:date="2021-01-26T07:35:00Z"/>
        </w:trPr>
        <w:tc>
          <w:tcPr>
            <w:tcW w:w="1239" w:type="dxa"/>
          </w:tcPr>
          <w:p w14:paraId="457A4C13" w14:textId="78CB3EBC" w:rsidR="00D530E5" w:rsidRDefault="00D530E5" w:rsidP="00D530E5">
            <w:pPr>
              <w:spacing w:after="120"/>
              <w:rPr>
                <w:ins w:id="183" w:author="Nokia, Lars Dalsgaard" w:date="2021-01-26T07:35:00Z"/>
                <w:rFonts w:eastAsiaTheme="minorEastAsia"/>
                <w:color w:val="0070C0"/>
                <w:lang w:val="en-US" w:eastAsia="zh-CN"/>
              </w:rPr>
            </w:pPr>
            <w:ins w:id="184" w:author="Nokia, Lars Dalsgaard" w:date="2021-01-26T07:35:00Z">
              <w:r>
                <w:rPr>
                  <w:rFonts w:eastAsiaTheme="minorEastAsia"/>
                  <w:color w:val="0070C0"/>
                  <w:lang w:val="en-US" w:eastAsia="zh-CN"/>
                </w:rPr>
                <w:t>Nokia</w:t>
              </w:r>
            </w:ins>
          </w:p>
        </w:tc>
        <w:tc>
          <w:tcPr>
            <w:tcW w:w="8392" w:type="dxa"/>
          </w:tcPr>
          <w:p w14:paraId="7FC55D0D" w14:textId="2832A6E4" w:rsidR="00D530E5" w:rsidRDefault="00D530E5" w:rsidP="00D530E5">
            <w:pPr>
              <w:spacing w:after="120"/>
              <w:rPr>
                <w:ins w:id="185" w:author="Nokia, Lars Dalsgaard" w:date="2021-01-26T07:35:00Z"/>
                <w:rFonts w:eastAsiaTheme="minorEastAsia"/>
                <w:color w:val="0070C0"/>
                <w:lang w:val="en-US" w:eastAsia="zh-CN"/>
              </w:rPr>
            </w:pPr>
            <w:ins w:id="186" w:author="Nokia, Lars Dalsgaard" w:date="2021-01-26T07:35:00Z">
              <w:r>
                <w:rPr>
                  <w:rFonts w:eastAsiaTheme="minorEastAsia"/>
                  <w:color w:val="0070C0"/>
                  <w:lang w:val="en-US" w:eastAsia="zh-CN"/>
                </w:rPr>
                <w:t>Agree that this needs broader coordinated discussion within the different email threads.</w:t>
              </w:r>
            </w:ins>
          </w:p>
        </w:tc>
      </w:tr>
      <w:tr w:rsidR="0043471F" w14:paraId="645B1B7B" w14:textId="77777777" w:rsidTr="00D530E5">
        <w:trPr>
          <w:ins w:id="187" w:author="Xusheng Wei" w:date="2021-01-26T15:00:00Z"/>
        </w:trPr>
        <w:tc>
          <w:tcPr>
            <w:tcW w:w="1239" w:type="dxa"/>
          </w:tcPr>
          <w:p w14:paraId="046930E5" w14:textId="0A3D0B6F" w:rsidR="0043471F" w:rsidRDefault="0043471F" w:rsidP="00D530E5">
            <w:pPr>
              <w:spacing w:after="120"/>
              <w:rPr>
                <w:ins w:id="188" w:author="Xusheng Wei" w:date="2021-01-26T15:00:00Z"/>
                <w:rFonts w:eastAsiaTheme="minorEastAsia"/>
                <w:color w:val="0070C0"/>
                <w:lang w:val="en-US" w:eastAsia="zh-CN"/>
              </w:rPr>
            </w:pPr>
            <w:ins w:id="189" w:author="Xusheng Wei" w:date="2021-01-26T15:00:00Z">
              <w:r>
                <w:rPr>
                  <w:rFonts w:eastAsiaTheme="minorEastAsia"/>
                  <w:color w:val="0070C0"/>
                  <w:lang w:val="en-US" w:eastAsia="zh-CN"/>
                </w:rPr>
                <w:lastRenderedPageBreak/>
                <w:t>vivo</w:t>
              </w:r>
            </w:ins>
          </w:p>
        </w:tc>
        <w:tc>
          <w:tcPr>
            <w:tcW w:w="8392" w:type="dxa"/>
          </w:tcPr>
          <w:p w14:paraId="5285715F" w14:textId="049E28FA" w:rsidR="0043471F" w:rsidRDefault="0043471F" w:rsidP="00D530E5">
            <w:pPr>
              <w:spacing w:after="120"/>
              <w:rPr>
                <w:ins w:id="190" w:author="Xusheng Wei" w:date="2021-01-26T15:00:00Z"/>
                <w:rFonts w:eastAsiaTheme="minorEastAsia"/>
                <w:color w:val="0070C0"/>
                <w:lang w:val="en-US" w:eastAsia="zh-CN"/>
              </w:rPr>
            </w:pPr>
            <w:ins w:id="191" w:author="Xusheng Wei" w:date="2021-01-26T15:00:00Z">
              <w:r>
                <w:rPr>
                  <w:rFonts w:eastAsiaTheme="minorEastAsia"/>
                  <w:color w:val="0070C0"/>
                  <w:lang w:val="en-US" w:eastAsia="zh-CN"/>
                </w:rPr>
                <w:t>Agree with the recommended WF. We think it is ok to capture the fact that the number of CCs supported is limited/reduced for some SCS and switch delay combination .</w:t>
              </w:r>
            </w:ins>
          </w:p>
        </w:tc>
      </w:tr>
      <w:tr w:rsidR="00397686" w14:paraId="4786A2A7" w14:textId="77777777" w:rsidTr="00D530E5">
        <w:trPr>
          <w:ins w:id="192" w:author="Huawei" w:date="2021-01-26T15:43:00Z"/>
        </w:trPr>
        <w:tc>
          <w:tcPr>
            <w:tcW w:w="1239" w:type="dxa"/>
          </w:tcPr>
          <w:p w14:paraId="74CB2B33" w14:textId="1C272C91" w:rsidR="00397686" w:rsidRDefault="00397686" w:rsidP="00397686">
            <w:pPr>
              <w:spacing w:after="120"/>
              <w:rPr>
                <w:ins w:id="193" w:author="Huawei" w:date="2021-01-26T15:43:00Z"/>
                <w:rFonts w:eastAsiaTheme="minorEastAsia"/>
                <w:color w:val="0070C0"/>
                <w:lang w:val="en-US" w:eastAsia="zh-CN"/>
              </w:rPr>
            </w:pPr>
            <w:ins w:id="194"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25E57EFC" w14:textId="77777777" w:rsidR="00397686" w:rsidRDefault="00397686" w:rsidP="00397686">
            <w:pPr>
              <w:spacing w:after="120"/>
              <w:rPr>
                <w:ins w:id="195" w:author="Huawei" w:date="2021-01-26T15:43:00Z"/>
                <w:rFonts w:eastAsiaTheme="minorEastAsia"/>
                <w:color w:val="0070C0"/>
                <w:lang w:val="en-US" w:eastAsia="zh-CN"/>
              </w:rPr>
            </w:pPr>
            <w:ins w:id="196" w:author="Huawei" w:date="2021-01-26T15:43:00Z">
              <w:r>
                <w:rPr>
                  <w:rFonts w:eastAsiaTheme="minorEastAsia" w:hint="eastAsia"/>
                  <w:color w:val="0070C0"/>
                  <w:lang w:val="en-US" w:eastAsia="zh-CN"/>
                </w:rPr>
                <w:t>W</w:t>
              </w:r>
              <w:r>
                <w:rPr>
                  <w:rFonts w:eastAsiaTheme="minorEastAsia"/>
                  <w:color w:val="0070C0"/>
                  <w:lang w:val="en-US" w:eastAsia="zh-CN"/>
                </w:rPr>
                <w:t xml:space="preserve">e are fine to capture some generic statement in the spec e.g. there could be some restrictions on the number of CCs for multi-CC BWP or dormancy switch considering the switching delay and the K0/K2 values. </w:t>
              </w:r>
            </w:ins>
          </w:p>
          <w:p w14:paraId="704547E2" w14:textId="5234C2E1" w:rsidR="00397686" w:rsidRDefault="00397686" w:rsidP="00397686">
            <w:pPr>
              <w:spacing w:after="120"/>
              <w:rPr>
                <w:ins w:id="197" w:author="Huawei" w:date="2021-01-26T15:43:00Z"/>
                <w:rFonts w:eastAsiaTheme="minorEastAsia"/>
                <w:color w:val="0070C0"/>
                <w:lang w:val="en-US" w:eastAsia="zh-CN"/>
              </w:rPr>
            </w:pPr>
            <w:ins w:id="198" w:author="Huawei" w:date="2021-01-26T15:43:00Z">
              <w:r>
                <w:rPr>
                  <w:rFonts w:eastAsiaTheme="minorEastAsia"/>
                  <w:color w:val="0070C0"/>
                  <w:lang w:val="en-US" w:eastAsia="zh-CN"/>
                </w:rPr>
                <w:t>We do not think RAN4 needs to define the exact number of CCs, as there are many factors</w:t>
              </w:r>
            </w:ins>
            <w:ins w:id="199" w:author="Huawei" w:date="2021-01-26T15:44:00Z">
              <w:r>
                <w:rPr>
                  <w:rFonts w:eastAsiaTheme="minorEastAsia"/>
                  <w:color w:val="0070C0"/>
                  <w:lang w:val="en-US" w:eastAsia="zh-CN"/>
                </w:rPr>
                <w:t xml:space="preserve">/cases </w:t>
              </w:r>
            </w:ins>
            <w:ins w:id="200" w:author="Huawei" w:date="2021-01-26T15:43:00Z">
              <w:r>
                <w:rPr>
                  <w:rFonts w:eastAsiaTheme="minorEastAsia"/>
                  <w:color w:val="0070C0"/>
                  <w:lang w:val="en-US" w:eastAsia="zh-CN"/>
                </w:rPr>
                <w:t xml:space="preserve">to be considered as QC mentioned above. </w:t>
              </w:r>
            </w:ins>
          </w:p>
          <w:p w14:paraId="3145381E" w14:textId="116269FE" w:rsidR="00397686" w:rsidRDefault="00397686" w:rsidP="00397686">
            <w:pPr>
              <w:spacing w:after="120"/>
              <w:rPr>
                <w:ins w:id="201" w:author="Huawei" w:date="2021-01-26T15:43:00Z"/>
                <w:rFonts w:eastAsiaTheme="minorEastAsia"/>
                <w:color w:val="0070C0"/>
                <w:lang w:val="en-US" w:eastAsia="zh-CN"/>
              </w:rPr>
            </w:pPr>
            <w:ins w:id="202" w:author="Huawei" w:date="2021-01-26T15:43:00Z">
              <w:r>
                <w:rPr>
                  <w:rFonts w:eastAsiaTheme="minorEastAsia" w:hint="eastAsia"/>
                  <w:color w:val="0070C0"/>
                  <w:lang w:val="en-US" w:eastAsia="zh-CN"/>
                </w:rPr>
                <w:t>W</w:t>
              </w:r>
              <w:r>
                <w:rPr>
                  <w:rFonts w:eastAsiaTheme="minorEastAsia"/>
                  <w:color w:val="0070C0"/>
                  <w:lang w:val="en-US" w:eastAsia="zh-CN"/>
                </w:rPr>
                <w:t>e also agree with the moderator that where to capture should be aligned with email 11</w:t>
              </w:r>
            </w:ins>
            <w:ins w:id="203" w:author="Huawei" w:date="2021-01-26T15:44:00Z">
              <w:r>
                <w:rPr>
                  <w:rFonts w:eastAsiaTheme="minorEastAsia"/>
                  <w:color w:val="0070C0"/>
                  <w:lang w:val="en-US" w:eastAsia="zh-CN"/>
                </w:rPr>
                <w:t>4</w:t>
              </w:r>
            </w:ins>
            <w:ins w:id="204" w:author="Huawei" w:date="2021-01-26T15:43:00Z">
              <w:r>
                <w:rPr>
                  <w:rFonts w:eastAsiaTheme="minorEastAsia"/>
                  <w:color w:val="0070C0"/>
                  <w:lang w:val="en-US" w:eastAsia="zh-CN"/>
                </w:rPr>
                <w:t xml:space="preserve"> and 218.</w:t>
              </w:r>
            </w:ins>
          </w:p>
        </w:tc>
      </w:tr>
      <w:tr w:rsidR="00327D8D" w14:paraId="28D9FF37" w14:textId="77777777" w:rsidTr="00D530E5">
        <w:trPr>
          <w:ins w:id="205" w:author="Ericsson" w:date="2021-01-26T09:22:00Z"/>
        </w:trPr>
        <w:tc>
          <w:tcPr>
            <w:tcW w:w="1239" w:type="dxa"/>
          </w:tcPr>
          <w:p w14:paraId="5034BEE5" w14:textId="0204E7F7" w:rsidR="00327D8D" w:rsidRDefault="00327D8D" w:rsidP="00327D8D">
            <w:pPr>
              <w:spacing w:after="120"/>
              <w:rPr>
                <w:ins w:id="206" w:author="Ericsson" w:date="2021-01-26T09:22:00Z"/>
                <w:rFonts w:eastAsiaTheme="minorEastAsia"/>
                <w:color w:val="0070C0"/>
                <w:lang w:val="en-US" w:eastAsia="zh-CN"/>
              </w:rPr>
            </w:pPr>
            <w:ins w:id="207" w:author="Ericsson" w:date="2021-01-26T09:22:00Z">
              <w:r>
                <w:rPr>
                  <w:rFonts w:eastAsiaTheme="minorEastAsia"/>
                  <w:color w:val="0070C0"/>
                  <w:lang w:val="en-US" w:eastAsia="zh-CN"/>
                </w:rPr>
                <w:t>Ericsson</w:t>
              </w:r>
            </w:ins>
          </w:p>
        </w:tc>
        <w:tc>
          <w:tcPr>
            <w:tcW w:w="8392" w:type="dxa"/>
          </w:tcPr>
          <w:p w14:paraId="128C3BAC" w14:textId="747A9E02" w:rsidR="00327D8D" w:rsidRDefault="00327D8D" w:rsidP="00327D8D">
            <w:pPr>
              <w:spacing w:after="120"/>
              <w:rPr>
                <w:ins w:id="208" w:author="Ericsson" w:date="2021-01-26T09:22:00Z"/>
                <w:rFonts w:eastAsiaTheme="minorEastAsia"/>
                <w:color w:val="0070C0"/>
                <w:lang w:val="en-US" w:eastAsia="zh-CN"/>
              </w:rPr>
            </w:pPr>
            <w:ins w:id="209" w:author="Ericsson" w:date="2021-01-26T09:22:00Z">
              <w:r>
                <w:rPr>
                  <w:rFonts w:eastAsiaTheme="minorEastAsia"/>
                  <w:color w:val="0070C0"/>
                  <w:lang w:val="en-US" w:eastAsia="zh-CN"/>
                </w:rPr>
                <w:t>Share view with Huawei on that it is not necessary to specify this limitation in detail. If anything, one can point out on a high level in 38.133 that the combination of k0/k1/k2, SCS etc may put a cap on number of CCs that can be switched.</w:t>
              </w:r>
            </w:ins>
          </w:p>
        </w:tc>
      </w:tr>
      <w:tr w:rsidR="00A52F4C" w14:paraId="73AA6CC6" w14:textId="77777777" w:rsidTr="00D530E5">
        <w:tc>
          <w:tcPr>
            <w:tcW w:w="1239" w:type="dxa"/>
          </w:tcPr>
          <w:p w14:paraId="44A9430B" w14:textId="335672AF" w:rsidR="00A52F4C" w:rsidRDefault="00A52F4C"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2C7DDD95" w14:textId="61B7D5C3" w:rsidR="00A52F4C" w:rsidRDefault="00A52F4C" w:rsidP="00327D8D">
            <w:pPr>
              <w:spacing w:after="120"/>
              <w:rPr>
                <w:rFonts w:eastAsiaTheme="minorEastAsia"/>
                <w:color w:val="0070C0"/>
                <w:lang w:val="en-US" w:eastAsia="zh-CN"/>
              </w:rPr>
            </w:pPr>
            <w:r>
              <w:rPr>
                <w:rFonts w:eastAsiaTheme="minorEastAsia"/>
                <w:color w:val="0070C0"/>
                <w:lang w:val="en-US" w:eastAsia="zh-CN"/>
              </w:rPr>
              <w:t>No strong view</w:t>
            </w:r>
            <w:r w:rsidR="005548A3">
              <w:rPr>
                <w:rFonts w:eastAsiaTheme="minorEastAsia"/>
                <w:color w:val="0070C0"/>
                <w:lang w:val="en-US" w:eastAsia="zh-CN"/>
              </w:rPr>
              <w:t>,</w:t>
            </w:r>
            <w:r>
              <w:rPr>
                <w:rFonts w:eastAsiaTheme="minorEastAsia"/>
                <w:color w:val="0070C0"/>
                <w:lang w:val="en-US" w:eastAsia="zh-CN"/>
              </w:rPr>
              <w:t xml:space="preserve"> we are OK with either options of adding generic statement or specifying exact number of CC</w:t>
            </w:r>
          </w:p>
        </w:tc>
      </w:tr>
    </w:tbl>
    <w:p w14:paraId="55D9EDF7" w14:textId="77777777" w:rsidR="00BA775D" w:rsidRPr="00F5064F" w:rsidRDefault="00BA775D" w:rsidP="00BA775D">
      <w:pPr>
        <w:spacing w:after="0"/>
        <w:rPr>
          <w:rFonts w:eastAsia="游明朝"/>
        </w:rPr>
      </w:pPr>
    </w:p>
    <w:p w14:paraId="049D5B2C" w14:textId="77777777" w:rsidR="00F5064F" w:rsidRPr="00397686" w:rsidRDefault="00F5064F" w:rsidP="00F5064F">
      <w:pPr>
        <w:spacing w:after="0"/>
        <w:rPr>
          <w:rFonts w:eastAsia="游明朝"/>
        </w:rPr>
      </w:pPr>
    </w:p>
    <w:p w14:paraId="434B388F" w14:textId="3B4CB23F" w:rsidR="003418CB" w:rsidRPr="001A6DE3" w:rsidRDefault="00DC2500" w:rsidP="005B4802">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27D8D" w:rsidRPr="00571777" w14:paraId="2F67FCB9" w14:textId="77777777" w:rsidTr="001059B5">
        <w:tc>
          <w:tcPr>
            <w:tcW w:w="1233" w:type="dxa"/>
            <w:vMerge w:val="restart"/>
          </w:tcPr>
          <w:p w14:paraId="1D8E3EF0" w14:textId="0AF0DBF6" w:rsidR="00327D8D" w:rsidRDefault="000F4D9F" w:rsidP="00805BE8">
            <w:pPr>
              <w:spacing w:after="120"/>
            </w:pPr>
            <w:hyperlink r:id="rId25" w:history="1">
              <w:r w:rsidR="00327D8D" w:rsidRPr="006A5F5D">
                <w:rPr>
                  <w:rStyle w:val="Hyperlink"/>
                  <w:b/>
                  <w:bCs/>
                </w:rPr>
                <w:t>R4-2100228</w:t>
              </w:r>
            </w:hyperlink>
          </w:p>
        </w:tc>
        <w:tc>
          <w:tcPr>
            <w:tcW w:w="8398" w:type="dxa"/>
          </w:tcPr>
          <w:p w14:paraId="75112FE9" w14:textId="4796DB1B" w:rsidR="00327D8D" w:rsidRDefault="00327D8D" w:rsidP="00805BE8">
            <w:pPr>
              <w:spacing w:after="120"/>
              <w:rPr>
                <w:rFonts w:eastAsiaTheme="minorEastAsia"/>
                <w:color w:val="0070C0"/>
                <w:lang w:val="en-US" w:eastAsia="zh-CN"/>
              </w:rPr>
            </w:pPr>
            <w:r w:rsidRPr="001059B5">
              <w:t>«CR on activation time in direct SCell activation», Apple</w:t>
            </w:r>
          </w:p>
        </w:tc>
      </w:tr>
      <w:tr w:rsidR="00327D8D" w:rsidRPr="00571777" w14:paraId="07DECF26" w14:textId="77777777" w:rsidTr="001059B5">
        <w:tc>
          <w:tcPr>
            <w:tcW w:w="1233" w:type="dxa"/>
            <w:vMerge/>
          </w:tcPr>
          <w:p w14:paraId="41D5B081" w14:textId="0F3BF9F5" w:rsidR="00327D8D" w:rsidRPr="003418CB" w:rsidRDefault="00327D8D" w:rsidP="00805BE8">
            <w:pPr>
              <w:spacing w:after="120"/>
              <w:rPr>
                <w:rFonts w:eastAsiaTheme="minorEastAsia"/>
                <w:color w:val="0070C0"/>
                <w:lang w:val="en-US" w:eastAsia="zh-CN"/>
              </w:rPr>
            </w:pPr>
          </w:p>
        </w:tc>
        <w:tc>
          <w:tcPr>
            <w:tcW w:w="8398" w:type="dxa"/>
          </w:tcPr>
          <w:p w14:paraId="4BB207B7" w14:textId="05256DA7" w:rsidR="00327D8D" w:rsidRPr="003418CB" w:rsidRDefault="00327D8D" w:rsidP="00805BE8">
            <w:pPr>
              <w:spacing w:after="120"/>
              <w:rPr>
                <w:rFonts w:eastAsiaTheme="minorEastAsia"/>
                <w:color w:val="0070C0"/>
                <w:lang w:val="en-US" w:eastAsia="zh-CN"/>
              </w:rPr>
            </w:pPr>
            <w:ins w:id="210" w:author="CH" w:date="2021-01-25T09:12:00Z">
              <w:r w:rsidRPr="004210AD">
                <w:rPr>
                  <w:rFonts w:eastAsiaTheme="minorEastAsia"/>
                  <w:color w:val="0070C0"/>
                  <w:lang w:val="en-US" w:eastAsia="zh-CN"/>
                </w:rPr>
                <w:t xml:space="preserve">Qualcomm: </w:t>
              </w:r>
              <w:r>
                <w:rPr>
                  <w:rFonts w:eastAsiaTheme="minorEastAsia"/>
                  <w:color w:val="0070C0"/>
                  <w:lang w:val="en-US" w:eastAsia="zh-CN"/>
                </w:rPr>
                <w:t xml:space="preserve">pending on </w:t>
              </w:r>
            </w:ins>
            <w:ins w:id="211" w:author="CH" w:date="2021-01-25T09:11:00Z">
              <w:r w:rsidRPr="00FC046B">
                <w:rPr>
                  <w:rFonts w:eastAsiaTheme="minorEastAsia"/>
                  <w:color w:val="0070C0"/>
                  <w:lang w:val="en-US" w:eastAsia="zh-CN"/>
                </w:rPr>
                <w:t>Issue 1-1-1</w:t>
              </w:r>
            </w:ins>
            <w:ins w:id="212" w:author="CH" w:date="2021-01-25T09:12:00Z">
              <w:r>
                <w:rPr>
                  <w:rFonts w:eastAsiaTheme="minorEastAsia"/>
                  <w:color w:val="0070C0"/>
                  <w:lang w:val="en-US" w:eastAsia="zh-CN"/>
                </w:rPr>
                <w:t>.</w:t>
              </w:r>
            </w:ins>
          </w:p>
        </w:tc>
      </w:tr>
      <w:tr w:rsidR="00327D8D" w:rsidRPr="00571777" w14:paraId="6107E4A4" w14:textId="77777777" w:rsidTr="001059B5">
        <w:tc>
          <w:tcPr>
            <w:tcW w:w="1233" w:type="dxa"/>
            <w:vMerge/>
          </w:tcPr>
          <w:p w14:paraId="5C77C2BE" w14:textId="77777777" w:rsidR="00327D8D" w:rsidRDefault="00327D8D" w:rsidP="00571777">
            <w:pPr>
              <w:spacing w:after="120"/>
              <w:rPr>
                <w:rFonts w:eastAsiaTheme="minorEastAsia"/>
                <w:color w:val="0070C0"/>
                <w:lang w:val="en-US" w:eastAsia="zh-CN"/>
              </w:rPr>
            </w:pPr>
          </w:p>
        </w:tc>
        <w:tc>
          <w:tcPr>
            <w:tcW w:w="8398" w:type="dxa"/>
          </w:tcPr>
          <w:p w14:paraId="7976E3A3" w14:textId="45F9D0A8" w:rsidR="00327D8D" w:rsidRDefault="00327D8D" w:rsidP="00571777">
            <w:pPr>
              <w:spacing w:after="120"/>
              <w:rPr>
                <w:rFonts w:eastAsiaTheme="minorEastAsia"/>
                <w:color w:val="0070C0"/>
                <w:lang w:val="en-US" w:eastAsia="zh-CN"/>
              </w:rPr>
            </w:pPr>
            <w:ins w:id="213" w:author="Nokia, Lars Dalsgaard" w:date="2021-01-26T07:37:00Z">
              <w:r>
                <w:rPr>
                  <w:rFonts w:eastAsiaTheme="minorEastAsia"/>
                  <w:color w:val="0070C0"/>
                  <w:lang w:val="en-US" w:eastAsia="zh-CN"/>
                </w:rPr>
                <w:t>Nokia: We propose some re-structuring of the proposed changes: 1) ‘except …in FR1’ in principle includes FR2. We propose to move the newly added text for Tactivation_time ‘up’ before the ‘except …. in FR1’ and then use ‘Otherwise, for unknown target cell in FR1’. We can provide text example.</w:t>
              </w:r>
            </w:ins>
            <w:del w:id="214" w:author="Nokia, Lars Dalsgaard" w:date="2021-01-26T07:37: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327D8D" w:rsidRPr="00571777" w14:paraId="629BFFB8" w14:textId="77777777" w:rsidTr="001059B5">
        <w:tc>
          <w:tcPr>
            <w:tcW w:w="1233" w:type="dxa"/>
            <w:vMerge/>
          </w:tcPr>
          <w:p w14:paraId="52AF9FD7" w14:textId="77777777" w:rsidR="00327D8D" w:rsidRDefault="00327D8D" w:rsidP="00571777">
            <w:pPr>
              <w:spacing w:after="120"/>
              <w:rPr>
                <w:rFonts w:eastAsiaTheme="minorEastAsia"/>
                <w:color w:val="0070C0"/>
                <w:lang w:val="en-US" w:eastAsia="zh-CN"/>
              </w:rPr>
            </w:pPr>
          </w:p>
        </w:tc>
        <w:tc>
          <w:tcPr>
            <w:tcW w:w="8398" w:type="dxa"/>
          </w:tcPr>
          <w:p w14:paraId="3693E3EE" w14:textId="245BFA5C" w:rsidR="00327D8D" w:rsidRDefault="00327D8D" w:rsidP="00571777">
            <w:pPr>
              <w:spacing w:after="120"/>
              <w:rPr>
                <w:rFonts w:eastAsiaTheme="minorEastAsia"/>
                <w:color w:val="0070C0"/>
                <w:lang w:val="en-US" w:eastAsia="zh-CN"/>
              </w:rPr>
            </w:pPr>
            <w:ins w:id="215" w:author="Huawei" w:date="2021-01-26T15:44:00Z">
              <w:r>
                <w:rPr>
                  <w:rFonts w:eastAsiaTheme="minorEastAsia" w:hint="eastAsia"/>
                  <w:color w:val="0070C0"/>
                  <w:lang w:val="en-US" w:eastAsia="zh-CN"/>
                </w:rPr>
                <w:t>H</w:t>
              </w:r>
              <w:r>
                <w:rPr>
                  <w:rFonts w:eastAsiaTheme="minorEastAsia"/>
                  <w:color w:val="0070C0"/>
                  <w:lang w:val="en-US" w:eastAsia="zh-CN"/>
                </w:rPr>
                <w:t>uawei: support in principle, and we can discuss on the wording as we commented for 1-1-1.</w:t>
              </w:r>
            </w:ins>
          </w:p>
        </w:tc>
      </w:tr>
      <w:tr w:rsidR="00327D8D" w:rsidRPr="00571777" w14:paraId="5387D214" w14:textId="77777777" w:rsidTr="001059B5">
        <w:trPr>
          <w:ins w:id="216" w:author="Ericsson" w:date="2021-01-26T09:23:00Z"/>
        </w:trPr>
        <w:tc>
          <w:tcPr>
            <w:tcW w:w="1233" w:type="dxa"/>
            <w:vMerge/>
          </w:tcPr>
          <w:p w14:paraId="76EBCCD6" w14:textId="77777777" w:rsidR="00327D8D" w:rsidRDefault="00327D8D" w:rsidP="00571777">
            <w:pPr>
              <w:spacing w:after="120"/>
              <w:rPr>
                <w:ins w:id="217" w:author="Ericsson" w:date="2021-01-26T09:23:00Z"/>
                <w:rFonts w:eastAsiaTheme="minorEastAsia"/>
                <w:color w:val="0070C0"/>
                <w:lang w:val="en-US" w:eastAsia="zh-CN"/>
              </w:rPr>
            </w:pPr>
          </w:p>
        </w:tc>
        <w:tc>
          <w:tcPr>
            <w:tcW w:w="8398" w:type="dxa"/>
          </w:tcPr>
          <w:p w14:paraId="4F1E2BEC" w14:textId="1C931ED6" w:rsidR="00327D8D" w:rsidRDefault="00327D8D" w:rsidP="00571777">
            <w:pPr>
              <w:spacing w:after="120"/>
              <w:rPr>
                <w:ins w:id="218" w:author="Ericsson" w:date="2021-01-26T09:23:00Z"/>
                <w:rFonts w:eastAsiaTheme="minorEastAsia"/>
                <w:color w:val="0070C0"/>
                <w:lang w:val="en-US" w:eastAsia="zh-CN"/>
              </w:rPr>
            </w:pPr>
            <w:ins w:id="219" w:author="Ericsson" w:date="2021-01-26T09:23:00Z">
              <w:r>
                <w:rPr>
                  <w:rFonts w:eastAsiaTheme="minorEastAsia"/>
                  <w:color w:val="0070C0"/>
                  <w:lang w:val="en-US" w:eastAsia="zh-CN"/>
                </w:rPr>
                <w:t>Ericsson: We do not agree with the current version of the CR. When changing based on which metric the measurement rate is determined, the threshold value (160ms) needs to be changed, too.</w:t>
              </w:r>
            </w:ins>
          </w:p>
        </w:tc>
      </w:tr>
      <w:tr w:rsidR="00571777" w:rsidRPr="00571777" w14:paraId="5EF0FAF0" w14:textId="77777777" w:rsidTr="001059B5">
        <w:tc>
          <w:tcPr>
            <w:tcW w:w="1233" w:type="dxa"/>
            <w:vMerge w:val="restart"/>
          </w:tcPr>
          <w:p w14:paraId="68F6E76E" w14:textId="5FD5B68D" w:rsidR="00571777" w:rsidRDefault="000F4D9F" w:rsidP="00571777">
            <w:pPr>
              <w:spacing w:after="120"/>
              <w:rPr>
                <w:rFonts w:eastAsiaTheme="minorEastAsia"/>
                <w:color w:val="0070C0"/>
                <w:lang w:val="en-US" w:eastAsia="zh-CN"/>
              </w:rPr>
            </w:pPr>
            <w:hyperlink r:id="rId26" w:history="1">
              <w:r w:rsidR="001059B5" w:rsidRPr="00511295">
                <w:rPr>
                  <w:rStyle w:val="Hyperlink"/>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«CR on TS38.133 for direct Scell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6D41B756" w:rsidR="001059B5" w:rsidRDefault="000B5C68" w:rsidP="00571777">
            <w:pPr>
              <w:spacing w:after="120"/>
              <w:rPr>
                <w:rFonts w:eastAsiaTheme="minorEastAsia"/>
                <w:color w:val="0070C0"/>
                <w:lang w:val="en-US" w:eastAsia="zh-CN"/>
              </w:rPr>
            </w:pPr>
            <w:ins w:id="220" w:author="CH" w:date="2021-01-25T09:11: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r w:rsidRPr="004210AD">
                <w:rPr>
                  <w:rFonts w:eastAsiaTheme="minorEastAsia"/>
                  <w:color w:val="0070C0"/>
                  <w:lang w:val="en-US" w:eastAsia="zh-CN"/>
                </w:rPr>
                <w:t>Sub-topic 1-2</w:t>
              </w:r>
              <w:r>
                <w:rPr>
                  <w:rFonts w:eastAsiaTheme="minorEastAsia"/>
                  <w:color w:val="0070C0"/>
                  <w:lang w:val="en-US" w:eastAsia="zh-CN"/>
                </w:rPr>
                <w:t xml:space="preserve"> is settled.</w:t>
              </w:r>
            </w:ins>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6B1A8A64" w:rsidR="00571777" w:rsidRDefault="00D530E5" w:rsidP="00571777">
            <w:pPr>
              <w:spacing w:after="120"/>
              <w:rPr>
                <w:rFonts w:eastAsiaTheme="minorEastAsia"/>
                <w:color w:val="0070C0"/>
                <w:lang w:val="en-US" w:eastAsia="zh-CN"/>
              </w:rPr>
            </w:pPr>
            <w:ins w:id="221" w:author="Nokia, Lars Dalsgaard" w:date="2021-01-26T07:37:00Z">
              <w:r>
                <w:rPr>
                  <w:rFonts w:eastAsiaTheme="minorEastAsia"/>
                  <w:color w:val="0070C0"/>
                  <w:lang w:val="en-US" w:eastAsia="zh-CN"/>
                </w:rPr>
                <w:t>Nokia: we understand the reasoning behind the proposal. We are mostly wondering if it would be better to return to this when RAN2 has replied the LS? One clarifying question to the T</w:t>
              </w:r>
              <w:r w:rsidRPr="00BA7C2E">
                <w:rPr>
                  <w:rFonts w:eastAsiaTheme="minorEastAsia"/>
                  <w:color w:val="0070C0"/>
                  <w:vertAlign w:val="subscript"/>
                  <w:lang w:val="en-US" w:eastAsia="zh-CN"/>
                </w:rPr>
                <w:t>HARQ</w:t>
              </w:r>
              <w:r>
                <w:rPr>
                  <w:rFonts w:eastAsiaTheme="minorEastAsia"/>
                  <w:color w:val="0070C0"/>
                  <w:lang w:val="en-US" w:eastAsia="zh-CN"/>
                </w:rPr>
                <w:t xml:space="preserve"> – is it referring to the HARQ for the TCI state activation command?</w:t>
              </w:r>
            </w:ins>
            <w:del w:id="222" w:author="Nokia, Lars Dalsgaard" w:date="2021-01-26T07:37:00Z">
              <w:r w:rsidR="00571777" w:rsidDel="00D530E5">
                <w:rPr>
                  <w:rFonts w:eastAsiaTheme="minorEastAsia" w:hint="eastAsia"/>
                  <w:color w:val="0070C0"/>
                  <w:lang w:val="en-US" w:eastAsia="zh-CN"/>
                </w:rPr>
                <w:delText>Company</w:delText>
              </w:r>
              <w:r w:rsidR="00571777" w:rsidDel="00D530E5">
                <w:rPr>
                  <w:rFonts w:eastAsiaTheme="minorEastAsia"/>
                  <w:color w:val="0070C0"/>
                  <w:lang w:val="en-US" w:eastAsia="zh-CN"/>
                </w:rPr>
                <w:delText xml:space="preserve"> B</w:delText>
              </w:r>
            </w:del>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59684FA" w:rsidR="00571777" w:rsidRDefault="00327D8D">
            <w:pPr>
              <w:tabs>
                <w:tab w:val="left" w:pos="2734"/>
              </w:tabs>
              <w:spacing w:after="120"/>
              <w:rPr>
                <w:rFonts w:eastAsiaTheme="minorEastAsia"/>
                <w:color w:val="0070C0"/>
                <w:lang w:val="en-US" w:eastAsia="zh-CN"/>
              </w:rPr>
              <w:pPrChange w:id="223" w:author="Ericsson" w:date="2021-01-26T09:23:00Z">
                <w:pPr>
                  <w:spacing w:after="120"/>
                </w:pPr>
              </w:pPrChange>
            </w:pPr>
            <w:ins w:id="224" w:author="Ericsson" w:date="2021-01-26T09:23:00Z">
              <w:r>
                <w:rPr>
                  <w:rFonts w:eastAsiaTheme="minorEastAsia"/>
                  <w:color w:val="0070C0"/>
                  <w:lang w:val="en-US" w:eastAsia="zh-CN"/>
                </w:rPr>
                <w:t>Ericsson: We think we shall wait until RAN1/RAN2 has come back on how to handle the TCI state activation.</w:t>
              </w:r>
            </w:ins>
          </w:p>
        </w:tc>
      </w:tr>
      <w:tr w:rsidR="00327D8D" w:rsidRPr="00571777" w14:paraId="77B350BD" w14:textId="77777777" w:rsidTr="0034350A">
        <w:tc>
          <w:tcPr>
            <w:tcW w:w="1233" w:type="dxa"/>
            <w:vMerge w:val="restart"/>
          </w:tcPr>
          <w:p w14:paraId="3576017C" w14:textId="5E527DE3" w:rsidR="00327D8D" w:rsidRDefault="000F4D9F" w:rsidP="00571777">
            <w:pPr>
              <w:spacing w:after="120"/>
              <w:rPr>
                <w:rFonts w:eastAsiaTheme="minorEastAsia"/>
                <w:color w:val="0070C0"/>
                <w:lang w:val="en-US" w:eastAsia="zh-CN"/>
              </w:rPr>
            </w:pPr>
            <w:hyperlink r:id="rId27" w:history="1">
              <w:r w:rsidR="00327D8D" w:rsidRPr="00D2361C">
                <w:rPr>
                  <w:rStyle w:val="Hyperlink"/>
                  <w:b/>
                  <w:bCs/>
                </w:rPr>
                <w:t>R4-2101388</w:t>
              </w:r>
            </w:hyperlink>
          </w:p>
        </w:tc>
        <w:tc>
          <w:tcPr>
            <w:tcW w:w="8398" w:type="dxa"/>
            <w:shd w:val="clear" w:color="auto" w:fill="auto"/>
          </w:tcPr>
          <w:p w14:paraId="0B23CE70" w14:textId="0C8B8CA2" w:rsidR="00327D8D" w:rsidRDefault="00327D8D" w:rsidP="00571777">
            <w:pPr>
              <w:spacing w:after="120"/>
              <w:rPr>
                <w:rFonts w:eastAsiaTheme="minorEastAsia"/>
                <w:color w:val="0070C0"/>
                <w:lang w:val="en-US" w:eastAsia="zh-CN"/>
              </w:rPr>
            </w:pPr>
            <w:r w:rsidRPr="0034350A">
              <w:t>«CR for adding capability D’ for SCell dormancy BWP switch requirement», vivo</w:t>
            </w:r>
          </w:p>
        </w:tc>
      </w:tr>
      <w:tr w:rsidR="00327D8D" w:rsidRPr="00571777" w14:paraId="6EE0ACAA" w14:textId="77777777" w:rsidTr="001059B5">
        <w:tc>
          <w:tcPr>
            <w:tcW w:w="1233" w:type="dxa"/>
            <w:vMerge/>
          </w:tcPr>
          <w:p w14:paraId="4F999C23" w14:textId="77777777" w:rsidR="00327D8D" w:rsidRDefault="00327D8D" w:rsidP="0034350A">
            <w:pPr>
              <w:spacing w:after="120"/>
              <w:rPr>
                <w:rFonts w:eastAsiaTheme="minorEastAsia"/>
                <w:color w:val="0070C0"/>
                <w:lang w:val="en-US" w:eastAsia="zh-CN"/>
              </w:rPr>
            </w:pPr>
          </w:p>
        </w:tc>
        <w:tc>
          <w:tcPr>
            <w:tcW w:w="8398" w:type="dxa"/>
          </w:tcPr>
          <w:p w14:paraId="5307D76F" w14:textId="5320F8EC" w:rsidR="00327D8D" w:rsidRDefault="00327D8D" w:rsidP="0034350A">
            <w:pPr>
              <w:spacing w:after="120"/>
              <w:rPr>
                <w:rFonts w:eastAsiaTheme="minorEastAsia"/>
                <w:color w:val="0070C0"/>
                <w:lang w:val="en-US" w:eastAsia="zh-CN"/>
              </w:rPr>
            </w:pPr>
            <w:ins w:id="225" w:author="CH" w:date="2021-01-25T09:10: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ins>
            <w:ins w:id="226" w:author="CH" w:date="2021-01-25T09:09:00Z">
              <w:r w:rsidRPr="004210AD">
                <w:rPr>
                  <w:rFonts w:eastAsiaTheme="minorEastAsia"/>
                  <w:color w:val="0070C0"/>
                  <w:lang w:val="en-US" w:eastAsia="zh-CN"/>
                </w:rPr>
                <w:t>Sub-topic 1-2</w:t>
              </w:r>
            </w:ins>
            <w:ins w:id="227" w:author="CH" w:date="2021-01-25T09:10:00Z">
              <w:r>
                <w:rPr>
                  <w:rFonts w:eastAsiaTheme="minorEastAsia"/>
                  <w:color w:val="0070C0"/>
                  <w:lang w:val="en-US" w:eastAsia="zh-CN"/>
                </w:rPr>
                <w:t xml:space="preserve"> is settled.</w:t>
              </w:r>
            </w:ins>
          </w:p>
        </w:tc>
      </w:tr>
      <w:tr w:rsidR="00327D8D" w:rsidRPr="00571777" w14:paraId="65C3B6D4" w14:textId="77777777" w:rsidTr="001059B5">
        <w:tc>
          <w:tcPr>
            <w:tcW w:w="1233" w:type="dxa"/>
            <w:vMerge/>
          </w:tcPr>
          <w:p w14:paraId="7CB6BCB0" w14:textId="77777777" w:rsidR="00327D8D" w:rsidRDefault="00327D8D" w:rsidP="0034350A">
            <w:pPr>
              <w:spacing w:after="120"/>
              <w:rPr>
                <w:rFonts w:eastAsiaTheme="minorEastAsia"/>
                <w:color w:val="0070C0"/>
                <w:lang w:val="en-US" w:eastAsia="zh-CN"/>
              </w:rPr>
            </w:pPr>
          </w:p>
        </w:tc>
        <w:tc>
          <w:tcPr>
            <w:tcW w:w="8398" w:type="dxa"/>
          </w:tcPr>
          <w:p w14:paraId="0971973D" w14:textId="7EB304BD" w:rsidR="00327D8D" w:rsidRDefault="00327D8D" w:rsidP="0034350A">
            <w:pPr>
              <w:spacing w:after="120"/>
              <w:rPr>
                <w:rFonts w:eastAsiaTheme="minorEastAsia"/>
                <w:color w:val="0070C0"/>
                <w:lang w:val="en-US" w:eastAsia="zh-CN"/>
              </w:rPr>
            </w:pPr>
            <w:ins w:id="228" w:author="Nokia, Lars Dalsgaard" w:date="2021-01-26T07:37:00Z">
              <w:r>
                <w:rPr>
                  <w:rFonts w:eastAsiaTheme="minorEastAsia"/>
                  <w:color w:val="0070C0"/>
                  <w:lang w:val="en-US" w:eastAsia="zh-CN"/>
                </w:rPr>
                <w:t>Nokia: The CR wording for capturing the possible UE requirements for the cases under discussion need to be reviewed based on the outcome of the discussion (Issues 1-2-1 and 1-2-2)</w:t>
              </w:r>
            </w:ins>
            <w:del w:id="229" w:author="Nokia, Lars Dalsgaard" w:date="2021-01-26T07:37: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327D8D" w:rsidRPr="00571777" w14:paraId="6A234AF0" w14:textId="77777777" w:rsidTr="001059B5">
        <w:tc>
          <w:tcPr>
            <w:tcW w:w="1233" w:type="dxa"/>
            <w:vMerge/>
          </w:tcPr>
          <w:p w14:paraId="5854B349" w14:textId="77777777" w:rsidR="00327D8D" w:rsidRDefault="00327D8D" w:rsidP="0034350A">
            <w:pPr>
              <w:spacing w:after="120"/>
              <w:rPr>
                <w:rFonts w:eastAsiaTheme="minorEastAsia"/>
                <w:color w:val="0070C0"/>
                <w:lang w:val="en-US" w:eastAsia="zh-CN"/>
              </w:rPr>
            </w:pPr>
          </w:p>
        </w:tc>
        <w:tc>
          <w:tcPr>
            <w:tcW w:w="8398" w:type="dxa"/>
          </w:tcPr>
          <w:p w14:paraId="446ECFB6" w14:textId="3A6F3577" w:rsidR="00327D8D" w:rsidRDefault="00327D8D" w:rsidP="0034350A">
            <w:pPr>
              <w:spacing w:after="120"/>
              <w:rPr>
                <w:rFonts w:eastAsiaTheme="minorEastAsia"/>
                <w:color w:val="0070C0"/>
                <w:lang w:val="en-US" w:eastAsia="zh-CN"/>
              </w:rPr>
            </w:pPr>
            <w:ins w:id="230" w:author="Huawei" w:date="2021-01-26T15:44:00Z">
              <w:r>
                <w:rPr>
                  <w:rFonts w:eastAsiaTheme="minorEastAsia" w:hint="eastAsia"/>
                  <w:color w:val="0070C0"/>
                  <w:lang w:val="en-US" w:eastAsia="zh-CN"/>
                </w:rPr>
                <w:t>H</w:t>
              </w:r>
              <w:r>
                <w:rPr>
                  <w:rFonts w:eastAsiaTheme="minorEastAsia"/>
                  <w:color w:val="0070C0"/>
                  <w:lang w:val="en-US" w:eastAsia="zh-CN"/>
                </w:rPr>
                <w:t>uawei: in the CR</w:t>
              </w:r>
              <w:r w:rsidRPr="00B906DD">
                <w:rPr>
                  <w:rFonts w:eastAsiaTheme="minorEastAsia"/>
                  <w:color w:val="0070C0"/>
                  <w:lang w:val="en-US" w:eastAsia="zh-CN"/>
                </w:rPr>
                <w:t xml:space="preserve"> D' is </w:t>
              </w:r>
              <w:r>
                <w:rPr>
                  <w:rFonts w:eastAsiaTheme="minorEastAsia"/>
                  <w:color w:val="0070C0"/>
                  <w:lang w:val="en-US" w:eastAsia="zh-CN"/>
                </w:rPr>
                <w:t xml:space="preserve">applied for </w:t>
              </w:r>
              <w:r w:rsidRPr="00B906DD">
                <w:rPr>
                  <w:rFonts w:eastAsiaTheme="minorEastAsia"/>
                  <w:color w:val="0070C0"/>
                  <w:lang w:val="en-US" w:eastAsia="zh-CN"/>
                </w:rPr>
                <w:t>multi-CC BWP switc</w:t>
              </w:r>
              <w:r>
                <w:rPr>
                  <w:rFonts w:eastAsiaTheme="minorEastAsia"/>
                  <w:color w:val="0070C0"/>
                  <w:lang w:val="en-US" w:eastAsia="zh-CN"/>
                </w:rPr>
                <w:t>h with cross-carrier scheduling, but we understand the existing capability D should still apply, and D’ should be used only for multi-CC dormancy switch. Also the CR seems to be not based on latest spec (at least one paragraph in the spec is missing).</w:t>
              </w:r>
            </w:ins>
          </w:p>
        </w:tc>
      </w:tr>
      <w:tr w:rsidR="00327D8D" w:rsidRPr="00571777" w14:paraId="31A7B407" w14:textId="77777777" w:rsidTr="001059B5">
        <w:trPr>
          <w:ins w:id="231" w:author="Ericsson" w:date="2021-01-26T09:23:00Z"/>
        </w:trPr>
        <w:tc>
          <w:tcPr>
            <w:tcW w:w="1233" w:type="dxa"/>
            <w:vMerge/>
          </w:tcPr>
          <w:p w14:paraId="2ECD61CE" w14:textId="77777777" w:rsidR="00327D8D" w:rsidRDefault="00327D8D" w:rsidP="0034350A">
            <w:pPr>
              <w:spacing w:after="120"/>
              <w:rPr>
                <w:ins w:id="232" w:author="Ericsson" w:date="2021-01-26T09:23:00Z"/>
                <w:rFonts w:eastAsiaTheme="minorEastAsia"/>
                <w:color w:val="0070C0"/>
                <w:lang w:val="en-US" w:eastAsia="zh-CN"/>
              </w:rPr>
            </w:pPr>
          </w:p>
        </w:tc>
        <w:tc>
          <w:tcPr>
            <w:tcW w:w="8398" w:type="dxa"/>
          </w:tcPr>
          <w:p w14:paraId="182DD742" w14:textId="230CCC4F" w:rsidR="00327D8D" w:rsidRDefault="00327D8D" w:rsidP="0034350A">
            <w:pPr>
              <w:spacing w:after="120"/>
              <w:rPr>
                <w:ins w:id="233" w:author="Ericsson" w:date="2021-01-26T09:23:00Z"/>
                <w:rFonts w:eastAsiaTheme="minorEastAsia"/>
                <w:color w:val="0070C0"/>
                <w:lang w:val="en-US" w:eastAsia="zh-CN"/>
              </w:rPr>
            </w:pPr>
            <w:ins w:id="234" w:author="Ericsson" w:date="2021-01-26T09:24:00Z">
              <w:r>
                <w:rPr>
                  <w:rFonts w:eastAsiaTheme="minorEastAsia"/>
                  <w:color w:val="0070C0"/>
                  <w:lang w:val="en-US" w:eastAsia="zh-CN"/>
                </w:rPr>
                <w:t>Ericsson: It seems there is some confusion in the CR about how parameter D’ is to be used. D’ is the incremental processing time per CC for dormancy switching on multiple CCs.</w:t>
              </w:r>
            </w:ins>
          </w:p>
        </w:tc>
      </w:tr>
      <w:tr w:rsidR="0034350A" w:rsidRPr="00571777" w14:paraId="611525F1" w14:textId="77777777" w:rsidTr="001059B5">
        <w:tc>
          <w:tcPr>
            <w:tcW w:w="1233" w:type="dxa"/>
            <w:vMerge w:val="restart"/>
          </w:tcPr>
          <w:p w14:paraId="2FCEF434" w14:textId="1FD7E381" w:rsidR="0034350A" w:rsidRDefault="000F4D9F" w:rsidP="0034350A">
            <w:pPr>
              <w:spacing w:after="120"/>
              <w:rPr>
                <w:rFonts w:eastAsiaTheme="minorEastAsia"/>
                <w:color w:val="0070C0"/>
                <w:lang w:val="en-US" w:eastAsia="zh-CN"/>
              </w:rPr>
            </w:pPr>
            <w:hyperlink r:id="rId28" w:history="1">
              <w:r w:rsidR="0034350A" w:rsidRPr="004C0095">
                <w:rPr>
                  <w:rStyle w:val="Hyperlink"/>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«CR clarifying the UE measurement requirements for an SCell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6D81F987" w:rsidR="0034350A" w:rsidRDefault="00AB075E" w:rsidP="0034350A">
            <w:pPr>
              <w:spacing w:after="120"/>
              <w:rPr>
                <w:rFonts w:eastAsiaTheme="minorEastAsia"/>
                <w:color w:val="0070C0"/>
                <w:lang w:val="en-US" w:eastAsia="zh-CN"/>
              </w:rPr>
            </w:pPr>
            <w:ins w:id="235" w:author="CH" w:date="2021-01-25T09:08:00Z">
              <w:r>
                <w:rPr>
                  <w:rFonts w:eastAsiaTheme="minorEastAsia"/>
                  <w:color w:val="0070C0"/>
                  <w:lang w:val="en-US" w:eastAsia="zh-CN"/>
                </w:rPr>
                <w:t xml:space="preserve">Qualcomm: </w:t>
              </w:r>
              <w:r w:rsidR="000D0123" w:rsidRPr="000D0123">
                <w:rPr>
                  <w:rFonts w:eastAsiaTheme="minorEastAsia"/>
                  <w:color w:val="0070C0"/>
                  <w:lang w:val="en-US" w:eastAsia="zh-CN"/>
                </w:rPr>
                <w:t>SCell with dormant BWP is still considered as an active cell, hence, technically no need to add clarification.</w:t>
              </w:r>
            </w:ins>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2C4E823D" w:rsidR="0034350A" w:rsidRDefault="0034350A" w:rsidP="0034350A">
            <w:pPr>
              <w:spacing w:after="120"/>
              <w:rPr>
                <w:rFonts w:eastAsiaTheme="minorEastAsia"/>
                <w:color w:val="0070C0"/>
                <w:lang w:val="en-US" w:eastAsia="zh-CN"/>
              </w:rPr>
            </w:pPr>
            <w:del w:id="236" w:author="Nokia, Lars Dalsgaard" w:date="2021-01-26T07:40: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ins w:id="237" w:author="Nokia, Lars Dalsgaard" w:date="2021-01-26T07:40:00Z">
              <w:r w:rsidR="00D530E5">
                <w:rPr>
                  <w:rFonts w:eastAsiaTheme="minorEastAsia"/>
                  <w:color w:val="0070C0"/>
                  <w:lang w:val="en-US" w:eastAsia="zh-CN"/>
                </w:rPr>
                <w:t xml:space="preserve">Nokia: To Qualcomm: we agree </w:t>
              </w:r>
            </w:ins>
            <w:ins w:id="238" w:author="Nokia, Lars Dalsgaard" w:date="2021-01-26T07:43:00Z">
              <w:r w:rsidR="00D530E5">
                <w:rPr>
                  <w:rFonts w:eastAsiaTheme="minorEastAsia"/>
                  <w:color w:val="0070C0"/>
                  <w:lang w:val="en-US" w:eastAsia="zh-CN"/>
                </w:rPr>
                <w:t>this is the agreement. However,</w:t>
              </w:r>
            </w:ins>
            <w:ins w:id="239" w:author="Nokia, Lars Dalsgaard" w:date="2021-01-26T07:40:00Z">
              <w:r w:rsidR="00D530E5">
                <w:rPr>
                  <w:rFonts w:eastAsiaTheme="minorEastAsia"/>
                  <w:color w:val="0070C0"/>
                  <w:lang w:val="en-US" w:eastAsia="zh-CN"/>
                </w:rPr>
                <w:t xml:space="preserve"> i</w:t>
              </w:r>
            </w:ins>
            <w:ins w:id="240" w:author="Nokia, Lars Dalsgaard" w:date="2021-01-26T07:41:00Z">
              <w:r w:rsidR="00D530E5">
                <w:rPr>
                  <w:rFonts w:eastAsiaTheme="minorEastAsia"/>
                  <w:color w:val="0070C0"/>
                  <w:lang w:val="en-US" w:eastAsia="zh-CN"/>
                </w:rPr>
                <w:t xml:space="preserve">t is not captured in RAN4 specification. We are open to discuss how to capture </w:t>
              </w:r>
            </w:ins>
            <w:ins w:id="241" w:author="Nokia, Lars Dalsgaard" w:date="2021-01-26T07:43:00Z">
              <w:r w:rsidR="00A6396E">
                <w:rPr>
                  <w:rFonts w:eastAsiaTheme="minorEastAsia"/>
                  <w:color w:val="0070C0"/>
                  <w:lang w:val="en-US" w:eastAsia="zh-CN"/>
                </w:rPr>
                <w:t>dormant SCell measurement requirements,</w:t>
              </w:r>
            </w:ins>
            <w:ins w:id="242" w:author="Nokia, Lars Dalsgaard" w:date="2021-01-26T07:41:00Z">
              <w:r w:rsidR="00D530E5">
                <w:rPr>
                  <w:rFonts w:eastAsiaTheme="minorEastAsia"/>
                  <w:color w:val="0070C0"/>
                  <w:lang w:val="en-US" w:eastAsia="zh-CN"/>
                </w:rPr>
                <w:t xml:space="preserve"> but it seems </w:t>
              </w:r>
            </w:ins>
            <w:ins w:id="243" w:author="Nokia, Lars Dalsgaard" w:date="2021-01-26T08:26:00Z">
              <w:r w:rsidR="00E70FE5">
                <w:rPr>
                  <w:rFonts w:eastAsiaTheme="minorEastAsia"/>
                  <w:color w:val="0070C0"/>
                  <w:lang w:val="en-US" w:eastAsia="zh-CN"/>
                </w:rPr>
                <w:t>clearer</w:t>
              </w:r>
            </w:ins>
            <w:ins w:id="244" w:author="Nokia, Lars Dalsgaard" w:date="2021-01-26T07:41:00Z">
              <w:r w:rsidR="00D530E5">
                <w:rPr>
                  <w:rFonts w:eastAsiaTheme="minorEastAsia"/>
                  <w:color w:val="0070C0"/>
                  <w:lang w:val="en-US" w:eastAsia="zh-CN"/>
                </w:rPr>
                <w:t xml:space="preserve"> </w:t>
              </w:r>
            </w:ins>
            <w:ins w:id="245" w:author="Nokia, Lars Dalsgaard" w:date="2021-01-26T07:44:00Z">
              <w:r w:rsidR="00A6396E">
                <w:rPr>
                  <w:rFonts w:eastAsiaTheme="minorEastAsia"/>
                  <w:color w:val="0070C0"/>
                  <w:lang w:val="en-US" w:eastAsia="zh-CN"/>
                </w:rPr>
                <w:t xml:space="preserve">(for future) </w:t>
              </w:r>
            </w:ins>
            <w:ins w:id="246" w:author="Nokia, Lars Dalsgaard" w:date="2021-01-26T07:41:00Z">
              <w:r w:rsidR="00D530E5">
                <w:rPr>
                  <w:rFonts w:eastAsiaTheme="minorEastAsia"/>
                  <w:color w:val="0070C0"/>
                  <w:lang w:val="en-US" w:eastAsia="zh-CN"/>
                </w:rPr>
                <w:t xml:space="preserve">to capture somewhere in RAN4 </w:t>
              </w:r>
            </w:ins>
            <w:ins w:id="247" w:author="Nokia, Lars Dalsgaard" w:date="2021-01-26T07:42:00Z">
              <w:r w:rsidR="00D530E5">
                <w:rPr>
                  <w:rFonts w:eastAsiaTheme="minorEastAsia"/>
                  <w:color w:val="0070C0"/>
                  <w:lang w:val="en-US" w:eastAsia="zh-CN"/>
                </w:rPr>
                <w:t>that the dormant SCell is regarded as activated SCell and measurement requirements for activated SCell applies.</w:t>
              </w:r>
            </w:ins>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40B2ECCB" w:rsidR="0034350A" w:rsidRDefault="00327D8D" w:rsidP="0034350A">
            <w:pPr>
              <w:spacing w:after="120"/>
              <w:rPr>
                <w:rFonts w:eastAsiaTheme="minorEastAsia"/>
                <w:color w:val="0070C0"/>
                <w:lang w:val="en-US" w:eastAsia="zh-CN"/>
              </w:rPr>
            </w:pPr>
            <w:ins w:id="248" w:author="Ericsson" w:date="2021-01-26T09:24:00Z">
              <w:r>
                <w:rPr>
                  <w:rFonts w:eastAsiaTheme="minorEastAsia"/>
                  <w:color w:val="0070C0"/>
                  <w:lang w:val="en-US" w:eastAsia="zh-CN"/>
                </w:rPr>
                <w:t>Ericsson: Agree with Qualcomm that a clarification may not be needed. However, have no strong opinion about it.</w:t>
              </w:r>
            </w:ins>
          </w:p>
        </w:tc>
      </w:tr>
      <w:tr w:rsidR="0034350A" w:rsidRPr="00571777" w14:paraId="23510717" w14:textId="77777777" w:rsidTr="001059B5">
        <w:tc>
          <w:tcPr>
            <w:tcW w:w="1233" w:type="dxa"/>
            <w:vMerge w:val="restart"/>
          </w:tcPr>
          <w:p w14:paraId="5F335EDE" w14:textId="6F41C6DE" w:rsidR="0034350A" w:rsidRDefault="000F4D9F" w:rsidP="0034350A">
            <w:pPr>
              <w:spacing w:after="120"/>
              <w:rPr>
                <w:rFonts w:eastAsiaTheme="minorEastAsia"/>
                <w:color w:val="0070C0"/>
                <w:lang w:val="en-US" w:eastAsia="zh-CN"/>
              </w:rPr>
            </w:pPr>
            <w:hyperlink r:id="rId29" w:history="1">
              <w:r w:rsidR="0034350A" w:rsidRPr="00825A5A">
                <w:rPr>
                  <w:rStyle w:val="Hyperlink"/>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051B2A7E" w:rsidR="0034350A" w:rsidRDefault="001C12B2" w:rsidP="0034350A">
            <w:pPr>
              <w:spacing w:after="120"/>
              <w:rPr>
                <w:rFonts w:eastAsiaTheme="minorEastAsia"/>
                <w:color w:val="0070C0"/>
                <w:lang w:val="en-US" w:eastAsia="zh-CN"/>
              </w:rPr>
            </w:pPr>
            <w:ins w:id="249" w:author="CH" w:date="2021-01-25T09:26:00Z">
              <w:r>
                <w:rPr>
                  <w:rFonts w:eastAsiaTheme="minorEastAsia"/>
                  <w:color w:val="0070C0"/>
                  <w:lang w:val="en-US" w:eastAsia="zh-CN"/>
                </w:rPr>
                <w:t xml:space="preserve">Qualcomm: </w:t>
              </w:r>
              <w:r w:rsidR="00EF7BC2">
                <w:rPr>
                  <w:rFonts w:eastAsiaTheme="minorEastAsia"/>
                  <w:color w:val="0070C0"/>
                  <w:lang w:val="en-US" w:eastAsia="zh-CN"/>
                </w:rPr>
                <w:t>do not see a reason for the change.</w:t>
              </w:r>
            </w:ins>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736501B" w:rsidR="0034350A" w:rsidRDefault="0034350A" w:rsidP="0034350A">
            <w:pPr>
              <w:spacing w:after="120"/>
              <w:rPr>
                <w:rFonts w:eastAsiaTheme="minorEastAsia"/>
                <w:color w:val="0070C0"/>
                <w:lang w:val="en-US" w:eastAsia="zh-CN"/>
              </w:rPr>
            </w:pPr>
            <w:del w:id="250" w:author="Nokia, Lars Dalsgaard" w:date="2021-01-26T07:45:00Z">
              <w:r w:rsidDel="00A6396E">
                <w:rPr>
                  <w:rFonts w:eastAsiaTheme="minorEastAsia" w:hint="eastAsia"/>
                  <w:color w:val="0070C0"/>
                  <w:lang w:val="en-US" w:eastAsia="zh-CN"/>
                </w:rPr>
                <w:delText>Company</w:delText>
              </w:r>
              <w:r w:rsidDel="00A6396E">
                <w:rPr>
                  <w:rFonts w:eastAsiaTheme="minorEastAsia"/>
                  <w:color w:val="0070C0"/>
                  <w:lang w:val="en-US" w:eastAsia="zh-CN"/>
                </w:rPr>
                <w:delText xml:space="preserve"> B</w:delText>
              </w:r>
            </w:del>
            <w:ins w:id="251" w:author="Nokia, Lars Dalsgaard" w:date="2021-01-26T07:45:00Z">
              <w:r w:rsidR="00A6396E">
                <w:rPr>
                  <w:rFonts w:eastAsiaTheme="minorEastAsia"/>
                  <w:color w:val="0070C0"/>
                  <w:lang w:val="en-US" w:eastAsia="zh-CN"/>
                </w:rPr>
                <w:t xml:space="preserve">Nokia: The </w:t>
              </w:r>
            </w:ins>
            <w:ins w:id="252" w:author="Nokia, Lars Dalsgaard" w:date="2021-01-26T08:17:00Z">
              <w:r w:rsidR="00DD1A1C">
                <w:rPr>
                  <w:rFonts w:eastAsiaTheme="minorEastAsia"/>
                  <w:color w:val="0070C0"/>
                  <w:lang w:val="en-US" w:eastAsia="zh-CN"/>
                </w:rPr>
                <w:t>reasonin</w:t>
              </w:r>
            </w:ins>
            <w:ins w:id="253" w:author="Nokia, Lars Dalsgaard" w:date="2021-01-26T08:18:00Z">
              <w:r w:rsidR="00DD1A1C">
                <w:rPr>
                  <w:rFonts w:eastAsiaTheme="minorEastAsia"/>
                  <w:color w:val="0070C0"/>
                  <w:lang w:val="en-US" w:eastAsia="zh-CN"/>
                </w:rPr>
                <w:t xml:space="preserve">g for the </w:t>
              </w:r>
            </w:ins>
            <w:ins w:id="254" w:author="Nokia, Lars Dalsgaard" w:date="2021-01-26T07:45:00Z">
              <w:r w:rsidR="00A6396E">
                <w:rPr>
                  <w:rFonts w:eastAsiaTheme="minorEastAsia"/>
                  <w:color w:val="0070C0"/>
                  <w:lang w:val="en-US" w:eastAsia="zh-CN"/>
                </w:rPr>
                <w:t xml:space="preserve">change is aligning the specification </w:t>
              </w:r>
            </w:ins>
            <w:ins w:id="255" w:author="Nokia, Lars Dalsgaard" w:date="2021-01-26T07:46:00Z">
              <w:r w:rsidR="00A6396E">
                <w:rPr>
                  <w:rFonts w:eastAsiaTheme="minorEastAsia"/>
                  <w:color w:val="0070C0"/>
                  <w:lang w:val="en-US" w:eastAsia="zh-CN"/>
                </w:rPr>
                <w:t>in 8.6.2A and 8.6.2</w:t>
              </w:r>
            </w:ins>
            <w:ins w:id="256" w:author="Nokia, Lars Dalsgaard" w:date="2021-01-26T08:16:00Z">
              <w:r w:rsidR="00DD1A1C">
                <w:rPr>
                  <w:rFonts w:eastAsiaTheme="minorEastAsia"/>
                  <w:color w:val="0070C0"/>
                  <w:lang w:val="en-US" w:eastAsia="zh-CN"/>
                </w:rPr>
                <w:t>. 8.6.2 states ‘</w:t>
              </w:r>
              <w:r w:rsidR="00DD1A1C" w:rsidRPr="00E70FE5">
                <w:rPr>
                  <w:highlight w:val="yellow"/>
                </w:rPr>
                <w:t>T</w:t>
              </w:r>
              <w:r w:rsidR="00DD1A1C" w:rsidRPr="00E70FE5">
                <w:rPr>
                  <w:highlight w:val="yellow"/>
                  <w:vertAlign w:val="subscript"/>
                </w:rPr>
                <w:t>dormantBWPswitchDelay</w:t>
              </w:r>
              <w:r w:rsidR="00DD1A1C">
                <w:t xml:space="preserve"> =T</w:t>
              </w:r>
              <w:r w:rsidR="00DD1A1C">
                <w:rPr>
                  <w:vertAlign w:val="subscript"/>
                </w:rPr>
                <w:t>BWPswitchDelay</w:t>
              </w:r>
              <w:r w:rsidR="00DD1A1C">
                <w:t>+ X</w:t>
              </w:r>
              <w:r w:rsidR="00DD1A1C">
                <w:rPr>
                  <w:rFonts w:eastAsiaTheme="minorEastAsia"/>
                  <w:color w:val="0070C0"/>
                  <w:lang w:val="en-US" w:eastAsia="zh-CN"/>
                </w:rPr>
                <w:t>’</w:t>
              </w:r>
            </w:ins>
            <w:ins w:id="257" w:author="Nokia, Lars Dalsgaard" w:date="2021-01-26T07:45:00Z">
              <w:r w:rsidR="00A6396E">
                <w:rPr>
                  <w:rFonts w:eastAsiaTheme="minorEastAsia"/>
                  <w:color w:val="0070C0"/>
                  <w:lang w:val="en-US" w:eastAsia="zh-CN"/>
                </w:rPr>
                <w:t xml:space="preserve"> </w:t>
              </w:r>
            </w:ins>
            <w:ins w:id="258" w:author="Nokia, Lars Dalsgaard" w:date="2021-01-26T08:16:00Z">
              <w:r w:rsidR="00DD1A1C">
                <w:rPr>
                  <w:rFonts w:eastAsiaTheme="minorEastAsia"/>
                  <w:color w:val="0070C0"/>
                  <w:lang w:val="en-US" w:eastAsia="zh-CN"/>
                </w:rPr>
                <w:t xml:space="preserve">and having same </w:t>
              </w:r>
            </w:ins>
            <w:ins w:id="259" w:author="Nokia, Lars Dalsgaard" w:date="2021-01-26T08:17:00Z">
              <w:r w:rsidR="00DD1A1C">
                <w:rPr>
                  <w:rFonts w:eastAsiaTheme="minorEastAsia"/>
                  <w:color w:val="0070C0"/>
                  <w:lang w:val="en-US" w:eastAsia="zh-CN"/>
                </w:rPr>
                <w:t>in 8.6.2A</w:t>
              </w:r>
            </w:ins>
            <w:ins w:id="260" w:author="Nokia, Lars Dalsgaard" w:date="2021-01-26T07:45:00Z">
              <w:r w:rsidR="00A6396E">
                <w:rPr>
                  <w:rFonts w:eastAsiaTheme="minorEastAsia"/>
                  <w:color w:val="0070C0"/>
                  <w:lang w:val="en-US" w:eastAsia="zh-CN"/>
                </w:rPr>
                <w:t xml:space="preserve"> </w:t>
              </w:r>
            </w:ins>
            <w:ins w:id="261" w:author="Nokia, Lars Dalsgaard" w:date="2021-01-26T08:17:00Z">
              <w:r w:rsidR="00DD1A1C">
                <w:rPr>
                  <w:rFonts w:eastAsiaTheme="minorEastAsia"/>
                  <w:color w:val="0070C0"/>
                  <w:lang w:val="en-US" w:eastAsia="zh-CN"/>
                </w:rPr>
                <w:t>will make the requirements aligned and clear.</w:t>
              </w:r>
            </w:ins>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6307902C" w:rsidR="0034350A" w:rsidRDefault="00327D8D" w:rsidP="0034350A">
            <w:pPr>
              <w:spacing w:after="120"/>
              <w:rPr>
                <w:rFonts w:eastAsiaTheme="minorEastAsia"/>
                <w:color w:val="0070C0"/>
                <w:lang w:val="en-US" w:eastAsia="zh-CN"/>
              </w:rPr>
            </w:pPr>
            <w:ins w:id="262" w:author="Ericsson" w:date="2021-01-26T09:24:00Z">
              <w:r>
                <w:rPr>
                  <w:rFonts w:eastAsiaTheme="minorEastAsia"/>
                  <w:color w:val="0070C0"/>
                  <w:lang w:val="en-US" w:eastAsia="zh-CN"/>
                </w:rPr>
                <w:t>Ericsson: We are fine with the CR. Without the CR there is some inconsistency in the descriptions in 8.6.1 and 8.6.2.</w:t>
              </w:r>
            </w:ins>
          </w:p>
        </w:tc>
      </w:tr>
      <w:tr w:rsidR="0034350A" w:rsidRPr="00571777" w14:paraId="14CADFF0" w14:textId="77777777" w:rsidTr="001059B5">
        <w:tc>
          <w:tcPr>
            <w:tcW w:w="1233" w:type="dxa"/>
            <w:vMerge w:val="restart"/>
          </w:tcPr>
          <w:p w14:paraId="3B5969A9" w14:textId="3EDFD236" w:rsidR="0034350A" w:rsidRDefault="000F4D9F" w:rsidP="0034350A">
            <w:pPr>
              <w:spacing w:after="120"/>
              <w:rPr>
                <w:rFonts w:eastAsiaTheme="minorEastAsia"/>
                <w:color w:val="0070C0"/>
                <w:lang w:val="en-US" w:eastAsia="zh-CN"/>
              </w:rPr>
            </w:pPr>
            <w:hyperlink r:id="rId30" w:history="1">
              <w:r w:rsidR="0034350A" w:rsidRPr="00825A5A">
                <w:rPr>
                  <w:rStyle w:val="Hyperlink"/>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«CR 38.133 (8.2 8.6) Corrections related to SCell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28850480" w:rsidR="0034350A" w:rsidRDefault="00FC42F3" w:rsidP="0034350A">
            <w:pPr>
              <w:spacing w:after="120"/>
              <w:rPr>
                <w:rFonts w:eastAsiaTheme="minorEastAsia"/>
                <w:color w:val="0070C0"/>
                <w:lang w:val="en-US" w:eastAsia="zh-CN"/>
              </w:rPr>
            </w:pPr>
            <w:ins w:id="263" w:author="CH" w:date="2021-01-25T09:27:00Z">
              <w:r>
                <w:rPr>
                  <w:rFonts w:eastAsiaTheme="minorEastAsia"/>
                  <w:color w:val="0070C0"/>
                  <w:lang w:val="en-US" w:eastAsia="zh-CN"/>
                </w:rPr>
                <w:t>Qualcomm: support</w:t>
              </w:r>
              <w:r w:rsidR="00B43417">
                <w:rPr>
                  <w:rFonts w:eastAsiaTheme="minorEastAsia"/>
                  <w:color w:val="0070C0"/>
                  <w:lang w:val="en-US" w:eastAsia="zh-CN"/>
                </w:rPr>
                <w:t xml:space="preserve"> in principle</w:t>
              </w:r>
            </w:ins>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1E9560B2" w:rsidR="0034350A" w:rsidRDefault="00D530E5" w:rsidP="0034350A">
            <w:pPr>
              <w:spacing w:after="120"/>
              <w:rPr>
                <w:rFonts w:eastAsiaTheme="minorEastAsia"/>
                <w:color w:val="0070C0"/>
                <w:lang w:val="en-US" w:eastAsia="zh-CN"/>
              </w:rPr>
            </w:pPr>
            <w:ins w:id="264" w:author="Nokia, Lars Dalsgaard" w:date="2021-01-26T07:38:00Z">
              <w:r>
                <w:rPr>
                  <w:rFonts w:eastAsiaTheme="minorEastAsia"/>
                  <w:color w:val="0070C0"/>
                  <w:lang w:val="en-US" w:eastAsia="zh-CN"/>
                </w:rPr>
                <w:t>Nokia: We are fine removing the [] as proposed in the first 4 changes of the CR. However, the change related to the 5</w:t>
              </w:r>
              <w:r w:rsidRPr="003B497A">
                <w:rPr>
                  <w:rFonts w:eastAsiaTheme="minorEastAsia"/>
                  <w:color w:val="0070C0"/>
                  <w:vertAlign w:val="superscript"/>
                  <w:lang w:val="en-US" w:eastAsia="zh-CN"/>
                </w:rPr>
                <w:t>th</w:t>
              </w:r>
              <w:r>
                <w:rPr>
                  <w:rFonts w:eastAsiaTheme="minorEastAsia"/>
                  <w:color w:val="0070C0"/>
                  <w:lang w:val="en-US" w:eastAsia="zh-CN"/>
                </w:rPr>
                <w:t xml:space="preserve"> change needs more discussion. Our view is that the current text is sufficient. One clarifying question: it is not clear what ‘</w:t>
              </w:r>
              <w:r>
                <w:rPr>
                  <w:lang w:val="en-US" w:eastAsia="zh-CN"/>
                </w:rPr>
                <w:t>for switching between non-dormant BWPs</w:t>
              </w:r>
              <w:r>
                <w:rPr>
                  <w:rFonts w:eastAsiaTheme="minorEastAsia"/>
                  <w:color w:val="0070C0"/>
                  <w:lang w:val="en-US" w:eastAsia="zh-CN"/>
                </w:rPr>
                <w:t>’ refer to – the word ‘between non-dormant’ should be removed?</w:t>
              </w:r>
            </w:ins>
            <w:del w:id="265"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6A4AD6DE" w14:textId="77777777" w:rsidR="00327D8D" w:rsidRDefault="00327D8D" w:rsidP="00327D8D">
            <w:pPr>
              <w:keepLines/>
              <w:tabs>
                <w:tab w:val="center" w:pos="4536"/>
                <w:tab w:val="right" w:pos="9072"/>
              </w:tabs>
              <w:rPr>
                <w:ins w:id="266" w:author="Ericsson" w:date="2021-01-26T09:24:00Z"/>
                <w:rFonts w:eastAsia="SimSun"/>
                <w:noProof/>
                <w:lang w:eastAsia="zh-CN"/>
              </w:rPr>
            </w:pPr>
            <w:ins w:id="267" w:author="Ericsson" w:date="2021-01-26T09:24:00Z">
              <w:r>
                <w:rPr>
                  <w:rFonts w:eastAsiaTheme="minorEastAsia"/>
                  <w:color w:val="0070C0"/>
                  <w:lang w:val="en-US" w:eastAsia="zh-CN"/>
                </w:rPr>
                <w:t xml:space="preserve">To Nokia: we can clarify the wording. The background to the proposed change is that we have an expression </w:t>
              </w:r>
              <w:r w:rsidRPr="00C051EC">
                <w:rPr>
                  <w:rFonts w:eastAsia="SimSun"/>
                  <w:noProof/>
                </w:rPr>
                <w:t>T</w:t>
              </w:r>
              <w:r w:rsidRPr="00C051EC">
                <w:rPr>
                  <w:rFonts w:eastAsia="SimSun"/>
                  <w:noProof/>
                  <w:vertAlign w:val="subscript"/>
                </w:rPr>
                <w:t>MultipleBWPswitchDelay</w:t>
              </w:r>
              <w:r w:rsidRPr="00C051EC">
                <w:rPr>
                  <w:rFonts w:eastAsia="SimSun"/>
                  <w:noProof/>
                </w:rPr>
                <w:t xml:space="preserve"> = </w:t>
              </w:r>
              <w:r w:rsidRPr="00C051EC">
                <w:rPr>
                  <w:rFonts w:eastAsia="SimSun"/>
                  <w:noProof/>
                  <w:lang w:eastAsia="zh-CN"/>
                </w:rPr>
                <w:t>T</w:t>
              </w:r>
              <w:r w:rsidRPr="00C051EC">
                <w:rPr>
                  <w:rFonts w:eastAsia="SimSun"/>
                  <w:noProof/>
                  <w:vertAlign w:val="subscript"/>
                  <w:lang w:eastAsia="zh-CN"/>
                </w:rPr>
                <w:t>BWPswitchDelay</w:t>
              </w:r>
              <w:r w:rsidRPr="00C051EC">
                <w:rPr>
                  <w:rFonts w:eastAsia="SimSun"/>
                  <w:noProof/>
                  <w:lang w:eastAsia="zh-CN"/>
                </w:rPr>
                <w:t xml:space="preserve"> + D*(N-1)</w:t>
              </w:r>
              <w:r>
                <w:rPr>
                  <w:rFonts w:eastAsia="SimSun"/>
                  <w:noProof/>
                  <w:lang w:eastAsia="zh-CN"/>
                </w:rPr>
                <w:t xml:space="preserve"> which is reused when specifying switching time for switching between non-dormant and dormant BWPs:</w:t>
              </w:r>
            </w:ins>
          </w:p>
          <w:p w14:paraId="5421E687" w14:textId="77777777" w:rsidR="00327D8D" w:rsidRPr="00830FCF" w:rsidRDefault="00327D8D" w:rsidP="00327D8D">
            <w:pPr>
              <w:ind w:left="568"/>
              <w:rPr>
                <w:ins w:id="268" w:author="Ericsson" w:date="2021-01-26T09:24:00Z"/>
                <w:rFonts w:eastAsia="SimSun"/>
                <w:sz w:val="16"/>
                <w:szCs w:val="16"/>
              </w:rPr>
            </w:pPr>
            <w:ins w:id="269" w:author="Ericsson" w:date="2021-01-26T09:24:00Z">
              <w:r w:rsidRPr="00830FCF">
                <w:rPr>
                  <w:rFonts w:eastAsia="SimSun"/>
                  <w:sz w:val="16"/>
                  <w:szCs w:val="16"/>
                </w:rPr>
                <w:t>If the BWP switch is triggered on multiple CCs simultaneously within or outside DRX active time, and one of the two BWPs on each CC in a BWP switching is a dormant BWP [TS 38.321, 7], UE shall be able to complete active BWP switching within</w:t>
              </w:r>
            </w:ins>
          </w:p>
          <w:p w14:paraId="3395A7C1" w14:textId="77777777" w:rsidR="00327D8D" w:rsidRPr="00830FCF" w:rsidRDefault="00327D8D" w:rsidP="00327D8D">
            <w:pPr>
              <w:ind w:left="1136" w:hanging="284"/>
              <w:rPr>
                <w:ins w:id="270" w:author="Ericsson" w:date="2021-01-26T09:24:00Z"/>
                <w:rFonts w:eastAsia="SimSun"/>
                <w:sz w:val="16"/>
                <w:szCs w:val="16"/>
              </w:rPr>
            </w:pPr>
            <w:ins w:id="271" w:author="Ericsson" w:date="2021-01-26T09:24:00Z">
              <w:r w:rsidRPr="00830FCF">
                <w:rPr>
                  <w:rFonts w:eastAsia="SimSun"/>
                  <w:sz w:val="16"/>
                  <w:szCs w:val="16"/>
                </w:rPr>
                <w:t>-</w:t>
              </w:r>
              <w:r w:rsidRPr="00830FCF">
                <w:rPr>
                  <w:rFonts w:eastAsia="SimSun"/>
                  <w:sz w:val="16"/>
                  <w:szCs w:val="16"/>
                </w:rPr>
                <w:tab/>
                <w:t>T</w:t>
              </w:r>
              <w:r w:rsidRPr="00830FCF">
                <w:rPr>
                  <w:rFonts w:eastAsia="SimSun"/>
                  <w:sz w:val="16"/>
                  <w:szCs w:val="16"/>
                  <w:vertAlign w:val="subscript"/>
                </w:rPr>
                <w:t>MultipleBWPswitchDelay</w:t>
              </w:r>
              <w:r w:rsidRPr="00830FCF">
                <w:rPr>
                  <w:rFonts w:eastAsia="SimSun"/>
                  <w:sz w:val="16"/>
                  <w:szCs w:val="16"/>
                </w:rPr>
                <w:t>+X, provided that the dormancy indication is received in any of the first 3 OFDM symbols of a slot in the serving cell where DCI for dormancy indication is received, or</w:t>
              </w:r>
            </w:ins>
          </w:p>
          <w:p w14:paraId="3BD1376F" w14:textId="0F51615F" w:rsidR="0034350A" w:rsidRDefault="00327D8D" w:rsidP="00327D8D">
            <w:pPr>
              <w:spacing w:after="120"/>
              <w:rPr>
                <w:rFonts w:eastAsiaTheme="minorEastAsia"/>
                <w:color w:val="0070C0"/>
                <w:lang w:val="en-US" w:eastAsia="zh-CN"/>
              </w:rPr>
            </w:pPr>
            <w:ins w:id="272" w:author="Ericsson" w:date="2021-01-26T09:24:00Z">
              <w:r>
                <w:rPr>
                  <w:rFonts w:eastAsia="SimSun"/>
                  <w:noProof/>
                </w:rPr>
                <w:t xml:space="preserve">The problem here is that the expression </w:t>
              </w:r>
              <w:r w:rsidRPr="00C051EC">
                <w:rPr>
                  <w:rFonts w:eastAsia="SimSun"/>
                  <w:noProof/>
                </w:rPr>
                <w:t>T</w:t>
              </w:r>
              <w:r w:rsidRPr="00C051EC">
                <w:rPr>
                  <w:rFonts w:eastAsia="SimSun"/>
                  <w:noProof/>
                  <w:vertAlign w:val="subscript"/>
                </w:rPr>
                <w:t>MultipleBWPswitchDelay</w:t>
              </w:r>
              <w:r w:rsidRPr="00C051EC">
                <w:rPr>
                  <w:rFonts w:eastAsia="SimSun"/>
                  <w:noProof/>
                </w:rPr>
                <w:t xml:space="preserve"> = </w:t>
              </w:r>
              <w:r w:rsidRPr="00C051EC">
                <w:rPr>
                  <w:rFonts w:eastAsia="SimSun"/>
                  <w:noProof/>
                  <w:lang w:eastAsia="zh-CN"/>
                </w:rPr>
                <w:t>T</w:t>
              </w:r>
              <w:r w:rsidRPr="00C051EC">
                <w:rPr>
                  <w:rFonts w:eastAsia="SimSun"/>
                  <w:noProof/>
                  <w:vertAlign w:val="subscript"/>
                  <w:lang w:eastAsia="zh-CN"/>
                </w:rPr>
                <w:t>BWPswitchDelay</w:t>
              </w:r>
              <w:r w:rsidRPr="00C051EC">
                <w:rPr>
                  <w:rFonts w:eastAsia="SimSun"/>
                  <w:noProof/>
                  <w:lang w:eastAsia="zh-CN"/>
                </w:rPr>
                <w:t xml:space="preserve"> + D*(N-1)</w:t>
              </w:r>
              <w:r>
                <w:rPr>
                  <w:rFonts w:eastAsia="SimSun"/>
                  <w:noProof/>
                  <w:lang w:eastAsia="zh-CN"/>
                </w:rPr>
                <w:t xml:space="preserve"> would, potentially, use different value D depending on whether it is a switching between two BWPs where none is a dormant BWP (“non-dormant BWP” in the CR), or a switching between two BWPs where one is a dormant BWP. There are two different capabilities involved (</w:t>
              </w:r>
              <w:r w:rsidRPr="00C051EC">
                <w:rPr>
                  <w:rFonts w:eastAsia="SimSun"/>
                  <w:i/>
                  <w:lang w:val="en-US" w:eastAsia="zh-CN"/>
                </w:rPr>
                <w:t>bwp-SwitchingMultiCCs-r16</w:t>
              </w:r>
              <w:r>
                <w:rPr>
                  <w:rFonts w:eastAsia="SimSun"/>
                  <w:iCs/>
                  <w:lang w:val="en-US" w:eastAsia="zh-CN"/>
                </w:rPr>
                <w:t xml:space="preserve"> for switching between BWPs where none is a dormant BWP, and some new capability for switching between BWPs where one is a dormant BWP</w:t>
              </w:r>
              <w:r>
                <w:rPr>
                  <w:rFonts w:eastAsia="SimSun"/>
                  <w:noProof/>
                  <w:lang w:eastAsia="zh-CN"/>
                </w:rPr>
                <w:t>) and we suggest that to be captured where D is defined.</w:t>
              </w:r>
            </w:ins>
          </w:p>
        </w:tc>
      </w:tr>
      <w:tr w:rsidR="0034350A" w:rsidRPr="00571777" w14:paraId="2F317B82" w14:textId="77777777" w:rsidTr="001059B5">
        <w:tc>
          <w:tcPr>
            <w:tcW w:w="1233" w:type="dxa"/>
            <w:vMerge w:val="restart"/>
          </w:tcPr>
          <w:p w14:paraId="054268CE" w14:textId="200741EF" w:rsidR="0034350A" w:rsidRDefault="000F4D9F" w:rsidP="0034350A">
            <w:pPr>
              <w:spacing w:after="120"/>
              <w:rPr>
                <w:rFonts w:eastAsiaTheme="minorEastAsia"/>
                <w:color w:val="0070C0"/>
                <w:lang w:val="en-US" w:eastAsia="zh-CN"/>
              </w:rPr>
            </w:pPr>
            <w:hyperlink r:id="rId31" w:history="1">
              <w:r w:rsidR="0034350A" w:rsidRPr="00825A5A">
                <w:rPr>
                  <w:rStyle w:val="Hyperlink"/>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«CR 36.133 Removal of brackets for SCell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35AC4F63" w:rsidR="0034350A" w:rsidRDefault="00D45D65" w:rsidP="0034350A">
            <w:pPr>
              <w:spacing w:after="120"/>
              <w:rPr>
                <w:rFonts w:eastAsiaTheme="minorEastAsia"/>
                <w:color w:val="0070C0"/>
                <w:lang w:val="en-US" w:eastAsia="zh-CN"/>
              </w:rPr>
            </w:pPr>
            <w:ins w:id="273" w:author="CH" w:date="2021-01-25T09:27:00Z">
              <w:r>
                <w:rPr>
                  <w:rFonts w:eastAsiaTheme="minorEastAsia"/>
                  <w:color w:val="0070C0"/>
                  <w:lang w:val="en-US" w:eastAsia="zh-CN"/>
                </w:rPr>
                <w:t>Qualcomm: support</w:t>
              </w:r>
            </w:ins>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68527266" w:rsidR="0034350A" w:rsidRDefault="00D530E5" w:rsidP="0034350A">
            <w:pPr>
              <w:spacing w:after="120"/>
              <w:rPr>
                <w:rFonts w:eastAsiaTheme="minorEastAsia"/>
                <w:color w:val="0070C0"/>
                <w:lang w:val="en-US" w:eastAsia="zh-CN"/>
              </w:rPr>
            </w:pPr>
            <w:ins w:id="274" w:author="Nokia, Lars Dalsgaard" w:date="2021-01-26T07:38:00Z">
              <w:r>
                <w:rPr>
                  <w:rFonts w:eastAsiaTheme="minorEastAsia"/>
                  <w:color w:val="0070C0"/>
                  <w:lang w:val="en-US" w:eastAsia="zh-CN"/>
                </w:rPr>
                <w:t>Nokia: CR is agreeable</w:t>
              </w:r>
            </w:ins>
            <w:del w:id="275"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27D8D" w:rsidRPr="00571777" w14:paraId="4FE87B07" w14:textId="77777777" w:rsidTr="001059B5">
        <w:tc>
          <w:tcPr>
            <w:tcW w:w="1233" w:type="dxa"/>
            <w:vMerge w:val="restart"/>
          </w:tcPr>
          <w:p w14:paraId="09FAE625" w14:textId="493E73DE" w:rsidR="00327D8D" w:rsidRDefault="000F4D9F" w:rsidP="0034350A">
            <w:pPr>
              <w:spacing w:after="120"/>
              <w:rPr>
                <w:rFonts w:eastAsiaTheme="minorEastAsia"/>
                <w:color w:val="0070C0"/>
                <w:lang w:val="en-US" w:eastAsia="zh-CN"/>
              </w:rPr>
            </w:pPr>
            <w:hyperlink r:id="rId32" w:history="1">
              <w:r w:rsidR="00327D8D" w:rsidRPr="004A0D00">
                <w:rPr>
                  <w:rStyle w:val="Hyperlink"/>
                  <w:b/>
                  <w:bCs/>
                </w:rPr>
                <w:t>R4-2102749</w:t>
              </w:r>
            </w:hyperlink>
          </w:p>
        </w:tc>
        <w:tc>
          <w:tcPr>
            <w:tcW w:w="8398" w:type="dxa"/>
          </w:tcPr>
          <w:p w14:paraId="795BC02D" w14:textId="7A6B59A2" w:rsidR="00327D8D" w:rsidRDefault="00327D8D" w:rsidP="0034350A">
            <w:pPr>
              <w:spacing w:after="120"/>
              <w:rPr>
                <w:rFonts w:eastAsiaTheme="minorEastAsia"/>
                <w:color w:val="0070C0"/>
                <w:lang w:val="en-US" w:eastAsia="zh-CN"/>
              </w:rPr>
            </w:pPr>
            <w:r w:rsidRPr="0034350A">
              <w:t>«CR on SCell dormancy switching», Huawei, HiSilicon</w:t>
            </w:r>
          </w:p>
        </w:tc>
      </w:tr>
      <w:tr w:rsidR="00327D8D" w:rsidRPr="00571777" w14:paraId="341D678B" w14:textId="77777777" w:rsidTr="001059B5">
        <w:tc>
          <w:tcPr>
            <w:tcW w:w="1233" w:type="dxa"/>
            <w:vMerge/>
          </w:tcPr>
          <w:p w14:paraId="376327E2" w14:textId="77777777" w:rsidR="00327D8D" w:rsidRDefault="00327D8D" w:rsidP="0034350A">
            <w:pPr>
              <w:spacing w:after="120"/>
              <w:rPr>
                <w:rFonts w:eastAsiaTheme="minorEastAsia"/>
                <w:color w:val="0070C0"/>
                <w:lang w:val="en-US" w:eastAsia="zh-CN"/>
              </w:rPr>
            </w:pPr>
          </w:p>
        </w:tc>
        <w:tc>
          <w:tcPr>
            <w:tcW w:w="8398" w:type="dxa"/>
          </w:tcPr>
          <w:p w14:paraId="71FDE3E9" w14:textId="0402B5BB" w:rsidR="00327D8D" w:rsidRDefault="00327D8D" w:rsidP="0034350A">
            <w:pPr>
              <w:spacing w:after="120"/>
              <w:rPr>
                <w:rFonts w:eastAsiaTheme="minorEastAsia"/>
                <w:color w:val="0070C0"/>
                <w:lang w:val="en-US" w:eastAsia="zh-CN"/>
              </w:rPr>
            </w:pPr>
            <w:ins w:id="276" w:author="CH" w:date="2021-01-25T09:30:00Z">
              <w:r>
                <w:rPr>
                  <w:rFonts w:eastAsiaTheme="minorEastAsia"/>
                  <w:color w:val="0070C0"/>
                  <w:lang w:val="en-US" w:eastAsia="zh-CN"/>
                </w:rPr>
                <w:t>Qua</w:t>
              </w:r>
            </w:ins>
            <w:ins w:id="277" w:author="CH" w:date="2021-01-25T09:31:00Z">
              <w:r>
                <w:rPr>
                  <w:rFonts w:eastAsiaTheme="minorEastAsia"/>
                  <w:color w:val="0070C0"/>
                  <w:lang w:val="en-US" w:eastAsia="zh-CN"/>
                </w:rPr>
                <w:t>l</w:t>
              </w:r>
            </w:ins>
            <w:ins w:id="278" w:author="CH" w:date="2021-01-25T09:30:00Z">
              <w:r>
                <w:rPr>
                  <w:rFonts w:eastAsiaTheme="minorEastAsia"/>
                  <w:color w:val="0070C0"/>
                  <w:lang w:val="en-US" w:eastAsia="zh-CN"/>
                </w:rPr>
                <w:t xml:space="preserve">comm: support in principle, and </w:t>
              </w:r>
            </w:ins>
            <w:ins w:id="279" w:author="CH" w:date="2021-01-25T09:31:00Z">
              <w:r w:rsidRPr="00E31242">
                <w:rPr>
                  <w:rFonts w:eastAsiaTheme="minorEastAsia"/>
                  <w:color w:val="0070C0"/>
                  <w:lang w:val="en-US" w:eastAsia="zh-CN"/>
                </w:rPr>
                <w:t>R4-2102881</w:t>
              </w:r>
              <w:r>
                <w:rPr>
                  <w:rFonts w:eastAsiaTheme="minorEastAsia"/>
                  <w:color w:val="0070C0"/>
                  <w:lang w:val="en-US" w:eastAsia="zh-CN"/>
                </w:rPr>
                <w:t xml:space="preserve"> can be merged into this CR.</w:t>
              </w:r>
            </w:ins>
          </w:p>
        </w:tc>
      </w:tr>
      <w:tr w:rsidR="00327D8D" w:rsidRPr="00571777" w14:paraId="5F55276A" w14:textId="77777777" w:rsidTr="001059B5">
        <w:tc>
          <w:tcPr>
            <w:tcW w:w="1233" w:type="dxa"/>
            <w:vMerge/>
          </w:tcPr>
          <w:p w14:paraId="3D6E10A1" w14:textId="77777777" w:rsidR="00327D8D" w:rsidRDefault="00327D8D" w:rsidP="0034350A">
            <w:pPr>
              <w:spacing w:after="120"/>
              <w:rPr>
                <w:rFonts w:eastAsiaTheme="minorEastAsia"/>
                <w:color w:val="0070C0"/>
                <w:lang w:val="en-US" w:eastAsia="zh-CN"/>
              </w:rPr>
            </w:pPr>
          </w:p>
        </w:tc>
        <w:tc>
          <w:tcPr>
            <w:tcW w:w="8398" w:type="dxa"/>
          </w:tcPr>
          <w:p w14:paraId="291CB71C" w14:textId="77777777" w:rsidR="00327D8D" w:rsidRDefault="00327D8D" w:rsidP="00D530E5">
            <w:pPr>
              <w:spacing w:after="120"/>
              <w:rPr>
                <w:ins w:id="280" w:author="Nokia, Lars Dalsgaard" w:date="2021-01-26T07:39:00Z"/>
                <w:rFonts w:eastAsiaTheme="minorEastAsia"/>
                <w:color w:val="0070C0"/>
                <w:lang w:val="en-US" w:eastAsia="zh-CN"/>
              </w:rPr>
            </w:pPr>
            <w:ins w:id="281" w:author="Nokia, Lars Dalsgaard" w:date="2021-01-26T07:39:00Z">
              <w:r>
                <w:rPr>
                  <w:rFonts w:eastAsiaTheme="minorEastAsia"/>
                  <w:color w:val="0070C0"/>
                  <w:lang w:val="en-US" w:eastAsia="zh-CN"/>
                </w:rPr>
                <w:t xml:space="preserve">Nokia: Clarifying Y is fine in the beginning of change 1 is fine. From structure point of view we’re wondering if we should move the definition of ‘Y’ to same place where X and Z are defined. </w:t>
              </w:r>
            </w:ins>
          </w:p>
          <w:p w14:paraId="4DA97FF8" w14:textId="77777777" w:rsidR="00327D8D" w:rsidRDefault="00327D8D" w:rsidP="00D530E5">
            <w:pPr>
              <w:spacing w:after="120"/>
              <w:rPr>
                <w:ins w:id="282" w:author="Nokia, Lars Dalsgaard" w:date="2021-01-26T07:39:00Z"/>
                <w:rFonts w:eastAsiaTheme="minorEastAsia"/>
                <w:color w:val="0070C0"/>
                <w:lang w:val="en-US" w:eastAsia="zh-CN"/>
              </w:rPr>
            </w:pPr>
            <w:ins w:id="283" w:author="Nokia, Lars Dalsgaard" w:date="2021-01-26T07:39:00Z">
              <w:r>
                <w:rPr>
                  <w:rFonts w:eastAsiaTheme="minorEastAsia"/>
                  <w:color w:val="0070C0"/>
                  <w:lang w:val="en-US" w:eastAsia="zh-CN"/>
                </w:rPr>
                <w:t>One clarifying question: ‘Y’ is also in slot length</w:t>
              </w:r>
            </w:ins>
          </w:p>
          <w:p w14:paraId="7A9F1BEA" w14:textId="77777777" w:rsidR="00327D8D" w:rsidRDefault="00327D8D" w:rsidP="00D530E5">
            <w:pPr>
              <w:spacing w:after="120"/>
              <w:rPr>
                <w:ins w:id="284" w:author="Nokia, Lars Dalsgaard" w:date="2021-01-26T07:39:00Z"/>
                <w:rFonts w:eastAsiaTheme="minorEastAsia"/>
                <w:color w:val="0070C0"/>
                <w:lang w:val="en-US" w:eastAsia="zh-CN"/>
              </w:rPr>
            </w:pPr>
            <w:ins w:id="285" w:author="Nokia, Lars Dalsgaard" w:date="2021-01-26T07:39:00Z">
              <w:r>
                <w:rPr>
                  <w:rFonts w:eastAsiaTheme="minorEastAsia"/>
                  <w:color w:val="0070C0"/>
                  <w:lang w:val="en-US" w:eastAsia="zh-CN"/>
                </w:rPr>
                <w:t>The second change is not clear. Needs further discussion. Qualcomm has alternative text proposal.</w:t>
              </w:r>
            </w:ins>
          </w:p>
          <w:p w14:paraId="44FEE382" w14:textId="77777777" w:rsidR="00327D8D" w:rsidRDefault="00327D8D" w:rsidP="00D530E5">
            <w:pPr>
              <w:spacing w:after="120"/>
              <w:rPr>
                <w:ins w:id="286" w:author="Nokia, Lars Dalsgaard" w:date="2021-01-26T07:39:00Z"/>
                <w:rFonts w:eastAsiaTheme="minorEastAsia"/>
                <w:color w:val="0070C0"/>
                <w:lang w:val="en-US" w:eastAsia="zh-CN"/>
              </w:rPr>
            </w:pPr>
            <w:ins w:id="287" w:author="Nokia, Lars Dalsgaard" w:date="2021-01-26T07:39:00Z">
              <w:r>
                <w:rPr>
                  <w:rFonts w:eastAsiaTheme="minorEastAsia"/>
                  <w:color w:val="0070C0"/>
                  <w:lang w:val="en-US" w:eastAsia="zh-CN"/>
                </w:rPr>
                <w:lastRenderedPageBreak/>
                <w:t>The change in ‘</w:t>
              </w:r>
              <w:r>
                <w:rPr>
                  <w:lang w:val="en-US" w:eastAsia="zh-CN"/>
                </w:rPr>
                <w:t>DCI based BWP switch delay on multiple CCs</w:t>
              </w:r>
              <w:r>
                <w:rPr>
                  <w:rFonts w:eastAsiaTheme="minorEastAsia"/>
                  <w:color w:val="0070C0"/>
                  <w:lang w:val="en-US" w:eastAsia="zh-CN"/>
                </w:rPr>
                <w:t>’ is still under discussion in Issues 1-2-1, 1-2-2.</w:t>
              </w:r>
            </w:ins>
          </w:p>
          <w:p w14:paraId="4280B965" w14:textId="016AC3AE" w:rsidR="00327D8D" w:rsidRDefault="00327D8D" w:rsidP="00D530E5">
            <w:pPr>
              <w:spacing w:after="120"/>
              <w:rPr>
                <w:rFonts w:eastAsiaTheme="minorEastAsia"/>
                <w:color w:val="0070C0"/>
                <w:lang w:val="en-US" w:eastAsia="zh-CN"/>
              </w:rPr>
            </w:pPr>
            <w:ins w:id="288" w:author="Nokia, Lars Dalsgaard" w:date="2021-01-26T07:39:00Z">
              <w:r>
                <w:rPr>
                  <w:rFonts w:eastAsiaTheme="minorEastAsia"/>
                  <w:color w:val="0070C0"/>
                  <w:lang w:val="en-US" w:eastAsia="zh-CN"/>
                </w:rPr>
                <w:t>Change #2 is agreeable.</w:t>
              </w:r>
            </w:ins>
            <w:del w:id="289" w:author="Nokia, Lars Dalsgaard" w:date="2021-01-26T07:39: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327D8D" w:rsidRPr="00571777" w14:paraId="751E2F21" w14:textId="77777777" w:rsidTr="001059B5">
        <w:tc>
          <w:tcPr>
            <w:tcW w:w="1233" w:type="dxa"/>
            <w:vMerge/>
          </w:tcPr>
          <w:p w14:paraId="73C153CB" w14:textId="77777777" w:rsidR="00327D8D" w:rsidRDefault="00327D8D" w:rsidP="0034350A">
            <w:pPr>
              <w:spacing w:after="120"/>
              <w:rPr>
                <w:rFonts w:eastAsiaTheme="minorEastAsia"/>
                <w:color w:val="0070C0"/>
                <w:lang w:val="en-US" w:eastAsia="zh-CN"/>
              </w:rPr>
            </w:pPr>
          </w:p>
        </w:tc>
        <w:tc>
          <w:tcPr>
            <w:tcW w:w="8398" w:type="dxa"/>
          </w:tcPr>
          <w:p w14:paraId="15FABC4F" w14:textId="77777777" w:rsidR="00327D8D" w:rsidRDefault="00327D8D" w:rsidP="0034350A">
            <w:pPr>
              <w:spacing w:after="120"/>
              <w:rPr>
                <w:ins w:id="290" w:author="Huawei" w:date="2021-01-26T15:48:00Z"/>
                <w:rFonts w:eastAsiaTheme="minorEastAsia"/>
                <w:color w:val="0070C0"/>
                <w:lang w:val="en-US" w:eastAsia="zh-CN"/>
              </w:rPr>
            </w:pPr>
            <w:ins w:id="291" w:author="Huawei" w:date="2021-01-26T15:47:00Z">
              <w:r>
                <w:rPr>
                  <w:rFonts w:eastAsiaTheme="minorEastAsia" w:hint="eastAsia"/>
                  <w:color w:val="0070C0"/>
                  <w:lang w:val="en-US" w:eastAsia="zh-CN"/>
                </w:rPr>
                <w:t>H</w:t>
              </w:r>
              <w:r>
                <w:rPr>
                  <w:rFonts w:eastAsiaTheme="minorEastAsia"/>
                  <w:color w:val="0070C0"/>
                  <w:lang w:val="en-US" w:eastAsia="zh-CN"/>
                </w:rPr>
                <w:t xml:space="preserve">uawei: To Nokia, </w:t>
              </w:r>
            </w:ins>
          </w:p>
          <w:p w14:paraId="0BBCD9DE" w14:textId="77777777" w:rsidR="00327D8D" w:rsidRDefault="00327D8D" w:rsidP="0034350A">
            <w:pPr>
              <w:spacing w:after="120"/>
              <w:rPr>
                <w:ins w:id="292" w:author="Huawei" w:date="2021-01-26T15:48:00Z"/>
                <w:rFonts w:eastAsiaTheme="minorEastAsia"/>
                <w:color w:val="0070C0"/>
                <w:lang w:val="en-US" w:eastAsia="zh-CN"/>
              </w:rPr>
            </w:pPr>
            <w:ins w:id="293" w:author="Huawei" w:date="2021-01-26T15:47:00Z">
              <w:r>
                <w:rPr>
                  <w:rFonts w:eastAsiaTheme="minorEastAsia"/>
                  <w:color w:val="0070C0"/>
                  <w:lang w:val="en-US" w:eastAsia="zh-CN"/>
                </w:rPr>
                <w:t>Y is for BWP switch delay, and X and Z are for dormancy switch delay</w:t>
              </w:r>
            </w:ins>
            <w:ins w:id="294" w:author="Huawei" w:date="2021-01-26T15:48:00Z">
              <w:r>
                <w:rPr>
                  <w:rFonts w:eastAsiaTheme="minorEastAsia"/>
                  <w:color w:val="0070C0"/>
                  <w:lang w:val="en-US" w:eastAsia="zh-CN"/>
                </w:rPr>
                <w:t>, and that’s why they are defined in different places in the clause. Hope this addresses the first comment.</w:t>
              </w:r>
            </w:ins>
          </w:p>
          <w:p w14:paraId="4B272709" w14:textId="77777777" w:rsidR="00327D8D" w:rsidRDefault="00327D8D" w:rsidP="0034350A">
            <w:pPr>
              <w:spacing w:after="120"/>
              <w:rPr>
                <w:ins w:id="295" w:author="Huawei" w:date="2021-01-26T15:49:00Z"/>
                <w:rFonts w:eastAsiaTheme="minorEastAsia"/>
                <w:color w:val="0070C0"/>
                <w:lang w:val="en-US" w:eastAsia="zh-CN"/>
              </w:rPr>
            </w:pPr>
            <w:ins w:id="296" w:author="Huawei" w:date="2021-01-26T15:48:00Z">
              <w:r>
                <w:rPr>
                  <w:rFonts w:eastAsiaTheme="minorEastAsia"/>
                  <w:color w:val="0070C0"/>
                  <w:lang w:val="en-US" w:eastAsia="zh-CN"/>
                </w:rPr>
                <w:t xml:space="preserve">Agree that Y should also be the length of the slot, and this can be </w:t>
              </w:r>
            </w:ins>
            <w:ins w:id="297" w:author="Huawei" w:date="2021-01-26T15:49:00Z">
              <w:r>
                <w:rPr>
                  <w:rFonts w:eastAsiaTheme="minorEastAsia"/>
                  <w:color w:val="0070C0"/>
                  <w:lang w:val="en-US" w:eastAsia="zh-CN"/>
                </w:rPr>
                <w:t>updated in a revision.</w:t>
              </w:r>
            </w:ins>
          </w:p>
          <w:p w14:paraId="4EBA36F6" w14:textId="77777777" w:rsidR="00327D8D" w:rsidRDefault="00327D8D" w:rsidP="00851B06">
            <w:pPr>
              <w:spacing w:after="120"/>
              <w:rPr>
                <w:ins w:id="298" w:author="Huawei" w:date="2021-01-26T15:56:00Z"/>
                <w:rFonts w:eastAsiaTheme="minorEastAsia"/>
                <w:color w:val="0070C0"/>
                <w:lang w:val="en-US" w:eastAsia="zh-CN"/>
              </w:rPr>
            </w:pPr>
            <w:ins w:id="299" w:author="Huawei" w:date="2021-01-26T15:49:00Z">
              <w:r>
                <w:rPr>
                  <w:rFonts w:eastAsiaTheme="minorEastAsia"/>
                  <w:color w:val="0070C0"/>
                  <w:lang w:val="en-US" w:eastAsia="zh-CN"/>
                </w:rPr>
                <w:t xml:space="preserve">The second change </w:t>
              </w:r>
            </w:ins>
            <w:ins w:id="300" w:author="Huawei" w:date="2021-01-26T15:50:00Z">
              <w:r>
                <w:rPr>
                  <w:rFonts w:eastAsiaTheme="minorEastAsia"/>
                  <w:color w:val="0070C0"/>
                  <w:lang w:val="en-US" w:eastAsia="zh-CN"/>
                </w:rPr>
                <w:t xml:space="preserve">is to clarify that if there is an SCS change on the scheduled cell due to dormancy switch, then the smaller one between the SCS before and after the switch should be used to </w:t>
              </w:r>
            </w:ins>
            <w:ins w:id="301" w:author="Huawei" w:date="2021-01-26T15:51:00Z">
              <w:r>
                <w:rPr>
                  <w:rFonts w:eastAsiaTheme="minorEastAsia"/>
                  <w:color w:val="0070C0"/>
                  <w:lang w:val="en-US" w:eastAsia="zh-CN"/>
                </w:rPr>
                <w:t xml:space="preserve">determine the </w:t>
              </w:r>
              <w:r w:rsidRPr="00ED03E5">
                <w:t>T</w:t>
              </w:r>
              <w:r w:rsidRPr="00ED03E5">
                <w:rPr>
                  <w:vertAlign w:val="subscript"/>
                </w:rPr>
                <w:t>BWPswitchDelay</w:t>
              </w:r>
              <w:r w:rsidRPr="00ED03E5">
                <w:t xml:space="preserve"> </w:t>
              </w:r>
              <w:r>
                <w:rPr>
                  <w:rFonts w:eastAsiaTheme="minorEastAsia"/>
                  <w:color w:val="0070C0"/>
                  <w:lang w:val="en-US" w:eastAsia="zh-CN"/>
                </w:rPr>
                <w:t xml:space="preserve">and X. Technically it is same as QC CR </w:t>
              </w:r>
            </w:ins>
            <w:ins w:id="302" w:author="Huawei" w:date="2021-01-26T15:52:00Z">
              <w:r w:rsidRPr="00397686">
                <w:rPr>
                  <w:rFonts w:eastAsiaTheme="minorEastAsia"/>
                  <w:color w:val="0070C0"/>
                  <w:lang w:val="en-US" w:eastAsia="zh-CN"/>
                </w:rPr>
                <w:t>R4-2102881</w:t>
              </w:r>
              <w:r>
                <w:rPr>
                  <w:rFonts w:eastAsiaTheme="minorEastAsia"/>
                  <w:color w:val="0070C0"/>
                  <w:lang w:val="en-US" w:eastAsia="zh-CN"/>
                </w:rPr>
                <w:t xml:space="preserve">, and we </w:t>
              </w:r>
            </w:ins>
            <w:ins w:id="303" w:author="Huawei" w:date="2021-01-26T15:53:00Z">
              <w:r>
                <w:rPr>
                  <w:rFonts w:eastAsiaTheme="minorEastAsia"/>
                  <w:color w:val="0070C0"/>
                  <w:lang w:val="en-US" w:eastAsia="zh-CN"/>
                </w:rPr>
                <w:t>are also</w:t>
              </w:r>
            </w:ins>
            <w:ins w:id="304" w:author="Huawei" w:date="2021-01-26T15:54:00Z">
              <w:r>
                <w:rPr>
                  <w:rFonts w:eastAsiaTheme="minorEastAsia"/>
                  <w:color w:val="0070C0"/>
                  <w:lang w:val="en-US" w:eastAsia="zh-CN"/>
                </w:rPr>
                <w:t xml:space="preserve"> fine to</w:t>
              </w:r>
            </w:ins>
            <w:ins w:id="305" w:author="Huawei" w:date="2021-01-26T15:53:00Z">
              <w:r>
                <w:rPr>
                  <w:rFonts w:eastAsiaTheme="minorEastAsia"/>
                  <w:color w:val="0070C0"/>
                  <w:lang w:val="en-US" w:eastAsia="zh-CN"/>
                </w:rPr>
                <w:t xml:space="preserve"> use the wording </w:t>
              </w:r>
            </w:ins>
            <w:ins w:id="306" w:author="Huawei" w:date="2021-01-26T15:54:00Z">
              <w:r>
                <w:rPr>
                  <w:rFonts w:eastAsiaTheme="minorEastAsia"/>
                  <w:color w:val="0070C0"/>
                  <w:lang w:val="en-US" w:eastAsia="zh-CN"/>
                </w:rPr>
                <w:t xml:space="preserve">from </w:t>
              </w:r>
              <w:r w:rsidRPr="00397686">
                <w:rPr>
                  <w:rFonts w:eastAsiaTheme="minorEastAsia"/>
                  <w:color w:val="0070C0"/>
                  <w:lang w:val="en-US" w:eastAsia="zh-CN"/>
                </w:rPr>
                <w:t>R4-2102881</w:t>
              </w:r>
              <w:r>
                <w:rPr>
                  <w:rFonts w:eastAsiaTheme="minorEastAsia"/>
                  <w:color w:val="0070C0"/>
                  <w:lang w:val="en-US" w:eastAsia="zh-CN"/>
                </w:rPr>
                <w:t>.</w:t>
              </w:r>
            </w:ins>
          </w:p>
          <w:p w14:paraId="5AB88DA1" w14:textId="3B42C916" w:rsidR="00327D8D" w:rsidRDefault="00327D8D" w:rsidP="00851B06">
            <w:pPr>
              <w:spacing w:after="120"/>
              <w:rPr>
                <w:rFonts w:eastAsiaTheme="minorEastAsia"/>
                <w:color w:val="0070C0"/>
                <w:lang w:val="en-US" w:eastAsia="zh-CN"/>
              </w:rPr>
            </w:pPr>
            <w:ins w:id="307" w:author="Huawei" w:date="2021-01-26T15:56:00Z">
              <w:r>
                <w:rPr>
                  <w:rFonts w:eastAsiaTheme="minorEastAsia"/>
                  <w:color w:val="0070C0"/>
                  <w:lang w:val="en-US" w:eastAsia="zh-CN"/>
                </w:rPr>
                <w:t xml:space="preserve">For the change related to </w:t>
              </w:r>
              <w:r>
                <w:rPr>
                  <w:lang w:val="en-US" w:eastAsia="zh-CN"/>
                </w:rPr>
                <w:t>multiple CCs</w:t>
              </w:r>
              <w:r>
                <w:rPr>
                  <w:rFonts w:eastAsiaTheme="minorEastAsia"/>
                  <w:color w:val="0070C0"/>
                  <w:lang w:val="en-US" w:eastAsia="zh-CN"/>
                </w:rPr>
                <w:t>, we can further wait for the outcome.</w:t>
              </w:r>
            </w:ins>
          </w:p>
        </w:tc>
      </w:tr>
      <w:tr w:rsidR="00327D8D" w:rsidRPr="00571777" w14:paraId="1BCD633A" w14:textId="77777777" w:rsidTr="001059B5">
        <w:trPr>
          <w:ins w:id="308" w:author="Ericsson" w:date="2021-01-26T09:25:00Z"/>
        </w:trPr>
        <w:tc>
          <w:tcPr>
            <w:tcW w:w="1233" w:type="dxa"/>
            <w:vMerge/>
          </w:tcPr>
          <w:p w14:paraId="0F9A16D9" w14:textId="77777777" w:rsidR="00327D8D" w:rsidRDefault="00327D8D" w:rsidP="0034350A">
            <w:pPr>
              <w:spacing w:after="120"/>
              <w:rPr>
                <w:ins w:id="309" w:author="Ericsson" w:date="2021-01-26T09:25:00Z"/>
                <w:rFonts w:eastAsiaTheme="minorEastAsia"/>
                <w:color w:val="0070C0"/>
                <w:lang w:val="en-US" w:eastAsia="zh-CN"/>
              </w:rPr>
            </w:pPr>
          </w:p>
        </w:tc>
        <w:tc>
          <w:tcPr>
            <w:tcW w:w="8398" w:type="dxa"/>
          </w:tcPr>
          <w:p w14:paraId="31645F5E" w14:textId="77777777" w:rsidR="00327D8D" w:rsidRDefault="00327D8D" w:rsidP="00327D8D">
            <w:pPr>
              <w:spacing w:after="120"/>
              <w:rPr>
                <w:ins w:id="310" w:author="Ericsson" w:date="2021-01-26T09:25:00Z"/>
                <w:rFonts w:eastAsiaTheme="minorEastAsia"/>
                <w:color w:val="0070C0"/>
                <w:lang w:val="en-US" w:eastAsia="zh-CN"/>
              </w:rPr>
            </w:pPr>
            <w:ins w:id="311" w:author="Ericsson" w:date="2021-01-26T09:25:00Z">
              <w:r>
                <w:rPr>
                  <w:rFonts w:eastAsiaTheme="minorEastAsia"/>
                  <w:color w:val="0070C0"/>
                  <w:lang w:val="en-US" w:eastAsia="zh-CN"/>
                </w:rPr>
                <w:t>Ericsson: support in principle, but would like to see the reference to new UE capability (incremental delay for dormancy switching) to be captured where D currently is described:</w:t>
              </w:r>
              <w:r>
                <w:rPr>
                  <w:rFonts w:eastAsiaTheme="minorEastAsia"/>
                  <w:color w:val="0070C0"/>
                  <w:lang w:val="en-US" w:eastAsia="zh-CN"/>
                </w:rPr>
                <w:br/>
                <w:t>[...]</w:t>
              </w:r>
            </w:ins>
          </w:p>
          <w:p w14:paraId="72AB74EF" w14:textId="77777777" w:rsidR="00327D8D" w:rsidRPr="00734785" w:rsidRDefault="00327D8D" w:rsidP="00327D8D">
            <w:pPr>
              <w:pStyle w:val="B1"/>
              <w:rPr>
                <w:ins w:id="312" w:author="Ericsson" w:date="2021-01-26T09:25:00Z"/>
                <w:sz w:val="24"/>
                <w:szCs w:val="24"/>
                <w:lang w:val="en-US" w:eastAsia="zh-CN"/>
              </w:rPr>
            </w:pPr>
            <w:ins w:id="313" w:author="Ericsson" w:date="2021-01-26T09:25:00Z">
              <w:r>
                <w:rPr>
                  <w:lang w:val="en-US" w:eastAsia="zh-CN"/>
                </w:rPr>
                <w:t>-</w:t>
              </w:r>
              <w:r>
                <w:rPr>
                  <w:lang w:val="en-US" w:eastAsia="zh-CN"/>
                </w:rPr>
                <w:tab/>
              </w:r>
              <w:r w:rsidRPr="00DA5706">
                <w:rPr>
                  <w:lang w:val="en-US" w:eastAsia="zh-CN"/>
                </w:rPr>
                <w:t xml:space="preserve">D is the incremental delay for each additional CC involved in simultaneous BWP switch and depends on </w:t>
              </w:r>
              <w:r w:rsidRPr="00734785">
                <w:rPr>
                  <w:lang w:val="en-US" w:eastAsia="zh-CN"/>
                </w:rPr>
                <w:t>UE capability</w:t>
              </w:r>
              <w:r w:rsidRPr="00DA5706">
                <w:rPr>
                  <w:lang w:val="en-US" w:eastAsia="zh-CN"/>
                </w:rPr>
                <w:t xml:space="preserve"> </w:t>
              </w:r>
              <w:r w:rsidRPr="00464452">
                <w:rPr>
                  <w:i/>
                  <w:lang w:val="en-US" w:eastAsia="zh-CN"/>
                </w:rPr>
                <w:t>bwp-SwitchingMultiCCs-r16</w:t>
              </w:r>
              <w:r w:rsidRPr="00572D1F">
                <w:rPr>
                  <w:lang w:val="en-US" w:eastAsia="zh-CN"/>
                </w:rPr>
                <w:t xml:space="preserve"> </w:t>
              </w:r>
              <w:r w:rsidRPr="00DA5706">
                <w:rPr>
                  <w:lang w:val="en-US" w:eastAsia="zh-CN"/>
                </w:rPr>
                <w:t>[13]</w:t>
              </w:r>
              <w:r>
                <w:rPr>
                  <w:lang w:val="en-US" w:eastAsia="zh-CN"/>
                </w:rPr>
                <w:t xml:space="preserve">, </w:t>
              </w:r>
              <w:r w:rsidRPr="00C57D68">
                <w:rPr>
                  <w:highlight w:val="yellow"/>
                  <w:lang w:val="en-US" w:eastAsia="zh-CN"/>
                </w:rPr>
                <w:t>xxx</w:t>
              </w:r>
            </w:ins>
          </w:p>
          <w:p w14:paraId="36B1E238" w14:textId="77777777" w:rsidR="00327D8D" w:rsidRDefault="00327D8D" w:rsidP="00327D8D">
            <w:pPr>
              <w:spacing w:after="120"/>
              <w:rPr>
                <w:ins w:id="314" w:author="Ericsson" w:date="2021-01-26T09:25:00Z"/>
                <w:rFonts w:eastAsiaTheme="minorEastAsia"/>
                <w:color w:val="0070C0"/>
                <w:lang w:val="en-US" w:eastAsia="zh-CN"/>
              </w:rPr>
            </w:pPr>
            <w:ins w:id="315" w:author="Ericsson" w:date="2021-01-26T09:25:00Z">
              <w:r>
                <w:rPr>
                  <w:rFonts w:eastAsiaTheme="minorEastAsia"/>
                  <w:color w:val="0070C0"/>
                  <w:lang w:val="en-US" w:eastAsia="zh-CN"/>
                </w:rPr>
                <w:t>[...]</w:t>
              </w:r>
            </w:ins>
          </w:p>
          <w:p w14:paraId="61405FAD" w14:textId="77777777" w:rsidR="00327D8D" w:rsidRDefault="00327D8D" w:rsidP="00327D8D">
            <w:pPr>
              <w:spacing w:after="120"/>
              <w:rPr>
                <w:ins w:id="316" w:author="Ericsson" w:date="2021-01-26T09:25:00Z"/>
                <w:rFonts w:eastAsiaTheme="minorEastAsia"/>
                <w:color w:val="0070C0"/>
                <w:lang w:val="en-US" w:eastAsia="zh-CN"/>
              </w:rPr>
            </w:pPr>
            <w:ins w:id="317" w:author="Ericsson" w:date="2021-01-26T09:25:00Z">
              <w:r>
                <w:rPr>
                  <w:rFonts w:eastAsiaTheme="minorEastAsia"/>
                  <w:color w:val="0070C0"/>
                  <w:lang w:val="en-US" w:eastAsia="zh-CN"/>
                </w:rPr>
                <w:t xml:space="preserve">since otherwise there are two definitions of D at different places in the same clause. We have described it as follows in </w:t>
              </w:r>
              <w:r w:rsidRPr="00C57D68">
                <w:rPr>
                  <w:rFonts w:eastAsiaTheme="minorEastAsia"/>
                  <w:color w:val="0070C0"/>
                  <w:lang w:val="en-US" w:eastAsia="zh-CN"/>
                </w:rPr>
                <w:t>R4-2102352</w:t>
              </w:r>
              <w:r>
                <w:rPr>
                  <w:rFonts w:eastAsiaTheme="minorEastAsia"/>
                  <w:color w:val="0070C0"/>
                  <w:lang w:val="en-US" w:eastAsia="zh-CN"/>
                </w:rPr>
                <w:t>:</w:t>
              </w:r>
            </w:ins>
          </w:p>
          <w:p w14:paraId="256B2DEB" w14:textId="7DA347CF" w:rsidR="00327D8D" w:rsidRDefault="00327D8D" w:rsidP="00327D8D">
            <w:pPr>
              <w:spacing w:after="120"/>
              <w:rPr>
                <w:ins w:id="318" w:author="Ericsson" w:date="2021-01-26T09:25:00Z"/>
                <w:rFonts w:eastAsiaTheme="minorEastAsia"/>
                <w:color w:val="0070C0"/>
                <w:lang w:val="en-US" w:eastAsia="zh-CN"/>
              </w:rPr>
            </w:pPr>
            <w:ins w:id="319" w:author="Ericsson" w:date="2021-01-26T09:25:00Z">
              <w:r w:rsidRPr="00C57D68">
                <w:rPr>
                  <w:lang w:val="en-US" w:eastAsia="zh-CN"/>
                </w:rPr>
                <w:t xml:space="preserve">D is the incremental delay for each additional CC involved in simultaneous BWP switch and depends on UE capability </w:t>
              </w:r>
              <w:r w:rsidRPr="00C57D68">
                <w:rPr>
                  <w:i/>
                  <w:lang w:val="en-US" w:eastAsia="zh-CN"/>
                </w:rPr>
                <w:t>bwp-SwitchingMultiCCs-r16</w:t>
              </w:r>
              <w:r w:rsidRPr="00C57D68">
                <w:rPr>
                  <w:lang w:val="en-US" w:eastAsia="zh-CN"/>
                </w:rPr>
                <w:t xml:space="preserve"> [13] for switching between non-dormant BWPs, and [</w:t>
              </w:r>
              <w:r w:rsidRPr="00C57D68">
                <w:rPr>
                  <w:i/>
                  <w:iCs/>
                  <w:lang w:val="en-US" w:eastAsia="zh-CN"/>
                </w:rPr>
                <w:t>dormancy-SwitchingMultiCCs-r16</w:t>
              </w:r>
              <w:r w:rsidRPr="00C57D68">
                <w:rPr>
                  <w:lang w:val="en-US" w:eastAsia="zh-CN"/>
                </w:rPr>
                <w:t>] for switching between non-dormant and dormant BWPs.</w:t>
              </w:r>
            </w:ins>
          </w:p>
        </w:tc>
      </w:tr>
      <w:tr w:rsidR="0034350A" w:rsidRPr="00571777" w14:paraId="3CA4AF83" w14:textId="77777777" w:rsidTr="001059B5">
        <w:tc>
          <w:tcPr>
            <w:tcW w:w="1233" w:type="dxa"/>
            <w:vMerge w:val="restart"/>
          </w:tcPr>
          <w:p w14:paraId="0D0766CE" w14:textId="19BD876D" w:rsidR="0034350A" w:rsidRDefault="000F4D9F" w:rsidP="0034350A">
            <w:pPr>
              <w:spacing w:after="120"/>
              <w:rPr>
                <w:rFonts w:eastAsiaTheme="minorEastAsia"/>
                <w:color w:val="0070C0"/>
                <w:lang w:val="en-US" w:eastAsia="zh-CN"/>
              </w:rPr>
            </w:pPr>
            <w:hyperlink r:id="rId33" w:history="1">
              <w:r w:rsidR="0034350A" w:rsidRPr="00AB75AB">
                <w:rPr>
                  <w:rStyle w:val="Hyperlink"/>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5AB5C87A" w:rsidR="0034350A" w:rsidRDefault="00D530E5" w:rsidP="0034350A">
            <w:pPr>
              <w:spacing w:after="120"/>
              <w:rPr>
                <w:rFonts w:eastAsiaTheme="minorEastAsia"/>
                <w:color w:val="0070C0"/>
                <w:lang w:val="en-US" w:eastAsia="zh-CN"/>
              </w:rPr>
            </w:pPr>
            <w:ins w:id="320" w:author="Nokia, Lars Dalsgaard" w:date="2021-01-26T07:39:00Z">
              <w:r>
                <w:rPr>
                  <w:rFonts w:eastAsiaTheme="minorEastAsia"/>
                  <w:color w:val="0070C0"/>
                  <w:lang w:val="en-US" w:eastAsia="zh-CN"/>
                </w:rPr>
                <w:t>Nokia: changes 1-4 regarding removal of [] is agreeable. Additionally, change 5 on clarifying the reference SCS is agreeable. Change #6 is related to Issues 1-2-1 and 1-2-2 above? If this is the case we would need to wait the outcome of the discussion. (Vivo CR in R42011388 covers same topic)</w:t>
              </w:r>
            </w:ins>
            <w:del w:id="321"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7A9D1D32" w:rsidR="0034350A" w:rsidRDefault="008551E9" w:rsidP="0034350A">
            <w:pPr>
              <w:spacing w:after="120"/>
              <w:rPr>
                <w:rFonts w:eastAsiaTheme="minorEastAsia"/>
                <w:color w:val="0070C0"/>
                <w:lang w:val="en-US" w:eastAsia="zh-CN"/>
              </w:rPr>
            </w:pPr>
            <w:ins w:id="322" w:author="Ericsson" w:date="2021-01-26T09:26:00Z">
              <w:r>
                <w:rPr>
                  <w:rFonts w:eastAsiaTheme="minorEastAsia"/>
                  <w:color w:val="0070C0"/>
                  <w:lang w:val="en-US" w:eastAsia="zh-CN"/>
                </w:rPr>
                <w:t xml:space="preserve">Ericsson: Support. Overlapping </w:t>
              </w:r>
              <w:r w:rsidRPr="00455BE1">
                <w:rPr>
                  <w:rFonts w:eastAsiaTheme="minorEastAsia"/>
                  <w:color w:val="0070C0"/>
                  <w:lang w:val="en-US" w:eastAsia="zh-CN"/>
                </w:rPr>
                <w:t>R4-2102352</w:t>
              </w:r>
              <w:r>
                <w:rPr>
                  <w:rFonts w:eastAsiaTheme="minorEastAsia"/>
                  <w:color w:val="0070C0"/>
                  <w:lang w:val="en-US" w:eastAsia="zh-CN"/>
                </w:rPr>
                <w:t xml:space="preserve"> and </w:t>
              </w:r>
              <w:r w:rsidRPr="00455BE1">
                <w:rPr>
                  <w:rFonts w:eastAsiaTheme="minorEastAsia"/>
                  <w:color w:val="0070C0"/>
                  <w:lang w:val="en-US" w:eastAsia="zh-CN"/>
                </w:rPr>
                <w:t>R4-2102749</w:t>
              </w:r>
              <w:r>
                <w:rPr>
                  <w:rFonts w:eastAsiaTheme="minorEastAsia"/>
                  <w:color w:val="0070C0"/>
                  <w:lang w:val="en-US" w:eastAsia="zh-CN"/>
                </w:rPr>
                <w:t>.</w:t>
              </w:r>
            </w:ins>
            <w:del w:id="323" w:author="Ericsson" w:date="2021-01-26T09:26:00Z">
              <w:r w:rsidR="0034350A" w:rsidDel="008551E9">
                <w:rPr>
                  <w:rFonts w:eastAsiaTheme="minorEastAsia" w:hint="eastAsia"/>
                  <w:color w:val="0070C0"/>
                  <w:lang w:val="en-US" w:eastAsia="zh-CN"/>
                </w:rPr>
                <w:delText>Company</w:delText>
              </w:r>
              <w:r w:rsidR="0034350A" w:rsidDel="008551E9">
                <w:rPr>
                  <w:rFonts w:eastAsiaTheme="minorEastAsia"/>
                  <w:color w:val="0070C0"/>
                  <w:lang w:val="en-US" w:eastAsia="zh-CN"/>
                </w:rPr>
                <w:delText xml:space="preserve"> B</w:delText>
              </w:r>
            </w:del>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0F4D9F" w:rsidP="0034350A">
            <w:pPr>
              <w:spacing w:after="120"/>
              <w:rPr>
                <w:rFonts w:eastAsiaTheme="minorEastAsia"/>
                <w:color w:val="0070C0"/>
                <w:lang w:val="en-US" w:eastAsia="zh-CN"/>
              </w:rPr>
            </w:pPr>
            <w:hyperlink r:id="rId34" w:history="1">
              <w:r w:rsidR="0034350A" w:rsidRPr="00AB75AB">
                <w:rPr>
                  <w:rStyle w:val="Hyperlink"/>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6EE2C1A2" w:rsidR="0034350A" w:rsidRDefault="00D530E5" w:rsidP="0034350A">
            <w:pPr>
              <w:spacing w:after="120"/>
              <w:rPr>
                <w:rFonts w:eastAsiaTheme="minorEastAsia"/>
                <w:color w:val="0070C0"/>
                <w:lang w:val="en-US" w:eastAsia="zh-CN"/>
              </w:rPr>
            </w:pPr>
            <w:ins w:id="324" w:author="Nokia, Lars Dalsgaard" w:date="2021-01-26T07:39:00Z">
              <w:r>
                <w:rPr>
                  <w:rFonts w:eastAsiaTheme="minorEastAsia"/>
                  <w:color w:val="0070C0"/>
                  <w:lang w:val="en-US" w:eastAsia="zh-CN"/>
                </w:rPr>
                <w:t>Nokia: Change is agreeable (same as Ericsson R4-2012366)</w:t>
              </w:r>
            </w:ins>
            <w:del w:id="325"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D256732" w:rsidR="0034350A" w:rsidRDefault="008551E9" w:rsidP="0034350A">
            <w:pPr>
              <w:spacing w:after="120"/>
              <w:rPr>
                <w:rFonts w:eastAsiaTheme="minorEastAsia"/>
                <w:color w:val="0070C0"/>
                <w:lang w:val="en-US" w:eastAsia="zh-CN"/>
              </w:rPr>
            </w:pPr>
            <w:ins w:id="326" w:author="Ericsson" w:date="2021-01-26T09:26:00Z">
              <w:r>
                <w:rPr>
                  <w:rFonts w:eastAsiaTheme="minorEastAsia"/>
                  <w:color w:val="0070C0"/>
                  <w:lang w:val="en-US" w:eastAsia="zh-CN"/>
                </w:rPr>
                <w:t xml:space="preserve">Ericsson: Support. Overlapping </w:t>
              </w:r>
              <w:r w:rsidRPr="00455BE1">
                <w:rPr>
                  <w:rFonts w:eastAsiaTheme="minorEastAsia"/>
                  <w:color w:val="0070C0"/>
                  <w:lang w:val="en-US" w:eastAsia="zh-CN"/>
                </w:rPr>
                <w:t>R4-2102366</w:t>
              </w:r>
              <w:r>
                <w:rPr>
                  <w:rFonts w:eastAsiaTheme="minorEastAsia"/>
                  <w:color w:val="0070C0"/>
                  <w:lang w:val="en-US" w:eastAsia="zh-CN"/>
                </w:rPr>
                <w:t>. Merge?</w:t>
              </w:r>
            </w:ins>
            <w:del w:id="327" w:author="Ericsson" w:date="2021-01-26T09:26:00Z">
              <w:r w:rsidR="0034350A" w:rsidDel="008551E9">
                <w:rPr>
                  <w:rFonts w:eastAsiaTheme="minorEastAsia" w:hint="eastAsia"/>
                  <w:color w:val="0070C0"/>
                  <w:lang w:val="en-US" w:eastAsia="zh-CN"/>
                </w:rPr>
                <w:delText>Company</w:delText>
              </w:r>
              <w:r w:rsidR="0034350A" w:rsidDel="008551E9">
                <w:rPr>
                  <w:rFonts w:eastAsiaTheme="minorEastAsia"/>
                  <w:color w:val="0070C0"/>
                  <w:lang w:val="en-US" w:eastAsia="zh-CN"/>
                </w:rPr>
                <w:delText xml:space="preserve"> B</w:delText>
              </w:r>
            </w:del>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Heading2"/>
        <w:rPr>
          <w:lang w:val="en-US"/>
        </w:rPr>
      </w:pPr>
      <w:r w:rsidRPr="006A5F5D">
        <w:rPr>
          <w:rFonts w:hint="eastAsia"/>
          <w:lang w:val="en-US"/>
        </w:rPr>
        <w:t>Discussion on 2nd round</w:t>
      </w:r>
      <w:r w:rsidR="00CB0305" w:rsidRPr="006A5F5D">
        <w:rPr>
          <w:lang w:val="en-US"/>
        </w:rPr>
        <w:t xml:space="preserve"> (if applicable)</w:t>
      </w:r>
    </w:p>
    <w:p w14:paraId="74A74C10" w14:textId="2F85E740" w:rsidR="00035C50" w:rsidRPr="006A5F5D" w:rsidRDefault="00035C50" w:rsidP="00CB0305">
      <w:pPr>
        <w:pStyle w:val="Heading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Heading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irect SCell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t>Agenda item 7.5.3.2.1 Test cases for direct SCell activation [LTE_NR_DC_CA_enh-Perf]</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0F4D9F" w:rsidP="00460C73">
            <w:pPr>
              <w:spacing w:before="120" w:after="120"/>
              <w:rPr>
                <w:b/>
                <w:bCs/>
                <w:u w:val="single"/>
                <w:lang w:val="en-US"/>
              </w:rPr>
            </w:pPr>
            <w:hyperlink r:id="rId35" w:history="1">
              <w:r w:rsidR="000036F6" w:rsidRPr="000036F6">
                <w:rPr>
                  <w:rStyle w:val="Hyperlink"/>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SCell Activation: EN-DC, NR spCell in FR1, SCell in FR1, SCell addition» </w:t>
            </w:r>
            <w:r>
              <w:t>(DraftCR)</w:t>
            </w:r>
          </w:p>
        </w:tc>
      </w:tr>
      <w:tr w:rsidR="000036F6" w14:paraId="1641FFD6" w14:textId="77777777" w:rsidTr="007D6D09">
        <w:trPr>
          <w:trHeight w:val="468"/>
        </w:trPr>
        <w:tc>
          <w:tcPr>
            <w:tcW w:w="1622" w:type="dxa"/>
          </w:tcPr>
          <w:p w14:paraId="2DAB338B" w14:textId="25475714" w:rsidR="000036F6" w:rsidRPr="000036F6" w:rsidRDefault="000F4D9F" w:rsidP="00460C73">
            <w:pPr>
              <w:spacing w:before="120" w:after="120"/>
              <w:rPr>
                <w:b/>
                <w:bCs/>
                <w:u w:val="single"/>
                <w:lang w:val="en-US"/>
              </w:rPr>
            </w:pPr>
            <w:hyperlink r:id="rId36" w:history="1">
              <w:r w:rsidR="000036F6" w:rsidRPr="000036F6">
                <w:rPr>
                  <w:rStyle w:val="Hyperlink"/>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SCell activation during handover in NR SA for FR2» </w:t>
            </w:r>
            <w:r>
              <w:t>(DraftCR)</w:t>
            </w:r>
          </w:p>
        </w:tc>
      </w:tr>
      <w:tr w:rsidR="000036F6" w14:paraId="78EC553A" w14:textId="77777777" w:rsidTr="007D6D09">
        <w:trPr>
          <w:trHeight w:val="468"/>
        </w:trPr>
        <w:tc>
          <w:tcPr>
            <w:tcW w:w="1622" w:type="dxa"/>
          </w:tcPr>
          <w:p w14:paraId="1565DFED" w14:textId="3587A0A3" w:rsidR="000036F6" w:rsidRPr="000036F6" w:rsidRDefault="000F4D9F" w:rsidP="00460C73">
            <w:pPr>
              <w:spacing w:before="120" w:after="120"/>
              <w:rPr>
                <w:b/>
                <w:bCs/>
                <w:u w:val="single"/>
                <w:lang w:val="en-US"/>
              </w:rPr>
            </w:pPr>
            <w:hyperlink r:id="rId37" w:history="1">
              <w:r w:rsidR="000036F6" w:rsidRPr="000036F6">
                <w:rPr>
                  <w:rStyle w:val="Hyperlink"/>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«CR on TS38.133 for direct SCell activation of SCell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SCell activation of SCell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0F4D9F" w:rsidP="00460C73">
            <w:pPr>
              <w:spacing w:before="120" w:after="120"/>
              <w:rPr>
                <w:b/>
                <w:bCs/>
                <w:u w:val="single"/>
                <w:lang w:val="en-US"/>
              </w:rPr>
            </w:pPr>
            <w:hyperlink r:id="rId38" w:history="1">
              <w:r w:rsidR="000036F6" w:rsidRPr="000036F6">
                <w:rPr>
                  <w:rStyle w:val="Hyperlink"/>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«Draft CR for NR FR1 Intra frequency handover with direct SCell activation»</w:t>
            </w:r>
            <w:r>
              <w:t xml:space="preserve"> (DraftCR)</w:t>
            </w:r>
          </w:p>
        </w:tc>
      </w:tr>
      <w:tr w:rsidR="000036F6" w14:paraId="6F714CC9" w14:textId="77777777" w:rsidTr="007D6D09">
        <w:trPr>
          <w:trHeight w:val="468"/>
        </w:trPr>
        <w:tc>
          <w:tcPr>
            <w:tcW w:w="1622" w:type="dxa"/>
          </w:tcPr>
          <w:p w14:paraId="494D7266" w14:textId="37984545" w:rsidR="008910B3" w:rsidRPr="008910B3" w:rsidRDefault="000F4D9F" w:rsidP="00460C73">
            <w:pPr>
              <w:spacing w:before="120" w:after="120"/>
              <w:rPr>
                <w:b/>
                <w:bCs/>
                <w:u w:val="single"/>
                <w:lang w:val="en-US"/>
              </w:rPr>
            </w:pPr>
            <w:hyperlink r:id="rId39" w:history="1">
              <w:r w:rsidR="008910B3" w:rsidRPr="008910B3">
                <w:rPr>
                  <w:rStyle w:val="Hyperlink"/>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«On TC3 for Direct SCell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RAN4 to agree on whether test cases for Direct SCell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RAN4 to agree on whether to cover only known SCell case or both known and unknown SCell cases by test cases for Direct SCell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0F4D9F" w:rsidP="00460C73">
            <w:pPr>
              <w:spacing w:before="120" w:after="120"/>
              <w:rPr>
                <w:b/>
                <w:bCs/>
                <w:u w:val="single"/>
                <w:lang w:val="en-US"/>
              </w:rPr>
            </w:pPr>
            <w:hyperlink r:id="rId40" w:history="1">
              <w:r w:rsidR="007D6D09" w:rsidRPr="007D6D09">
                <w:rPr>
                  <w:rStyle w:val="Hyperlink"/>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 xml:space="preserve">«DraftCR 38.133 TC3 Direct SCell activation» </w:t>
            </w:r>
            <w:r>
              <w:t>(DraftCR)</w:t>
            </w:r>
          </w:p>
        </w:tc>
      </w:tr>
      <w:tr w:rsidR="000036F6" w14:paraId="3E5C1B86" w14:textId="77777777" w:rsidTr="007D6D09">
        <w:trPr>
          <w:trHeight w:val="468"/>
        </w:trPr>
        <w:tc>
          <w:tcPr>
            <w:tcW w:w="1622" w:type="dxa"/>
          </w:tcPr>
          <w:p w14:paraId="2141582C" w14:textId="320BC2B6" w:rsidR="000036F6" w:rsidRPr="007D6D09" w:rsidRDefault="000F4D9F" w:rsidP="00460C73">
            <w:pPr>
              <w:spacing w:before="120" w:after="120"/>
              <w:rPr>
                <w:b/>
                <w:bCs/>
                <w:u w:val="single"/>
                <w:lang w:val="en-US"/>
              </w:rPr>
            </w:pPr>
            <w:hyperlink r:id="rId41" w:history="1">
              <w:r w:rsidR="007D6D09" w:rsidRPr="007D6D09">
                <w:rPr>
                  <w:rStyle w:val="Hyperlink"/>
                  <w:b/>
                  <w:bCs/>
                </w:rPr>
                <w:t>R4-2102755</w:t>
              </w:r>
            </w:hyperlink>
          </w:p>
        </w:tc>
        <w:tc>
          <w:tcPr>
            <w:tcW w:w="1424" w:type="dxa"/>
          </w:tcPr>
          <w:p w14:paraId="62E04841" w14:textId="3CCE89FD" w:rsidR="000036F6" w:rsidRPr="000036F6" w:rsidRDefault="007D6D09" w:rsidP="00460C73">
            <w:pPr>
              <w:spacing w:before="120" w:after="120"/>
            </w:pPr>
            <w:r w:rsidRPr="007D6D09">
              <w:t>Huawei, HiSilicon</w:t>
            </w:r>
          </w:p>
        </w:tc>
        <w:tc>
          <w:tcPr>
            <w:tcW w:w="6585" w:type="dxa"/>
          </w:tcPr>
          <w:p w14:paraId="5140CF43" w14:textId="0425706A" w:rsidR="000036F6" w:rsidRDefault="007D6D09" w:rsidP="00460C73">
            <w:pPr>
              <w:spacing w:before="120" w:after="120"/>
            </w:pPr>
            <w:r w:rsidRPr="00460C73">
              <w:rPr>
                <w:color w:val="2E74B5" w:themeColor="accent5" w:themeShade="BF"/>
              </w:rPr>
              <w:t xml:space="preserve">«draftCR to introduce TC4 for direct SCell activation» </w:t>
            </w:r>
            <w:r>
              <w:t>(DraftCR)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Heading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or direct SCell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SCell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553769" w14:textId="53F5D222" w:rsidR="00217EA6" w:rsidRPr="00322300" w:rsidRDefault="00DD19DE" w:rsidP="00217E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B0146C">
        <w:rPr>
          <w:rFonts w:eastAsia="SimSun"/>
          <w:color w:val="0070C0"/>
          <w:szCs w:val="24"/>
          <w:lang w:eastAsia="zh-CN"/>
        </w:rPr>
        <w:t xml:space="preserve">: </w:t>
      </w:r>
      <w:r w:rsidR="00B0146C">
        <w:rPr>
          <w:rFonts w:eastAsia="SimSun"/>
          <w:szCs w:val="24"/>
          <w:lang w:eastAsia="zh-CN"/>
        </w:rPr>
        <w:t>Test case on Direct SCell activation shall test both activation delay and interruption of other serving cells.</w:t>
      </w:r>
    </w:p>
    <w:p w14:paraId="50947007" w14:textId="1F79608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17EA6">
        <w:rPr>
          <w:rFonts w:eastAsia="SimSun"/>
          <w:color w:val="0070C0"/>
          <w:szCs w:val="24"/>
          <w:lang w:eastAsia="zh-CN"/>
        </w:rPr>
        <w:t xml:space="preserve">2: </w:t>
      </w:r>
      <w:r w:rsidR="00B0146C">
        <w:rPr>
          <w:rFonts w:eastAsia="SimSun"/>
          <w:szCs w:val="24"/>
          <w:lang w:eastAsia="zh-CN"/>
        </w:rPr>
        <w:t>Test case on Direct SCell activation shall only test</w:t>
      </w:r>
      <w:del w:id="328" w:author="Moderator" w:date="2021-01-26T09:27:00Z">
        <w:r w:rsidR="00B0146C" w:rsidDel="00AA0B83">
          <w:rPr>
            <w:rFonts w:eastAsia="SimSun"/>
            <w:szCs w:val="24"/>
            <w:lang w:eastAsia="zh-CN"/>
          </w:rPr>
          <w:delText xml:space="preserve"> both</w:delText>
        </w:r>
      </w:del>
      <w:r w:rsidR="00B0146C">
        <w:rPr>
          <w:rFonts w:eastAsia="SimSun"/>
          <w:szCs w:val="24"/>
          <w:lang w:eastAsia="zh-CN"/>
        </w:rPr>
        <w:t xml:space="preserve"> activation delay.</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9"/>
        <w:gridCol w:w="8392"/>
      </w:tblGrid>
      <w:tr w:rsidR="00B0146C" w14:paraId="3FFEDEBA" w14:textId="77777777" w:rsidTr="00DD1A1C">
        <w:tc>
          <w:tcPr>
            <w:tcW w:w="1239"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Whether to test for delay and interruption at direct SCell activation</w:t>
            </w:r>
          </w:p>
        </w:tc>
      </w:tr>
      <w:tr w:rsidR="00B0146C" w14:paraId="06F4BCFE" w14:textId="77777777" w:rsidTr="00DD1A1C">
        <w:tc>
          <w:tcPr>
            <w:tcW w:w="1239" w:type="dxa"/>
          </w:tcPr>
          <w:p w14:paraId="2FB3512D" w14:textId="23ABD606" w:rsidR="00B0146C" w:rsidRPr="003418CB" w:rsidRDefault="00B0146C" w:rsidP="00027537">
            <w:pPr>
              <w:spacing w:after="120"/>
              <w:rPr>
                <w:rFonts w:eastAsiaTheme="minorEastAsia"/>
                <w:color w:val="0070C0"/>
                <w:lang w:val="en-US" w:eastAsia="zh-CN"/>
              </w:rPr>
            </w:pPr>
            <w:del w:id="329" w:author="Qiming Li" w:date="2021-01-25T09:35:00Z">
              <w:r w:rsidDel="00F05F83">
                <w:rPr>
                  <w:rFonts w:eastAsiaTheme="minorEastAsia" w:hint="eastAsia"/>
                  <w:color w:val="0070C0"/>
                  <w:lang w:val="en-US" w:eastAsia="zh-CN"/>
                </w:rPr>
                <w:delText>XXX</w:delText>
              </w:r>
            </w:del>
            <w:ins w:id="330" w:author="Qiming Li" w:date="2021-01-25T09:35:00Z">
              <w:r w:rsidR="00F05F83">
                <w:rPr>
                  <w:rFonts w:eastAsiaTheme="minorEastAsia"/>
                  <w:color w:val="0070C0"/>
                  <w:lang w:val="en-US" w:eastAsia="zh-CN"/>
                </w:rPr>
                <w:t>Apple</w:t>
              </w:r>
            </w:ins>
          </w:p>
        </w:tc>
        <w:tc>
          <w:tcPr>
            <w:tcW w:w="8392" w:type="dxa"/>
          </w:tcPr>
          <w:p w14:paraId="4B689A50" w14:textId="1437C1BB" w:rsidR="00B0146C" w:rsidRPr="003418CB" w:rsidRDefault="00F05F83" w:rsidP="00027537">
            <w:pPr>
              <w:spacing w:after="120"/>
              <w:rPr>
                <w:rFonts w:eastAsiaTheme="minorEastAsia"/>
                <w:color w:val="0070C0"/>
                <w:lang w:val="en-US" w:eastAsia="zh-CN"/>
              </w:rPr>
            </w:pPr>
            <w:ins w:id="331" w:author="Qiming Li" w:date="2021-01-25T09:37:00Z">
              <w:r>
                <w:rPr>
                  <w:rFonts w:eastAsiaTheme="minorEastAsia"/>
                  <w:color w:val="0070C0"/>
                  <w:lang w:val="en-US" w:eastAsia="zh-CN"/>
                </w:rPr>
                <w:t>As</w:t>
              </w:r>
            </w:ins>
            <w:ins w:id="332" w:author="Qiming Li" w:date="2021-01-25T09:36:00Z">
              <w:r>
                <w:rPr>
                  <w:rFonts w:eastAsiaTheme="minorEastAsia"/>
                  <w:color w:val="0070C0"/>
                  <w:lang w:val="en-US" w:eastAsia="zh-CN"/>
                </w:rPr>
                <w:t xml:space="preserve"> interruption </w:t>
              </w:r>
            </w:ins>
            <w:ins w:id="333" w:author="Qiming Li" w:date="2021-01-25T09:37:00Z">
              <w:r>
                <w:rPr>
                  <w:rFonts w:eastAsiaTheme="minorEastAsia"/>
                  <w:color w:val="0070C0"/>
                  <w:lang w:val="en-US" w:eastAsia="zh-CN"/>
                </w:rPr>
                <w:t xml:space="preserve">requirements </w:t>
              </w:r>
            </w:ins>
            <w:ins w:id="334" w:author="Qiming Li" w:date="2021-01-25T09:36:00Z">
              <w:r>
                <w:rPr>
                  <w:rFonts w:eastAsiaTheme="minorEastAsia"/>
                  <w:color w:val="0070C0"/>
                  <w:lang w:val="en-US" w:eastAsia="zh-CN"/>
                </w:rPr>
                <w:t xml:space="preserve">can be verified </w:t>
              </w:r>
            </w:ins>
            <w:ins w:id="335" w:author="Qiming Li" w:date="2021-01-25T09:37:00Z">
              <w:r>
                <w:rPr>
                  <w:rFonts w:eastAsiaTheme="minorEastAsia"/>
                  <w:color w:val="0070C0"/>
                  <w:lang w:val="en-US" w:eastAsia="zh-CN"/>
                </w:rPr>
                <w:t>together with delay requirements without requiring extra testing time, we are fine with testing both.</w:t>
              </w:r>
            </w:ins>
          </w:p>
        </w:tc>
      </w:tr>
      <w:tr w:rsidR="0017570A" w14:paraId="6D86D0B8" w14:textId="77777777" w:rsidTr="00DD1A1C">
        <w:trPr>
          <w:ins w:id="336" w:author="CH" w:date="2021-01-25T09:32:00Z"/>
        </w:trPr>
        <w:tc>
          <w:tcPr>
            <w:tcW w:w="1239" w:type="dxa"/>
          </w:tcPr>
          <w:p w14:paraId="71CB4A40" w14:textId="3CC2E5FF" w:rsidR="0017570A" w:rsidDel="00F05F83" w:rsidRDefault="0017570A" w:rsidP="00027537">
            <w:pPr>
              <w:spacing w:after="120"/>
              <w:rPr>
                <w:ins w:id="337" w:author="CH" w:date="2021-01-25T09:32:00Z"/>
                <w:rFonts w:eastAsiaTheme="minorEastAsia"/>
                <w:color w:val="0070C0"/>
                <w:lang w:val="en-US" w:eastAsia="zh-CN"/>
              </w:rPr>
            </w:pPr>
            <w:ins w:id="338" w:author="CH" w:date="2021-01-25T09:32:00Z">
              <w:r>
                <w:rPr>
                  <w:rFonts w:eastAsiaTheme="minorEastAsia"/>
                  <w:color w:val="0070C0"/>
                  <w:lang w:val="en-US" w:eastAsia="zh-CN"/>
                </w:rPr>
                <w:lastRenderedPageBreak/>
                <w:t>Qualcomm</w:t>
              </w:r>
            </w:ins>
          </w:p>
        </w:tc>
        <w:tc>
          <w:tcPr>
            <w:tcW w:w="8392" w:type="dxa"/>
          </w:tcPr>
          <w:p w14:paraId="1EEC6260" w14:textId="0C35CAF8" w:rsidR="0017570A" w:rsidRDefault="0017570A" w:rsidP="00027537">
            <w:pPr>
              <w:spacing w:after="120"/>
              <w:rPr>
                <w:ins w:id="339" w:author="CH" w:date="2021-01-25T09:32:00Z"/>
                <w:rFonts w:eastAsiaTheme="minorEastAsia"/>
                <w:color w:val="0070C0"/>
                <w:lang w:val="en-US" w:eastAsia="zh-CN"/>
              </w:rPr>
            </w:pPr>
            <w:ins w:id="340" w:author="CH" w:date="2021-01-25T09:32:00Z">
              <w:r>
                <w:rPr>
                  <w:rFonts w:eastAsiaTheme="minorEastAsia"/>
                  <w:color w:val="0070C0"/>
                  <w:lang w:val="en-US" w:eastAsia="zh-CN"/>
                </w:rPr>
                <w:t>Share the same view and Apple</w:t>
              </w:r>
            </w:ins>
          </w:p>
        </w:tc>
      </w:tr>
      <w:tr w:rsidR="00DD1A1C" w14:paraId="45880811" w14:textId="77777777" w:rsidTr="00DD1A1C">
        <w:trPr>
          <w:ins w:id="341" w:author="Nokia, Lars Dalsgaard" w:date="2021-01-26T08:19:00Z"/>
        </w:trPr>
        <w:tc>
          <w:tcPr>
            <w:tcW w:w="1239" w:type="dxa"/>
          </w:tcPr>
          <w:p w14:paraId="5DB4DBF2" w14:textId="6137639F" w:rsidR="00DD1A1C" w:rsidRDefault="00DD1A1C" w:rsidP="00DD1A1C">
            <w:pPr>
              <w:spacing w:after="120"/>
              <w:rPr>
                <w:ins w:id="342" w:author="Nokia, Lars Dalsgaard" w:date="2021-01-26T08:19:00Z"/>
                <w:rFonts w:eastAsiaTheme="minorEastAsia"/>
                <w:color w:val="0070C0"/>
                <w:lang w:val="en-US" w:eastAsia="zh-CN"/>
              </w:rPr>
            </w:pPr>
            <w:ins w:id="343" w:author="Nokia, Lars Dalsgaard" w:date="2021-01-26T08:19:00Z">
              <w:r>
                <w:rPr>
                  <w:rFonts w:eastAsiaTheme="minorEastAsia"/>
                  <w:color w:val="0070C0"/>
                  <w:lang w:val="en-US" w:eastAsia="zh-CN"/>
                </w:rPr>
                <w:t>Nokia</w:t>
              </w:r>
            </w:ins>
          </w:p>
        </w:tc>
        <w:tc>
          <w:tcPr>
            <w:tcW w:w="8392" w:type="dxa"/>
          </w:tcPr>
          <w:p w14:paraId="7E66B704" w14:textId="24F5B5B0" w:rsidR="00DD1A1C" w:rsidRDefault="00DD1A1C" w:rsidP="00DD1A1C">
            <w:pPr>
              <w:spacing w:after="120"/>
              <w:rPr>
                <w:ins w:id="344" w:author="Nokia, Lars Dalsgaard" w:date="2021-01-26T08:19:00Z"/>
                <w:rFonts w:eastAsiaTheme="minorEastAsia"/>
                <w:color w:val="0070C0"/>
                <w:lang w:val="en-US" w:eastAsia="zh-CN"/>
              </w:rPr>
            </w:pPr>
            <w:ins w:id="345" w:author="Nokia, Lars Dalsgaard" w:date="2021-01-26T08:19:00Z">
              <w:r>
                <w:rPr>
                  <w:rFonts w:eastAsiaTheme="minorEastAsia"/>
                  <w:color w:val="0070C0"/>
                  <w:lang w:val="en-US" w:eastAsia="zh-CN"/>
                </w:rPr>
                <w:t>Agree with Apple. Additionally, testing interruption requirements is aligned with what is done in the LTE test.</w:t>
              </w:r>
            </w:ins>
          </w:p>
        </w:tc>
      </w:tr>
      <w:tr w:rsidR="000D7B2B" w14:paraId="6BA5D109" w14:textId="77777777" w:rsidTr="00DD1A1C">
        <w:trPr>
          <w:ins w:id="346" w:author="Huawei" w:date="2021-01-26T15:56:00Z"/>
        </w:trPr>
        <w:tc>
          <w:tcPr>
            <w:tcW w:w="1239" w:type="dxa"/>
          </w:tcPr>
          <w:p w14:paraId="725B7CD2" w14:textId="11CC733D" w:rsidR="000D7B2B" w:rsidRDefault="000D7B2B" w:rsidP="000D7B2B">
            <w:pPr>
              <w:spacing w:after="120"/>
              <w:rPr>
                <w:ins w:id="347" w:author="Huawei" w:date="2021-01-26T15:56:00Z"/>
                <w:rFonts w:eastAsiaTheme="minorEastAsia"/>
                <w:color w:val="0070C0"/>
                <w:lang w:val="en-US" w:eastAsia="zh-CN"/>
              </w:rPr>
            </w:pPr>
            <w:ins w:id="348" w:author="Huawei" w:date="2021-01-26T15:5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AD07F06" w14:textId="61DC7B6A" w:rsidR="000D7B2B" w:rsidRDefault="000D7B2B" w:rsidP="000D7B2B">
            <w:pPr>
              <w:spacing w:after="120"/>
              <w:rPr>
                <w:ins w:id="349" w:author="Huawei" w:date="2021-01-26T15:56:00Z"/>
                <w:rFonts w:eastAsiaTheme="minorEastAsia"/>
                <w:color w:val="0070C0"/>
                <w:lang w:val="en-US" w:eastAsia="zh-CN"/>
              </w:rPr>
            </w:pPr>
            <w:ins w:id="350" w:author="Huawei" w:date="2021-01-26T15:56:00Z">
              <w:r>
                <w:rPr>
                  <w:rFonts w:eastAsiaTheme="minorEastAsia"/>
                  <w:color w:val="0070C0"/>
                  <w:lang w:val="en-US" w:eastAsia="zh-CN"/>
                </w:rPr>
                <w:t>Same comment as Apple/QC/Nokia.</w:t>
              </w:r>
            </w:ins>
          </w:p>
        </w:tc>
      </w:tr>
      <w:tr w:rsidR="00AA0B83" w14:paraId="61F9A47A" w14:textId="77777777" w:rsidTr="00DD1A1C">
        <w:trPr>
          <w:ins w:id="351" w:author="Ericsson" w:date="2021-01-26T09:26:00Z"/>
        </w:trPr>
        <w:tc>
          <w:tcPr>
            <w:tcW w:w="1239" w:type="dxa"/>
          </w:tcPr>
          <w:p w14:paraId="20ECBBF1" w14:textId="1851D7AB" w:rsidR="00AA0B83" w:rsidRDefault="00AA0B83" w:rsidP="00AA0B83">
            <w:pPr>
              <w:spacing w:after="120"/>
              <w:rPr>
                <w:ins w:id="352" w:author="Ericsson" w:date="2021-01-26T09:26:00Z"/>
                <w:rFonts w:eastAsiaTheme="minorEastAsia"/>
                <w:color w:val="0070C0"/>
                <w:lang w:val="en-US" w:eastAsia="zh-CN"/>
              </w:rPr>
            </w:pPr>
            <w:ins w:id="353" w:author="Ericsson" w:date="2021-01-26T09:26:00Z">
              <w:r>
                <w:rPr>
                  <w:rFonts w:eastAsiaTheme="minorEastAsia"/>
                  <w:color w:val="0070C0"/>
                  <w:lang w:val="en-US" w:eastAsia="zh-CN"/>
                </w:rPr>
                <w:t>Ericsson</w:t>
              </w:r>
            </w:ins>
          </w:p>
        </w:tc>
        <w:tc>
          <w:tcPr>
            <w:tcW w:w="8392" w:type="dxa"/>
          </w:tcPr>
          <w:p w14:paraId="34F2CEF0" w14:textId="3CDD5869" w:rsidR="00AA0B83" w:rsidRDefault="00AA0B83" w:rsidP="00AA0B83">
            <w:pPr>
              <w:spacing w:after="120"/>
              <w:rPr>
                <w:ins w:id="354" w:author="Ericsson" w:date="2021-01-26T09:26:00Z"/>
                <w:rFonts w:eastAsiaTheme="minorEastAsia"/>
                <w:color w:val="0070C0"/>
                <w:lang w:val="en-US" w:eastAsia="zh-CN"/>
              </w:rPr>
            </w:pPr>
            <w:ins w:id="355" w:author="Ericsson" w:date="2021-01-26T09:26:00Z">
              <w:r>
                <w:rPr>
                  <w:rFonts w:eastAsiaTheme="minorEastAsia"/>
                  <w:color w:val="0070C0"/>
                  <w:lang w:val="en-US" w:eastAsia="zh-CN"/>
                </w:rPr>
                <w:t>We are fine with Option 1: testing delay and interruption in the same test case. This does mean that certain test cases need to be updated.</w:t>
              </w:r>
            </w:ins>
          </w:p>
        </w:tc>
      </w:tr>
      <w:tr w:rsidR="001A62CE" w14:paraId="382C17EE" w14:textId="77777777" w:rsidTr="00DD1A1C">
        <w:tc>
          <w:tcPr>
            <w:tcW w:w="1239" w:type="dxa"/>
          </w:tcPr>
          <w:p w14:paraId="6EB77BBB" w14:textId="7C3D8506" w:rsidR="001A62CE" w:rsidRDefault="001A62CE" w:rsidP="00AA0B83">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7AFDF80D" w14:textId="61B9AFF4" w:rsidR="001A62CE" w:rsidRDefault="001A62CE" w:rsidP="00AA0B83">
            <w:pPr>
              <w:spacing w:after="120"/>
              <w:rPr>
                <w:ins w:id="356" w:author="Venkat-NEC" w:date="2021-01-27T00:56:00Z"/>
                <w:rFonts w:eastAsiaTheme="minorEastAsia"/>
                <w:color w:val="0070C0"/>
                <w:lang w:val="en-US" w:eastAsia="zh-CN"/>
              </w:rPr>
            </w:pPr>
            <w:r>
              <w:rPr>
                <w:rFonts w:eastAsiaTheme="minorEastAsia"/>
                <w:color w:val="0070C0"/>
                <w:lang w:val="en-US" w:eastAsia="zh-CN"/>
              </w:rPr>
              <w:t xml:space="preserve">Agree with option 1. </w:t>
            </w:r>
          </w:p>
          <w:p w14:paraId="2BA01622" w14:textId="3D2383A1" w:rsidR="002D312B" w:rsidRDefault="002D312B" w:rsidP="00AA0B83">
            <w:pPr>
              <w:spacing w:after="120"/>
              <w:rPr>
                <w:ins w:id="357" w:author="Venkat-NEC" w:date="2021-01-27T00:56:00Z"/>
                <w:rFonts w:eastAsiaTheme="minorEastAsia"/>
                <w:color w:val="0070C0"/>
                <w:lang w:val="en-US" w:eastAsia="zh-CN"/>
              </w:rPr>
            </w:pPr>
            <w:ins w:id="358" w:author="Venkat-NEC" w:date="2021-01-27T00:56:00Z">
              <w:r>
                <w:rPr>
                  <w:rFonts w:eastAsiaTheme="minorEastAsia"/>
                  <w:color w:val="0070C0"/>
                  <w:lang w:val="en-US" w:eastAsia="zh-CN"/>
                </w:rPr>
                <w:t>May be one general question for clarification</w:t>
              </w:r>
            </w:ins>
            <w:ins w:id="359" w:author="Venkat-NEC" w:date="2021-01-27T00:58:00Z">
              <w:r>
                <w:rPr>
                  <w:rFonts w:eastAsiaTheme="minorEastAsia"/>
                  <w:color w:val="0070C0"/>
                  <w:lang w:val="en-US" w:eastAsia="zh-CN"/>
                </w:rPr>
                <w:t>/my understanding</w:t>
              </w:r>
            </w:ins>
            <w:ins w:id="360" w:author="Venkat-NEC" w:date="2021-01-27T00:56:00Z">
              <w:r>
                <w:rPr>
                  <w:rFonts w:eastAsiaTheme="minorEastAsia"/>
                  <w:color w:val="0070C0"/>
                  <w:lang w:val="en-US" w:eastAsia="zh-CN"/>
                </w:rPr>
                <w:t>.</w:t>
              </w:r>
            </w:ins>
          </w:p>
          <w:p w14:paraId="165135E2" w14:textId="2719C5CA" w:rsidR="002D312B" w:rsidDel="001D392D" w:rsidRDefault="002D312B" w:rsidP="001D392D">
            <w:pPr>
              <w:spacing w:after="120"/>
              <w:rPr>
                <w:del w:id="361" w:author="Venkat-NEC" w:date="2021-01-27T00:58:00Z"/>
                <w:rFonts w:eastAsiaTheme="minorEastAsia"/>
                <w:color w:val="0070C0"/>
                <w:lang w:val="en-US" w:eastAsia="zh-CN"/>
              </w:rPr>
            </w:pPr>
            <w:ins w:id="362" w:author="Venkat-NEC" w:date="2021-01-27T00:57:00Z">
              <w:r>
                <w:rPr>
                  <w:rFonts w:eastAsiaTheme="minorEastAsia"/>
                  <w:color w:val="0070C0"/>
                  <w:lang w:val="en-US" w:eastAsia="zh-CN"/>
                </w:rPr>
                <w:t xml:space="preserve">Some papers considered two time periods and some papers considered three time periods for the test. Is it needs to be consistent among all tests under this topic?  </w:t>
              </w:r>
            </w:ins>
          </w:p>
          <w:p w14:paraId="1012B165" w14:textId="4E14473E" w:rsidR="001A62CE" w:rsidRDefault="001A62CE" w:rsidP="00AA0B83">
            <w:pPr>
              <w:spacing w:after="120"/>
              <w:rPr>
                <w:rFonts w:eastAsiaTheme="minorEastAsia"/>
                <w:color w:val="0070C0"/>
                <w:lang w:val="en-US" w:eastAsia="zh-CN"/>
              </w:rPr>
            </w:pPr>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Heading3"/>
        <w:rPr>
          <w:sz w:val="24"/>
          <w:szCs w:val="16"/>
        </w:rPr>
      </w:pPr>
      <w:r>
        <w:rPr>
          <w:sz w:val="24"/>
          <w:szCs w:val="16"/>
        </w:rPr>
        <w:t>Draft</w:t>
      </w:r>
      <w:r w:rsidR="00DD19DE" w:rsidRPr="00805BE8">
        <w:rPr>
          <w:sz w:val="24"/>
          <w:szCs w:val="16"/>
        </w:rPr>
        <w:t>CRs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0F4D9F" w:rsidP="00460C73">
            <w:pPr>
              <w:spacing w:after="120"/>
              <w:rPr>
                <w:rFonts w:eastAsiaTheme="minorEastAsia"/>
                <w:color w:val="0070C0"/>
                <w:lang w:val="en-US" w:eastAsia="zh-CN"/>
              </w:rPr>
            </w:pPr>
            <w:hyperlink r:id="rId42" w:history="1">
              <w:r w:rsidR="00CA4E3D" w:rsidRPr="000036F6">
                <w:rPr>
                  <w:rStyle w:val="Hyperlink"/>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«Test case for Direct SCell Activation: EN-DC, NR spCell in FR1, SCell in FR1, SCell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59998205" w:rsidR="00CA4E3D" w:rsidRPr="003418CB" w:rsidRDefault="00DD1A1C" w:rsidP="00460C73">
            <w:pPr>
              <w:spacing w:after="120"/>
              <w:rPr>
                <w:rFonts w:eastAsiaTheme="minorEastAsia"/>
                <w:color w:val="0070C0"/>
                <w:lang w:val="en-US" w:eastAsia="zh-CN"/>
              </w:rPr>
            </w:pPr>
            <w:ins w:id="363" w:author="Nokia, Lars Dalsgaard" w:date="2021-01-26T08:19:00Z">
              <w:r>
                <w:rPr>
                  <w:rFonts w:eastAsiaTheme="minorEastAsia"/>
                  <w:color w:val="0070C0"/>
                  <w:lang w:val="en-US" w:eastAsia="zh-CN"/>
                </w:rPr>
                <w:t>Nokia: Looks in general fine. One question: do we need to ensure that the SCell being added is known? Is measCycleScell needed?</w:t>
              </w:r>
            </w:ins>
            <w:del w:id="364" w:author="Nokia, Lars Dalsgaard" w:date="2021-01-26T08:19:00Z">
              <w:r w:rsidR="00CA4E3D" w:rsidDel="00DD1A1C">
                <w:rPr>
                  <w:rFonts w:eastAsiaTheme="minorEastAsia" w:hint="eastAsia"/>
                  <w:color w:val="0070C0"/>
                  <w:lang w:val="en-US" w:eastAsia="zh-CN"/>
                </w:rPr>
                <w:delText>Company A</w:delText>
              </w:r>
            </w:del>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0F4D9F" w:rsidP="00460C73">
            <w:pPr>
              <w:spacing w:after="120"/>
              <w:rPr>
                <w:rFonts w:eastAsiaTheme="minorEastAsia"/>
                <w:color w:val="0070C0"/>
                <w:lang w:val="en-US" w:eastAsia="zh-CN"/>
              </w:rPr>
            </w:pPr>
            <w:hyperlink r:id="rId43" w:history="1">
              <w:r w:rsidR="00D61FC3" w:rsidRPr="000036F6">
                <w:rPr>
                  <w:rStyle w:val="Hyperlink"/>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«CR on TS38.133 for direct SCell activation of SCell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028293A6" w:rsidR="00CA4E3D" w:rsidRDefault="00DD1A1C" w:rsidP="00460C73">
            <w:pPr>
              <w:spacing w:after="120"/>
              <w:rPr>
                <w:rFonts w:eastAsiaTheme="minorEastAsia"/>
                <w:color w:val="0070C0"/>
                <w:lang w:val="en-US" w:eastAsia="zh-CN"/>
              </w:rPr>
            </w:pPr>
            <w:ins w:id="365" w:author="Nokia, Lars Dalsgaard" w:date="2021-01-26T08:20:00Z">
              <w:r>
                <w:rPr>
                  <w:rFonts w:eastAsiaTheme="minorEastAsia"/>
                  <w:color w:val="0070C0"/>
                  <w:lang w:val="en-US" w:eastAsia="zh-CN"/>
                </w:rPr>
                <w:t>Nokia: Looks in general fine. GP needs to added. Question for clarification: would there need to be added a time between measurements has been reported for the SCell and when the test equipment sends the reconfiguration in order to ensure known SCell conditions? Question: why is event B1 used? Is the length of T1 enough to account cell detection, measurements and reporting?</w:t>
              </w:r>
            </w:ins>
            <w:del w:id="366" w:author="Nokia, Lars Dalsgaard" w:date="2021-01-26T08:20:00Z">
              <w:r w:rsidR="00CA4E3D" w:rsidDel="00DD1A1C">
                <w:rPr>
                  <w:rFonts w:eastAsiaTheme="minorEastAsia" w:hint="eastAsia"/>
                  <w:color w:val="0070C0"/>
                  <w:lang w:val="en-US" w:eastAsia="zh-CN"/>
                </w:rPr>
                <w:delText>Company A</w:delText>
              </w:r>
            </w:del>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1BA3B2A4" w:rsidR="00CA4E3D" w:rsidRDefault="00CA4E3D" w:rsidP="00460C73">
            <w:pPr>
              <w:spacing w:after="120"/>
              <w:rPr>
                <w:rFonts w:eastAsiaTheme="minorEastAsia"/>
                <w:color w:val="0070C0"/>
                <w:lang w:val="en-US" w:eastAsia="zh-CN"/>
              </w:rPr>
            </w:pPr>
            <w:del w:id="367" w:author="Venkat-NEC" w:date="2021-01-27T00:47:00Z">
              <w:r w:rsidDel="00D538B8">
                <w:rPr>
                  <w:rFonts w:eastAsiaTheme="minorEastAsia" w:hint="eastAsia"/>
                  <w:color w:val="0070C0"/>
                  <w:lang w:val="en-US" w:eastAsia="zh-CN"/>
                </w:rPr>
                <w:delText>Company</w:delText>
              </w:r>
              <w:r w:rsidDel="00D538B8">
                <w:rPr>
                  <w:rFonts w:eastAsiaTheme="minorEastAsia"/>
                  <w:color w:val="0070C0"/>
                  <w:lang w:val="en-US" w:eastAsia="zh-CN"/>
                </w:rPr>
                <w:delText xml:space="preserve"> B</w:delText>
              </w:r>
            </w:del>
            <w:ins w:id="368" w:author="Venkat-NEC" w:date="2021-01-27T00:47:00Z">
              <w:r w:rsidR="00D538B8">
                <w:rPr>
                  <w:rFonts w:eastAsiaTheme="minorEastAsia"/>
                  <w:color w:val="0070C0"/>
                  <w:lang w:val="en-US" w:eastAsia="zh-CN"/>
                </w:rPr>
                <w:t xml:space="preserve">NEC: </w:t>
              </w:r>
            </w:ins>
            <w:ins w:id="369" w:author="Venkat-NEC" w:date="2021-01-27T00:53:00Z">
              <w:r w:rsidR="00D538B8">
                <w:rPr>
                  <w:rFonts w:eastAsiaTheme="minorEastAsia"/>
                  <w:color w:val="0070C0"/>
                  <w:lang w:val="en-US" w:eastAsia="zh-CN"/>
                </w:rPr>
                <w:t xml:space="preserve">Just an observation. </w:t>
              </w:r>
            </w:ins>
            <w:ins w:id="370" w:author="Venkat-NEC" w:date="2021-01-27T00:52:00Z">
              <w:r w:rsidR="00D538B8">
                <w:rPr>
                  <w:rFonts w:eastAsiaTheme="minorEastAsia"/>
                  <w:color w:val="0070C0"/>
                  <w:lang w:val="en-US" w:eastAsia="zh-CN"/>
                </w:rPr>
                <w:t xml:space="preserve">OTA </w:t>
              </w:r>
            </w:ins>
            <w:ins w:id="371" w:author="Venkat-NEC" w:date="2021-01-27T00:54:00Z">
              <w:r w:rsidR="00D538B8">
                <w:rPr>
                  <w:rFonts w:eastAsiaTheme="minorEastAsia"/>
                  <w:color w:val="0070C0"/>
                  <w:lang w:val="en-US" w:eastAsia="zh-CN"/>
                </w:rPr>
                <w:t xml:space="preserve">test </w:t>
              </w:r>
            </w:ins>
            <w:ins w:id="372" w:author="Venkat-NEC" w:date="2021-01-27T00:52:00Z">
              <w:r w:rsidR="00D538B8">
                <w:rPr>
                  <w:rFonts w:eastAsiaTheme="minorEastAsia"/>
                  <w:color w:val="0070C0"/>
                  <w:lang w:val="en-US" w:eastAsia="zh-CN"/>
                </w:rPr>
                <w:t>para</w:t>
              </w:r>
            </w:ins>
            <w:ins w:id="373" w:author="Venkat-NEC" w:date="2021-01-27T00:53:00Z">
              <w:r w:rsidR="00D538B8">
                <w:rPr>
                  <w:rFonts w:eastAsiaTheme="minorEastAsia"/>
                  <w:color w:val="0070C0"/>
                  <w:lang w:val="en-US" w:eastAsia="zh-CN"/>
                </w:rPr>
                <w:t>meters are not same across papers.</w:t>
              </w:r>
            </w:ins>
            <w:ins w:id="374" w:author="Venkat-NEC" w:date="2021-01-27T00:54:00Z">
              <w:r w:rsidR="00B77635">
                <w:rPr>
                  <w:rFonts w:eastAsiaTheme="minorEastAsia"/>
                  <w:color w:val="0070C0"/>
                  <w:lang w:val="en-US" w:eastAsia="zh-CN"/>
                </w:rPr>
                <w:t xml:space="preserve"> Do we need to have common parameters?</w:t>
              </w:r>
            </w:ins>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0F4D9F" w:rsidP="00460C73">
            <w:pPr>
              <w:spacing w:after="120"/>
              <w:rPr>
                <w:rFonts w:eastAsiaTheme="minorEastAsia"/>
                <w:color w:val="0070C0"/>
                <w:lang w:val="en-US" w:eastAsia="zh-CN"/>
              </w:rPr>
            </w:pPr>
            <w:hyperlink r:id="rId44" w:history="1">
              <w:r w:rsidR="00D61FC3" w:rsidRPr="007D6D09">
                <w:rPr>
                  <w:rStyle w:val="Hyperlink"/>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«DraftCR 38.133 TC3 Direct SCell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38BC0741" w:rsidR="00D61FC3" w:rsidRDefault="00DD1A1C" w:rsidP="00D61FC3">
            <w:pPr>
              <w:spacing w:after="120"/>
              <w:rPr>
                <w:rFonts w:eastAsiaTheme="minorEastAsia"/>
                <w:color w:val="0070C0"/>
                <w:lang w:val="en-US" w:eastAsia="zh-CN"/>
              </w:rPr>
            </w:pPr>
            <w:ins w:id="375" w:author="Nokia, Lars Dalsgaard" w:date="2021-01-26T08:20:00Z">
              <w:r>
                <w:rPr>
                  <w:rFonts w:eastAsiaTheme="minorEastAsia"/>
                  <w:color w:val="0070C0"/>
                  <w:lang w:val="en-US" w:eastAsia="zh-CN"/>
                </w:rPr>
                <w:t>Nokia: look in general fine. The test does not test interrupts (under discussion). Clarifying questions: should the time between the report and SCell configuration be mentioned (similar question as to MTKs CR)? Do we need the measCycleScell parameter?</w:t>
              </w:r>
            </w:ins>
            <w:del w:id="376"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0F4D9F" w:rsidP="00D61FC3">
            <w:pPr>
              <w:spacing w:after="120"/>
              <w:rPr>
                <w:rFonts w:eastAsiaTheme="minorEastAsia"/>
                <w:color w:val="0070C0"/>
                <w:lang w:val="en-US" w:eastAsia="zh-CN"/>
              </w:rPr>
            </w:pPr>
            <w:hyperlink r:id="rId45" w:history="1">
              <w:r w:rsidR="000412AD" w:rsidRPr="007D6D09">
                <w:rPr>
                  <w:rStyle w:val="Hyperlink"/>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«draftCR to introduce TC4 for direct SCell activation»</w:t>
            </w:r>
            <w:r w:rsidR="000412AD">
              <w:t xml:space="preserve">, </w:t>
            </w:r>
            <w:r w:rsidR="000412AD" w:rsidRPr="007D6D09">
              <w:t>Huawei, HiSilicon</w:t>
            </w:r>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1F1823B1" w:rsidR="00D61FC3" w:rsidRDefault="00DD1A1C" w:rsidP="00D61FC3">
            <w:pPr>
              <w:spacing w:after="120"/>
              <w:rPr>
                <w:rFonts w:eastAsiaTheme="minorEastAsia"/>
                <w:color w:val="0070C0"/>
                <w:lang w:val="en-US" w:eastAsia="zh-CN"/>
              </w:rPr>
            </w:pPr>
            <w:ins w:id="377" w:author="Nokia, Lars Dalsgaard" w:date="2021-01-26T08:20:00Z">
              <w:r>
                <w:rPr>
                  <w:rFonts w:eastAsiaTheme="minorEastAsia"/>
                  <w:color w:val="0070C0"/>
                  <w:lang w:val="en-US" w:eastAsia="zh-CN"/>
                </w:rPr>
                <w:t xml:space="preserve">Nokia: Looks in general fine. Two questions: 1) is the same question about ensuring that the to-be SCell is in known state – should we in general for all test cases add some text and time estimate for </w:t>
              </w:r>
              <w:r>
                <w:rPr>
                  <w:rFonts w:eastAsiaTheme="minorEastAsia"/>
                  <w:color w:val="0070C0"/>
                  <w:lang w:val="en-US" w:eastAsia="zh-CN"/>
                </w:rPr>
                <w:lastRenderedPageBreak/>
                <w:t>this? Do we need to list measCycleScell? As for T1 – should this be extended to allow for minimum requirements?</w:t>
              </w:r>
            </w:ins>
            <w:del w:id="378" w:author="Nokia, Lars Dalsgaard" w:date="2021-01-26T08:20:00Z">
              <w:r w:rsidR="00D61FC3" w:rsidDel="00DD1A1C">
                <w:rPr>
                  <w:rFonts w:eastAsiaTheme="minorEastAsia" w:hint="eastAsia"/>
                  <w:color w:val="0070C0"/>
                  <w:lang w:val="en-US" w:eastAsia="zh-CN"/>
                </w:rPr>
                <w:delText>Company</w:delText>
              </w:r>
              <w:r w:rsidR="00D61FC3" w:rsidDel="00DD1A1C">
                <w:rPr>
                  <w:rFonts w:eastAsiaTheme="minorEastAsia"/>
                  <w:color w:val="0070C0"/>
                  <w:lang w:val="en-US" w:eastAsia="zh-CN"/>
                </w:rPr>
                <w:delText xml:space="preserve"> B</w:delText>
              </w:r>
            </w:del>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48B90B2A" w14:textId="77777777" w:rsidR="000D7B2B" w:rsidRDefault="000D7B2B" w:rsidP="00D61FC3">
            <w:pPr>
              <w:spacing w:after="120"/>
              <w:rPr>
                <w:ins w:id="379" w:author="Huawei" w:date="2021-01-26T15:58:00Z"/>
                <w:rFonts w:eastAsiaTheme="minorEastAsia"/>
                <w:color w:val="0070C0"/>
                <w:lang w:val="en-US" w:eastAsia="zh-CN"/>
              </w:rPr>
            </w:pPr>
            <w:ins w:id="380" w:author="Huawei" w:date="2021-01-26T15:58:00Z">
              <w:r>
                <w:rPr>
                  <w:rFonts w:eastAsiaTheme="minorEastAsia" w:hint="eastAsia"/>
                  <w:color w:val="0070C0"/>
                  <w:lang w:val="en-US" w:eastAsia="zh-CN"/>
                </w:rPr>
                <w:t>H</w:t>
              </w:r>
              <w:r>
                <w:rPr>
                  <w:rFonts w:eastAsiaTheme="minorEastAsia"/>
                  <w:color w:val="0070C0"/>
                  <w:lang w:val="en-US" w:eastAsia="zh-CN"/>
                </w:rPr>
                <w:t xml:space="preserve">uawei: To Nokia, </w:t>
              </w:r>
            </w:ins>
          </w:p>
          <w:p w14:paraId="713216B1" w14:textId="0958CED8" w:rsidR="000D7B2B" w:rsidRDefault="000D7B2B" w:rsidP="00D61FC3">
            <w:pPr>
              <w:spacing w:after="120"/>
              <w:rPr>
                <w:rFonts w:eastAsiaTheme="minorEastAsia"/>
                <w:color w:val="0070C0"/>
                <w:lang w:val="en-US" w:eastAsia="zh-CN"/>
              </w:rPr>
            </w:pPr>
            <w:ins w:id="381" w:author="Huawei" w:date="2021-01-26T15:58:00Z">
              <w:r>
                <w:rPr>
                  <w:rFonts w:eastAsiaTheme="minorEastAsia"/>
                  <w:color w:val="0070C0"/>
                  <w:lang w:val="en-US" w:eastAsia="zh-CN"/>
                </w:rPr>
                <w:t xml:space="preserve">We get the point, and agree that </w:t>
              </w:r>
            </w:ins>
            <w:ins w:id="382" w:author="Huawei" w:date="2021-01-26T15:59:00Z">
              <w:r>
                <w:rPr>
                  <w:rFonts w:eastAsiaTheme="minorEastAsia"/>
                  <w:color w:val="0070C0"/>
                  <w:lang w:val="en-US" w:eastAsia="zh-CN"/>
                </w:rPr>
                <w:t>T1 should be extended to ensure the SCell is known</w:t>
              </w:r>
            </w:ins>
            <w:ins w:id="383" w:author="Huawei" w:date="2021-01-26T16:01:00Z">
              <w:r>
                <w:rPr>
                  <w:rFonts w:eastAsiaTheme="minorEastAsia"/>
                  <w:color w:val="0070C0"/>
                  <w:lang w:val="en-US" w:eastAsia="zh-CN"/>
                </w:rPr>
                <w:t xml:space="preserve"> based on min requirements</w:t>
              </w:r>
            </w:ins>
            <w:ins w:id="384" w:author="Huawei" w:date="2021-01-26T15:59:00Z">
              <w:r>
                <w:rPr>
                  <w:rFonts w:eastAsiaTheme="minorEastAsia"/>
                  <w:color w:val="0070C0"/>
                  <w:lang w:val="en-US" w:eastAsia="zh-CN"/>
                </w:rPr>
                <w:t xml:space="preserve">. We will further check the proper value </w:t>
              </w:r>
            </w:ins>
            <w:ins w:id="385" w:author="Huawei" w:date="2021-01-26T16:00:00Z">
              <w:r>
                <w:rPr>
                  <w:rFonts w:eastAsiaTheme="minorEastAsia"/>
                  <w:color w:val="0070C0"/>
                  <w:lang w:val="en-US" w:eastAsia="zh-CN"/>
                </w:rPr>
                <w:t>in the revision.</w:t>
              </w:r>
              <w:r>
                <w:rPr>
                  <w:rFonts w:eastAsiaTheme="minorEastAsia" w:hint="eastAsia"/>
                  <w:color w:val="0070C0"/>
                  <w:lang w:val="en-US" w:eastAsia="zh-CN"/>
                </w:rPr>
                <w:t xml:space="preserve"> </w:t>
              </w:r>
              <w:r>
                <w:rPr>
                  <w:rFonts w:eastAsiaTheme="minorEastAsia"/>
                  <w:color w:val="0070C0"/>
                  <w:lang w:val="en-US" w:eastAsia="zh-CN"/>
                </w:rPr>
                <w:t>On measCycleScell, we are fine to list it, but as discussed in Issue 1-1-1, it may not be applicable for direct activation.</w:t>
              </w:r>
            </w:ins>
          </w:p>
        </w:tc>
      </w:tr>
      <w:tr w:rsidR="00D61FC3" w:rsidRPr="00571777" w14:paraId="45BF5829" w14:textId="77777777" w:rsidTr="00CA4E3D">
        <w:tc>
          <w:tcPr>
            <w:tcW w:w="1232" w:type="dxa"/>
            <w:vMerge w:val="restart"/>
          </w:tcPr>
          <w:p w14:paraId="4FCB7CE0" w14:textId="0541EF72" w:rsidR="00D61FC3" w:rsidRDefault="000F4D9F" w:rsidP="00D61FC3">
            <w:pPr>
              <w:spacing w:after="120"/>
              <w:rPr>
                <w:rFonts w:eastAsiaTheme="minorEastAsia"/>
                <w:color w:val="0070C0"/>
                <w:lang w:val="en-US" w:eastAsia="zh-CN"/>
              </w:rPr>
            </w:pPr>
            <w:hyperlink r:id="rId46" w:history="1">
              <w:r w:rsidR="00D00433" w:rsidRPr="000036F6">
                <w:rPr>
                  <w:rStyle w:val="Hyperlink"/>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«Draft CR for NR FR1 Intra frequency handover with direct SCell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458AFF44" w:rsidR="00D61FC3" w:rsidRDefault="00D61FC3" w:rsidP="00440F11">
            <w:pPr>
              <w:spacing w:after="120"/>
              <w:rPr>
                <w:rFonts w:eastAsiaTheme="minorEastAsia"/>
                <w:color w:val="0070C0"/>
                <w:lang w:val="en-US" w:eastAsia="zh-CN"/>
              </w:rPr>
            </w:pPr>
            <w:del w:id="386" w:author="Venkat-NEC" w:date="2021-01-27T00:43:00Z">
              <w:r w:rsidDel="00DC3E3B">
                <w:rPr>
                  <w:rFonts w:eastAsiaTheme="minorEastAsia" w:hint="eastAsia"/>
                  <w:color w:val="0070C0"/>
                  <w:lang w:val="en-US" w:eastAsia="zh-CN"/>
                </w:rPr>
                <w:delText>Company A</w:delText>
              </w:r>
            </w:del>
            <w:ins w:id="387" w:author="Venkat-NEC" w:date="2021-01-27T00:43:00Z">
              <w:r w:rsidR="00DC3E3B">
                <w:rPr>
                  <w:rFonts w:eastAsiaTheme="minorEastAsia"/>
                  <w:color w:val="0070C0"/>
                  <w:lang w:val="en-US" w:eastAsia="zh-CN"/>
                </w:rPr>
                <w:t xml:space="preserve">NEC: </w:t>
              </w:r>
            </w:ins>
            <w:ins w:id="388" w:author="Venkat-NEC" w:date="2021-01-27T00:45:00Z">
              <w:r w:rsidR="00440F11">
                <w:rPr>
                  <w:rFonts w:eastAsiaTheme="minorEastAsia"/>
                  <w:color w:val="0070C0"/>
                  <w:lang w:val="en-US" w:eastAsia="zh-CN"/>
                </w:rPr>
                <w:t>One</w:t>
              </w:r>
            </w:ins>
            <w:ins w:id="389" w:author="Venkat-NEC" w:date="2021-01-27T00:43:00Z">
              <w:r w:rsidR="00DC3E3B">
                <w:rPr>
                  <w:rFonts w:eastAsiaTheme="minorEastAsia"/>
                  <w:color w:val="0070C0"/>
                  <w:lang w:val="en-US" w:eastAsia="zh-CN"/>
                </w:rPr>
                <w:t xml:space="preserve"> questions for </w:t>
              </w:r>
            </w:ins>
            <w:ins w:id="390" w:author="Venkat-NEC" w:date="2021-01-27T00:45:00Z">
              <w:r w:rsidR="00440F11">
                <w:rPr>
                  <w:rFonts w:eastAsiaTheme="minorEastAsia"/>
                  <w:color w:val="0070C0"/>
                  <w:lang w:val="en-US" w:eastAsia="zh-CN"/>
                </w:rPr>
                <w:t>my understanding</w:t>
              </w:r>
            </w:ins>
            <w:ins w:id="391" w:author="Venkat-NEC" w:date="2021-01-27T00:43:00Z">
              <w:r w:rsidR="00DC3E3B">
                <w:rPr>
                  <w:rFonts w:eastAsiaTheme="minorEastAsia"/>
                  <w:color w:val="0070C0"/>
                  <w:lang w:val="en-US" w:eastAsia="zh-CN"/>
                </w:rPr>
                <w:t>. Used two cells in the test. Since the test supposed to test ha</w:t>
              </w:r>
            </w:ins>
            <w:ins w:id="392" w:author="Venkat-NEC" w:date="2021-01-27T00:44:00Z">
              <w:r w:rsidR="00DC3E3B">
                <w:rPr>
                  <w:rFonts w:eastAsiaTheme="minorEastAsia"/>
                  <w:color w:val="0070C0"/>
                  <w:lang w:val="en-US" w:eastAsia="zh-CN"/>
                </w:rPr>
                <w:t>n</w:t>
              </w:r>
            </w:ins>
            <w:ins w:id="393" w:author="Venkat-NEC" w:date="2021-01-27T00:43:00Z">
              <w:r w:rsidR="00DC3E3B">
                <w:rPr>
                  <w:rFonts w:eastAsiaTheme="minorEastAsia"/>
                  <w:color w:val="0070C0"/>
                  <w:lang w:val="en-US" w:eastAsia="zh-CN"/>
                </w:rPr>
                <w:t>d</w:t>
              </w:r>
            </w:ins>
            <w:ins w:id="394" w:author="Venkat-NEC" w:date="2021-01-27T00:44:00Z">
              <w:r w:rsidR="00DC3E3B">
                <w:rPr>
                  <w:rFonts w:eastAsiaTheme="minorEastAsia"/>
                  <w:color w:val="0070C0"/>
                  <w:lang w:val="en-US" w:eastAsia="zh-CN"/>
                </w:rPr>
                <w:t>o</w:t>
              </w:r>
            </w:ins>
            <w:ins w:id="395" w:author="Venkat-NEC" w:date="2021-01-27T00:43:00Z">
              <w:r w:rsidR="00DC3E3B">
                <w:rPr>
                  <w:rFonts w:eastAsiaTheme="minorEastAsia"/>
                  <w:color w:val="0070C0"/>
                  <w:lang w:val="en-US" w:eastAsia="zh-CN"/>
                </w:rPr>
                <w:t>ver</w:t>
              </w:r>
            </w:ins>
            <w:ins w:id="396" w:author="Venkat-NEC" w:date="2021-01-27T00:44:00Z">
              <w:r w:rsidR="00DC3E3B">
                <w:rPr>
                  <w:rFonts w:eastAsiaTheme="minorEastAsia"/>
                  <w:color w:val="0070C0"/>
                  <w:lang w:val="en-US" w:eastAsia="zh-CN"/>
                </w:rPr>
                <w:t xml:space="preserve"> and SCell activation, is it fine</w:t>
              </w:r>
            </w:ins>
            <w:ins w:id="397" w:author="Venkat-NEC" w:date="2021-01-27T00:45:00Z">
              <w:r w:rsidR="00440F11">
                <w:rPr>
                  <w:rFonts w:eastAsiaTheme="minorEastAsia"/>
                  <w:color w:val="0070C0"/>
                  <w:lang w:val="en-US" w:eastAsia="zh-CN"/>
                </w:rPr>
                <w:t xml:space="preserve"> or does it needs to consider three cells</w:t>
              </w:r>
            </w:ins>
            <w:ins w:id="398" w:author="Venkat-NEC" w:date="2021-01-27T00:44:00Z">
              <w:r w:rsidR="00DC3E3B">
                <w:rPr>
                  <w:rFonts w:eastAsiaTheme="minorEastAsia"/>
                  <w:color w:val="0070C0"/>
                  <w:lang w:val="en-US" w:eastAsia="zh-CN"/>
                </w:rPr>
                <w:t>?</w:t>
              </w:r>
            </w:ins>
            <w:ins w:id="399" w:author="Venkat-NEC" w:date="2021-01-27T00:45:00Z">
              <w:r w:rsidR="00440F11">
                <w:rPr>
                  <w:rFonts w:eastAsiaTheme="minorEastAsia"/>
                  <w:color w:val="0070C0"/>
                  <w:lang w:val="en-US" w:eastAsia="zh-CN"/>
                </w:rPr>
                <w:t xml:space="preserve"> </w:t>
              </w:r>
            </w:ins>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0F4D9F" w:rsidP="00D61FC3">
            <w:pPr>
              <w:spacing w:after="120"/>
              <w:rPr>
                <w:rFonts w:eastAsiaTheme="minorEastAsia"/>
                <w:color w:val="0070C0"/>
                <w:lang w:val="en-US" w:eastAsia="zh-CN"/>
              </w:rPr>
            </w:pPr>
            <w:hyperlink r:id="rId47" w:history="1">
              <w:r w:rsidR="00D61FC3" w:rsidRPr="000036F6">
                <w:rPr>
                  <w:rStyle w:val="Hyperlink"/>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«Draft CR on TC for direct SCell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4C21CB2B" w:rsidR="00D61FC3" w:rsidRDefault="00DD1A1C" w:rsidP="00D61FC3">
            <w:pPr>
              <w:spacing w:after="120"/>
              <w:rPr>
                <w:rFonts w:eastAsiaTheme="minorEastAsia"/>
                <w:color w:val="0070C0"/>
                <w:lang w:val="en-US" w:eastAsia="zh-CN"/>
              </w:rPr>
            </w:pPr>
            <w:ins w:id="400" w:author="Nokia, Lars Dalsgaard" w:date="2021-01-26T08:20:00Z">
              <w:r>
                <w:rPr>
                  <w:rFonts w:eastAsiaTheme="minorEastAsia"/>
                  <w:color w:val="0070C0"/>
                  <w:lang w:val="en-US" w:eastAsia="zh-CN"/>
                </w:rPr>
                <w:t>Nokia: looks in general fine. Some clarifications: All 3 cells in FR2 is mentioned twice in the second paragraph. UE will not report CQI for target cell 2. Which event is used for triggering measurement report for triggering the HO? In table ..1-2 cell 3 is not neighboring cell (it was the SCell)?</w:t>
              </w:r>
            </w:ins>
            <w:del w:id="401"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097CB2D8" w14:textId="77777777" w:rsidR="002D312B" w:rsidRDefault="00D61FC3" w:rsidP="00D61FC3">
            <w:pPr>
              <w:spacing w:after="120"/>
              <w:rPr>
                <w:ins w:id="402" w:author="Venkat-NEC" w:date="2021-01-27T00:55:00Z"/>
                <w:rFonts w:eastAsiaTheme="minorEastAsia"/>
                <w:color w:val="0070C0"/>
                <w:lang w:val="en-US" w:eastAsia="zh-CN"/>
              </w:rPr>
            </w:pPr>
            <w:del w:id="403" w:author="Venkat-NEC" w:date="2021-01-27T00:35:00Z">
              <w:r w:rsidDel="007E13FD">
                <w:rPr>
                  <w:rFonts w:eastAsiaTheme="minorEastAsia" w:hint="eastAsia"/>
                  <w:color w:val="0070C0"/>
                  <w:lang w:val="en-US" w:eastAsia="zh-CN"/>
                </w:rPr>
                <w:delText>Company</w:delText>
              </w:r>
              <w:r w:rsidDel="007E13FD">
                <w:rPr>
                  <w:rFonts w:eastAsiaTheme="minorEastAsia"/>
                  <w:color w:val="0070C0"/>
                  <w:lang w:val="en-US" w:eastAsia="zh-CN"/>
                </w:rPr>
                <w:delText xml:space="preserve"> B</w:delText>
              </w:r>
            </w:del>
          </w:p>
          <w:p w14:paraId="1DCE0619" w14:textId="187F2BA2" w:rsidR="00D61FC3" w:rsidRDefault="007E13FD" w:rsidP="00D61FC3">
            <w:pPr>
              <w:spacing w:after="120"/>
              <w:rPr>
                <w:ins w:id="404" w:author="Venkat-NEC" w:date="2021-01-27T00:42:00Z"/>
                <w:rFonts w:eastAsiaTheme="minorEastAsia"/>
                <w:color w:val="0070C0"/>
                <w:lang w:val="en-US" w:eastAsia="zh-CN"/>
              </w:rPr>
            </w:pPr>
            <w:ins w:id="405" w:author="Venkat-NEC" w:date="2021-01-27T00:35:00Z">
              <w:r>
                <w:rPr>
                  <w:rFonts w:eastAsiaTheme="minorEastAsia"/>
                  <w:color w:val="0070C0"/>
                  <w:lang w:val="en-US" w:eastAsia="zh-CN"/>
                </w:rPr>
                <w:t>NEC: To Nokia:</w:t>
              </w:r>
            </w:ins>
          </w:p>
          <w:p w14:paraId="718E1DD7" w14:textId="1EF5BCFD" w:rsidR="00DD21DE" w:rsidRDefault="00DD21DE" w:rsidP="00D61FC3">
            <w:pPr>
              <w:spacing w:after="120"/>
              <w:rPr>
                <w:ins w:id="406" w:author="Venkat-NEC" w:date="2021-01-27T00:35:00Z"/>
                <w:rFonts w:eastAsiaTheme="minorEastAsia"/>
                <w:color w:val="0070C0"/>
                <w:lang w:val="en-US" w:eastAsia="zh-CN"/>
              </w:rPr>
            </w:pPr>
            <w:ins w:id="407" w:author="Venkat-NEC" w:date="2021-01-27T00:42:00Z">
              <w:r>
                <w:rPr>
                  <w:rFonts w:eastAsiaTheme="minorEastAsia"/>
                  <w:color w:val="0070C0"/>
                  <w:lang w:val="en-US" w:eastAsia="zh-CN"/>
                </w:rPr>
                <w:t>Shall remove redundant text.</w:t>
              </w:r>
            </w:ins>
          </w:p>
          <w:p w14:paraId="6C843296" w14:textId="1444EE94" w:rsidR="007E13FD" w:rsidRDefault="007E13FD" w:rsidP="007E13FD">
            <w:pPr>
              <w:spacing w:after="120"/>
              <w:rPr>
                <w:ins w:id="408" w:author="Venkat-NEC" w:date="2021-01-27T00:37:00Z"/>
                <w:rFonts w:eastAsiaTheme="minorEastAsia"/>
                <w:color w:val="0070C0"/>
                <w:lang w:val="en-US" w:eastAsia="zh-CN"/>
              </w:rPr>
            </w:pPr>
            <w:ins w:id="409" w:author="Venkat-NEC" w:date="2021-01-27T00:37:00Z">
              <w:r>
                <w:rPr>
                  <w:rFonts w:eastAsiaTheme="minorEastAsia"/>
                  <w:color w:val="0070C0"/>
                  <w:lang w:val="en-US" w:eastAsia="zh-CN"/>
                </w:rPr>
                <w:t>Our understanding is i</w:t>
              </w:r>
            </w:ins>
            <w:ins w:id="410" w:author="Venkat-NEC" w:date="2021-01-27T00:35:00Z">
              <w:r>
                <w:rPr>
                  <w:rFonts w:eastAsiaTheme="minorEastAsia"/>
                  <w:color w:val="0070C0"/>
                  <w:lang w:val="en-US" w:eastAsia="zh-CN"/>
                </w:rPr>
                <w:t xml:space="preserve">n 38.133, </w:t>
              </w:r>
            </w:ins>
            <w:ins w:id="411" w:author="Venkat-NEC" w:date="2021-01-27T00:37:00Z">
              <w:r>
                <w:rPr>
                  <w:rFonts w:eastAsiaTheme="minorEastAsia"/>
                  <w:color w:val="0070C0"/>
                  <w:lang w:val="en-US" w:eastAsia="zh-CN"/>
                </w:rPr>
                <w:t xml:space="preserve">for FR2 handovers, </w:t>
              </w:r>
            </w:ins>
            <w:ins w:id="412" w:author="Venkat-NEC" w:date="2021-01-27T00:35:00Z">
              <w:r>
                <w:rPr>
                  <w:rFonts w:eastAsiaTheme="minorEastAsia"/>
                  <w:color w:val="0070C0"/>
                  <w:lang w:val="en-US" w:eastAsia="zh-CN"/>
                </w:rPr>
                <w:t>A4-offset is used</w:t>
              </w:r>
            </w:ins>
            <w:ins w:id="413" w:author="Venkat-NEC" w:date="2021-01-27T00:37:00Z">
              <w:r>
                <w:rPr>
                  <w:rFonts w:eastAsiaTheme="minorEastAsia"/>
                  <w:color w:val="0070C0"/>
                  <w:lang w:val="en-US" w:eastAsia="zh-CN"/>
                </w:rPr>
                <w:t>. We could use same offset.</w:t>
              </w:r>
            </w:ins>
            <w:ins w:id="414" w:author="Venkat-NEC" w:date="2021-01-27T00:42:00Z">
              <w:r w:rsidR="00C4645B">
                <w:rPr>
                  <w:rFonts w:eastAsiaTheme="minorEastAsia"/>
                  <w:color w:val="0070C0"/>
                  <w:lang w:val="en-US" w:eastAsia="zh-CN"/>
                </w:rPr>
                <w:t xml:space="preserve"> May be will update the table to specify offset</w:t>
              </w:r>
              <w:r w:rsidR="00DC3E3B">
                <w:rPr>
                  <w:rFonts w:eastAsiaTheme="minorEastAsia"/>
                  <w:color w:val="0070C0"/>
                  <w:lang w:val="en-US" w:eastAsia="zh-CN"/>
                </w:rPr>
                <w:t>.</w:t>
              </w:r>
            </w:ins>
          </w:p>
          <w:p w14:paraId="3837725F" w14:textId="2E89C56A" w:rsidR="007E13FD" w:rsidRDefault="007E13FD" w:rsidP="007E13FD">
            <w:pPr>
              <w:spacing w:after="120"/>
              <w:rPr>
                <w:rFonts w:eastAsiaTheme="minorEastAsia"/>
                <w:color w:val="0070C0"/>
                <w:lang w:val="en-US" w:eastAsia="zh-CN"/>
              </w:rPr>
            </w:pPr>
            <w:ins w:id="415" w:author="Venkat-NEC" w:date="2021-01-27T00:38:00Z">
              <w:r>
                <w:rPr>
                  <w:rFonts w:eastAsiaTheme="minorEastAsia"/>
                  <w:color w:val="0070C0"/>
                  <w:lang w:val="en-US" w:eastAsia="zh-CN"/>
                </w:rPr>
                <w:t xml:space="preserve">Since the SCell is not added before </w:t>
              </w:r>
            </w:ins>
            <w:ins w:id="416" w:author="Venkat-NEC" w:date="2021-01-27T00:39:00Z">
              <w:r>
                <w:rPr>
                  <w:rFonts w:eastAsiaTheme="minorEastAsia"/>
                  <w:color w:val="0070C0"/>
                  <w:lang w:val="en-US" w:eastAsia="zh-CN"/>
                </w:rPr>
                <w:t>RRCReconfig</w:t>
              </w:r>
            </w:ins>
            <w:ins w:id="417" w:author="Venkat-NEC" w:date="2021-01-27T00:38:00Z">
              <w:r>
                <w:rPr>
                  <w:rFonts w:eastAsiaTheme="minorEastAsia"/>
                  <w:color w:val="0070C0"/>
                  <w:lang w:val="en-US" w:eastAsia="zh-CN"/>
                </w:rPr>
                <w:t xml:space="preserve"> message</w:t>
              </w:r>
            </w:ins>
            <w:ins w:id="418" w:author="Venkat-NEC" w:date="2021-01-27T00:39:00Z">
              <w:r>
                <w:rPr>
                  <w:rFonts w:eastAsiaTheme="minorEastAsia"/>
                  <w:color w:val="0070C0"/>
                  <w:lang w:val="en-US" w:eastAsia="zh-CN"/>
                </w:rPr>
                <w:t xml:space="preserve"> for direct SCell activation</w:t>
              </w:r>
            </w:ins>
            <w:ins w:id="419" w:author="Venkat-NEC" w:date="2021-01-27T00:38:00Z">
              <w:r>
                <w:rPr>
                  <w:rFonts w:eastAsiaTheme="minorEastAsia"/>
                  <w:color w:val="0070C0"/>
                  <w:lang w:val="en-US" w:eastAsia="zh-CN"/>
                </w:rPr>
                <w:t>, considered as neighbor cell.</w:t>
              </w:r>
            </w:ins>
            <w:ins w:id="420" w:author="Venkat-NEC" w:date="2021-01-27T00:39:00Z">
              <w:r>
                <w:rPr>
                  <w:rFonts w:eastAsiaTheme="minorEastAsia"/>
                  <w:color w:val="0070C0"/>
                  <w:lang w:val="en-US" w:eastAsia="zh-CN"/>
                </w:rPr>
                <w:t xml:space="preserve"> </w:t>
              </w:r>
            </w:ins>
            <w:ins w:id="421" w:author="Venkat-NEC" w:date="2021-01-27T00:40:00Z">
              <w:r w:rsidR="00261B51">
                <w:rPr>
                  <w:rFonts w:eastAsiaTheme="minorEastAsia"/>
                  <w:color w:val="0070C0"/>
                  <w:lang w:val="en-US" w:eastAsia="zh-CN"/>
                </w:rPr>
                <w:t>Please let us know if it needs to be updated</w:t>
              </w:r>
              <w:r w:rsidR="00DD21DE">
                <w:rPr>
                  <w:rFonts w:eastAsiaTheme="minorEastAsia"/>
                  <w:color w:val="0070C0"/>
                  <w:lang w:val="en-US" w:eastAsia="zh-CN"/>
                </w:rPr>
                <w:t>.</w:t>
              </w:r>
            </w:ins>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Heading2"/>
        <w:rPr>
          <w:lang w:val="en-US"/>
        </w:rPr>
      </w:pPr>
      <w:r w:rsidRPr="006A5F5D">
        <w:rPr>
          <w:rFonts w:hint="eastAsia"/>
          <w:lang w:val="en-US"/>
        </w:rPr>
        <w:t>Discussion on 2nd round</w:t>
      </w:r>
      <w:r w:rsidRPr="006A5F5D">
        <w:rPr>
          <w:lang w:val="en-US"/>
        </w:rPr>
        <w:t xml:space="preserve"> (if applicable)</w:t>
      </w:r>
    </w:p>
    <w:p w14:paraId="7442964D" w14:textId="52A13B75" w:rsidR="00307E51" w:rsidRPr="006A5F5D" w:rsidRDefault="00DD19DE" w:rsidP="00805BE8">
      <w:pPr>
        <w:pStyle w:val="Heading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Heading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est cases for S</w:t>
      </w:r>
      <w:r w:rsidR="002E1D3D">
        <w:rPr>
          <w:lang w:val="en-US" w:eastAsia="ja-JP"/>
        </w:rPr>
        <w:t>Cell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SCell </w:t>
      </w:r>
      <w:r>
        <w:rPr>
          <w:iCs/>
          <w:lang w:eastAsia="zh-CN"/>
        </w:rPr>
        <w:t>dormancy</w:t>
      </w:r>
      <w:r w:rsidRPr="00C57B67">
        <w:rPr>
          <w:iCs/>
          <w:lang w:eastAsia="zh-CN"/>
        </w:rPr>
        <w:t xml:space="preserve"> [LTE_NR_DC_CA_enh-Perf]</w:t>
      </w:r>
    </w:p>
    <w:p w14:paraId="30EFA5F3" w14:textId="77777777" w:rsidR="009F2494" w:rsidRPr="00CB0305" w:rsidRDefault="009F2494" w:rsidP="009F249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0F4D9F" w:rsidP="00460C73">
            <w:pPr>
              <w:spacing w:before="120" w:after="120"/>
              <w:rPr>
                <w:b/>
                <w:bCs/>
                <w:u w:val="single"/>
                <w:lang w:val="en-US"/>
              </w:rPr>
            </w:pPr>
            <w:hyperlink r:id="rId48" w:history="1">
              <w:r w:rsidR="00555DC2" w:rsidRPr="00555DC2">
                <w:rPr>
                  <w:rStyle w:val="Hyperlink"/>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SCell Dormancy: EN-DC, NR spCell in FR1, SCell FR1, DCI 2_6 within/after 3 OFDM symbols» </w:t>
            </w:r>
            <w:r>
              <w:t>(DraftCR)</w:t>
            </w:r>
          </w:p>
          <w:p w14:paraId="6E22122A" w14:textId="47741C1D" w:rsidR="002D53FA" w:rsidRPr="00172E8B" w:rsidRDefault="0077461D" w:rsidP="00460C73">
            <w:pPr>
              <w:spacing w:before="120" w:after="120"/>
            </w:pPr>
            <w:r>
              <w:rPr>
                <w:b/>
                <w:bCs/>
                <w:color w:val="E7E6E6" w:themeColor="background2"/>
                <w:shd w:val="clear" w:color="auto" w:fill="C00000"/>
              </w:rPr>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0F4D9F" w:rsidP="00460C73">
            <w:pPr>
              <w:spacing w:before="120" w:after="120"/>
              <w:rPr>
                <w:b/>
                <w:bCs/>
                <w:u w:val="single"/>
                <w:lang w:val="en-US"/>
              </w:rPr>
            </w:pPr>
            <w:hyperlink r:id="rId49" w:history="1">
              <w:r w:rsidR="00555DC2" w:rsidRPr="00555DC2">
                <w:rPr>
                  <w:rStyle w:val="Hyperlink"/>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SCell dormancy in NR SA for FR1» </w:t>
            </w:r>
            <w:r>
              <w:t>(DraftCR)</w:t>
            </w:r>
          </w:p>
        </w:tc>
      </w:tr>
      <w:tr w:rsidR="00555DC2" w:rsidRPr="00555DC2" w14:paraId="3D4F7FD2" w14:textId="77777777" w:rsidTr="00460C73">
        <w:trPr>
          <w:trHeight w:val="468"/>
        </w:trPr>
        <w:tc>
          <w:tcPr>
            <w:tcW w:w="1648" w:type="dxa"/>
          </w:tcPr>
          <w:p w14:paraId="7800186D" w14:textId="58DA2FC2" w:rsidR="00555DC2" w:rsidRPr="00555DC2" w:rsidRDefault="000F4D9F" w:rsidP="00460C73">
            <w:pPr>
              <w:spacing w:before="120" w:after="120"/>
              <w:rPr>
                <w:b/>
                <w:bCs/>
                <w:u w:val="single"/>
                <w:lang w:val="en-US"/>
              </w:rPr>
            </w:pPr>
            <w:hyperlink r:id="rId50" w:history="1">
              <w:r w:rsidR="00555DC2" w:rsidRPr="00555DC2">
                <w:rPr>
                  <w:rStyle w:val="Hyperlink"/>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SCell FR1 dormant BWP switch with FR1 PSCell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«CR on TS38.133 for E-UTRAN – NR SCell FR1 dormant BWP switch with FR1 PSCell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0F4D9F" w:rsidP="00460C73">
            <w:pPr>
              <w:spacing w:before="120" w:after="120"/>
              <w:rPr>
                <w:b/>
                <w:bCs/>
                <w:u w:val="single"/>
                <w:lang w:val="en-US"/>
              </w:rPr>
            </w:pPr>
            <w:hyperlink r:id="rId51" w:history="1">
              <w:r w:rsidR="00555DC2" w:rsidRPr="00555DC2">
                <w:rPr>
                  <w:rStyle w:val="Hyperlink"/>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SCell BWP switch delay» </w:t>
            </w:r>
            <w:r>
              <w:t>(DraftCR)</w:t>
            </w:r>
          </w:p>
        </w:tc>
      </w:tr>
      <w:tr w:rsidR="00555DC2" w:rsidRPr="00555DC2" w14:paraId="7690AFDD" w14:textId="77777777" w:rsidTr="00460C73">
        <w:trPr>
          <w:trHeight w:val="468"/>
        </w:trPr>
        <w:tc>
          <w:tcPr>
            <w:tcW w:w="1648" w:type="dxa"/>
          </w:tcPr>
          <w:p w14:paraId="28E1F189" w14:textId="11CBB806" w:rsidR="00555DC2" w:rsidRPr="00555DC2" w:rsidRDefault="000F4D9F" w:rsidP="00460C73">
            <w:pPr>
              <w:spacing w:before="120" w:after="120"/>
              <w:rPr>
                <w:b/>
                <w:bCs/>
                <w:u w:val="single"/>
                <w:lang w:val="en-US"/>
              </w:rPr>
            </w:pPr>
            <w:hyperlink r:id="rId52" w:history="1">
              <w:r w:rsidR="00555DC2" w:rsidRPr="00555DC2">
                <w:rPr>
                  <w:rStyle w:val="Hyperlink"/>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«On TCs 6 and 8 for SCell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0F4D9F" w:rsidP="00460C73">
            <w:pPr>
              <w:spacing w:before="120" w:after="120"/>
              <w:rPr>
                <w:b/>
                <w:bCs/>
                <w:u w:val="single"/>
                <w:lang w:val="en-US"/>
              </w:rPr>
            </w:pPr>
            <w:hyperlink r:id="rId53" w:history="1">
              <w:r w:rsidR="00555DC2" w:rsidRPr="00555DC2">
                <w:rPr>
                  <w:rStyle w:val="Hyperlink"/>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 xml:space="preserve">«DraftCR 38.133 TCs 6 and 8 SCell dormancy switching» </w:t>
            </w:r>
            <w:r>
              <w:t>(DraftCR)</w:t>
            </w:r>
          </w:p>
        </w:tc>
      </w:tr>
      <w:tr w:rsidR="00555DC2" w:rsidRPr="00555DC2" w14:paraId="194709C4" w14:textId="77777777" w:rsidTr="00460C73">
        <w:trPr>
          <w:trHeight w:val="468"/>
        </w:trPr>
        <w:tc>
          <w:tcPr>
            <w:tcW w:w="1648" w:type="dxa"/>
          </w:tcPr>
          <w:p w14:paraId="440516E1" w14:textId="18998EB9" w:rsidR="00555DC2" w:rsidRPr="00555DC2" w:rsidRDefault="000F4D9F" w:rsidP="00460C73">
            <w:pPr>
              <w:spacing w:before="120" w:after="120"/>
              <w:rPr>
                <w:b/>
                <w:bCs/>
                <w:u w:val="single"/>
                <w:lang w:val="en-US"/>
              </w:rPr>
            </w:pPr>
            <w:hyperlink r:id="rId54" w:history="1">
              <w:r w:rsidR="00555DC2" w:rsidRPr="00555DC2">
                <w:rPr>
                  <w:rStyle w:val="Hyperlink"/>
                  <w:b/>
                  <w:bCs/>
                </w:rPr>
                <w:t>R4-2102756</w:t>
              </w:r>
            </w:hyperlink>
          </w:p>
        </w:tc>
        <w:tc>
          <w:tcPr>
            <w:tcW w:w="1437" w:type="dxa"/>
          </w:tcPr>
          <w:p w14:paraId="124B8BAF" w14:textId="4E422CC2" w:rsidR="00555DC2" w:rsidRDefault="00555DC2" w:rsidP="00460C73">
            <w:pPr>
              <w:spacing w:before="120" w:after="120"/>
            </w:pPr>
            <w:r w:rsidRPr="00555DC2">
              <w:t>Huawei, HiSilicon</w:t>
            </w:r>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«Further discussion on test for SCell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ListParagraph"/>
              <w:numPr>
                <w:ilvl w:val="1"/>
                <w:numId w:val="3"/>
              </w:numPr>
              <w:ind w:firstLineChars="0"/>
              <w:rPr>
                <w:rFonts w:eastAsia="游明朝"/>
                <w:b/>
                <w:bCs/>
              </w:rPr>
            </w:pPr>
            <w:r w:rsidRPr="00433A9D">
              <w:rPr>
                <w:rFonts w:eastAsia="游明朝" w:hint="eastAsia"/>
                <w:b/>
                <w:bCs/>
              </w:rPr>
              <w:t>T</w:t>
            </w:r>
            <w:r w:rsidRPr="00433A9D">
              <w:rPr>
                <w:rFonts w:eastAsia="游明朝"/>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IN" w:eastAsia="en-IN"/>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0F4D9F" w:rsidP="00460C73">
            <w:pPr>
              <w:spacing w:before="120" w:after="120"/>
              <w:rPr>
                <w:b/>
                <w:bCs/>
                <w:u w:val="single"/>
                <w:lang w:val="en-US"/>
              </w:rPr>
            </w:pPr>
            <w:hyperlink r:id="rId56" w:history="1">
              <w:r w:rsidR="00555DC2" w:rsidRPr="00555DC2">
                <w:rPr>
                  <w:rStyle w:val="Hyperlink"/>
                  <w:b/>
                  <w:bCs/>
                </w:rPr>
                <w:t>R4-2102757</w:t>
              </w:r>
            </w:hyperlink>
          </w:p>
        </w:tc>
        <w:tc>
          <w:tcPr>
            <w:tcW w:w="1437" w:type="dxa"/>
          </w:tcPr>
          <w:p w14:paraId="4637C699" w14:textId="5BBBF234" w:rsidR="00555DC2" w:rsidRDefault="00555DC2" w:rsidP="00460C73">
            <w:pPr>
              <w:spacing w:before="120" w:after="120"/>
            </w:pPr>
            <w:r w:rsidRPr="00555DC2">
              <w:t>Huawei, HiSilicon</w:t>
            </w:r>
          </w:p>
        </w:tc>
        <w:tc>
          <w:tcPr>
            <w:tcW w:w="6772" w:type="dxa"/>
          </w:tcPr>
          <w:p w14:paraId="64CABB1D" w14:textId="5F5D3CA4" w:rsidR="00555DC2" w:rsidRDefault="00555DC2" w:rsidP="00460C73">
            <w:pPr>
              <w:spacing w:before="120" w:after="120"/>
            </w:pPr>
            <w:r w:rsidRPr="00460C73">
              <w:rPr>
                <w:color w:val="2E74B5" w:themeColor="accent5" w:themeShade="BF"/>
              </w:rPr>
              <w:t xml:space="preserve">«draftCR to introduce TC3 for SCell dormancy» </w:t>
            </w:r>
            <w:r>
              <w:t>(DraftCR)</w:t>
            </w:r>
          </w:p>
        </w:tc>
      </w:tr>
      <w:tr w:rsidR="00555DC2" w:rsidRPr="00555DC2" w14:paraId="5B610A0C" w14:textId="77777777" w:rsidTr="00460C73">
        <w:trPr>
          <w:trHeight w:val="468"/>
        </w:trPr>
        <w:tc>
          <w:tcPr>
            <w:tcW w:w="1648" w:type="dxa"/>
          </w:tcPr>
          <w:p w14:paraId="5E96C76B" w14:textId="0DE945F1" w:rsidR="00555DC2" w:rsidRPr="000405F4" w:rsidRDefault="000F4D9F" w:rsidP="00460C73">
            <w:pPr>
              <w:spacing w:before="120" w:after="120"/>
              <w:rPr>
                <w:b/>
                <w:bCs/>
                <w:u w:val="single"/>
                <w:lang w:val="en-US"/>
              </w:rPr>
            </w:pPr>
            <w:hyperlink r:id="rId57" w:history="1">
              <w:r w:rsidR="000405F4" w:rsidRPr="000405F4">
                <w:rPr>
                  <w:rStyle w:val="Hyperlink"/>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 xml:space="preserve">«DraftCR on EN-DC NR SpCell in FR1 and 2 NR SCells in FR2 for Dormant SCell switch via DCI 2_6 within and after 3 OFDM symbols» </w:t>
            </w:r>
            <w:r>
              <w:t>(DraftCR)</w:t>
            </w:r>
          </w:p>
        </w:tc>
      </w:tr>
      <w:tr w:rsidR="00555DC2" w:rsidRPr="00555DC2" w14:paraId="73D5672E" w14:textId="77777777" w:rsidTr="00460C73">
        <w:trPr>
          <w:trHeight w:val="468"/>
        </w:trPr>
        <w:tc>
          <w:tcPr>
            <w:tcW w:w="1648" w:type="dxa"/>
          </w:tcPr>
          <w:p w14:paraId="5F41D7EB" w14:textId="6FE8AACB" w:rsidR="00555DC2" w:rsidRPr="000405F4" w:rsidRDefault="000F4D9F" w:rsidP="00460C73">
            <w:pPr>
              <w:spacing w:before="120" w:after="120"/>
              <w:rPr>
                <w:b/>
                <w:bCs/>
                <w:u w:val="single"/>
                <w:lang w:val="en-US"/>
              </w:rPr>
            </w:pPr>
            <w:hyperlink r:id="rId58" w:history="1">
              <w:r w:rsidR="000405F4" w:rsidRPr="000405F4">
                <w:rPr>
                  <w:rStyle w:val="Hyperlink"/>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«Test framework for SCell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RAN4 to establish a common test framework for SCell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Heading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Heading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or SCell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lastRenderedPageBreak/>
        <w:t>In R4-2102359</w:t>
      </w:r>
      <w:r>
        <w:rPr>
          <w:bCs/>
          <w:lang w:eastAsia="ko-KR"/>
        </w:rPr>
        <w:t xml:space="preserve"> </w:t>
      </w:r>
      <w:r w:rsidRPr="00CB290C">
        <w:rPr>
          <w:bCs/>
          <w:lang w:eastAsia="ko-KR"/>
        </w:rPr>
        <w:t xml:space="preserve">it is proposed to </w:t>
      </w:r>
      <w:r>
        <w:rPr>
          <w:bCs/>
          <w:lang w:eastAsia="ko-KR"/>
        </w:rPr>
        <w:t xml:space="preserve">have sparser CSI measurements during SCell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798F9B" w14:textId="2E9BCC0E"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7F14E3">
        <w:rPr>
          <w:rFonts w:eastAsia="SimSun"/>
          <w:color w:val="0070C0"/>
          <w:szCs w:val="24"/>
          <w:lang w:eastAsia="zh-CN"/>
        </w:rPr>
        <w:t xml:space="preserve"> (Ericsson)</w:t>
      </w:r>
      <w:r w:rsidRPr="00045592">
        <w:rPr>
          <w:rFonts w:eastAsia="SimSun"/>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BD2A69"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0DF54" w14:textId="78C5972B" w:rsidR="009F2494"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1ADA9C06" w14:textId="77777777" w:rsidTr="00DD1A1C">
        <w:tc>
          <w:tcPr>
            <w:tcW w:w="1239"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DD1A1C">
        <w:tc>
          <w:tcPr>
            <w:tcW w:w="1239" w:type="dxa"/>
          </w:tcPr>
          <w:p w14:paraId="4FA06427" w14:textId="50F6D767" w:rsidR="00387AF1" w:rsidRPr="003418CB" w:rsidRDefault="00387AF1" w:rsidP="00A3727A">
            <w:pPr>
              <w:spacing w:after="120"/>
              <w:rPr>
                <w:rFonts w:eastAsiaTheme="minorEastAsia"/>
                <w:color w:val="0070C0"/>
                <w:lang w:val="en-US" w:eastAsia="zh-CN"/>
              </w:rPr>
            </w:pPr>
            <w:del w:id="422" w:author="Qiming Li" w:date="2021-01-25T09:39:00Z">
              <w:r w:rsidDel="00AB3642">
                <w:rPr>
                  <w:rFonts w:eastAsiaTheme="minorEastAsia" w:hint="eastAsia"/>
                  <w:color w:val="0070C0"/>
                  <w:lang w:val="en-US" w:eastAsia="zh-CN"/>
                </w:rPr>
                <w:delText>XXX</w:delText>
              </w:r>
            </w:del>
            <w:ins w:id="423" w:author="Qiming Li" w:date="2021-01-25T09:39:00Z">
              <w:r w:rsidR="00AB3642">
                <w:rPr>
                  <w:rFonts w:eastAsiaTheme="minorEastAsia"/>
                  <w:color w:val="0070C0"/>
                  <w:lang w:val="en-US" w:eastAsia="zh-CN"/>
                </w:rPr>
                <w:t>Apple</w:t>
              </w:r>
            </w:ins>
          </w:p>
        </w:tc>
        <w:tc>
          <w:tcPr>
            <w:tcW w:w="8392" w:type="dxa"/>
          </w:tcPr>
          <w:p w14:paraId="70EA2C08" w14:textId="0DC475CC" w:rsidR="00387AF1" w:rsidRPr="003418CB" w:rsidRDefault="00546A56" w:rsidP="00A3727A">
            <w:pPr>
              <w:spacing w:after="120"/>
              <w:rPr>
                <w:rFonts w:eastAsiaTheme="minorEastAsia"/>
                <w:color w:val="0070C0"/>
                <w:lang w:val="en-US" w:eastAsia="zh-CN"/>
              </w:rPr>
            </w:pPr>
            <w:ins w:id="424" w:author="Qiming Li" w:date="2021-01-25T09:48:00Z">
              <w:r>
                <w:rPr>
                  <w:rFonts w:eastAsiaTheme="minorEastAsia"/>
                  <w:color w:val="0070C0"/>
                  <w:lang w:val="en-US" w:eastAsia="zh-CN"/>
                </w:rPr>
                <w:t>Fine with the proposal.</w:t>
              </w:r>
            </w:ins>
          </w:p>
        </w:tc>
      </w:tr>
      <w:tr w:rsidR="00ED00B7" w14:paraId="2C4D19DC" w14:textId="77777777" w:rsidTr="00DD1A1C">
        <w:trPr>
          <w:ins w:id="425" w:author="CH" w:date="2021-01-25T09:37:00Z"/>
        </w:trPr>
        <w:tc>
          <w:tcPr>
            <w:tcW w:w="1239" w:type="dxa"/>
          </w:tcPr>
          <w:p w14:paraId="3C992FCD" w14:textId="14D588ED" w:rsidR="00ED00B7" w:rsidDel="00AB3642" w:rsidRDefault="00ED00B7" w:rsidP="00A3727A">
            <w:pPr>
              <w:spacing w:after="120"/>
              <w:rPr>
                <w:ins w:id="426" w:author="CH" w:date="2021-01-25T09:37:00Z"/>
                <w:rFonts w:eastAsiaTheme="minorEastAsia"/>
                <w:color w:val="0070C0"/>
                <w:lang w:val="en-US" w:eastAsia="zh-CN"/>
              </w:rPr>
            </w:pPr>
            <w:ins w:id="427" w:author="CH" w:date="2021-01-25T09:37:00Z">
              <w:r>
                <w:rPr>
                  <w:rFonts w:eastAsiaTheme="minorEastAsia"/>
                  <w:color w:val="0070C0"/>
                  <w:lang w:val="en-US" w:eastAsia="zh-CN"/>
                </w:rPr>
                <w:t>Qualcomm</w:t>
              </w:r>
            </w:ins>
          </w:p>
        </w:tc>
        <w:tc>
          <w:tcPr>
            <w:tcW w:w="8392" w:type="dxa"/>
          </w:tcPr>
          <w:p w14:paraId="5BCB962D" w14:textId="2A3D0803" w:rsidR="00ED00B7" w:rsidRDefault="00C82046" w:rsidP="00A3727A">
            <w:pPr>
              <w:spacing w:after="120"/>
              <w:rPr>
                <w:ins w:id="428" w:author="CH" w:date="2021-01-25T09:37:00Z"/>
                <w:rFonts w:eastAsiaTheme="minorEastAsia"/>
                <w:color w:val="0070C0"/>
                <w:lang w:val="en-US" w:eastAsia="zh-CN"/>
              </w:rPr>
            </w:pPr>
            <w:ins w:id="429" w:author="CH" w:date="2021-01-25T09:37:00Z">
              <w:r>
                <w:rPr>
                  <w:rFonts w:eastAsiaTheme="minorEastAsia"/>
                  <w:color w:val="0070C0"/>
                  <w:lang w:val="en-US" w:eastAsia="zh-CN"/>
                </w:rPr>
                <w:t>Looks okay.</w:t>
              </w:r>
            </w:ins>
          </w:p>
        </w:tc>
      </w:tr>
      <w:tr w:rsidR="00DD1A1C" w14:paraId="302E07BC" w14:textId="77777777" w:rsidTr="00DD1A1C">
        <w:trPr>
          <w:ins w:id="430" w:author="Nokia, Lars Dalsgaard" w:date="2021-01-26T08:21:00Z"/>
        </w:trPr>
        <w:tc>
          <w:tcPr>
            <w:tcW w:w="1239" w:type="dxa"/>
          </w:tcPr>
          <w:p w14:paraId="7D3C267A" w14:textId="0221472D" w:rsidR="00DD1A1C" w:rsidRDefault="00DD1A1C" w:rsidP="00DD1A1C">
            <w:pPr>
              <w:spacing w:after="120"/>
              <w:rPr>
                <w:ins w:id="431" w:author="Nokia, Lars Dalsgaard" w:date="2021-01-26T08:21:00Z"/>
                <w:rFonts w:eastAsiaTheme="minorEastAsia"/>
                <w:color w:val="0070C0"/>
                <w:lang w:val="en-US" w:eastAsia="zh-CN"/>
              </w:rPr>
            </w:pPr>
            <w:ins w:id="432" w:author="Nokia, Lars Dalsgaard" w:date="2021-01-26T08:21:00Z">
              <w:r>
                <w:rPr>
                  <w:rFonts w:eastAsiaTheme="minorEastAsia"/>
                  <w:color w:val="0070C0"/>
                  <w:lang w:val="en-US" w:eastAsia="zh-CN"/>
                </w:rPr>
                <w:t>Nokia</w:t>
              </w:r>
            </w:ins>
          </w:p>
        </w:tc>
        <w:tc>
          <w:tcPr>
            <w:tcW w:w="8392" w:type="dxa"/>
          </w:tcPr>
          <w:p w14:paraId="079D14A7" w14:textId="51B44DD5" w:rsidR="00DD1A1C" w:rsidRDefault="00DD1A1C" w:rsidP="00DD1A1C">
            <w:pPr>
              <w:spacing w:after="120"/>
              <w:rPr>
                <w:ins w:id="433" w:author="Nokia, Lars Dalsgaard" w:date="2021-01-26T08:21:00Z"/>
                <w:rFonts w:eastAsiaTheme="minorEastAsia"/>
                <w:color w:val="0070C0"/>
                <w:lang w:val="en-US" w:eastAsia="zh-CN"/>
              </w:rPr>
            </w:pPr>
            <w:ins w:id="434" w:author="Nokia, Lars Dalsgaard" w:date="2021-01-26T08:21:00Z">
              <w:r>
                <w:rPr>
                  <w:rFonts w:eastAsiaTheme="minorEastAsia"/>
                  <w:color w:val="0070C0"/>
                  <w:lang w:val="en-US" w:eastAsia="zh-CN"/>
                </w:rPr>
                <w:t xml:space="preserve">Although not necessary for testing purposes (extends the time a bit) and we’re not testing power consumption, we can agree to defining a new set of other companies see the need. </w:t>
              </w:r>
            </w:ins>
          </w:p>
        </w:tc>
      </w:tr>
      <w:tr w:rsidR="000D7B2B" w14:paraId="78A03264" w14:textId="77777777" w:rsidTr="00DD1A1C">
        <w:trPr>
          <w:ins w:id="435" w:author="Huawei" w:date="2021-01-26T16:01:00Z"/>
        </w:trPr>
        <w:tc>
          <w:tcPr>
            <w:tcW w:w="1239" w:type="dxa"/>
          </w:tcPr>
          <w:p w14:paraId="42130837" w14:textId="064C512E" w:rsidR="000D7B2B" w:rsidRDefault="000D7B2B" w:rsidP="000D7B2B">
            <w:pPr>
              <w:spacing w:after="120"/>
              <w:rPr>
                <w:ins w:id="436" w:author="Huawei" w:date="2021-01-26T16:01:00Z"/>
                <w:rFonts w:eastAsiaTheme="minorEastAsia"/>
                <w:color w:val="0070C0"/>
                <w:lang w:val="en-US" w:eastAsia="zh-CN"/>
              </w:rPr>
            </w:pPr>
            <w:ins w:id="437" w:author="Huawei" w:date="2021-01-26T16:01: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F2EFCAC" w14:textId="38D2FB99" w:rsidR="000D7B2B" w:rsidRDefault="000D7B2B" w:rsidP="000D7B2B">
            <w:pPr>
              <w:spacing w:after="120"/>
              <w:rPr>
                <w:ins w:id="438" w:author="Huawei" w:date="2021-01-26T16:01:00Z"/>
                <w:rFonts w:eastAsiaTheme="minorEastAsia"/>
                <w:color w:val="0070C0"/>
                <w:lang w:val="en-US" w:eastAsia="zh-CN"/>
              </w:rPr>
            </w:pPr>
            <w:ins w:id="439" w:author="Huawei" w:date="2021-01-26T16:01:00Z">
              <w:r>
                <w:rPr>
                  <w:rFonts w:eastAsiaTheme="minorEastAsia"/>
                  <w:color w:val="0070C0"/>
                  <w:lang w:val="en-US" w:eastAsia="zh-CN"/>
                </w:rPr>
                <w:t>Option 1 is fine.</w:t>
              </w:r>
            </w:ins>
          </w:p>
        </w:tc>
      </w:tr>
      <w:tr w:rsidR="006648A4" w14:paraId="718C58B6" w14:textId="77777777" w:rsidTr="00DD1A1C">
        <w:trPr>
          <w:ins w:id="440" w:author="Venkat-NEC" w:date="2021-01-27T01:00:00Z"/>
        </w:trPr>
        <w:tc>
          <w:tcPr>
            <w:tcW w:w="1239" w:type="dxa"/>
          </w:tcPr>
          <w:p w14:paraId="21BBF851" w14:textId="079B3755" w:rsidR="006648A4" w:rsidRDefault="006648A4" w:rsidP="000D7B2B">
            <w:pPr>
              <w:spacing w:after="120"/>
              <w:rPr>
                <w:ins w:id="441" w:author="Venkat-NEC" w:date="2021-01-27T01:00:00Z"/>
                <w:rFonts w:eastAsiaTheme="minorEastAsia" w:hint="eastAsia"/>
                <w:color w:val="0070C0"/>
                <w:lang w:val="en-US" w:eastAsia="zh-CN"/>
              </w:rPr>
            </w:pPr>
            <w:ins w:id="442" w:author="Venkat-NEC" w:date="2021-01-27T01:00:00Z">
              <w:r>
                <w:rPr>
                  <w:rFonts w:eastAsiaTheme="minorEastAsia"/>
                  <w:color w:val="0070C0"/>
                  <w:lang w:val="en-US" w:eastAsia="zh-CN"/>
                </w:rPr>
                <w:t>NEC</w:t>
              </w:r>
            </w:ins>
          </w:p>
        </w:tc>
        <w:tc>
          <w:tcPr>
            <w:tcW w:w="8392" w:type="dxa"/>
          </w:tcPr>
          <w:p w14:paraId="433208E7" w14:textId="5CB7A997" w:rsidR="006648A4" w:rsidRDefault="006648A4" w:rsidP="000D7B2B">
            <w:pPr>
              <w:spacing w:after="120"/>
              <w:rPr>
                <w:ins w:id="443" w:author="Venkat-NEC" w:date="2021-01-27T01:00:00Z"/>
                <w:rFonts w:eastAsiaTheme="minorEastAsia"/>
                <w:color w:val="0070C0"/>
                <w:lang w:val="en-US" w:eastAsia="zh-CN"/>
              </w:rPr>
            </w:pPr>
            <w:ins w:id="444" w:author="Venkat-NEC" w:date="2021-01-27T01:00:00Z">
              <w:r>
                <w:rPr>
                  <w:rFonts w:eastAsiaTheme="minorEastAsia"/>
                  <w:color w:val="0070C0"/>
                  <w:lang w:val="en-US" w:eastAsia="zh-CN"/>
                </w:rPr>
                <w:t>No strong view</w:t>
              </w:r>
            </w:ins>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define Dormant BWP in clause A.3.9.2 for usage in test cases for SCell dormancy.</w:t>
      </w:r>
    </w:p>
    <w:p w14:paraId="6D07062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83B1DA" w14:textId="6CD0A000"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(Ericsson)</w:t>
      </w:r>
      <w:r w:rsidRPr="00045592">
        <w:rPr>
          <w:rFonts w:eastAsia="SimSun"/>
          <w:color w:val="0070C0"/>
          <w:szCs w:val="24"/>
          <w:lang w:eastAsia="zh-CN"/>
        </w:rPr>
        <w:t xml:space="preserve">: </w:t>
      </w:r>
      <w:r w:rsidRPr="007F14E3">
        <w:rPr>
          <w:rFonts w:eastAsia="SimSun"/>
          <w:szCs w:val="24"/>
          <w:lang w:eastAsia="zh-CN"/>
        </w:rPr>
        <w:t>Add pre-defined Dormant BWP to TS 38.133 clause A.3.9.2 with same parameters as for DLBWP.1.1.</w:t>
      </w:r>
    </w:p>
    <w:p w14:paraId="744ACE23"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4D2FBAA"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D98C6" w14:textId="6292CB0B"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1D371A0" w14:textId="77777777" w:rsidTr="00DD1A1C">
        <w:tc>
          <w:tcPr>
            <w:tcW w:w="1239"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DD1A1C">
        <w:tc>
          <w:tcPr>
            <w:tcW w:w="1239" w:type="dxa"/>
          </w:tcPr>
          <w:p w14:paraId="57BAF245" w14:textId="552F9EAA" w:rsidR="00387AF1" w:rsidRPr="003418CB" w:rsidRDefault="00387AF1" w:rsidP="00A3727A">
            <w:pPr>
              <w:spacing w:after="120"/>
              <w:rPr>
                <w:rFonts w:eastAsiaTheme="minorEastAsia"/>
                <w:color w:val="0070C0"/>
                <w:lang w:val="en-US" w:eastAsia="zh-CN"/>
              </w:rPr>
            </w:pPr>
            <w:del w:id="445" w:author="Qiming Li" w:date="2021-01-25T09:50:00Z">
              <w:r w:rsidDel="00546A56">
                <w:rPr>
                  <w:rFonts w:eastAsiaTheme="minorEastAsia" w:hint="eastAsia"/>
                  <w:color w:val="0070C0"/>
                  <w:lang w:val="en-US" w:eastAsia="zh-CN"/>
                </w:rPr>
                <w:delText>XXX</w:delText>
              </w:r>
            </w:del>
            <w:ins w:id="446" w:author="Qiming Li" w:date="2021-01-25T09:50:00Z">
              <w:r w:rsidR="00546A56">
                <w:rPr>
                  <w:rFonts w:eastAsiaTheme="minorEastAsia"/>
                  <w:color w:val="0070C0"/>
                  <w:lang w:val="en-US" w:eastAsia="zh-CN"/>
                </w:rPr>
                <w:t>Apple</w:t>
              </w:r>
            </w:ins>
          </w:p>
        </w:tc>
        <w:tc>
          <w:tcPr>
            <w:tcW w:w="8392" w:type="dxa"/>
          </w:tcPr>
          <w:p w14:paraId="39ED37AE" w14:textId="63D225FD" w:rsidR="00387AF1" w:rsidRPr="003418CB" w:rsidRDefault="00546A56" w:rsidP="00A3727A">
            <w:pPr>
              <w:spacing w:after="120"/>
              <w:rPr>
                <w:rFonts w:eastAsiaTheme="minorEastAsia"/>
                <w:color w:val="0070C0"/>
                <w:lang w:val="en-US" w:eastAsia="zh-CN"/>
              </w:rPr>
            </w:pPr>
            <w:ins w:id="447" w:author="Qiming Li" w:date="2021-01-25T09:50:00Z">
              <w:r>
                <w:rPr>
                  <w:rFonts w:eastAsiaTheme="minorEastAsia"/>
                  <w:color w:val="0070C0"/>
                  <w:lang w:val="en-US" w:eastAsia="zh-CN"/>
                </w:rPr>
                <w:t>Fine with the proposal.</w:t>
              </w:r>
            </w:ins>
          </w:p>
        </w:tc>
      </w:tr>
      <w:tr w:rsidR="00C82046" w14:paraId="154DC4F7" w14:textId="77777777" w:rsidTr="00DD1A1C">
        <w:trPr>
          <w:ins w:id="448" w:author="CH" w:date="2021-01-25T09:37:00Z"/>
        </w:trPr>
        <w:tc>
          <w:tcPr>
            <w:tcW w:w="1239" w:type="dxa"/>
          </w:tcPr>
          <w:p w14:paraId="563B7847" w14:textId="6375145E" w:rsidR="00C82046" w:rsidDel="00546A56" w:rsidRDefault="00C82046" w:rsidP="00A3727A">
            <w:pPr>
              <w:spacing w:after="120"/>
              <w:rPr>
                <w:ins w:id="449" w:author="CH" w:date="2021-01-25T09:37:00Z"/>
                <w:rFonts w:eastAsiaTheme="minorEastAsia"/>
                <w:color w:val="0070C0"/>
                <w:lang w:val="en-US" w:eastAsia="zh-CN"/>
              </w:rPr>
            </w:pPr>
            <w:ins w:id="450" w:author="CH" w:date="2021-01-25T09:37:00Z">
              <w:r>
                <w:rPr>
                  <w:rFonts w:eastAsiaTheme="minorEastAsia"/>
                  <w:color w:val="0070C0"/>
                  <w:lang w:val="en-US" w:eastAsia="zh-CN"/>
                </w:rPr>
                <w:t>Qualcomm</w:t>
              </w:r>
            </w:ins>
          </w:p>
        </w:tc>
        <w:tc>
          <w:tcPr>
            <w:tcW w:w="8392" w:type="dxa"/>
          </w:tcPr>
          <w:p w14:paraId="4282218C" w14:textId="79D30A2F" w:rsidR="00C82046" w:rsidRDefault="008E68A7" w:rsidP="00A3727A">
            <w:pPr>
              <w:spacing w:after="120"/>
              <w:rPr>
                <w:ins w:id="451" w:author="CH" w:date="2021-01-25T09:37:00Z"/>
                <w:rFonts w:eastAsiaTheme="minorEastAsia"/>
                <w:color w:val="0070C0"/>
                <w:lang w:val="en-US" w:eastAsia="zh-CN"/>
              </w:rPr>
            </w:pPr>
            <w:ins w:id="452" w:author="CH" w:date="2021-01-25T09:39:00Z">
              <w:r>
                <w:rPr>
                  <w:rFonts w:eastAsiaTheme="minorEastAsia"/>
                  <w:color w:val="0070C0"/>
                  <w:lang w:val="en-US" w:eastAsia="zh-CN"/>
                </w:rPr>
                <w:t>Looks okay in principle.</w:t>
              </w:r>
            </w:ins>
            <w:ins w:id="453" w:author="CH" w:date="2021-01-25T09:40:00Z">
              <w:r>
                <w:rPr>
                  <w:rFonts w:eastAsiaTheme="minorEastAsia"/>
                  <w:color w:val="0070C0"/>
                  <w:lang w:val="en-US" w:eastAsia="zh-CN"/>
                </w:rPr>
                <w:t xml:space="preserve"> </w:t>
              </w:r>
              <w:r w:rsidR="00A22A89">
                <w:rPr>
                  <w:rFonts w:eastAsiaTheme="minorEastAsia"/>
                  <w:color w:val="0070C0"/>
                  <w:lang w:val="en-US" w:eastAsia="zh-CN"/>
                </w:rPr>
                <w:t xml:space="preserve">Can Ericsson explain the difference between </w:t>
              </w:r>
              <w:r w:rsidR="00A22A89" w:rsidRPr="007F14E3">
                <w:rPr>
                  <w:rFonts w:eastAsia="SimSun"/>
                  <w:szCs w:val="24"/>
                  <w:lang w:eastAsia="zh-CN"/>
                </w:rPr>
                <w:t>BWP.1.1</w:t>
              </w:r>
              <w:r w:rsidR="00A22A89">
                <w:rPr>
                  <w:rFonts w:eastAsia="SimSun"/>
                  <w:szCs w:val="24"/>
                  <w:lang w:eastAsia="zh-CN"/>
                </w:rPr>
                <w:t xml:space="preserve"> and </w:t>
              </w:r>
              <w:r w:rsidR="00A22A89" w:rsidRPr="007F14E3">
                <w:rPr>
                  <w:rFonts w:eastAsia="SimSun"/>
                  <w:szCs w:val="24"/>
                  <w:lang w:eastAsia="zh-CN"/>
                </w:rPr>
                <w:t>BWP.1.</w:t>
              </w:r>
              <w:r w:rsidR="00A22A89">
                <w:rPr>
                  <w:rFonts w:eastAsia="SimSun"/>
                  <w:szCs w:val="24"/>
                  <w:lang w:eastAsia="zh-CN"/>
                </w:rPr>
                <w:t xml:space="preserve">3? </w:t>
              </w:r>
              <w:r w:rsidR="00D1326F">
                <w:rPr>
                  <w:rFonts w:eastAsia="SimSun"/>
                  <w:szCs w:val="24"/>
                  <w:lang w:eastAsia="zh-CN"/>
                </w:rPr>
                <w:t>Any reason wh</w:t>
              </w:r>
            </w:ins>
            <w:ins w:id="454" w:author="CH" w:date="2021-01-25T09:41:00Z">
              <w:r w:rsidR="00D1326F">
                <w:rPr>
                  <w:rFonts w:eastAsia="SimSun"/>
                  <w:szCs w:val="24"/>
                  <w:lang w:eastAsia="zh-CN"/>
                </w:rPr>
                <w:t xml:space="preserve">y it should be </w:t>
              </w:r>
              <w:r w:rsidR="00D1326F" w:rsidRPr="007F14E3">
                <w:rPr>
                  <w:rFonts w:eastAsia="SimSun"/>
                  <w:szCs w:val="24"/>
                  <w:lang w:eastAsia="zh-CN"/>
                </w:rPr>
                <w:t>BWP.1.1</w:t>
              </w:r>
              <w:r w:rsidR="00D1326F">
                <w:rPr>
                  <w:rFonts w:eastAsia="SimSun"/>
                  <w:szCs w:val="24"/>
                  <w:lang w:eastAsia="zh-CN"/>
                </w:rPr>
                <w:t xml:space="preserve"> nor </w:t>
              </w:r>
              <w:r w:rsidR="00D1326F" w:rsidRPr="007F14E3">
                <w:rPr>
                  <w:rFonts w:eastAsia="SimSun"/>
                  <w:szCs w:val="24"/>
                  <w:lang w:eastAsia="zh-CN"/>
                </w:rPr>
                <w:t>BWP.1.</w:t>
              </w:r>
              <w:r w:rsidR="00D1326F">
                <w:rPr>
                  <w:rFonts w:eastAsia="SimSun"/>
                  <w:szCs w:val="24"/>
                  <w:lang w:eastAsia="zh-CN"/>
                </w:rPr>
                <w:t>3?</w:t>
              </w:r>
            </w:ins>
          </w:p>
        </w:tc>
      </w:tr>
      <w:tr w:rsidR="00DD1A1C" w14:paraId="0B8A48C7" w14:textId="77777777" w:rsidTr="00DD1A1C">
        <w:trPr>
          <w:ins w:id="455" w:author="Nokia, Lars Dalsgaard" w:date="2021-01-26T08:21:00Z"/>
        </w:trPr>
        <w:tc>
          <w:tcPr>
            <w:tcW w:w="1239" w:type="dxa"/>
          </w:tcPr>
          <w:p w14:paraId="4286D99C" w14:textId="3C781F41" w:rsidR="00DD1A1C" w:rsidRDefault="00DD1A1C" w:rsidP="00DD1A1C">
            <w:pPr>
              <w:spacing w:after="120"/>
              <w:rPr>
                <w:ins w:id="456" w:author="Nokia, Lars Dalsgaard" w:date="2021-01-26T08:21:00Z"/>
                <w:rFonts w:eastAsiaTheme="minorEastAsia"/>
                <w:color w:val="0070C0"/>
                <w:lang w:val="en-US" w:eastAsia="zh-CN"/>
              </w:rPr>
            </w:pPr>
            <w:ins w:id="457" w:author="Nokia, Lars Dalsgaard" w:date="2021-01-26T08:21:00Z">
              <w:r>
                <w:rPr>
                  <w:rFonts w:eastAsiaTheme="minorEastAsia"/>
                  <w:color w:val="0070C0"/>
                  <w:lang w:val="en-US" w:eastAsia="zh-CN"/>
                </w:rPr>
                <w:t>Nokia</w:t>
              </w:r>
            </w:ins>
          </w:p>
        </w:tc>
        <w:tc>
          <w:tcPr>
            <w:tcW w:w="8392" w:type="dxa"/>
          </w:tcPr>
          <w:p w14:paraId="4A572098" w14:textId="6753E29E" w:rsidR="00DD1A1C" w:rsidRDefault="00DD1A1C" w:rsidP="00DD1A1C">
            <w:pPr>
              <w:spacing w:after="120"/>
              <w:rPr>
                <w:ins w:id="458" w:author="Nokia, Lars Dalsgaard" w:date="2021-01-26T08:21:00Z"/>
                <w:rFonts w:eastAsiaTheme="minorEastAsia"/>
                <w:color w:val="0070C0"/>
                <w:lang w:val="en-US" w:eastAsia="zh-CN"/>
              </w:rPr>
            </w:pPr>
            <w:ins w:id="459" w:author="Nokia, Lars Dalsgaard" w:date="2021-01-26T08:21:00Z">
              <w:r>
                <w:rPr>
                  <w:rFonts w:eastAsiaTheme="minorEastAsia"/>
                  <w:color w:val="0070C0"/>
                  <w:lang w:val="en-US" w:eastAsia="zh-CN"/>
                </w:rPr>
                <w:t>This would be fine but then should the dormant BWP specific parameters be defined as well?</w:t>
              </w:r>
            </w:ins>
          </w:p>
        </w:tc>
      </w:tr>
      <w:tr w:rsidR="000D7B2B" w14:paraId="74058E6A" w14:textId="77777777" w:rsidTr="00DD1A1C">
        <w:trPr>
          <w:ins w:id="460" w:author="Huawei" w:date="2021-01-26T16:01:00Z"/>
        </w:trPr>
        <w:tc>
          <w:tcPr>
            <w:tcW w:w="1239" w:type="dxa"/>
          </w:tcPr>
          <w:p w14:paraId="2EC1BB96" w14:textId="62D68B79" w:rsidR="000D7B2B" w:rsidRDefault="000D7B2B" w:rsidP="000D7B2B">
            <w:pPr>
              <w:spacing w:after="120"/>
              <w:rPr>
                <w:ins w:id="461" w:author="Huawei" w:date="2021-01-26T16:01:00Z"/>
                <w:rFonts w:eastAsiaTheme="minorEastAsia"/>
                <w:color w:val="0070C0"/>
                <w:lang w:val="en-US" w:eastAsia="zh-CN"/>
              </w:rPr>
            </w:pPr>
            <w:ins w:id="462" w:author="Huawei" w:date="2021-01-26T16:01: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5BB1862F" w14:textId="77777777" w:rsidR="000D7B2B" w:rsidRDefault="000D7B2B" w:rsidP="000D7B2B">
            <w:pPr>
              <w:spacing w:after="120"/>
              <w:rPr>
                <w:ins w:id="463" w:author="Huawei" w:date="2021-01-26T16:01:00Z"/>
                <w:rFonts w:eastAsia="SimSun"/>
                <w:szCs w:val="24"/>
                <w:lang w:eastAsia="zh-CN"/>
              </w:rPr>
            </w:pPr>
            <w:ins w:id="464" w:author="Huawei" w:date="2021-01-26T16:01:00Z">
              <w:r>
                <w:rPr>
                  <w:rFonts w:eastAsiaTheme="minorEastAsia" w:hint="eastAsia"/>
                  <w:color w:val="0070C0"/>
                  <w:lang w:val="en-US" w:eastAsia="zh-CN"/>
                </w:rPr>
                <w:t>N</w:t>
              </w:r>
              <w:r>
                <w:rPr>
                  <w:rFonts w:eastAsiaTheme="minorEastAsia"/>
                  <w:color w:val="0070C0"/>
                  <w:lang w:val="en-US" w:eastAsia="zh-CN"/>
                </w:rPr>
                <w:t xml:space="preserve">ot sure if we need a new BWP configuration in </w:t>
              </w:r>
              <w:r w:rsidRPr="00264857">
                <w:rPr>
                  <w:rFonts w:eastAsiaTheme="minorEastAsia"/>
                  <w:color w:val="0070C0"/>
                  <w:lang w:val="en-US" w:eastAsia="zh-CN"/>
                </w:rPr>
                <w:t>A.3.9.2.2</w:t>
              </w:r>
              <w:r>
                <w:rPr>
                  <w:rFonts w:eastAsiaTheme="minorEastAsia"/>
                  <w:color w:val="0070C0"/>
                  <w:lang w:val="en-US" w:eastAsia="zh-CN"/>
                </w:rPr>
                <w:t xml:space="preserve">. Could we just set </w:t>
              </w:r>
              <w:r w:rsidRPr="007F14E3">
                <w:rPr>
                  <w:rFonts w:eastAsia="SimSun"/>
                  <w:szCs w:val="24"/>
                  <w:lang w:eastAsia="zh-CN"/>
                </w:rPr>
                <w:t>BWP.1.1</w:t>
              </w:r>
              <w:r>
                <w:rPr>
                  <w:rFonts w:eastAsia="SimSun"/>
                  <w:szCs w:val="24"/>
                  <w:lang w:eastAsia="zh-CN"/>
                </w:rPr>
                <w:t xml:space="preserve"> as the dormant BWP? This can be done by setting the </w:t>
              </w:r>
              <w:r>
                <w:rPr>
                  <w:rFonts w:eastAsiaTheme="minorEastAsia"/>
                  <w:color w:val="0070C0"/>
                  <w:lang w:val="en-US" w:eastAsia="zh-CN"/>
                </w:rPr>
                <w:t xml:space="preserve">IE </w:t>
              </w:r>
              <w:r w:rsidRPr="00264857">
                <w:rPr>
                  <w:rFonts w:eastAsiaTheme="minorEastAsia"/>
                  <w:color w:val="0070C0"/>
                  <w:lang w:val="en-US" w:eastAsia="zh-CN"/>
                </w:rPr>
                <w:t>dormantBWP-Id-r16</w:t>
              </w:r>
              <w:r>
                <w:rPr>
                  <w:rFonts w:eastAsiaTheme="minorEastAsia"/>
                  <w:color w:val="0070C0"/>
                  <w:lang w:val="en-US" w:eastAsia="zh-CN"/>
                </w:rPr>
                <w:t xml:space="preserve"> to the index of </w:t>
              </w:r>
              <w:r w:rsidRPr="007F14E3">
                <w:rPr>
                  <w:rFonts w:eastAsia="SimSun"/>
                  <w:szCs w:val="24"/>
                  <w:lang w:eastAsia="zh-CN"/>
                </w:rPr>
                <w:t>BWP.1.1</w:t>
              </w:r>
              <w:r>
                <w:rPr>
                  <w:rFonts w:eastAsia="SimSun"/>
                  <w:szCs w:val="24"/>
                  <w:lang w:eastAsia="zh-CN"/>
                </w:rPr>
                <w:t>.</w:t>
              </w:r>
            </w:ins>
          </w:p>
          <w:p w14:paraId="59462BA7" w14:textId="4475A220" w:rsidR="000D7B2B" w:rsidRDefault="000D7B2B" w:rsidP="000D7B2B">
            <w:pPr>
              <w:spacing w:after="120"/>
              <w:rPr>
                <w:ins w:id="465" w:author="Huawei" w:date="2021-01-26T16:01:00Z"/>
                <w:rFonts w:eastAsiaTheme="minorEastAsia"/>
                <w:color w:val="0070C0"/>
                <w:lang w:val="en-US" w:eastAsia="zh-CN"/>
              </w:rPr>
            </w:pPr>
            <w:ins w:id="466" w:author="Huawei" w:date="2021-01-26T16:01:00Z">
              <w:r>
                <w:rPr>
                  <w:rFonts w:eastAsia="SimSun"/>
                  <w:szCs w:val="24"/>
                  <w:lang w:eastAsia="zh-CN"/>
                </w:rPr>
                <w:t>Maybe we missed something, so we are open to further discuss.</w:t>
              </w:r>
            </w:ins>
          </w:p>
        </w:tc>
      </w:tr>
      <w:tr w:rsidR="00DE7F56" w14:paraId="24188C5D" w14:textId="77777777" w:rsidTr="00DD1A1C">
        <w:trPr>
          <w:ins w:id="467" w:author="Ericsson" w:date="2021-01-26T09:28:00Z"/>
        </w:trPr>
        <w:tc>
          <w:tcPr>
            <w:tcW w:w="1239" w:type="dxa"/>
          </w:tcPr>
          <w:p w14:paraId="7C241900" w14:textId="2FBB2EDE" w:rsidR="00DE7F56" w:rsidRDefault="00DE7F56" w:rsidP="00DE7F56">
            <w:pPr>
              <w:spacing w:after="120"/>
              <w:rPr>
                <w:ins w:id="468" w:author="Ericsson" w:date="2021-01-26T09:28:00Z"/>
                <w:rFonts w:eastAsiaTheme="minorEastAsia"/>
                <w:color w:val="0070C0"/>
                <w:lang w:val="en-US" w:eastAsia="zh-CN"/>
              </w:rPr>
            </w:pPr>
            <w:ins w:id="469" w:author="Ericsson" w:date="2021-01-26T09:28:00Z">
              <w:r>
                <w:rPr>
                  <w:rFonts w:eastAsiaTheme="minorEastAsia"/>
                  <w:color w:val="0070C0"/>
                  <w:lang w:val="en-US" w:eastAsia="zh-CN"/>
                </w:rPr>
                <w:t>Ericsson</w:t>
              </w:r>
            </w:ins>
          </w:p>
        </w:tc>
        <w:tc>
          <w:tcPr>
            <w:tcW w:w="8392" w:type="dxa"/>
          </w:tcPr>
          <w:p w14:paraId="3B01CD72" w14:textId="77777777" w:rsidR="00DE7F56" w:rsidRDefault="00DE7F56" w:rsidP="00DE7F56">
            <w:pPr>
              <w:spacing w:after="120"/>
              <w:rPr>
                <w:ins w:id="470" w:author="Ericsson" w:date="2021-01-26T09:28:00Z"/>
                <w:rFonts w:eastAsiaTheme="minorEastAsia"/>
                <w:color w:val="0070C0"/>
                <w:lang w:val="en-US" w:eastAsia="zh-CN"/>
              </w:rPr>
            </w:pPr>
            <w:ins w:id="471" w:author="Ericsson" w:date="2021-01-26T09:28:00Z">
              <w:r>
                <w:rPr>
                  <w:rFonts w:eastAsiaTheme="minorEastAsia"/>
                  <w:color w:val="0070C0"/>
                  <w:lang w:val="en-US" w:eastAsia="zh-CN"/>
                </w:rPr>
                <w:t>To Qualcomm: The difference is that BWP.1.1 is defined over the full bandwidth, whereas BWP.1.2 and BWP.1.3 are defined only over parts of the channel bandwidth. Choosing BWP.1.1 as template for the dormant BWP is just out of simplicity (it will overlap SSBs, CSI-RS, etc).</w:t>
              </w:r>
            </w:ins>
          </w:p>
          <w:p w14:paraId="2061FF11" w14:textId="790095B5" w:rsidR="00DE7F56" w:rsidRDefault="00DE7F56" w:rsidP="00DE7F56">
            <w:pPr>
              <w:spacing w:after="120"/>
              <w:rPr>
                <w:ins w:id="472" w:author="Ericsson" w:date="2021-01-26T09:28:00Z"/>
                <w:rFonts w:eastAsiaTheme="minorEastAsia"/>
                <w:color w:val="0070C0"/>
                <w:lang w:val="en-US" w:eastAsia="zh-CN"/>
              </w:rPr>
            </w:pPr>
            <w:ins w:id="473" w:author="Ericsson" w:date="2021-01-26T09:28:00Z">
              <w:r>
                <w:rPr>
                  <w:rFonts w:eastAsiaTheme="minorEastAsia"/>
                  <w:color w:val="0070C0"/>
                  <w:lang w:val="en-US" w:eastAsia="zh-CN"/>
                </w:rPr>
                <w:t>To Nokia: parameters that are not varying between test cases c</w:t>
              </w:r>
            </w:ins>
            <w:ins w:id="474" w:author="Ericsson" w:date="2021-01-26T09:31:00Z">
              <w:r>
                <w:rPr>
                  <w:rFonts w:eastAsiaTheme="minorEastAsia"/>
                  <w:color w:val="0070C0"/>
                  <w:lang w:val="en-US" w:eastAsia="zh-CN"/>
                </w:rPr>
                <w:t>ould</w:t>
              </w:r>
            </w:ins>
            <w:ins w:id="475" w:author="Ericsson" w:date="2021-01-26T09:28:00Z">
              <w:r>
                <w:rPr>
                  <w:rFonts w:eastAsiaTheme="minorEastAsia"/>
                  <w:color w:val="0070C0"/>
                  <w:lang w:val="en-US" w:eastAsia="zh-CN"/>
                </w:rPr>
                <w:t xml:space="preserve"> be captured in the predefined configuration; otherwise captured in the test case.</w:t>
              </w:r>
            </w:ins>
          </w:p>
          <w:p w14:paraId="0FE01F2C" w14:textId="475C0B16" w:rsidR="00DE7F56" w:rsidRDefault="00DE7F56" w:rsidP="00DE7F56">
            <w:pPr>
              <w:spacing w:after="120"/>
              <w:rPr>
                <w:ins w:id="476" w:author="Ericsson" w:date="2021-01-26T09:28:00Z"/>
                <w:rFonts w:eastAsiaTheme="minorEastAsia"/>
                <w:color w:val="0070C0"/>
                <w:lang w:val="en-US" w:eastAsia="zh-CN"/>
              </w:rPr>
            </w:pPr>
            <w:ins w:id="477" w:author="Ericsson" w:date="2021-01-26T09:28:00Z">
              <w:r>
                <w:rPr>
                  <w:rFonts w:eastAsiaTheme="minorEastAsia"/>
                  <w:color w:val="0070C0"/>
                  <w:lang w:val="en-US" w:eastAsia="zh-CN"/>
                </w:rPr>
                <w:t>To Huawei:</w:t>
              </w:r>
            </w:ins>
            <w:ins w:id="478" w:author="Ericsson" w:date="2021-01-26T09:29:00Z">
              <w:r>
                <w:rPr>
                  <w:rFonts w:eastAsiaTheme="minorEastAsia"/>
                  <w:color w:val="0070C0"/>
                  <w:lang w:val="en-US" w:eastAsia="zh-CN"/>
                </w:rPr>
                <w:t xml:space="preserve"> Let us </w:t>
              </w:r>
            </w:ins>
            <w:ins w:id="479" w:author="Ericsson" w:date="2021-01-26T09:30:00Z">
              <w:r>
                <w:rPr>
                  <w:rFonts w:eastAsiaTheme="minorEastAsia"/>
                  <w:color w:val="0070C0"/>
                  <w:lang w:val="en-US" w:eastAsia="zh-CN"/>
                </w:rPr>
                <w:t xml:space="preserve">check and </w:t>
              </w:r>
            </w:ins>
            <w:ins w:id="480" w:author="Ericsson" w:date="2021-01-26T09:29:00Z">
              <w:r>
                <w:rPr>
                  <w:rFonts w:eastAsiaTheme="minorEastAsia"/>
                  <w:color w:val="0070C0"/>
                  <w:lang w:val="en-US" w:eastAsia="zh-CN"/>
                </w:rPr>
                <w:t>discuss further.</w:t>
              </w:r>
            </w:ins>
          </w:p>
        </w:tc>
      </w:tr>
      <w:tr w:rsidR="004D733E" w14:paraId="142F9462" w14:textId="77777777" w:rsidTr="00DD1A1C">
        <w:trPr>
          <w:ins w:id="481" w:author="Venkat-NEC" w:date="2021-01-27T01:03:00Z"/>
        </w:trPr>
        <w:tc>
          <w:tcPr>
            <w:tcW w:w="1239" w:type="dxa"/>
          </w:tcPr>
          <w:p w14:paraId="78C3E08D" w14:textId="4DA452D0" w:rsidR="004D733E" w:rsidRDefault="004D733E" w:rsidP="00DE7F56">
            <w:pPr>
              <w:spacing w:after="120"/>
              <w:rPr>
                <w:ins w:id="482" w:author="Venkat-NEC" w:date="2021-01-27T01:03:00Z"/>
                <w:rFonts w:eastAsiaTheme="minorEastAsia"/>
                <w:color w:val="0070C0"/>
                <w:lang w:val="en-US" w:eastAsia="zh-CN"/>
              </w:rPr>
            </w:pPr>
            <w:ins w:id="483" w:author="Venkat-NEC" w:date="2021-01-27T01:03:00Z">
              <w:r>
                <w:rPr>
                  <w:rFonts w:eastAsiaTheme="minorEastAsia"/>
                  <w:color w:val="0070C0"/>
                  <w:lang w:val="en-US" w:eastAsia="zh-CN"/>
                </w:rPr>
                <w:t>NEC</w:t>
              </w:r>
            </w:ins>
          </w:p>
        </w:tc>
        <w:tc>
          <w:tcPr>
            <w:tcW w:w="8392" w:type="dxa"/>
          </w:tcPr>
          <w:p w14:paraId="0D8A7823" w14:textId="50B8D144" w:rsidR="004D733E" w:rsidRDefault="004D733E" w:rsidP="00DE7F56">
            <w:pPr>
              <w:spacing w:after="120"/>
              <w:rPr>
                <w:ins w:id="484" w:author="Venkat-NEC" w:date="2021-01-27T01:03:00Z"/>
                <w:rFonts w:eastAsiaTheme="minorEastAsia"/>
                <w:color w:val="0070C0"/>
                <w:lang w:val="en-US" w:eastAsia="zh-CN"/>
              </w:rPr>
            </w:pPr>
            <w:ins w:id="485" w:author="Venkat-NEC" w:date="2021-01-27T01:03:00Z">
              <w:r>
                <w:rPr>
                  <w:rFonts w:eastAsiaTheme="minorEastAsia"/>
                  <w:color w:val="0070C0"/>
                  <w:lang w:val="en-US" w:eastAsia="zh-CN"/>
                </w:rPr>
                <w:t xml:space="preserve">Not sure whether we need new BWP config. But no strong view. </w:t>
              </w:r>
            </w:ins>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4C3780" w14:textId="2B2857AE"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A06143"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35FDD0" w14:textId="57DBE1E1"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0600D29C" w14:textId="77777777" w:rsidTr="00DD1A1C">
        <w:tc>
          <w:tcPr>
            <w:tcW w:w="1239"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DD1A1C">
        <w:tc>
          <w:tcPr>
            <w:tcW w:w="1239" w:type="dxa"/>
          </w:tcPr>
          <w:p w14:paraId="689C4C3D" w14:textId="3577BD4F" w:rsidR="00387AF1" w:rsidRPr="003418CB" w:rsidRDefault="00387AF1" w:rsidP="00A3727A">
            <w:pPr>
              <w:spacing w:after="120"/>
              <w:rPr>
                <w:rFonts w:eastAsiaTheme="minorEastAsia"/>
                <w:color w:val="0070C0"/>
                <w:lang w:val="en-US" w:eastAsia="zh-CN"/>
              </w:rPr>
            </w:pPr>
            <w:del w:id="486" w:author="Qiming Li" w:date="2021-01-25T09:50:00Z">
              <w:r w:rsidDel="0089508C">
                <w:rPr>
                  <w:rFonts w:eastAsiaTheme="minorEastAsia" w:hint="eastAsia"/>
                  <w:color w:val="0070C0"/>
                  <w:lang w:val="en-US" w:eastAsia="zh-CN"/>
                </w:rPr>
                <w:delText>XXX</w:delText>
              </w:r>
            </w:del>
            <w:ins w:id="487" w:author="Qiming Li" w:date="2021-01-25T09:50:00Z">
              <w:r w:rsidR="0089508C">
                <w:rPr>
                  <w:rFonts w:eastAsiaTheme="minorEastAsia"/>
                  <w:color w:val="0070C0"/>
                  <w:lang w:val="en-US" w:eastAsia="zh-CN"/>
                </w:rPr>
                <w:t>Apple</w:t>
              </w:r>
            </w:ins>
          </w:p>
        </w:tc>
        <w:tc>
          <w:tcPr>
            <w:tcW w:w="8392" w:type="dxa"/>
          </w:tcPr>
          <w:p w14:paraId="4F25A863" w14:textId="21830E33" w:rsidR="00387AF1" w:rsidRPr="0089508C" w:rsidRDefault="0089508C" w:rsidP="00A3727A">
            <w:pPr>
              <w:spacing w:after="120"/>
              <w:rPr>
                <w:rFonts w:eastAsiaTheme="minorEastAsia"/>
                <w:color w:val="0070C0"/>
                <w:lang w:val="en-US" w:eastAsia="zh-CN"/>
              </w:rPr>
            </w:pPr>
            <w:ins w:id="488" w:author="Qiming Li" w:date="2021-01-25T09:53:00Z">
              <w:r>
                <w:rPr>
                  <w:lang w:val="en-US"/>
                </w:rPr>
                <w:t>I</w:t>
              </w:r>
            </w:ins>
            <w:ins w:id="489" w:author="Qiming Li" w:date="2021-01-25T09:52:00Z">
              <w:r>
                <w:rPr>
                  <w:lang w:val="en-US"/>
                </w:rPr>
                <w:t xml:space="preserve">n our CR we test both </w:t>
              </w:r>
              <w:r w:rsidRPr="00433A9D">
                <w:t>from dormancy to non-dormancy</w:t>
              </w:r>
              <w:r>
                <w:t xml:space="preserve"> and from non-</w:t>
              </w:r>
              <w:r w:rsidRPr="00433A9D">
                <w:t>dormancy to dormancy</w:t>
              </w:r>
            </w:ins>
            <w:ins w:id="490" w:author="Qiming Li" w:date="2021-01-25T09:53:00Z">
              <w:r>
                <w:t xml:space="preserve">, respectively </w:t>
              </w:r>
              <w:r>
                <w:rPr>
                  <w:rFonts w:eastAsiaTheme="minorEastAsia"/>
                  <w:color w:val="0070C0"/>
                  <w:lang w:val="en-US" w:eastAsia="zh-CN"/>
                </w:rPr>
                <w:t xml:space="preserve">with DCI received </w:t>
              </w:r>
              <w:r w:rsidRPr="00A175EB">
                <w:t>within</w:t>
              </w:r>
              <w:r>
                <w:rPr>
                  <w:lang w:val="en-US"/>
                </w:rPr>
                <w:t xml:space="preserve"> and </w:t>
              </w:r>
              <w:r w:rsidRPr="00A175EB">
                <w:t>after 3 OFDM symbols</w:t>
              </w:r>
            </w:ins>
            <w:ins w:id="491" w:author="Qiming Li" w:date="2021-01-25T09:54:00Z">
              <w:r>
                <w:rPr>
                  <w:lang w:val="en-US"/>
                </w:rPr>
                <w:t>.</w:t>
              </w:r>
            </w:ins>
            <w:ins w:id="492" w:author="Qiming Li" w:date="2021-01-25T09:56:00Z">
              <w:r>
                <w:rPr>
                  <w:lang w:val="en-US"/>
                </w:rPr>
                <w:t xml:space="preserve"> To address the concern raised in </w:t>
              </w:r>
            </w:ins>
            <w:ins w:id="493" w:author="Qiming Li" w:date="2021-01-25T09:57:00Z">
              <w:r w:rsidRPr="00CB290C">
                <w:rPr>
                  <w:bCs/>
                  <w:lang w:eastAsia="ko-KR"/>
                </w:rPr>
                <w:t>R4-2102756</w:t>
              </w:r>
              <w:r>
                <w:rPr>
                  <w:bCs/>
                  <w:lang w:eastAsia="ko-KR"/>
                </w:rPr>
                <w:t>, one possible solution is to</w:t>
              </w:r>
            </w:ins>
            <w:ins w:id="494" w:author="Qiming Li" w:date="2021-01-25T09:59:00Z">
              <w:r>
                <w:rPr>
                  <w:bCs/>
                  <w:lang w:eastAsia="ko-KR"/>
                </w:rPr>
                <w:t xml:space="preserve"> only</w:t>
              </w:r>
            </w:ins>
            <w:ins w:id="495" w:author="Qiming Li" w:date="2021-01-25T09:57:00Z">
              <w:r>
                <w:rPr>
                  <w:bCs/>
                  <w:lang w:eastAsia="ko-KR"/>
                </w:rPr>
                <w:t xml:space="preserve"> transmit CSI</w:t>
              </w:r>
            </w:ins>
            <w:ins w:id="496" w:author="Qiming Li" w:date="2021-01-25T09:58:00Z">
              <w:r>
                <w:rPr>
                  <w:bCs/>
                  <w:lang w:eastAsia="ko-KR"/>
                </w:rPr>
                <w:t>-RS for CQI in dormant BWP</w:t>
              </w:r>
            </w:ins>
            <w:ins w:id="497" w:author="Qiming Li" w:date="2021-01-25T09:59:00Z">
              <w:r>
                <w:rPr>
                  <w:bCs/>
                  <w:lang w:eastAsia="ko-KR"/>
                </w:rPr>
                <w:t xml:space="preserve">. </w:t>
              </w:r>
            </w:ins>
            <w:ins w:id="498" w:author="Qiming Li" w:date="2021-01-25T10:00:00Z">
              <w:r w:rsidR="00CA2FBD">
                <w:rPr>
                  <w:bCs/>
                  <w:lang w:eastAsia="ko-KR"/>
                </w:rPr>
                <w:t xml:space="preserve">UE shall report </w:t>
              </w:r>
              <w:r w:rsidR="00CA2FBD" w:rsidRPr="009C5807">
                <w:rPr>
                  <w:rFonts w:eastAsia="Times New Roman"/>
                  <w:lang w:eastAsia="ko-KR"/>
                </w:rPr>
                <w:t>out of range</w:t>
              </w:r>
              <w:r w:rsidR="00CA2FBD">
                <w:rPr>
                  <w:rFonts w:eastAsia="Times New Roman"/>
                  <w:lang w:eastAsia="ko-KR"/>
                </w:rPr>
                <w:t xml:space="preserve"> whe</w:t>
              </w:r>
              <w:r w:rsidR="00E45155">
                <w:rPr>
                  <w:rFonts w:eastAsia="Times New Roman"/>
                  <w:lang w:eastAsia="ko-KR"/>
                </w:rPr>
                <w:t>n working in non-dorman</w:t>
              </w:r>
            </w:ins>
            <w:ins w:id="499" w:author="Qiming Li" w:date="2021-01-25T10:01:00Z">
              <w:r w:rsidR="00E45155">
                <w:rPr>
                  <w:rFonts w:eastAsia="Times New Roman"/>
                  <w:lang w:eastAsia="ko-KR"/>
                </w:rPr>
                <w:t>cy BWP.</w:t>
              </w:r>
            </w:ins>
          </w:p>
        </w:tc>
      </w:tr>
      <w:tr w:rsidR="004535D3" w14:paraId="1499D974" w14:textId="77777777" w:rsidTr="00DD1A1C">
        <w:trPr>
          <w:ins w:id="500" w:author="CH" w:date="2021-01-25T09:43:00Z"/>
        </w:trPr>
        <w:tc>
          <w:tcPr>
            <w:tcW w:w="1239" w:type="dxa"/>
          </w:tcPr>
          <w:p w14:paraId="6A547025" w14:textId="30059F2C" w:rsidR="004535D3" w:rsidDel="0089508C" w:rsidRDefault="004535D3" w:rsidP="00A3727A">
            <w:pPr>
              <w:spacing w:after="120"/>
              <w:rPr>
                <w:ins w:id="501" w:author="CH" w:date="2021-01-25T09:43:00Z"/>
                <w:rFonts w:eastAsiaTheme="minorEastAsia"/>
                <w:color w:val="0070C0"/>
                <w:lang w:val="en-US" w:eastAsia="zh-CN"/>
              </w:rPr>
            </w:pPr>
            <w:ins w:id="502" w:author="CH" w:date="2021-01-25T09:43:00Z">
              <w:r>
                <w:rPr>
                  <w:rFonts w:eastAsiaTheme="minorEastAsia"/>
                  <w:color w:val="0070C0"/>
                  <w:lang w:val="en-US" w:eastAsia="zh-CN"/>
                </w:rPr>
                <w:t>Qualcomm</w:t>
              </w:r>
            </w:ins>
          </w:p>
        </w:tc>
        <w:tc>
          <w:tcPr>
            <w:tcW w:w="8392" w:type="dxa"/>
          </w:tcPr>
          <w:p w14:paraId="445F3C51" w14:textId="2F65F629" w:rsidR="004535D3" w:rsidRDefault="0000050C" w:rsidP="00A3727A">
            <w:pPr>
              <w:spacing w:after="120"/>
              <w:rPr>
                <w:ins w:id="503" w:author="CH" w:date="2021-01-25T09:43:00Z"/>
                <w:lang w:val="en-US"/>
              </w:rPr>
            </w:pPr>
            <w:ins w:id="504" w:author="CH" w:date="2021-01-25T09:50:00Z">
              <w:r>
                <w:rPr>
                  <w:lang w:val="en-US"/>
                </w:rPr>
                <w:t>W</w:t>
              </w:r>
            </w:ins>
            <w:ins w:id="505" w:author="CH" w:date="2021-01-25T09:49:00Z">
              <w:r>
                <w:rPr>
                  <w:lang w:val="en-US"/>
                </w:rPr>
                <w:t>e do not share the same view as Huawei.</w:t>
              </w:r>
            </w:ins>
            <w:ins w:id="506" w:author="CH" w:date="2021-01-25T09:50:00Z">
              <w:r>
                <w:rPr>
                  <w:lang w:val="en-US"/>
                </w:rPr>
                <w:t xml:space="preserve"> </w:t>
              </w:r>
            </w:ins>
            <w:ins w:id="507" w:author="CH" w:date="2021-01-25T09:48:00Z">
              <w:r w:rsidR="00787040">
                <w:rPr>
                  <w:lang w:val="en-US"/>
                </w:rPr>
                <w:t>In our understanding, during BWP transition from non-dormancy to dormancy, interruption requirements to other serving cells can be ve</w:t>
              </w:r>
            </w:ins>
            <w:ins w:id="508" w:author="CH" w:date="2021-01-25T09:49:00Z">
              <w:r w:rsidR="00787040">
                <w:rPr>
                  <w:lang w:val="en-US"/>
                </w:rPr>
                <w:t>rified.</w:t>
              </w:r>
            </w:ins>
          </w:p>
        </w:tc>
      </w:tr>
      <w:tr w:rsidR="00DD1A1C" w14:paraId="41A33F6A" w14:textId="77777777" w:rsidTr="00DD1A1C">
        <w:trPr>
          <w:ins w:id="509" w:author="Nokia, Lars Dalsgaard" w:date="2021-01-26T08:22:00Z"/>
        </w:trPr>
        <w:tc>
          <w:tcPr>
            <w:tcW w:w="1239" w:type="dxa"/>
          </w:tcPr>
          <w:p w14:paraId="77EA6568" w14:textId="2E4155C4" w:rsidR="00DD1A1C" w:rsidRDefault="00DD1A1C" w:rsidP="00DD1A1C">
            <w:pPr>
              <w:spacing w:after="120"/>
              <w:rPr>
                <w:ins w:id="510" w:author="Nokia, Lars Dalsgaard" w:date="2021-01-26T08:22:00Z"/>
                <w:rFonts w:eastAsiaTheme="minorEastAsia"/>
                <w:color w:val="0070C0"/>
                <w:lang w:val="en-US" w:eastAsia="zh-CN"/>
              </w:rPr>
            </w:pPr>
            <w:ins w:id="511" w:author="Nokia, Lars Dalsgaard" w:date="2021-01-26T08:22:00Z">
              <w:r>
                <w:rPr>
                  <w:rFonts w:eastAsiaTheme="minorEastAsia"/>
                  <w:color w:val="0070C0"/>
                  <w:lang w:val="en-US" w:eastAsia="zh-CN"/>
                </w:rPr>
                <w:t>Nokia</w:t>
              </w:r>
            </w:ins>
          </w:p>
        </w:tc>
        <w:tc>
          <w:tcPr>
            <w:tcW w:w="8392" w:type="dxa"/>
          </w:tcPr>
          <w:p w14:paraId="7641493A" w14:textId="1B840AD6" w:rsidR="00DD1A1C" w:rsidRDefault="00DD1A1C" w:rsidP="00DD1A1C">
            <w:pPr>
              <w:spacing w:after="120"/>
              <w:rPr>
                <w:ins w:id="512" w:author="Nokia, Lars Dalsgaard" w:date="2021-01-26T08:22:00Z"/>
                <w:lang w:val="en-US"/>
              </w:rPr>
            </w:pPr>
            <w:ins w:id="513" w:author="Nokia, Lars Dalsgaard" w:date="2021-01-26T08:22:00Z">
              <w:r>
                <w:rPr>
                  <w:lang w:val="en-US"/>
                </w:rPr>
                <w:t>First we would like to understand the reasoning why only to test dormancy to non-dormancy? Secondly, we believe both switches can be tested in same test case and testing that the UE enter dormancy in timely manner within the required delay is also important. Testing whether the UE entered dormancy can be done by continue to schedule the UE in the dormant SCell during dormancy and as UE is not monitoring the PDCCH of the dormancy SCell the UE will not send HARQ ack/nack. This is not increasing the test case complexity or run time significantly.</w:t>
              </w:r>
            </w:ins>
          </w:p>
        </w:tc>
      </w:tr>
      <w:tr w:rsidR="000D7B2B" w14:paraId="4B9AE886" w14:textId="77777777" w:rsidTr="00DD1A1C">
        <w:trPr>
          <w:ins w:id="514" w:author="Huawei" w:date="2021-01-26T16:02:00Z"/>
        </w:trPr>
        <w:tc>
          <w:tcPr>
            <w:tcW w:w="1239" w:type="dxa"/>
          </w:tcPr>
          <w:p w14:paraId="739B2570" w14:textId="5FA0BD3A" w:rsidR="000D7B2B" w:rsidRDefault="000D7B2B" w:rsidP="000D7B2B">
            <w:pPr>
              <w:spacing w:after="120"/>
              <w:rPr>
                <w:ins w:id="515" w:author="Huawei" w:date="2021-01-26T16:02:00Z"/>
                <w:rFonts w:eastAsiaTheme="minorEastAsia"/>
                <w:color w:val="0070C0"/>
                <w:lang w:val="en-US" w:eastAsia="zh-CN"/>
              </w:rPr>
            </w:pPr>
            <w:ins w:id="516" w:author="Huawei" w:date="2021-01-26T16:02: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48851E2" w14:textId="77777777" w:rsidR="000D7B2B" w:rsidRDefault="000D7B2B" w:rsidP="000D7B2B">
            <w:pPr>
              <w:spacing w:after="120"/>
              <w:rPr>
                <w:ins w:id="517" w:author="Huawei" w:date="2021-01-26T16:02:00Z"/>
                <w:rFonts w:eastAsiaTheme="minorEastAsia"/>
                <w:lang w:val="en-US" w:eastAsia="zh-CN"/>
              </w:rPr>
            </w:pPr>
            <w:ins w:id="518" w:author="Huawei" w:date="2021-01-26T16:02:00Z">
              <w:r>
                <w:rPr>
                  <w:rFonts w:eastAsiaTheme="minorEastAsia" w:hint="eastAsia"/>
                  <w:lang w:val="en-US" w:eastAsia="zh-CN"/>
                </w:rPr>
                <w:t>We</w:t>
              </w:r>
              <w:r>
                <w:rPr>
                  <w:rFonts w:eastAsiaTheme="minorEastAsia"/>
                  <w:lang w:val="en-US" w:eastAsia="zh-CN"/>
                </w:rPr>
                <w:t xml:space="preserve"> prefer option 1.</w:t>
              </w:r>
              <w:r>
                <w:rPr>
                  <w:rFonts w:eastAsiaTheme="minorEastAsia" w:hint="eastAsia"/>
                  <w:lang w:val="en-US" w:eastAsia="zh-CN"/>
                </w:rPr>
                <w:t xml:space="preserve"> </w:t>
              </w:r>
            </w:ins>
          </w:p>
          <w:p w14:paraId="6CBA0F95" w14:textId="77777777" w:rsidR="000D7B2B" w:rsidRDefault="000D7B2B" w:rsidP="000D7B2B">
            <w:pPr>
              <w:spacing w:after="120"/>
              <w:rPr>
                <w:ins w:id="519" w:author="Huawei" w:date="2021-01-26T16:02:00Z"/>
                <w:rFonts w:eastAsiaTheme="minorEastAsia"/>
                <w:lang w:val="en-US" w:eastAsia="zh-CN"/>
              </w:rPr>
            </w:pPr>
            <w:ins w:id="520" w:author="Huawei" w:date="2021-01-26T16:02:00Z">
              <w:r>
                <w:rPr>
                  <w:rFonts w:eastAsiaTheme="minorEastAsia" w:hint="eastAsia"/>
                  <w:lang w:val="en-US" w:eastAsia="zh-CN"/>
                </w:rPr>
                <w:t>T</w:t>
              </w:r>
              <w:r>
                <w:rPr>
                  <w:rFonts w:eastAsiaTheme="minorEastAsia"/>
                  <w:lang w:val="en-US" w:eastAsia="zh-CN"/>
                </w:rPr>
                <w:t xml:space="preserve">he motivation of the proposal is to simplify the test design. From </w:t>
              </w:r>
              <w:r w:rsidRPr="00661B8D">
                <w:rPr>
                  <w:rFonts w:eastAsiaTheme="minorEastAsia"/>
                  <w:lang w:val="en-US" w:eastAsia="zh-CN"/>
                </w:rPr>
                <w:t xml:space="preserve">importance </w:t>
              </w:r>
              <w:r>
                <w:rPr>
                  <w:rFonts w:eastAsiaTheme="minorEastAsia"/>
                  <w:lang w:val="en-US" w:eastAsia="zh-CN"/>
                </w:rPr>
                <w:t xml:space="preserve">and </w:t>
              </w:r>
              <w:r w:rsidRPr="00661B8D">
                <w:rPr>
                  <w:rFonts w:eastAsiaTheme="minorEastAsia"/>
                  <w:lang w:val="en-US" w:eastAsia="zh-CN"/>
                </w:rPr>
                <w:t>necessity perspective,</w:t>
              </w:r>
              <w:r>
                <w:rPr>
                  <w:rFonts w:eastAsiaTheme="minorEastAsia"/>
                  <w:lang w:val="en-US" w:eastAsia="zh-CN"/>
                </w:rPr>
                <w:t xml:space="preserve"> we do see no strong need to test </w:t>
              </w:r>
              <w:r w:rsidRPr="00661B8D">
                <w:rPr>
                  <w:rFonts w:eastAsiaTheme="minorEastAsia"/>
                  <w:lang w:val="en-US" w:eastAsia="zh-CN"/>
                </w:rPr>
                <w:t>switching from non-dormancy to dormancy</w:t>
              </w:r>
              <w:r>
                <w:rPr>
                  <w:rFonts w:eastAsiaTheme="minorEastAsia"/>
                  <w:lang w:val="en-US" w:eastAsia="zh-CN"/>
                </w:rPr>
                <w:t>.</w:t>
              </w:r>
            </w:ins>
          </w:p>
          <w:p w14:paraId="21F83F23" w14:textId="5D74D27F" w:rsidR="000D7B2B" w:rsidRDefault="000D7B2B" w:rsidP="00C54B26">
            <w:pPr>
              <w:spacing w:after="120"/>
              <w:rPr>
                <w:ins w:id="521" w:author="Huawei" w:date="2021-01-26T16:02:00Z"/>
                <w:lang w:val="en-US"/>
              </w:rPr>
            </w:pPr>
            <w:ins w:id="522" w:author="Huawei" w:date="2021-01-26T16:02:00Z">
              <w:r>
                <w:rPr>
                  <w:rFonts w:eastAsiaTheme="minorEastAsia"/>
                  <w:lang w:val="en-US" w:eastAsia="zh-CN"/>
                </w:rPr>
                <w:t xml:space="preserve">We can also compromise if other companies have strong view to test it, but we need to then discuss whether and how to verify the delay of the </w:t>
              </w:r>
              <w:r w:rsidRPr="00661B8D">
                <w:rPr>
                  <w:rFonts w:eastAsiaTheme="minorEastAsia"/>
                  <w:lang w:val="en-US" w:eastAsia="zh-CN"/>
                </w:rPr>
                <w:t>switching</w:t>
              </w:r>
              <w:r>
                <w:rPr>
                  <w:rFonts w:eastAsiaTheme="minorEastAsia"/>
                  <w:lang w:val="en-US" w:eastAsia="zh-CN"/>
                </w:rPr>
                <w:t>.</w:t>
              </w:r>
            </w:ins>
            <w:ins w:id="523" w:author="Huawei" w:date="2021-01-26T16:04:00Z">
              <w:r w:rsidR="00C54B26">
                <w:rPr>
                  <w:rFonts w:eastAsiaTheme="minorEastAsia"/>
                  <w:lang w:val="en-US" w:eastAsia="zh-CN"/>
                </w:rPr>
                <w:t xml:space="preserve"> Using CSI reporting (proposed by Apple) may not be accurate since it depends on CSI-RS and CSI reporting configuration and UE implantation in CQI estimation. </w:t>
              </w:r>
            </w:ins>
            <w:ins w:id="524" w:author="Huawei" w:date="2021-01-26T16:05:00Z">
              <w:r w:rsidR="00C54B26">
                <w:rPr>
                  <w:rFonts w:eastAsiaTheme="minorEastAsia"/>
                  <w:lang w:val="en-US" w:eastAsia="zh-CN"/>
                </w:rPr>
                <w:t xml:space="preserve">Using scheduling (proposed by Nokia) may not be possible – there is no PDCCH in the dormant BWP so the TE cannot </w:t>
              </w:r>
            </w:ins>
            <w:ins w:id="525" w:author="Huawei" w:date="2021-01-26T16:06:00Z">
              <w:r w:rsidR="00C54B26">
                <w:rPr>
                  <w:rFonts w:eastAsiaTheme="minorEastAsia"/>
                  <w:lang w:val="en-US" w:eastAsia="zh-CN"/>
                </w:rPr>
                <w:t>send the DCI to the</w:t>
              </w:r>
            </w:ins>
            <w:ins w:id="526" w:author="Huawei" w:date="2021-01-26T16:05:00Z">
              <w:r w:rsidR="00C54B26">
                <w:rPr>
                  <w:rFonts w:eastAsiaTheme="minorEastAsia"/>
                  <w:lang w:val="en-US" w:eastAsia="zh-CN"/>
                </w:rPr>
                <w:t xml:space="preserve"> UE.</w:t>
              </w:r>
            </w:ins>
            <w:ins w:id="527" w:author="Huawei" w:date="2021-01-26T16:06:00Z">
              <w:r w:rsidR="00C54B26">
                <w:rPr>
                  <w:rFonts w:eastAsiaTheme="minorEastAsia"/>
                  <w:lang w:val="en-US" w:eastAsia="zh-CN"/>
                </w:rPr>
                <w:t xml:space="preserve"> To avoid spec efforts, we can consider to only test interruption for </w:t>
              </w:r>
              <w:r w:rsidR="00C54B26" w:rsidRPr="00661B8D">
                <w:rPr>
                  <w:rFonts w:eastAsiaTheme="minorEastAsia"/>
                  <w:lang w:val="en-US" w:eastAsia="zh-CN"/>
                </w:rPr>
                <w:t>switching from non-dormancy to dormancy</w:t>
              </w:r>
              <w:r w:rsidR="00C54B26">
                <w:rPr>
                  <w:rFonts w:eastAsiaTheme="minorEastAsia"/>
                  <w:lang w:val="en-US" w:eastAsia="zh-CN"/>
                </w:rPr>
                <w:t>.</w:t>
              </w:r>
            </w:ins>
          </w:p>
        </w:tc>
      </w:tr>
      <w:tr w:rsidR="00DE7F56" w14:paraId="3B8133A5" w14:textId="77777777" w:rsidTr="00DD1A1C">
        <w:trPr>
          <w:ins w:id="528" w:author="Ericsson" w:date="2021-01-26T09:31:00Z"/>
        </w:trPr>
        <w:tc>
          <w:tcPr>
            <w:tcW w:w="1239" w:type="dxa"/>
          </w:tcPr>
          <w:p w14:paraId="5ED9FAC7" w14:textId="2787A3FB" w:rsidR="00DE7F56" w:rsidRDefault="00DE7F56" w:rsidP="00DE7F56">
            <w:pPr>
              <w:spacing w:after="120"/>
              <w:rPr>
                <w:ins w:id="529" w:author="Ericsson" w:date="2021-01-26T09:31:00Z"/>
                <w:rFonts w:eastAsiaTheme="minorEastAsia"/>
                <w:color w:val="0070C0"/>
                <w:lang w:val="en-US" w:eastAsia="zh-CN"/>
              </w:rPr>
            </w:pPr>
            <w:ins w:id="530" w:author="Ericsson" w:date="2021-01-26T09:31:00Z">
              <w:r>
                <w:rPr>
                  <w:rFonts w:eastAsiaTheme="minorEastAsia"/>
                  <w:color w:val="0070C0"/>
                  <w:lang w:val="en-US" w:eastAsia="zh-CN"/>
                </w:rPr>
                <w:t>Ericsson</w:t>
              </w:r>
            </w:ins>
          </w:p>
        </w:tc>
        <w:tc>
          <w:tcPr>
            <w:tcW w:w="8392" w:type="dxa"/>
          </w:tcPr>
          <w:p w14:paraId="6B767C08" w14:textId="19AAA02A" w:rsidR="00DE7F56" w:rsidRDefault="00DE7F56" w:rsidP="00DE7F56">
            <w:pPr>
              <w:spacing w:after="120"/>
              <w:rPr>
                <w:ins w:id="531" w:author="Ericsson" w:date="2021-01-26T09:31:00Z"/>
                <w:rFonts w:eastAsiaTheme="minorEastAsia"/>
                <w:lang w:val="en-US" w:eastAsia="zh-CN"/>
              </w:rPr>
            </w:pPr>
            <w:ins w:id="532" w:author="Ericsson" w:date="2021-01-26T09:31:00Z">
              <w:r>
                <w:rPr>
                  <w:lang w:val="en-US"/>
                </w:rPr>
                <w:t>We have same understanding as Qualcomm on that at least interruptions can be verified for both transitions.</w:t>
              </w:r>
            </w:ins>
          </w:p>
        </w:tc>
      </w:tr>
      <w:tr w:rsidR="004D733E" w14:paraId="3347701A" w14:textId="77777777" w:rsidTr="00DD1A1C">
        <w:trPr>
          <w:ins w:id="533" w:author="Venkat-NEC" w:date="2021-01-27T01:04:00Z"/>
        </w:trPr>
        <w:tc>
          <w:tcPr>
            <w:tcW w:w="1239" w:type="dxa"/>
          </w:tcPr>
          <w:p w14:paraId="21B8848E" w14:textId="16038A0A" w:rsidR="004D733E" w:rsidRDefault="004D733E" w:rsidP="00DE7F56">
            <w:pPr>
              <w:spacing w:after="120"/>
              <w:rPr>
                <w:ins w:id="534" w:author="Venkat-NEC" w:date="2021-01-27T01:04:00Z"/>
                <w:rFonts w:eastAsiaTheme="minorEastAsia"/>
                <w:color w:val="0070C0"/>
                <w:lang w:val="en-US" w:eastAsia="zh-CN"/>
              </w:rPr>
            </w:pPr>
            <w:ins w:id="535" w:author="Venkat-NEC" w:date="2021-01-27T01:05:00Z">
              <w:r>
                <w:rPr>
                  <w:rFonts w:eastAsiaTheme="minorEastAsia"/>
                  <w:color w:val="0070C0"/>
                  <w:lang w:val="en-US" w:eastAsia="zh-CN"/>
                </w:rPr>
                <w:t>NEC</w:t>
              </w:r>
            </w:ins>
          </w:p>
        </w:tc>
        <w:tc>
          <w:tcPr>
            <w:tcW w:w="8392" w:type="dxa"/>
          </w:tcPr>
          <w:p w14:paraId="3EC1FE59" w14:textId="441611E6" w:rsidR="004D733E" w:rsidRDefault="004D733E" w:rsidP="004D733E">
            <w:pPr>
              <w:spacing w:after="120"/>
              <w:rPr>
                <w:ins w:id="536" w:author="Venkat-NEC" w:date="2021-01-27T01:04:00Z"/>
                <w:lang w:val="en-US"/>
              </w:rPr>
            </w:pPr>
            <w:ins w:id="537" w:author="Venkat-NEC" w:date="2021-01-27T01:06:00Z">
              <w:r>
                <w:rPr>
                  <w:lang w:val="en-US"/>
                </w:rPr>
                <w:t>In our view, i</w:t>
              </w:r>
            </w:ins>
            <w:ins w:id="538" w:author="Venkat-NEC" w:date="2021-01-27T01:05:00Z">
              <w:r>
                <w:rPr>
                  <w:lang w:val="en-US"/>
                </w:rPr>
                <w:t>t is beneficial to test both scenarios. Moreover from company CRs it can be veri</w:t>
              </w:r>
            </w:ins>
            <w:ins w:id="539" w:author="Venkat-NEC" w:date="2021-01-27T01:06:00Z">
              <w:r>
                <w:rPr>
                  <w:lang w:val="en-US"/>
                </w:rPr>
                <w:t>f</w:t>
              </w:r>
            </w:ins>
            <w:ins w:id="540" w:author="Venkat-NEC" w:date="2021-01-27T01:05:00Z">
              <w:r>
                <w:rPr>
                  <w:lang w:val="en-US"/>
                </w:rPr>
                <w:t xml:space="preserve">ied </w:t>
              </w:r>
            </w:ins>
            <w:ins w:id="541" w:author="Venkat-NEC" w:date="2021-01-27T01:06:00Z">
              <w:r>
                <w:rPr>
                  <w:lang w:val="en-US"/>
                </w:rPr>
                <w:t xml:space="preserve">in a single test. </w:t>
              </w:r>
            </w:ins>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DD7898" w14:textId="147B9C73"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935CE96"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432982" w14:textId="0C67629F"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3341F811" w14:textId="77777777" w:rsidTr="00DD1A1C">
        <w:tc>
          <w:tcPr>
            <w:tcW w:w="1239"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8392"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DD1A1C">
        <w:tc>
          <w:tcPr>
            <w:tcW w:w="1239" w:type="dxa"/>
          </w:tcPr>
          <w:p w14:paraId="04D666B7" w14:textId="3693468B" w:rsidR="00387AF1" w:rsidRPr="003418CB" w:rsidRDefault="00387AF1" w:rsidP="00A3727A">
            <w:pPr>
              <w:spacing w:after="120"/>
              <w:rPr>
                <w:rFonts w:eastAsiaTheme="minorEastAsia"/>
                <w:color w:val="0070C0"/>
                <w:lang w:val="en-US" w:eastAsia="zh-CN"/>
              </w:rPr>
            </w:pPr>
            <w:del w:id="542" w:author="Qiming Li" w:date="2021-01-25T09:54:00Z">
              <w:r w:rsidDel="0089508C">
                <w:rPr>
                  <w:rFonts w:eastAsiaTheme="minorEastAsia" w:hint="eastAsia"/>
                  <w:color w:val="0070C0"/>
                  <w:lang w:val="en-US" w:eastAsia="zh-CN"/>
                </w:rPr>
                <w:delText>XXX</w:delText>
              </w:r>
            </w:del>
            <w:ins w:id="543" w:author="Qiming Li" w:date="2021-01-25T09:54:00Z">
              <w:r w:rsidR="0089508C">
                <w:rPr>
                  <w:rFonts w:eastAsiaTheme="minorEastAsia"/>
                  <w:color w:val="0070C0"/>
                  <w:lang w:val="en-US" w:eastAsia="zh-CN"/>
                </w:rPr>
                <w:t>Apple</w:t>
              </w:r>
            </w:ins>
          </w:p>
        </w:tc>
        <w:tc>
          <w:tcPr>
            <w:tcW w:w="8392" w:type="dxa"/>
          </w:tcPr>
          <w:p w14:paraId="302F3959" w14:textId="57EAB9EE" w:rsidR="00387AF1" w:rsidRPr="003418CB" w:rsidRDefault="00E45155" w:rsidP="00A3727A">
            <w:pPr>
              <w:spacing w:after="120"/>
              <w:rPr>
                <w:rFonts w:eastAsiaTheme="minorEastAsia"/>
                <w:color w:val="0070C0"/>
                <w:lang w:val="en-US" w:eastAsia="zh-CN"/>
              </w:rPr>
            </w:pPr>
            <w:ins w:id="544" w:author="Qiming Li" w:date="2021-01-25T10:06:00Z">
              <w:r>
                <w:rPr>
                  <w:lang w:val="en-US"/>
                </w:rPr>
                <w:t>Fine with the proposal.</w:t>
              </w:r>
            </w:ins>
          </w:p>
        </w:tc>
      </w:tr>
      <w:tr w:rsidR="00C075E6" w14:paraId="44DA9C5C" w14:textId="77777777" w:rsidTr="00DD1A1C">
        <w:trPr>
          <w:ins w:id="545" w:author="CH" w:date="2021-01-25T09:51:00Z"/>
        </w:trPr>
        <w:tc>
          <w:tcPr>
            <w:tcW w:w="1239" w:type="dxa"/>
          </w:tcPr>
          <w:p w14:paraId="1501F615" w14:textId="3E00B8A3" w:rsidR="00C075E6" w:rsidDel="0089508C" w:rsidRDefault="00C075E6" w:rsidP="00A3727A">
            <w:pPr>
              <w:spacing w:after="120"/>
              <w:rPr>
                <w:ins w:id="546" w:author="CH" w:date="2021-01-25T09:51:00Z"/>
                <w:rFonts w:eastAsiaTheme="minorEastAsia"/>
                <w:color w:val="0070C0"/>
                <w:lang w:val="en-US" w:eastAsia="zh-CN"/>
              </w:rPr>
            </w:pPr>
            <w:ins w:id="547" w:author="CH" w:date="2021-01-25T09:51:00Z">
              <w:r>
                <w:rPr>
                  <w:rFonts w:eastAsiaTheme="minorEastAsia"/>
                  <w:color w:val="0070C0"/>
                  <w:lang w:val="en-US" w:eastAsia="zh-CN"/>
                </w:rPr>
                <w:t>Qualcomm</w:t>
              </w:r>
            </w:ins>
          </w:p>
        </w:tc>
        <w:tc>
          <w:tcPr>
            <w:tcW w:w="8392" w:type="dxa"/>
          </w:tcPr>
          <w:p w14:paraId="074A34DC" w14:textId="2C291C0C" w:rsidR="00C075E6" w:rsidRDefault="00C075E6" w:rsidP="00A3727A">
            <w:pPr>
              <w:spacing w:after="120"/>
              <w:rPr>
                <w:ins w:id="548" w:author="CH" w:date="2021-01-25T09:51:00Z"/>
                <w:lang w:val="en-US"/>
              </w:rPr>
            </w:pPr>
            <w:ins w:id="549" w:author="CH" w:date="2021-01-25T09:51:00Z">
              <w:r>
                <w:rPr>
                  <w:lang w:val="en-US"/>
                </w:rPr>
                <w:t>Case 1 sh</w:t>
              </w:r>
            </w:ins>
            <w:ins w:id="550" w:author="CH" w:date="2021-01-25T09:52:00Z">
              <w:r>
                <w:rPr>
                  <w:lang w:val="en-US"/>
                </w:rPr>
                <w:t>ould be a default one.</w:t>
              </w:r>
            </w:ins>
            <w:ins w:id="551" w:author="CH" w:date="2021-01-25T09:53:00Z">
              <w:r w:rsidR="00DD0F80">
                <w:rPr>
                  <w:lang w:val="en-US"/>
                </w:rPr>
                <w:t xml:space="preserve"> Or </w:t>
              </w:r>
            </w:ins>
            <w:ins w:id="552" w:author="CH" w:date="2021-01-25T09:55:00Z">
              <w:r w:rsidR="00323C7F">
                <w:rPr>
                  <w:lang w:val="en-US"/>
                </w:rPr>
                <w:t xml:space="preserve">we can </w:t>
              </w:r>
              <w:r w:rsidR="009B6D51">
                <w:rPr>
                  <w:lang w:val="en-US"/>
                </w:rPr>
                <w:t>consider Case 1 based BWP switching from dormant to non-dormant and Case 2 based BWP switching from non-dormant to dormant. We’re op</w:t>
              </w:r>
            </w:ins>
            <w:ins w:id="553" w:author="CH" w:date="2021-01-25T09:56:00Z">
              <w:r w:rsidR="009B6D51">
                <w:rPr>
                  <w:lang w:val="en-US"/>
                </w:rPr>
                <w:t xml:space="preserve">en to further </w:t>
              </w:r>
              <w:r w:rsidR="007E6E19">
                <w:rPr>
                  <w:lang w:val="en-US"/>
                </w:rPr>
                <w:t xml:space="preserve">discussion but  </w:t>
              </w:r>
            </w:ins>
            <w:ins w:id="554" w:author="CH" w:date="2021-01-25T09:57:00Z">
              <w:r w:rsidR="008F0A78">
                <w:rPr>
                  <w:lang w:val="en-US"/>
                </w:rPr>
                <w:t xml:space="preserve">do not see a reason to leave </w:t>
              </w:r>
            </w:ins>
            <w:ins w:id="555" w:author="CH" w:date="2021-01-25T09:56:00Z">
              <w:r w:rsidR="007E6E19">
                <w:rPr>
                  <w:lang w:val="en-US"/>
                </w:rPr>
                <w:t>it to RAN5</w:t>
              </w:r>
            </w:ins>
            <w:ins w:id="556" w:author="CH" w:date="2021-01-25T09:57:00Z">
              <w:r w:rsidR="008F0A78">
                <w:rPr>
                  <w:lang w:val="en-US"/>
                </w:rPr>
                <w:t>.</w:t>
              </w:r>
            </w:ins>
          </w:p>
        </w:tc>
      </w:tr>
      <w:tr w:rsidR="00DD1A1C" w14:paraId="14104353" w14:textId="77777777" w:rsidTr="00DD1A1C">
        <w:trPr>
          <w:ins w:id="557" w:author="Nokia, Lars Dalsgaard" w:date="2021-01-26T08:22:00Z"/>
        </w:trPr>
        <w:tc>
          <w:tcPr>
            <w:tcW w:w="1239" w:type="dxa"/>
          </w:tcPr>
          <w:p w14:paraId="22E19612" w14:textId="5B89AD96" w:rsidR="00DD1A1C" w:rsidRDefault="00DD1A1C" w:rsidP="00DD1A1C">
            <w:pPr>
              <w:spacing w:after="120"/>
              <w:rPr>
                <w:ins w:id="558" w:author="Nokia, Lars Dalsgaard" w:date="2021-01-26T08:22:00Z"/>
                <w:rFonts w:eastAsiaTheme="minorEastAsia"/>
                <w:color w:val="0070C0"/>
                <w:lang w:val="en-US" w:eastAsia="zh-CN"/>
              </w:rPr>
            </w:pPr>
            <w:ins w:id="559" w:author="Nokia, Lars Dalsgaard" w:date="2021-01-26T08:22:00Z">
              <w:r>
                <w:rPr>
                  <w:rFonts w:eastAsiaTheme="minorEastAsia"/>
                  <w:color w:val="0070C0"/>
                  <w:lang w:val="en-US" w:eastAsia="zh-CN"/>
                </w:rPr>
                <w:t>Nokia</w:t>
              </w:r>
            </w:ins>
          </w:p>
        </w:tc>
        <w:tc>
          <w:tcPr>
            <w:tcW w:w="8392" w:type="dxa"/>
          </w:tcPr>
          <w:p w14:paraId="4346F420" w14:textId="4BD52BFC" w:rsidR="00DD1A1C" w:rsidRDefault="00DD1A1C" w:rsidP="00DD1A1C">
            <w:pPr>
              <w:spacing w:after="120"/>
              <w:rPr>
                <w:ins w:id="560" w:author="Nokia, Lars Dalsgaard" w:date="2021-01-26T08:22:00Z"/>
                <w:lang w:val="en-US"/>
              </w:rPr>
            </w:pPr>
            <w:ins w:id="561" w:author="Nokia, Lars Dalsgaard" w:date="2021-01-26T08:22:00Z">
              <w:r>
                <w:rPr>
                  <w:lang w:val="en-US"/>
                </w:rPr>
                <w:t>No strong view here. Question is more whether RAN4 need to define test case for both?</w:t>
              </w:r>
            </w:ins>
          </w:p>
        </w:tc>
      </w:tr>
      <w:tr w:rsidR="00C54B26" w14:paraId="38E33DB7" w14:textId="77777777" w:rsidTr="00DD1A1C">
        <w:trPr>
          <w:ins w:id="562" w:author="Huawei" w:date="2021-01-26T16:06:00Z"/>
        </w:trPr>
        <w:tc>
          <w:tcPr>
            <w:tcW w:w="1239" w:type="dxa"/>
          </w:tcPr>
          <w:p w14:paraId="68312055" w14:textId="32A9B884" w:rsidR="00C54B26" w:rsidRDefault="00C54B26" w:rsidP="00C54B26">
            <w:pPr>
              <w:spacing w:after="120"/>
              <w:rPr>
                <w:ins w:id="563" w:author="Huawei" w:date="2021-01-26T16:06:00Z"/>
                <w:rFonts w:eastAsiaTheme="minorEastAsia"/>
                <w:color w:val="0070C0"/>
                <w:lang w:val="en-US" w:eastAsia="zh-CN"/>
              </w:rPr>
            </w:pPr>
            <w:ins w:id="564" w:author="Huawei" w:date="2021-01-26T16:0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FB25E95" w14:textId="34185FF1" w:rsidR="00C54B26" w:rsidRDefault="00C54B26" w:rsidP="00C54B26">
            <w:pPr>
              <w:spacing w:after="120"/>
              <w:rPr>
                <w:ins w:id="565" w:author="Huawei" w:date="2021-01-26T16:06:00Z"/>
                <w:lang w:val="en-US"/>
              </w:rPr>
            </w:pPr>
            <w:ins w:id="566" w:author="Huawei" w:date="2021-01-26T16:06:00Z">
              <w:r>
                <w:rPr>
                  <w:rFonts w:eastAsiaTheme="minorEastAsia" w:hint="eastAsia"/>
                  <w:lang w:val="en-US" w:eastAsia="zh-CN"/>
                </w:rPr>
                <w:t>N</w:t>
              </w:r>
              <w:r>
                <w:rPr>
                  <w:rFonts w:eastAsiaTheme="minorEastAsia"/>
                  <w:lang w:val="en-US" w:eastAsia="zh-CN"/>
                </w:rPr>
                <w:t>o strong view, but Case 1 v.s. Case 2 seems to have no impact on the test setup or the test requirements, so we do not see particular reason to specify it in RAN4. It is noted that RAN4 does not need to specify every detail of the test.</w:t>
              </w:r>
            </w:ins>
          </w:p>
        </w:tc>
      </w:tr>
      <w:tr w:rsidR="00DE7F56" w14:paraId="5B7EB1CB" w14:textId="77777777" w:rsidTr="00DD1A1C">
        <w:trPr>
          <w:ins w:id="567" w:author="Ericsson" w:date="2021-01-26T09:32:00Z"/>
        </w:trPr>
        <w:tc>
          <w:tcPr>
            <w:tcW w:w="1239" w:type="dxa"/>
          </w:tcPr>
          <w:p w14:paraId="5EC2CF7F" w14:textId="0C9745B3" w:rsidR="00DE7F56" w:rsidRDefault="00DE7F56" w:rsidP="00DE7F56">
            <w:pPr>
              <w:spacing w:after="120"/>
              <w:rPr>
                <w:ins w:id="568" w:author="Ericsson" w:date="2021-01-26T09:32:00Z"/>
                <w:rFonts w:eastAsiaTheme="minorEastAsia"/>
                <w:color w:val="0070C0"/>
                <w:lang w:val="en-US" w:eastAsia="zh-CN"/>
              </w:rPr>
            </w:pPr>
            <w:ins w:id="569" w:author="Ericsson" w:date="2021-01-26T09:32:00Z">
              <w:r>
                <w:rPr>
                  <w:rFonts w:eastAsiaTheme="minorEastAsia"/>
                  <w:color w:val="0070C0"/>
                  <w:lang w:val="en-US" w:eastAsia="zh-CN"/>
                </w:rPr>
                <w:t>Ericsson</w:t>
              </w:r>
            </w:ins>
          </w:p>
        </w:tc>
        <w:tc>
          <w:tcPr>
            <w:tcW w:w="8392" w:type="dxa"/>
          </w:tcPr>
          <w:p w14:paraId="729F11E7" w14:textId="1E8BC189" w:rsidR="00DE7F56" w:rsidRDefault="00DE7F56" w:rsidP="00DE7F56">
            <w:pPr>
              <w:spacing w:after="120"/>
              <w:rPr>
                <w:ins w:id="570" w:author="Ericsson" w:date="2021-01-26T09:32:00Z"/>
                <w:rFonts w:eastAsiaTheme="minorEastAsia"/>
                <w:lang w:val="en-US" w:eastAsia="zh-CN"/>
              </w:rPr>
            </w:pPr>
            <w:ins w:id="571" w:author="Ericsson" w:date="2021-01-26T09:32:00Z">
              <w:r>
                <w:rPr>
                  <w:lang w:val="en-US"/>
                </w:rPr>
                <w:t xml:space="preserve">We support Qualcomm’s proposal above on using both Case 1 and Case 2 in the same test case, as this would limit the number of test cases while still providing essentially the same test coverage. </w:t>
              </w:r>
            </w:ins>
            <w:ins w:id="572" w:author="Ericsson" w:date="2021-01-26T09:34:00Z">
              <w:r>
                <w:rPr>
                  <w:lang w:val="en-US"/>
                </w:rPr>
                <w:t>But we also agree with Huawei that RAN4 does not need to specify every detail unless it is critical for the tested functionality.</w:t>
              </w:r>
            </w:ins>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ps-Offset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r w:rsidRPr="00A9603B">
        <w:rPr>
          <w:bCs/>
          <w:i/>
          <w:iCs/>
          <w:lang w:eastAsia="ko-KR"/>
        </w:rPr>
        <w:t>ps-Offset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r w:rsidR="00381B89" w:rsidRPr="00381B89">
        <w:rPr>
          <w:i/>
          <w:iCs/>
          <w:sz w:val="22"/>
          <w:szCs w:val="22"/>
          <w:lang w:eastAsia="ko-KR"/>
        </w:rPr>
        <w:t>ps-Offset</w:t>
      </w:r>
      <w:r w:rsidR="00381B89">
        <w:rPr>
          <w:sz w:val="22"/>
          <w:szCs w:val="22"/>
          <w:lang w:eastAsia="ko-KR"/>
        </w:rPr>
        <w:t xml:space="preserve"> shall depend on capabilities reported by the UE.</w:t>
      </w:r>
    </w:p>
    <w:p w14:paraId="08DF28C6" w14:textId="581CB347" w:rsidR="00A9603B" w:rsidRPr="00045592" w:rsidRDefault="00731D23" w:rsidP="00381B89">
      <w:pPr>
        <w:jc w:val="center"/>
        <w:rPr>
          <w:b/>
          <w:color w:val="0070C0"/>
          <w:u w:val="single"/>
          <w:lang w:eastAsia="ko-KR"/>
        </w:rPr>
      </w:pPr>
      <w:r>
        <w:rPr>
          <w:noProof/>
        </w:rPr>
        <w:object w:dxaOrig="5401" w:dyaOrig="1246" w14:anchorId="6F39D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4pt;height:62.95pt;mso-width-percent:0;mso-height-percent:0;mso-width-percent:0;mso-height-percent:0" o:ole="">
            <v:imagedata r:id="rId59" o:title=""/>
          </v:shape>
          <o:OLEObject Type="Embed" ProgID="Visio.Drawing.15" ShapeID="_x0000_i1025" DrawAspect="Content" ObjectID="_1673216069" r:id="rId60"/>
        </w:object>
      </w:r>
    </w:p>
    <w:p w14:paraId="27B1EF40"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B09C3" w14:textId="33D2F139" w:rsidR="007F14E3" w:rsidRP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rPr>
          <w:rFonts w:hint="eastAsia"/>
        </w:rPr>
        <w:t>F</w:t>
      </w:r>
      <w:r w:rsidRPr="00433A9D">
        <w:t xml:space="preserve">or test cases with DCI 2_6, set the gap </w:t>
      </w:r>
      <w:r w:rsidR="00381B89" w:rsidRPr="00A9603B">
        <w:rPr>
          <w:bCs/>
          <w:i/>
          <w:iCs/>
          <w:lang w:eastAsia="ko-KR"/>
        </w:rPr>
        <w:t>ps-Offset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ListParagraph"/>
        <w:numPr>
          <w:ilvl w:val="3"/>
          <w:numId w:val="3"/>
        </w:numPr>
        <w:ind w:firstLineChars="0"/>
        <w:rPr>
          <w:rFonts w:eastAsia="游明朝"/>
          <w:b/>
          <w:bCs/>
        </w:rPr>
      </w:pPr>
      <w:r w:rsidRPr="00433A9D">
        <w:rPr>
          <w:rFonts w:eastAsia="游明朝" w:hint="eastAsia"/>
          <w:b/>
          <w:bCs/>
        </w:rPr>
        <w:t>T</w:t>
      </w:r>
      <w:r w:rsidRPr="00433A9D">
        <w:rPr>
          <w:rFonts w:eastAsia="游明朝"/>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IN" w:eastAsia="en-IN"/>
              </w:rPr>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ListParagraph"/>
        <w:numPr>
          <w:ilvl w:val="1"/>
          <w:numId w:val="4"/>
        </w:numPr>
        <w:overflowPunct/>
        <w:autoSpaceDE/>
        <w:autoSpaceDN/>
        <w:adjustRightInd/>
        <w:spacing w:before="240"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81B89">
        <w:rPr>
          <w:rFonts w:eastAsia="SimSun"/>
          <w:color w:val="0070C0"/>
          <w:szCs w:val="24"/>
          <w:lang w:eastAsia="zh-CN"/>
        </w:rPr>
        <w:t xml:space="preserve"> (Ericsson)</w:t>
      </w:r>
      <w:r w:rsidRPr="00045592">
        <w:rPr>
          <w:rFonts w:eastAsia="SimSun"/>
          <w:color w:val="0070C0"/>
          <w:szCs w:val="24"/>
          <w:lang w:eastAsia="zh-CN"/>
        </w:rPr>
        <w:t xml:space="preserve">: </w:t>
      </w:r>
      <w:r w:rsidR="00381B89" w:rsidRPr="00381B89">
        <w:rPr>
          <w:rFonts w:eastAsia="SimSun"/>
          <w:szCs w:val="24"/>
          <w:lang w:eastAsia="zh-CN"/>
        </w:rPr>
        <w:t xml:space="preserve">For test cases with DCI 2_6, set the gap </w:t>
      </w:r>
      <w:r w:rsidR="00381B89" w:rsidRPr="00381B89">
        <w:rPr>
          <w:bCs/>
          <w:i/>
          <w:iCs/>
          <w:lang w:eastAsia="ko-KR"/>
        </w:rPr>
        <w:t>ps-Offset</w:t>
      </w:r>
      <w:r w:rsidR="00381B89">
        <w:rPr>
          <w:bCs/>
          <w:lang w:eastAsia="ko-KR"/>
        </w:rPr>
        <w:t xml:space="preserve"> between PDCCH WUS and next onDuration to the allowed SCell dormancy switching time given the UE’s reported capabilities.</w:t>
      </w:r>
    </w:p>
    <w:p w14:paraId="26B6E213" w14:textId="2A0C6A9F" w:rsidR="00387AF1" w:rsidRPr="00387AF1" w:rsidRDefault="00387AF1" w:rsidP="00387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TBA</w:t>
      </w:r>
    </w:p>
    <w:p w14:paraId="6CEA49AC"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193E92" w14:textId="5973B009"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2FE071E" w14:textId="77777777" w:rsidTr="00DD1A1C">
        <w:tc>
          <w:tcPr>
            <w:tcW w:w="1239"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Value for ps-Offset in test for triggering outside active time</w:t>
            </w:r>
            <w:r w:rsidR="004D44C1">
              <w:rPr>
                <w:b/>
                <w:color w:val="0070C0"/>
                <w:u w:val="single"/>
                <w:lang w:eastAsia="ko-KR"/>
              </w:rPr>
              <w:t xml:space="preserve"> </w:t>
            </w:r>
          </w:p>
        </w:tc>
      </w:tr>
      <w:tr w:rsidR="00387AF1" w14:paraId="6D546355" w14:textId="77777777" w:rsidTr="00DD1A1C">
        <w:tc>
          <w:tcPr>
            <w:tcW w:w="1239" w:type="dxa"/>
          </w:tcPr>
          <w:p w14:paraId="1663F56C" w14:textId="742749B7" w:rsidR="00387AF1" w:rsidRPr="003418CB" w:rsidRDefault="00387AF1" w:rsidP="00A3727A">
            <w:pPr>
              <w:spacing w:after="120"/>
              <w:rPr>
                <w:rFonts w:eastAsiaTheme="minorEastAsia"/>
                <w:color w:val="0070C0"/>
                <w:lang w:val="en-US" w:eastAsia="zh-CN"/>
              </w:rPr>
            </w:pPr>
            <w:del w:id="573" w:author="Qiming Li" w:date="2021-01-25T10:08:00Z">
              <w:r w:rsidDel="00E45155">
                <w:rPr>
                  <w:rFonts w:eastAsiaTheme="minorEastAsia" w:hint="eastAsia"/>
                  <w:color w:val="0070C0"/>
                  <w:lang w:val="en-US" w:eastAsia="zh-CN"/>
                </w:rPr>
                <w:delText>XXX</w:delText>
              </w:r>
            </w:del>
            <w:ins w:id="574" w:author="Qiming Li" w:date="2021-01-25T10:08:00Z">
              <w:r w:rsidR="00E45155">
                <w:rPr>
                  <w:rFonts w:eastAsiaTheme="minorEastAsia"/>
                  <w:color w:val="0070C0"/>
                  <w:lang w:val="en-US" w:eastAsia="zh-CN"/>
                </w:rPr>
                <w:t>Apple</w:t>
              </w:r>
            </w:ins>
          </w:p>
        </w:tc>
        <w:tc>
          <w:tcPr>
            <w:tcW w:w="8392" w:type="dxa"/>
          </w:tcPr>
          <w:p w14:paraId="13CAFCE4" w14:textId="67F7F0CC" w:rsidR="00387AF1" w:rsidRPr="003418CB" w:rsidRDefault="00E45155" w:rsidP="00A3727A">
            <w:pPr>
              <w:spacing w:after="120"/>
              <w:rPr>
                <w:rFonts w:eastAsiaTheme="minorEastAsia"/>
                <w:color w:val="0070C0"/>
                <w:lang w:val="en-US" w:eastAsia="zh-CN"/>
              </w:rPr>
            </w:pPr>
            <w:ins w:id="575" w:author="Qiming Li" w:date="2021-01-25T10:10:00Z">
              <w:r>
                <w:rPr>
                  <w:rFonts w:eastAsiaTheme="minorEastAsia"/>
                  <w:color w:val="0070C0"/>
                  <w:lang w:val="en-US" w:eastAsia="zh-CN"/>
                </w:rPr>
                <w:t>Trying to find some middle ground, w</w:t>
              </w:r>
            </w:ins>
            <w:ins w:id="576" w:author="Qiming Li" w:date="2021-01-25T10:08:00Z">
              <w:r>
                <w:rPr>
                  <w:rFonts w:eastAsiaTheme="minorEastAsia"/>
                  <w:color w:val="0070C0"/>
                  <w:lang w:val="en-US" w:eastAsia="zh-CN"/>
                </w:rPr>
                <w:t>e suggest to follow option 1 for switch from dormancy to non-dormancy</w:t>
              </w:r>
            </w:ins>
            <w:ins w:id="577" w:author="Qiming Li" w:date="2021-01-25T10:09:00Z">
              <w:r>
                <w:rPr>
                  <w:rFonts w:eastAsiaTheme="minorEastAsia"/>
                  <w:color w:val="0070C0"/>
                  <w:lang w:val="en-US" w:eastAsia="zh-CN"/>
                </w:rPr>
                <w:t>, and follow option 2 for switch from non-dormancy to dormancy.</w:t>
              </w:r>
            </w:ins>
          </w:p>
        </w:tc>
      </w:tr>
      <w:tr w:rsidR="00F45466" w14:paraId="2D54CBE8" w14:textId="77777777" w:rsidTr="00DD1A1C">
        <w:trPr>
          <w:ins w:id="578" w:author="CH" w:date="2021-01-25T10:00:00Z"/>
        </w:trPr>
        <w:tc>
          <w:tcPr>
            <w:tcW w:w="1239" w:type="dxa"/>
          </w:tcPr>
          <w:p w14:paraId="4C424D72" w14:textId="252C9E41" w:rsidR="00F45466" w:rsidDel="00E45155" w:rsidRDefault="00F45466" w:rsidP="00A3727A">
            <w:pPr>
              <w:spacing w:after="120"/>
              <w:rPr>
                <w:ins w:id="579" w:author="CH" w:date="2021-01-25T10:00:00Z"/>
                <w:rFonts w:eastAsiaTheme="minorEastAsia"/>
                <w:color w:val="0070C0"/>
                <w:lang w:val="en-US" w:eastAsia="zh-CN"/>
              </w:rPr>
            </w:pPr>
            <w:ins w:id="580" w:author="CH" w:date="2021-01-25T10:00:00Z">
              <w:r>
                <w:rPr>
                  <w:rFonts w:eastAsiaTheme="minorEastAsia"/>
                  <w:color w:val="0070C0"/>
                  <w:lang w:val="en-US" w:eastAsia="zh-CN"/>
                </w:rPr>
                <w:t>Qualcomm</w:t>
              </w:r>
            </w:ins>
          </w:p>
        </w:tc>
        <w:tc>
          <w:tcPr>
            <w:tcW w:w="8392" w:type="dxa"/>
          </w:tcPr>
          <w:p w14:paraId="26A1EED9" w14:textId="4AA9979C" w:rsidR="00F45466" w:rsidRDefault="00F53010" w:rsidP="00A3727A">
            <w:pPr>
              <w:spacing w:after="120"/>
              <w:rPr>
                <w:ins w:id="581" w:author="CH" w:date="2021-01-25T10:00:00Z"/>
                <w:rFonts w:eastAsiaTheme="minorEastAsia"/>
                <w:color w:val="0070C0"/>
                <w:lang w:val="en-US" w:eastAsia="zh-CN"/>
              </w:rPr>
            </w:pPr>
            <w:ins w:id="582" w:author="CH" w:date="2021-01-25T10:01:00Z">
              <w:r>
                <w:rPr>
                  <w:rFonts w:eastAsiaTheme="minorEastAsia"/>
                  <w:color w:val="0070C0"/>
                  <w:lang w:val="en-US" w:eastAsia="zh-CN"/>
                </w:rPr>
                <w:t>Support Option 2</w:t>
              </w:r>
            </w:ins>
            <w:ins w:id="583" w:author="CH" w:date="2021-01-25T10:04:00Z">
              <w:r w:rsidR="004C64F9">
                <w:rPr>
                  <w:rFonts w:eastAsiaTheme="minorEastAsia"/>
                  <w:color w:val="0070C0"/>
                  <w:lang w:val="en-US" w:eastAsia="zh-CN"/>
                </w:rPr>
                <w:t xml:space="preserve"> in principle because it</w:t>
              </w:r>
            </w:ins>
            <w:ins w:id="584" w:author="CH" w:date="2021-01-25T10:01:00Z">
              <w:r>
                <w:rPr>
                  <w:rFonts w:eastAsiaTheme="minorEastAsia"/>
                  <w:color w:val="0070C0"/>
                  <w:lang w:val="en-US" w:eastAsia="zh-CN"/>
                </w:rPr>
                <w:t xml:space="preserve"> has to do with NW flexibility and </w:t>
              </w:r>
            </w:ins>
            <w:ins w:id="585" w:author="CH" w:date="2021-01-25T10:02:00Z">
              <w:r w:rsidR="007B1B1B">
                <w:rPr>
                  <w:rFonts w:eastAsiaTheme="minorEastAsia"/>
                  <w:color w:val="0070C0"/>
                  <w:lang w:val="en-US" w:eastAsia="zh-CN"/>
                </w:rPr>
                <w:t>resource prediction.</w:t>
              </w:r>
            </w:ins>
            <w:ins w:id="586" w:author="CH" w:date="2021-01-25T10:03:00Z">
              <w:r w:rsidR="004C64F9">
                <w:rPr>
                  <w:rFonts w:eastAsiaTheme="minorEastAsia"/>
                  <w:color w:val="0070C0"/>
                  <w:lang w:val="en-US" w:eastAsia="zh-CN"/>
                </w:rPr>
                <w:t xml:space="preserve"> However, </w:t>
              </w:r>
            </w:ins>
            <w:ins w:id="587" w:author="CH" w:date="2021-01-25T10:05:00Z">
              <w:r w:rsidR="00C010BF">
                <w:rPr>
                  <w:rFonts w:eastAsiaTheme="minorEastAsia"/>
                  <w:color w:val="0070C0"/>
                  <w:lang w:val="en-US" w:eastAsia="zh-CN"/>
                </w:rPr>
                <w:t xml:space="preserve">depending on DRX on-duration configuration and scheduling on other cells, there can be </w:t>
              </w:r>
              <w:r w:rsidR="008F2282">
                <w:rPr>
                  <w:rFonts w:eastAsiaTheme="minorEastAsia"/>
                  <w:color w:val="0070C0"/>
                  <w:lang w:val="en-US" w:eastAsia="zh-CN"/>
                </w:rPr>
                <w:t xml:space="preserve">uncertainties in the test scenario. </w:t>
              </w:r>
            </w:ins>
            <w:ins w:id="588" w:author="CH" w:date="2021-01-25T10:06:00Z">
              <w:r w:rsidR="008F2282">
                <w:rPr>
                  <w:rFonts w:eastAsiaTheme="minorEastAsia"/>
                  <w:color w:val="0070C0"/>
                  <w:lang w:val="en-US" w:eastAsia="zh-CN"/>
                </w:rPr>
                <w:t xml:space="preserve">For example, UE received WUS with no time margin compared to its reported capability, and </w:t>
              </w:r>
            </w:ins>
            <w:ins w:id="589" w:author="CH" w:date="2021-01-25T10:07:00Z">
              <w:r w:rsidR="00151B2A">
                <w:rPr>
                  <w:rFonts w:eastAsiaTheme="minorEastAsia"/>
                  <w:color w:val="0070C0"/>
                  <w:lang w:val="en-US" w:eastAsia="zh-CN"/>
                </w:rPr>
                <w:t xml:space="preserve">if </w:t>
              </w:r>
              <w:r w:rsidR="008F2282">
                <w:rPr>
                  <w:rFonts w:eastAsiaTheme="minorEastAsia"/>
                  <w:color w:val="0070C0"/>
                  <w:lang w:val="en-US" w:eastAsia="zh-CN"/>
                </w:rPr>
                <w:t xml:space="preserve">the dormant BWP switching time is larger than the gap b/w the WUS </w:t>
              </w:r>
              <w:r w:rsidR="008F2282">
                <w:rPr>
                  <w:rFonts w:eastAsiaTheme="minorEastAsia"/>
                  <w:color w:val="0070C0"/>
                  <w:lang w:val="en-US" w:eastAsia="zh-CN"/>
                </w:rPr>
                <w:lastRenderedPageBreak/>
                <w:t xml:space="preserve">and the associated DRX on-duration, </w:t>
              </w:r>
              <w:r w:rsidR="00151B2A">
                <w:rPr>
                  <w:rFonts w:eastAsiaTheme="minorEastAsia"/>
                  <w:color w:val="0070C0"/>
                  <w:lang w:val="en-US" w:eastAsia="zh-CN"/>
                </w:rPr>
                <w:t xml:space="preserve">and if DRX on-duration length is 1ms, </w:t>
              </w:r>
            </w:ins>
            <w:ins w:id="590" w:author="CH" w:date="2021-01-25T10:08:00Z">
              <w:r w:rsidR="00151B2A">
                <w:rPr>
                  <w:rFonts w:eastAsiaTheme="minorEastAsia"/>
                  <w:color w:val="0070C0"/>
                  <w:lang w:val="en-US" w:eastAsia="zh-CN"/>
                </w:rPr>
                <w:t xml:space="preserve">then there seems to be an ambiguity issue. We </w:t>
              </w:r>
              <w:r w:rsidR="006C4C7B">
                <w:rPr>
                  <w:rFonts w:eastAsiaTheme="minorEastAsia"/>
                  <w:color w:val="0070C0"/>
                  <w:lang w:val="en-US" w:eastAsia="zh-CN"/>
                </w:rPr>
                <w:t>sugge</w:t>
              </w:r>
            </w:ins>
            <w:ins w:id="591" w:author="CH" w:date="2021-01-25T10:09:00Z">
              <w:r w:rsidR="006C4C7B">
                <w:rPr>
                  <w:rFonts w:eastAsiaTheme="minorEastAsia"/>
                  <w:color w:val="0070C0"/>
                  <w:lang w:val="en-US" w:eastAsia="zh-CN"/>
                </w:rPr>
                <w:t xml:space="preserve">st further discussion on this taking into account these aspects if companies agree. Our preference is </w:t>
              </w:r>
            </w:ins>
            <w:ins w:id="592" w:author="CH" w:date="2021-01-25T10:10:00Z">
              <w:r w:rsidR="006C4C7B">
                <w:rPr>
                  <w:rFonts w:eastAsiaTheme="minorEastAsia"/>
                  <w:color w:val="0070C0"/>
                  <w:lang w:val="en-US" w:eastAsia="zh-CN"/>
                </w:rPr>
                <w:t>to figure out proper test configurations to support Option 2.</w:t>
              </w:r>
            </w:ins>
          </w:p>
        </w:tc>
      </w:tr>
      <w:tr w:rsidR="00DD1A1C" w14:paraId="4F9ADA03" w14:textId="77777777" w:rsidTr="00DD1A1C">
        <w:trPr>
          <w:ins w:id="593" w:author="Nokia, Lars Dalsgaard" w:date="2021-01-26T08:23:00Z"/>
        </w:trPr>
        <w:tc>
          <w:tcPr>
            <w:tcW w:w="1239" w:type="dxa"/>
          </w:tcPr>
          <w:p w14:paraId="5DC7B073" w14:textId="326F2D89" w:rsidR="00DD1A1C" w:rsidRDefault="00DD1A1C" w:rsidP="00DD1A1C">
            <w:pPr>
              <w:spacing w:after="120"/>
              <w:rPr>
                <w:ins w:id="594" w:author="Nokia, Lars Dalsgaard" w:date="2021-01-26T08:23:00Z"/>
                <w:rFonts w:eastAsiaTheme="minorEastAsia"/>
                <w:color w:val="0070C0"/>
                <w:lang w:val="en-US" w:eastAsia="zh-CN"/>
              </w:rPr>
            </w:pPr>
            <w:ins w:id="595" w:author="Nokia, Lars Dalsgaard" w:date="2021-01-26T08:23:00Z">
              <w:r>
                <w:rPr>
                  <w:rFonts w:eastAsiaTheme="minorEastAsia"/>
                  <w:color w:val="0070C0"/>
                  <w:lang w:val="en-US" w:eastAsia="zh-CN"/>
                </w:rPr>
                <w:lastRenderedPageBreak/>
                <w:t>Nokia</w:t>
              </w:r>
            </w:ins>
          </w:p>
        </w:tc>
        <w:tc>
          <w:tcPr>
            <w:tcW w:w="8392" w:type="dxa"/>
          </w:tcPr>
          <w:p w14:paraId="50C924F0" w14:textId="12652756" w:rsidR="00DD1A1C" w:rsidRDefault="00DD1A1C" w:rsidP="00DD1A1C">
            <w:pPr>
              <w:spacing w:after="120"/>
              <w:rPr>
                <w:ins w:id="596" w:author="Nokia, Lars Dalsgaard" w:date="2021-01-26T08:23:00Z"/>
                <w:rFonts w:eastAsiaTheme="minorEastAsia"/>
                <w:color w:val="0070C0"/>
                <w:lang w:val="en-US" w:eastAsia="zh-CN"/>
              </w:rPr>
            </w:pPr>
            <w:ins w:id="597" w:author="Nokia, Lars Dalsgaard" w:date="2021-01-26T08:23:00Z">
              <w:r>
                <w:rPr>
                  <w:rFonts w:eastAsiaTheme="minorEastAsia"/>
                  <w:color w:val="0070C0"/>
                  <w:lang w:val="en-US" w:eastAsia="zh-CN"/>
                </w:rPr>
                <w:t>We support option 2. Using fixed value based on worst case UE capability does not seem reasonable (</w:t>
              </w:r>
            </w:ins>
            <w:ins w:id="598" w:author="Nokia, Lars Dalsgaard" w:date="2021-01-26T08:24:00Z">
              <w:r>
                <w:rPr>
                  <w:rFonts w:eastAsiaTheme="minorEastAsia"/>
                  <w:color w:val="0070C0"/>
                  <w:lang w:val="en-US" w:eastAsia="zh-CN"/>
                </w:rPr>
                <w:t>which is how we read option 1)</w:t>
              </w:r>
            </w:ins>
            <w:ins w:id="599" w:author="Nokia, Lars Dalsgaard" w:date="2021-01-26T08:23:00Z">
              <w:r>
                <w:rPr>
                  <w:rFonts w:eastAsiaTheme="minorEastAsia"/>
                  <w:color w:val="0070C0"/>
                  <w:lang w:val="en-US" w:eastAsia="zh-CN"/>
                </w:rPr>
                <w:t xml:space="preserve">. We are fine developing a test where the offset is assumed to account the potential interrupts from the switching.  </w:t>
              </w:r>
            </w:ins>
          </w:p>
        </w:tc>
      </w:tr>
      <w:tr w:rsidR="00C54B26" w14:paraId="529F9F5D" w14:textId="77777777" w:rsidTr="00DD1A1C">
        <w:trPr>
          <w:ins w:id="600" w:author="Huawei" w:date="2021-01-26T16:07:00Z"/>
        </w:trPr>
        <w:tc>
          <w:tcPr>
            <w:tcW w:w="1239" w:type="dxa"/>
          </w:tcPr>
          <w:p w14:paraId="6E471E9C" w14:textId="70E24DD6" w:rsidR="00C54B26" w:rsidRDefault="00C54B26" w:rsidP="00C54B26">
            <w:pPr>
              <w:spacing w:after="120"/>
              <w:rPr>
                <w:ins w:id="601" w:author="Huawei" w:date="2021-01-26T16:07:00Z"/>
                <w:rFonts w:eastAsiaTheme="minorEastAsia"/>
                <w:color w:val="0070C0"/>
                <w:lang w:val="en-US" w:eastAsia="zh-CN"/>
              </w:rPr>
            </w:pPr>
            <w:ins w:id="602" w:author="Huawei" w:date="2021-01-26T16:07:00Z">
              <w:r>
                <w:rPr>
                  <w:rFonts w:eastAsiaTheme="minorEastAsia"/>
                  <w:color w:val="0070C0"/>
                  <w:lang w:val="en-US" w:eastAsia="zh-CN"/>
                </w:rPr>
                <w:t>Huawei</w:t>
              </w:r>
            </w:ins>
          </w:p>
        </w:tc>
        <w:tc>
          <w:tcPr>
            <w:tcW w:w="8392" w:type="dxa"/>
          </w:tcPr>
          <w:p w14:paraId="396E2C20" w14:textId="34D10075" w:rsidR="00C54B26" w:rsidRDefault="00C54B26" w:rsidP="00C54B26">
            <w:pPr>
              <w:spacing w:after="120"/>
              <w:rPr>
                <w:ins w:id="603" w:author="Huawei" w:date="2021-01-26T16:07:00Z"/>
                <w:rFonts w:eastAsiaTheme="minorEastAsia"/>
                <w:color w:val="0070C0"/>
                <w:lang w:val="en-US" w:eastAsia="zh-CN"/>
              </w:rPr>
            </w:pPr>
            <w:ins w:id="604" w:author="Huawei" w:date="2021-01-26T16:07:00Z">
              <w:r>
                <w:rPr>
                  <w:rFonts w:eastAsiaTheme="minorEastAsia" w:hint="eastAsia"/>
                  <w:color w:val="0070C0"/>
                  <w:lang w:val="en-US" w:eastAsia="zh-CN"/>
                </w:rPr>
                <w:t>W</w:t>
              </w:r>
              <w:r>
                <w:rPr>
                  <w:rFonts w:eastAsiaTheme="minorEastAsia"/>
                  <w:color w:val="0070C0"/>
                  <w:lang w:val="en-US" w:eastAsia="zh-CN"/>
                </w:rPr>
                <w:t>e support option 1 from simplicity pov because option 2 means the test setup needs to be adjusted based on the UE capability, but we are also fine with option 2 if other companies do not think this complexity is an issue.</w:t>
              </w:r>
            </w:ins>
          </w:p>
        </w:tc>
      </w:tr>
      <w:tr w:rsidR="00DE7F56" w14:paraId="1F2DC222" w14:textId="77777777" w:rsidTr="00DD1A1C">
        <w:trPr>
          <w:ins w:id="605" w:author="Ericsson" w:date="2021-01-26T09:34:00Z"/>
        </w:trPr>
        <w:tc>
          <w:tcPr>
            <w:tcW w:w="1239" w:type="dxa"/>
          </w:tcPr>
          <w:p w14:paraId="7AA1980C" w14:textId="00583095" w:rsidR="00DE7F56" w:rsidRDefault="00DE7F56" w:rsidP="00DE7F56">
            <w:pPr>
              <w:spacing w:after="120"/>
              <w:rPr>
                <w:ins w:id="606" w:author="Ericsson" w:date="2021-01-26T09:34:00Z"/>
                <w:rFonts w:eastAsiaTheme="minorEastAsia"/>
                <w:color w:val="0070C0"/>
                <w:lang w:val="en-US" w:eastAsia="zh-CN"/>
              </w:rPr>
            </w:pPr>
            <w:ins w:id="607" w:author="Ericsson" w:date="2021-01-26T09:34:00Z">
              <w:r>
                <w:rPr>
                  <w:rFonts w:eastAsiaTheme="minorEastAsia"/>
                  <w:color w:val="0070C0"/>
                  <w:lang w:val="en-US" w:eastAsia="zh-CN"/>
                </w:rPr>
                <w:t>Ericsson</w:t>
              </w:r>
            </w:ins>
          </w:p>
        </w:tc>
        <w:tc>
          <w:tcPr>
            <w:tcW w:w="8392" w:type="dxa"/>
          </w:tcPr>
          <w:p w14:paraId="524C6F10" w14:textId="77777777" w:rsidR="00DE7F56" w:rsidRDefault="00DE7F56" w:rsidP="00DE7F56">
            <w:pPr>
              <w:spacing w:after="120"/>
              <w:rPr>
                <w:ins w:id="608" w:author="Ericsson" w:date="2021-01-26T09:34:00Z"/>
                <w:rFonts w:eastAsiaTheme="minorEastAsia"/>
                <w:color w:val="0070C0"/>
                <w:lang w:val="en-US" w:eastAsia="zh-CN"/>
              </w:rPr>
            </w:pPr>
            <w:ins w:id="609" w:author="Ericsson" w:date="2021-01-26T09:34:00Z">
              <w:r>
                <w:rPr>
                  <w:rFonts w:eastAsiaTheme="minorEastAsia"/>
                  <w:color w:val="0070C0"/>
                  <w:lang w:val="en-US" w:eastAsia="zh-CN"/>
                </w:rPr>
                <w:t>Support Option 2. We agree with Qualcomm that we can look further into how to secure conclusive outcome of the testing. Regarding the DRX configuration, UE can be scheduled long enough starting at onDuration to keep inactivity timer running plus allowing observability regarding interruptions during active time. For switching from dormancy to non-dormancy, one can additionally observe whether UE is ready to receive in now non-dormant SCell from the start of onDuration.</w:t>
              </w:r>
            </w:ins>
          </w:p>
          <w:p w14:paraId="594D95B9" w14:textId="77777777" w:rsidR="00DE7F56" w:rsidRDefault="00DE7F56" w:rsidP="00DE7F56">
            <w:pPr>
              <w:spacing w:after="120"/>
              <w:rPr>
                <w:ins w:id="610" w:author="Ericsson" w:date="2021-01-26T09:34:00Z"/>
                <w:rFonts w:eastAsiaTheme="minorEastAsia"/>
                <w:color w:val="0070C0"/>
                <w:lang w:val="en-US" w:eastAsia="zh-CN"/>
              </w:rPr>
            </w:pPr>
            <w:ins w:id="611" w:author="Ericsson" w:date="2021-01-26T09:34:00Z">
              <w:r>
                <w:rPr>
                  <w:rFonts w:eastAsiaTheme="minorEastAsia"/>
                  <w:color w:val="0070C0"/>
                  <w:lang w:val="en-US" w:eastAsia="zh-CN"/>
                </w:rPr>
                <w:t>The intention by having ps-Offset configured on basis of reported capabilities is that then one can verify both UE switching time and end-point for interruption. With Option 1, one would not know whether the UE can support switching times according to reported capabilities when switching outside active time, and then additional margin would have to be used in the network.</w:t>
              </w:r>
            </w:ins>
          </w:p>
          <w:p w14:paraId="2452FFD8" w14:textId="1075CB6D" w:rsidR="00DE7F56" w:rsidRDefault="00DE7F56" w:rsidP="00DE7F56">
            <w:pPr>
              <w:spacing w:after="120"/>
              <w:rPr>
                <w:ins w:id="612" w:author="Ericsson" w:date="2021-01-26T09:34:00Z"/>
                <w:rFonts w:eastAsiaTheme="minorEastAsia"/>
                <w:color w:val="0070C0"/>
                <w:lang w:val="en-US" w:eastAsia="zh-CN"/>
              </w:rPr>
            </w:pPr>
            <w:ins w:id="613" w:author="Ericsson" w:date="2021-01-26T09:34:00Z">
              <w:r>
                <w:rPr>
                  <w:rFonts w:eastAsiaTheme="minorEastAsia"/>
                  <w:color w:val="0070C0"/>
                  <w:lang w:val="en-US" w:eastAsia="zh-CN"/>
                </w:rPr>
                <w:t>For Apple’s proposal, it would make more sense to use Option 2 at least for the switching from dormancy to non-dormancy, as this would allow not only interruptions to be verified but also the switching delay on the concerned SCell (whether UE is ready to receive PDCCH on SCell at start of onDuration). But we do not see why not to use Option 2 for switching in both directions.</w:t>
              </w:r>
            </w:ins>
          </w:p>
        </w:tc>
      </w:tr>
      <w:tr w:rsidR="006527E1" w14:paraId="3D4C6F37" w14:textId="77777777" w:rsidTr="00DD1A1C">
        <w:trPr>
          <w:ins w:id="614" w:author="Venkat-NEC" w:date="2021-01-27T01:10:00Z"/>
        </w:trPr>
        <w:tc>
          <w:tcPr>
            <w:tcW w:w="1239" w:type="dxa"/>
          </w:tcPr>
          <w:p w14:paraId="606EF114" w14:textId="6FF791B1" w:rsidR="006527E1" w:rsidRDefault="006527E1" w:rsidP="00DE7F56">
            <w:pPr>
              <w:spacing w:after="120"/>
              <w:rPr>
                <w:ins w:id="615" w:author="Venkat-NEC" w:date="2021-01-27T01:10:00Z"/>
                <w:rFonts w:eastAsiaTheme="minorEastAsia"/>
                <w:color w:val="0070C0"/>
                <w:lang w:val="en-US" w:eastAsia="zh-CN"/>
              </w:rPr>
            </w:pPr>
            <w:ins w:id="616" w:author="Venkat-NEC" w:date="2021-01-27T01:10:00Z">
              <w:r>
                <w:rPr>
                  <w:rFonts w:eastAsiaTheme="minorEastAsia"/>
                  <w:color w:val="0070C0"/>
                  <w:lang w:val="en-US" w:eastAsia="zh-CN"/>
                </w:rPr>
                <w:t>NEC</w:t>
              </w:r>
            </w:ins>
          </w:p>
        </w:tc>
        <w:tc>
          <w:tcPr>
            <w:tcW w:w="8392" w:type="dxa"/>
          </w:tcPr>
          <w:p w14:paraId="1B238906" w14:textId="2AEC43FD" w:rsidR="006527E1" w:rsidRDefault="006527E1" w:rsidP="00DE7F56">
            <w:pPr>
              <w:spacing w:after="120"/>
              <w:rPr>
                <w:ins w:id="617" w:author="Venkat-NEC" w:date="2021-01-27T01:10:00Z"/>
                <w:rFonts w:eastAsiaTheme="minorEastAsia"/>
                <w:color w:val="0070C0"/>
                <w:lang w:val="en-US" w:eastAsia="zh-CN"/>
              </w:rPr>
            </w:pPr>
            <w:ins w:id="618" w:author="Venkat-NEC" w:date="2021-01-27T01:10:00Z">
              <w:r>
                <w:rPr>
                  <w:rFonts w:eastAsiaTheme="minorEastAsia"/>
                  <w:color w:val="0070C0"/>
                  <w:lang w:val="en-US" w:eastAsia="zh-CN"/>
                </w:rPr>
                <w:t xml:space="preserve">We </w:t>
              </w:r>
            </w:ins>
            <w:ins w:id="619" w:author="Venkat-NEC" w:date="2021-01-27T01:11:00Z">
              <w:r w:rsidR="00A85F9A">
                <w:rPr>
                  <w:rFonts w:eastAsiaTheme="minorEastAsia"/>
                  <w:color w:val="0070C0"/>
                  <w:lang w:val="en-US" w:eastAsia="zh-CN"/>
                </w:rPr>
                <w:t>agree with comments from Ericsson an</w:t>
              </w:r>
            </w:ins>
            <w:ins w:id="620" w:author="Venkat-NEC" w:date="2021-01-27T01:12:00Z">
              <w:r w:rsidR="00A85F9A">
                <w:rPr>
                  <w:rFonts w:eastAsiaTheme="minorEastAsia"/>
                  <w:color w:val="0070C0"/>
                  <w:lang w:val="en-US" w:eastAsia="zh-CN"/>
                </w:rPr>
                <w:t xml:space="preserve">d </w:t>
              </w:r>
            </w:ins>
            <w:ins w:id="621" w:author="Venkat-NEC" w:date="2021-01-27T01:10:00Z">
              <w:r>
                <w:rPr>
                  <w:rFonts w:eastAsiaTheme="minorEastAsia"/>
                  <w:color w:val="0070C0"/>
                  <w:lang w:val="en-US" w:eastAsia="zh-CN"/>
                </w:rPr>
                <w:t xml:space="preserve">support option 2. </w:t>
              </w:r>
            </w:ins>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1A07A5" w14:textId="00D2C116"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(Qualcomm)</w:t>
      </w:r>
      <w:r w:rsidRPr="00045592">
        <w:rPr>
          <w:rFonts w:eastAsia="SimSun"/>
          <w:color w:val="0070C0"/>
          <w:szCs w:val="24"/>
          <w:lang w:eastAsia="zh-CN"/>
        </w:rPr>
        <w:t xml:space="preserve">: </w:t>
      </w:r>
      <w:r w:rsidRPr="00460C73">
        <w:t>RAN4 to establish a common test framework for SCell dormancy requirements in terms of test methods for requirement verification, e.g. # missing HARQ-ACK/NACKs within specific windows, etc.</w:t>
      </w:r>
    </w:p>
    <w:p w14:paraId="10A438C9"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723237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7B4644" w14:textId="53D4D297" w:rsidR="00C57B67" w:rsidRDefault="00C57B67" w:rsidP="00C57B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TableGrid"/>
        <w:tblW w:w="0" w:type="auto"/>
        <w:tblLook w:val="04A0" w:firstRow="1" w:lastRow="0" w:firstColumn="1" w:lastColumn="0" w:noHBand="0" w:noVBand="1"/>
      </w:tblPr>
      <w:tblGrid>
        <w:gridCol w:w="1238"/>
        <w:gridCol w:w="8393"/>
      </w:tblGrid>
      <w:tr w:rsidR="00C57B67" w14:paraId="23FB53E9" w14:textId="77777777" w:rsidTr="00DD1A1C">
        <w:tc>
          <w:tcPr>
            <w:tcW w:w="1238"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DD1A1C">
        <w:tc>
          <w:tcPr>
            <w:tcW w:w="1238" w:type="dxa"/>
          </w:tcPr>
          <w:p w14:paraId="7BCEE782" w14:textId="262AA1D9" w:rsidR="00C57B67" w:rsidRPr="003418CB" w:rsidRDefault="006C4C7B" w:rsidP="00A3727A">
            <w:pPr>
              <w:spacing w:after="120"/>
              <w:rPr>
                <w:rFonts w:eastAsiaTheme="minorEastAsia"/>
                <w:color w:val="0070C0"/>
                <w:lang w:val="en-US" w:eastAsia="zh-CN"/>
              </w:rPr>
            </w:pPr>
            <w:ins w:id="622" w:author="CH" w:date="2021-01-25T10:10:00Z">
              <w:r>
                <w:rPr>
                  <w:rFonts w:eastAsiaTheme="minorEastAsia"/>
                  <w:color w:val="0070C0"/>
                  <w:lang w:val="en-US" w:eastAsia="zh-CN"/>
                </w:rPr>
                <w:t>Qualcomm</w:t>
              </w:r>
            </w:ins>
          </w:p>
        </w:tc>
        <w:tc>
          <w:tcPr>
            <w:tcW w:w="8393" w:type="dxa"/>
          </w:tcPr>
          <w:p w14:paraId="4B946C93" w14:textId="2D8F4038" w:rsidR="00C57B67" w:rsidRPr="003418CB" w:rsidRDefault="006C4C7B" w:rsidP="00A3727A">
            <w:pPr>
              <w:spacing w:after="120"/>
              <w:rPr>
                <w:rFonts w:eastAsiaTheme="minorEastAsia"/>
                <w:color w:val="0070C0"/>
                <w:lang w:val="en-US" w:eastAsia="zh-CN"/>
              </w:rPr>
            </w:pPr>
            <w:ins w:id="623" w:author="CH" w:date="2021-01-25T10:11:00Z">
              <w:r>
                <w:rPr>
                  <w:rFonts w:eastAsiaTheme="minorEastAsia"/>
                  <w:color w:val="0070C0"/>
                  <w:lang w:val="en-US" w:eastAsia="zh-CN"/>
                </w:rPr>
                <w:t>This is a high-level proposal.</w:t>
              </w:r>
              <w:r w:rsidR="004A4AAF">
                <w:rPr>
                  <w:rFonts w:eastAsiaTheme="minorEastAsia"/>
                  <w:color w:val="0070C0"/>
                  <w:lang w:val="en-US" w:eastAsia="zh-CN"/>
                </w:rPr>
                <w:t xml:space="preserve"> We can focus on </w:t>
              </w:r>
            </w:ins>
            <w:ins w:id="624" w:author="CH" w:date="2021-01-25T10:12:00Z">
              <w:r w:rsidR="00C25C40">
                <w:rPr>
                  <w:rFonts w:eastAsiaTheme="minorEastAsia"/>
                  <w:color w:val="0070C0"/>
                  <w:lang w:val="en-US" w:eastAsia="zh-CN"/>
                </w:rPr>
                <w:t xml:space="preserve">the </w:t>
              </w:r>
            </w:ins>
            <w:ins w:id="625" w:author="CH" w:date="2021-01-25T10:11:00Z">
              <w:r w:rsidR="004A4AAF">
                <w:rPr>
                  <w:rFonts w:eastAsiaTheme="minorEastAsia"/>
                  <w:color w:val="0070C0"/>
                  <w:lang w:val="en-US" w:eastAsia="zh-CN"/>
                </w:rPr>
                <w:t>technical discussion</w:t>
              </w:r>
            </w:ins>
            <w:ins w:id="626" w:author="CH" w:date="2021-01-25T10:12:00Z">
              <w:r w:rsidR="00C25C40">
                <w:rPr>
                  <w:rFonts w:eastAsiaTheme="minorEastAsia"/>
                  <w:color w:val="0070C0"/>
                  <w:lang w:val="en-US" w:eastAsia="zh-CN"/>
                </w:rPr>
                <w:t xml:space="preserve"> on Issue 3-1-1 to 3-1-5. </w:t>
              </w:r>
            </w:ins>
            <w:ins w:id="627" w:author="CH" w:date="2021-01-25T10:13:00Z">
              <w:r w:rsidR="005E0DDF">
                <w:rPr>
                  <w:rFonts w:eastAsiaTheme="minorEastAsia"/>
                  <w:color w:val="0070C0"/>
                  <w:lang w:val="en-US" w:eastAsia="zh-CN"/>
                </w:rPr>
                <w:t xml:space="preserve">And we would like to encourage companies to have a look at the test procedure illustrated in </w:t>
              </w:r>
            </w:ins>
            <w:ins w:id="628" w:author="CH" w:date="2021-01-25T10:14:00Z">
              <w:r w:rsidR="002C379A" w:rsidRPr="002C379A">
                <w:rPr>
                  <w:rFonts w:eastAsiaTheme="minorEastAsia"/>
                  <w:color w:val="0070C0"/>
                  <w:lang w:val="en-US" w:eastAsia="zh-CN"/>
                </w:rPr>
                <w:t>R4-2102887</w:t>
              </w:r>
              <w:r w:rsidR="002C379A">
                <w:rPr>
                  <w:rFonts w:eastAsiaTheme="minorEastAsia"/>
                  <w:color w:val="0070C0"/>
                  <w:lang w:val="en-US" w:eastAsia="zh-CN"/>
                </w:rPr>
                <w:t>.</w:t>
              </w:r>
            </w:ins>
          </w:p>
        </w:tc>
      </w:tr>
      <w:tr w:rsidR="00DD1A1C" w14:paraId="2BB97515" w14:textId="77777777" w:rsidTr="00DD1A1C">
        <w:trPr>
          <w:ins w:id="629" w:author="Nokia, Lars Dalsgaard" w:date="2021-01-26T08:24:00Z"/>
        </w:trPr>
        <w:tc>
          <w:tcPr>
            <w:tcW w:w="1238" w:type="dxa"/>
          </w:tcPr>
          <w:p w14:paraId="431155F3" w14:textId="4E0A889F" w:rsidR="00DD1A1C" w:rsidRDefault="00DD1A1C" w:rsidP="00DD1A1C">
            <w:pPr>
              <w:spacing w:after="120"/>
              <w:rPr>
                <w:ins w:id="630" w:author="Nokia, Lars Dalsgaard" w:date="2021-01-26T08:24:00Z"/>
                <w:rFonts w:eastAsiaTheme="minorEastAsia"/>
                <w:color w:val="0070C0"/>
                <w:lang w:val="en-US" w:eastAsia="zh-CN"/>
              </w:rPr>
            </w:pPr>
            <w:ins w:id="631" w:author="Nokia, Lars Dalsgaard" w:date="2021-01-26T08:24:00Z">
              <w:r>
                <w:rPr>
                  <w:rFonts w:eastAsiaTheme="minorEastAsia"/>
                  <w:color w:val="0070C0"/>
                  <w:lang w:val="en-US" w:eastAsia="zh-CN"/>
                </w:rPr>
                <w:t>Nokia</w:t>
              </w:r>
            </w:ins>
          </w:p>
        </w:tc>
        <w:tc>
          <w:tcPr>
            <w:tcW w:w="8393" w:type="dxa"/>
          </w:tcPr>
          <w:p w14:paraId="0B1B2725" w14:textId="05282737" w:rsidR="00DD1A1C" w:rsidRDefault="00DD1A1C" w:rsidP="00DD1A1C">
            <w:pPr>
              <w:spacing w:after="120"/>
              <w:rPr>
                <w:ins w:id="632" w:author="Nokia, Lars Dalsgaard" w:date="2021-01-26T08:24:00Z"/>
                <w:rFonts w:eastAsiaTheme="minorEastAsia"/>
                <w:color w:val="0070C0"/>
                <w:lang w:val="en-US" w:eastAsia="zh-CN"/>
              </w:rPr>
            </w:pPr>
            <w:ins w:id="633" w:author="Nokia, Lars Dalsgaard" w:date="2021-01-26T08:24:00Z">
              <w:r>
                <w:rPr>
                  <w:rFonts w:eastAsiaTheme="minorEastAsia"/>
                  <w:color w:val="0070C0"/>
                  <w:lang w:val="en-US" w:eastAsia="zh-CN"/>
                </w:rPr>
                <w:t>Having an agreed common setup framework for development of the test cases seems reasonable. It would help in aligning the final test cases.</w:t>
              </w:r>
            </w:ins>
          </w:p>
        </w:tc>
      </w:tr>
      <w:tr w:rsidR="00C54B26" w14:paraId="181D0F84" w14:textId="77777777" w:rsidTr="00DD1A1C">
        <w:trPr>
          <w:ins w:id="634" w:author="Huawei" w:date="2021-01-26T16:07:00Z"/>
        </w:trPr>
        <w:tc>
          <w:tcPr>
            <w:tcW w:w="1238" w:type="dxa"/>
          </w:tcPr>
          <w:p w14:paraId="2CD00FD5" w14:textId="51C07537" w:rsidR="00C54B26" w:rsidRDefault="00C54B26" w:rsidP="00C54B26">
            <w:pPr>
              <w:spacing w:after="120"/>
              <w:rPr>
                <w:ins w:id="635" w:author="Huawei" w:date="2021-01-26T16:07:00Z"/>
                <w:rFonts w:eastAsiaTheme="minorEastAsia"/>
                <w:color w:val="0070C0"/>
                <w:lang w:val="en-US" w:eastAsia="zh-CN"/>
              </w:rPr>
            </w:pPr>
            <w:ins w:id="636" w:author="Huawei" w:date="2021-01-26T16:07:00Z">
              <w:r>
                <w:rPr>
                  <w:rFonts w:eastAsiaTheme="minorEastAsia"/>
                  <w:color w:val="0070C0"/>
                  <w:lang w:val="en-US" w:eastAsia="zh-CN"/>
                </w:rPr>
                <w:t xml:space="preserve">Huawei </w:t>
              </w:r>
            </w:ins>
          </w:p>
        </w:tc>
        <w:tc>
          <w:tcPr>
            <w:tcW w:w="8393" w:type="dxa"/>
          </w:tcPr>
          <w:p w14:paraId="44FC24D0" w14:textId="5F5D9645" w:rsidR="00C54B26" w:rsidRDefault="00C54B26" w:rsidP="00C54B26">
            <w:pPr>
              <w:spacing w:after="120"/>
              <w:rPr>
                <w:ins w:id="637" w:author="Huawei" w:date="2021-01-26T16:07:00Z"/>
                <w:rFonts w:eastAsiaTheme="minorEastAsia"/>
                <w:color w:val="0070C0"/>
                <w:lang w:val="en-US" w:eastAsia="zh-CN"/>
              </w:rPr>
            </w:pPr>
            <w:ins w:id="638" w:author="Huawei" w:date="2021-01-26T16:07:00Z">
              <w:r>
                <w:rPr>
                  <w:rFonts w:eastAsiaTheme="minorEastAsia" w:hint="eastAsia"/>
                  <w:color w:val="0070C0"/>
                  <w:lang w:val="en-US" w:eastAsia="zh-CN"/>
                </w:rPr>
                <w:t>Agr</w:t>
              </w:r>
              <w:r>
                <w:rPr>
                  <w:rFonts w:eastAsiaTheme="minorEastAsia"/>
                  <w:color w:val="0070C0"/>
                  <w:lang w:val="en-US" w:eastAsia="zh-CN"/>
                </w:rPr>
                <w:t>ee with option 1, and the TCs should be aligned as much as possible.</w:t>
              </w:r>
            </w:ins>
          </w:p>
        </w:tc>
      </w:tr>
      <w:tr w:rsidR="00AB30DB" w14:paraId="0A0CC26A" w14:textId="77777777" w:rsidTr="00DD1A1C">
        <w:trPr>
          <w:ins w:id="639" w:author="Venkat-NEC" w:date="2021-01-27T01:14:00Z"/>
        </w:trPr>
        <w:tc>
          <w:tcPr>
            <w:tcW w:w="1238" w:type="dxa"/>
          </w:tcPr>
          <w:p w14:paraId="6AC7DDC4" w14:textId="4E341FEF" w:rsidR="00AB30DB" w:rsidRDefault="00AB30DB" w:rsidP="00C54B26">
            <w:pPr>
              <w:spacing w:after="120"/>
              <w:rPr>
                <w:ins w:id="640" w:author="Venkat-NEC" w:date="2021-01-27T01:14:00Z"/>
                <w:rFonts w:eastAsiaTheme="minorEastAsia"/>
                <w:color w:val="0070C0"/>
                <w:lang w:val="en-US" w:eastAsia="zh-CN"/>
              </w:rPr>
            </w:pPr>
            <w:ins w:id="641" w:author="Venkat-NEC" w:date="2021-01-27T01:14:00Z">
              <w:r>
                <w:rPr>
                  <w:rFonts w:eastAsiaTheme="minorEastAsia"/>
                  <w:color w:val="0070C0"/>
                  <w:lang w:val="en-US" w:eastAsia="zh-CN"/>
                </w:rPr>
                <w:t>NEC</w:t>
              </w:r>
            </w:ins>
          </w:p>
        </w:tc>
        <w:tc>
          <w:tcPr>
            <w:tcW w:w="8393" w:type="dxa"/>
          </w:tcPr>
          <w:p w14:paraId="10939D78" w14:textId="69C72C2F" w:rsidR="00AB30DB" w:rsidRDefault="00AB30DB" w:rsidP="00C54B26">
            <w:pPr>
              <w:spacing w:after="120"/>
              <w:rPr>
                <w:ins w:id="642" w:author="Venkat-NEC" w:date="2021-01-27T01:14:00Z"/>
                <w:rFonts w:eastAsiaTheme="minorEastAsia" w:hint="eastAsia"/>
                <w:color w:val="0070C0"/>
                <w:lang w:val="en-US" w:eastAsia="zh-CN"/>
              </w:rPr>
            </w:pPr>
            <w:ins w:id="643" w:author="Venkat-NEC" w:date="2021-01-27T01:15:00Z">
              <w:r>
                <w:rPr>
                  <w:rFonts w:eastAsiaTheme="minorEastAsia"/>
                  <w:color w:val="0070C0"/>
                  <w:lang w:val="en-US" w:eastAsia="zh-CN"/>
                </w:rPr>
                <w:t xml:space="preserve">Agree that all the test cases can follow common framework. </w:t>
              </w:r>
            </w:ins>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Heading2"/>
        <w:rPr>
          <w:lang w:val="en-US"/>
        </w:rPr>
      </w:pPr>
      <w:r w:rsidRPr="006A5F5D">
        <w:rPr>
          <w:lang w:val="en-US"/>
        </w:rPr>
        <w:lastRenderedPageBreak/>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Heading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0F4D9F" w:rsidP="00460C73">
            <w:pPr>
              <w:spacing w:after="120"/>
              <w:rPr>
                <w:rFonts w:eastAsiaTheme="minorEastAsia"/>
                <w:color w:val="0070C0"/>
                <w:lang w:val="en-US" w:eastAsia="zh-CN"/>
              </w:rPr>
            </w:pPr>
            <w:hyperlink r:id="rId61" w:history="1">
              <w:r w:rsidR="00CB35F9" w:rsidRPr="00555DC2">
                <w:rPr>
                  <w:rStyle w:val="Hyperlink"/>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«Test case for SCell Dormancy: EN-DC, NR spCell in FR1, SCell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12BA941" w:rsidR="00000D83" w:rsidRPr="003418CB" w:rsidRDefault="00DD1A1C" w:rsidP="00460C73">
            <w:pPr>
              <w:spacing w:after="120"/>
              <w:rPr>
                <w:rFonts w:eastAsiaTheme="minorEastAsia"/>
                <w:color w:val="0070C0"/>
                <w:lang w:val="en-US" w:eastAsia="zh-CN"/>
              </w:rPr>
            </w:pPr>
            <w:ins w:id="644" w:author="Nokia, Lars Dalsgaard" w:date="2021-01-26T08:25:00Z">
              <w:r>
                <w:rPr>
                  <w:rFonts w:eastAsiaTheme="minorEastAsia"/>
                  <w:color w:val="0070C0"/>
                  <w:lang w:val="en-US" w:eastAsia="zh-CN"/>
                </w:rPr>
                <w:t>Nokia: As a general comment for all test cases we support the Qualcomm proposal on trying to agree on a common test setup framework for all test cases. This will help aligning the final test cases and ensure the quality.</w:t>
              </w:r>
            </w:ins>
            <w:del w:id="645" w:author="Nokia, Lars Dalsgaard" w:date="2021-01-26T08:25:00Z">
              <w:r w:rsidR="00000D83" w:rsidDel="00DD1A1C">
                <w:rPr>
                  <w:rFonts w:eastAsiaTheme="minorEastAsia" w:hint="eastAsia"/>
                  <w:color w:val="0070C0"/>
                  <w:lang w:val="en-US" w:eastAsia="zh-CN"/>
                </w:rPr>
                <w:delText>Company A</w:delText>
              </w:r>
            </w:del>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59888300" w:rsidR="00000D83" w:rsidRDefault="00000D83" w:rsidP="00460C73">
            <w:pPr>
              <w:spacing w:after="120"/>
              <w:rPr>
                <w:rFonts w:eastAsiaTheme="minorEastAsia"/>
                <w:color w:val="0070C0"/>
                <w:lang w:val="en-US" w:eastAsia="zh-CN"/>
              </w:rPr>
            </w:pPr>
            <w:del w:id="646" w:author="Venkat-NEC" w:date="2021-01-27T01:14:00Z">
              <w:r w:rsidDel="00AB30DB">
                <w:rPr>
                  <w:rFonts w:eastAsiaTheme="minorEastAsia" w:hint="eastAsia"/>
                  <w:color w:val="0070C0"/>
                  <w:lang w:val="en-US" w:eastAsia="zh-CN"/>
                </w:rPr>
                <w:delText>Company</w:delText>
              </w:r>
              <w:r w:rsidDel="00AB30DB">
                <w:rPr>
                  <w:rFonts w:eastAsiaTheme="minorEastAsia"/>
                  <w:color w:val="0070C0"/>
                  <w:lang w:val="en-US" w:eastAsia="zh-CN"/>
                </w:rPr>
                <w:delText xml:space="preserve"> B</w:delText>
              </w:r>
            </w:del>
            <w:ins w:id="647" w:author="Venkat-NEC" w:date="2021-01-27T01:14:00Z">
              <w:r w:rsidR="00AB30DB">
                <w:rPr>
                  <w:rFonts w:eastAsiaTheme="minorEastAsia"/>
                  <w:color w:val="0070C0"/>
                  <w:lang w:val="en-US" w:eastAsia="zh-CN"/>
                </w:rPr>
                <w:t xml:space="preserve">NEC: Agree with </w:t>
              </w:r>
            </w:ins>
            <w:ins w:id="648" w:author="Venkat-NEC" w:date="2021-01-27T01:16:00Z">
              <w:r w:rsidR="00201CD6">
                <w:rPr>
                  <w:rFonts w:eastAsiaTheme="minorEastAsia"/>
                  <w:color w:val="0070C0"/>
                  <w:lang w:val="en-US" w:eastAsia="zh-CN"/>
                </w:rPr>
                <w:t xml:space="preserve">comments from </w:t>
              </w:r>
            </w:ins>
            <w:bookmarkStart w:id="649" w:name="_GoBack"/>
            <w:bookmarkEnd w:id="649"/>
            <w:ins w:id="650" w:author="Venkat-NEC" w:date="2021-01-27T01:14:00Z">
              <w:r w:rsidR="00AB30DB">
                <w:rPr>
                  <w:rFonts w:eastAsiaTheme="minorEastAsia"/>
                  <w:color w:val="0070C0"/>
                  <w:lang w:val="en-US" w:eastAsia="zh-CN"/>
                </w:rPr>
                <w:t xml:space="preserve">Nokia. </w:t>
              </w:r>
            </w:ins>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0F4D9F" w:rsidP="00460C73">
            <w:pPr>
              <w:spacing w:after="120"/>
              <w:rPr>
                <w:rFonts w:eastAsiaTheme="minorEastAsia"/>
                <w:color w:val="0070C0"/>
                <w:lang w:val="en-US" w:eastAsia="zh-CN"/>
              </w:rPr>
            </w:pPr>
            <w:hyperlink r:id="rId62" w:history="1">
              <w:r w:rsidR="00CB35F9" w:rsidRPr="00555DC2">
                <w:rPr>
                  <w:rStyle w:val="Hyperlink"/>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«CR on TS38.133 for E-UTRAN – NR SCell FR1 dormant BWP switch with FR1 PSCell in non-DRX in synchronous EN-DC (A.4.5.X)»</w:t>
            </w:r>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0F4D9F" w:rsidP="00000D83">
            <w:pPr>
              <w:spacing w:after="120"/>
              <w:rPr>
                <w:rFonts w:eastAsiaTheme="minorEastAsia"/>
                <w:color w:val="0070C0"/>
                <w:lang w:val="en-US" w:eastAsia="zh-CN"/>
              </w:rPr>
            </w:pPr>
            <w:hyperlink r:id="rId63" w:history="1">
              <w:r w:rsidR="00D91823" w:rsidRPr="00555DC2">
                <w:rPr>
                  <w:rStyle w:val="Hyperlink"/>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«draftCR to introduce TC3 for SCell dormancy»</w:t>
            </w:r>
            <w:r w:rsidR="00D91823">
              <w:t xml:space="preserve">, </w:t>
            </w:r>
            <w:r w:rsidR="00D91823" w:rsidRPr="00555DC2">
              <w:t>Huawei, HiSilicon</w:t>
            </w:r>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0F4D9F" w:rsidP="00CF59DF">
            <w:pPr>
              <w:spacing w:after="120"/>
              <w:rPr>
                <w:rFonts w:eastAsiaTheme="minorEastAsia"/>
                <w:color w:val="0070C0"/>
                <w:lang w:val="en-US" w:eastAsia="zh-CN"/>
              </w:rPr>
            </w:pPr>
            <w:hyperlink r:id="rId64" w:history="1">
              <w:r w:rsidR="00D91823" w:rsidRPr="000405F4">
                <w:rPr>
                  <w:rStyle w:val="Hyperlink"/>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«DraftCR on EN-DC NR SpCell in FR1 and 2 NR SCells in FR2 for Dormant SCell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0D2E788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0F4D9F" w:rsidP="00CF59DF">
            <w:pPr>
              <w:spacing w:after="120"/>
              <w:rPr>
                <w:rFonts w:eastAsiaTheme="minorEastAsia"/>
                <w:color w:val="0070C0"/>
                <w:lang w:val="en-US" w:eastAsia="zh-CN"/>
              </w:rPr>
            </w:pPr>
            <w:hyperlink r:id="rId65" w:history="1">
              <w:r w:rsidR="00707A7F" w:rsidRPr="00555DC2">
                <w:rPr>
                  <w:rStyle w:val="Hyperlink"/>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«Draft CR on TC for SCell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0F4D9F" w:rsidP="00CF59DF">
            <w:pPr>
              <w:spacing w:after="120"/>
              <w:rPr>
                <w:rFonts w:eastAsiaTheme="minorEastAsia"/>
                <w:color w:val="0070C0"/>
                <w:lang w:val="en-US" w:eastAsia="zh-CN"/>
              </w:rPr>
            </w:pPr>
            <w:hyperlink r:id="rId66" w:history="1">
              <w:r w:rsidR="00707A7F" w:rsidRPr="00555DC2">
                <w:rPr>
                  <w:rStyle w:val="Hyperlink"/>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0F4D9F" w:rsidP="00CF59DF">
            <w:pPr>
              <w:spacing w:after="120"/>
              <w:rPr>
                <w:rFonts w:eastAsiaTheme="minorEastAsia"/>
                <w:color w:val="0070C0"/>
                <w:lang w:val="en-US" w:eastAsia="zh-CN"/>
              </w:rPr>
            </w:pPr>
            <w:hyperlink r:id="rId67" w:history="1">
              <w:r w:rsidR="00707A7F" w:rsidRPr="00555DC2">
                <w:rPr>
                  <w:rStyle w:val="Hyperlink"/>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SCell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0F4D9F" w:rsidP="00CF59DF">
            <w:pPr>
              <w:spacing w:after="120"/>
              <w:rPr>
                <w:rFonts w:eastAsiaTheme="minorEastAsia"/>
                <w:color w:val="0070C0"/>
                <w:lang w:val="en-US" w:eastAsia="zh-CN"/>
              </w:rPr>
            </w:pPr>
            <w:hyperlink r:id="rId68" w:history="1">
              <w:r w:rsidR="00707A7F" w:rsidRPr="00555DC2">
                <w:rPr>
                  <w:rStyle w:val="Hyperlink"/>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Heading2"/>
      </w:pPr>
      <w:r w:rsidRPr="00035C50">
        <w:t>Summary</w:t>
      </w:r>
      <w:r w:rsidRPr="00035C50">
        <w:rPr>
          <w:rFonts w:hint="eastAsia"/>
        </w:rPr>
        <w:t xml:space="preserve"> for 1st round </w:t>
      </w:r>
    </w:p>
    <w:p w14:paraId="136891F7" w14:textId="77777777" w:rsidR="009F2494" w:rsidRPr="00805BE8" w:rsidRDefault="009F2494" w:rsidP="009F2494">
      <w:pPr>
        <w:pStyle w:val="Heading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Heading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6A9E0E" w14:textId="77777777" w:rsidR="009F2494" w:rsidRPr="00045592" w:rsidRDefault="009F2494" w:rsidP="00460C73">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Heading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Heading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2C05A" w14:textId="77777777" w:rsidR="00737A53" w:rsidRDefault="00737A53">
      <w:r>
        <w:separator/>
      </w:r>
    </w:p>
  </w:endnote>
  <w:endnote w:type="continuationSeparator" w:id="0">
    <w:p w14:paraId="391445AF" w14:textId="77777777" w:rsidR="00737A53" w:rsidRDefault="0073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altName w:val="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4.2.0">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BBE7B" w14:textId="77777777" w:rsidR="00737A53" w:rsidRDefault="00737A53">
      <w:r>
        <w:separator/>
      </w:r>
    </w:p>
  </w:footnote>
  <w:footnote w:type="continuationSeparator" w:id="0">
    <w:p w14:paraId="770631E4" w14:textId="77777777" w:rsidR="00737A53" w:rsidRDefault="00737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lang w:val="en-US"/>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游明朝"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iming Li">
    <w15:presenceInfo w15:providerId="AD" w15:userId="S::li_qiming@apple.com::e8664b11-4b16-48cb-91dd-de27df1e2474"/>
  </w15:person>
  <w15:person w15:author="Nokia, Lars Dalsgaard">
    <w15:presenceInfo w15:providerId="None" w15:userId="Nokia, Lars Dalsgaard"/>
  </w15:person>
  <w15:person w15:author="Xusheng Wei">
    <w15:presenceInfo w15:providerId="AD" w15:userId="S-1-5-21-2660122827-3251746268-3620619969-86628"/>
  </w15:person>
  <w15:person w15:author="Huawei">
    <w15:presenceInfo w15:providerId="None" w15:userId="Huawei"/>
  </w15:person>
  <w15:person w15:author="Ericsson">
    <w15:presenceInfo w15:providerId="None" w15:userId="Ericsson"/>
  </w15:person>
  <w15:person w15:author="CH">
    <w15:presenceInfo w15:providerId="None" w15:userId="CH"/>
  </w15:person>
  <w15:person w15:author="Moderator">
    <w15:presenceInfo w15:providerId="None" w15:userId="Moderator"/>
  </w15:person>
  <w15:person w15:author="Venkat-NEC">
    <w15:presenceInfo w15:providerId="None" w15:userId="Venkat-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0C"/>
    <w:rsid w:val="00000D83"/>
    <w:rsid w:val="000036F6"/>
    <w:rsid w:val="00004165"/>
    <w:rsid w:val="00017EA3"/>
    <w:rsid w:val="00020890"/>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B1A55"/>
    <w:rsid w:val="000B20BB"/>
    <w:rsid w:val="000B2EF6"/>
    <w:rsid w:val="000B2FA6"/>
    <w:rsid w:val="000B4AA0"/>
    <w:rsid w:val="000B5C68"/>
    <w:rsid w:val="000B5E02"/>
    <w:rsid w:val="000C2553"/>
    <w:rsid w:val="000C38C3"/>
    <w:rsid w:val="000D0123"/>
    <w:rsid w:val="000D09FD"/>
    <w:rsid w:val="000D44FB"/>
    <w:rsid w:val="000D574B"/>
    <w:rsid w:val="000D6CFC"/>
    <w:rsid w:val="000D7B2B"/>
    <w:rsid w:val="000E537B"/>
    <w:rsid w:val="000E57D0"/>
    <w:rsid w:val="000E756D"/>
    <w:rsid w:val="000E7858"/>
    <w:rsid w:val="000F39CA"/>
    <w:rsid w:val="000F4D9F"/>
    <w:rsid w:val="001059B5"/>
    <w:rsid w:val="00107927"/>
    <w:rsid w:val="00110E26"/>
    <w:rsid w:val="00111321"/>
    <w:rsid w:val="00111DCF"/>
    <w:rsid w:val="00117BD6"/>
    <w:rsid w:val="001206C2"/>
    <w:rsid w:val="00121978"/>
    <w:rsid w:val="00123422"/>
    <w:rsid w:val="00124B6A"/>
    <w:rsid w:val="0012793E"/>
    <w:rsid w:val="00135AA0"/>
    <w:rsid w:val="00136D4C"/>
    <w:rsid w:val="00142BB9"/>
    <w:rsid w:val="00144F96"/>
    <w:rsid w:val="00151B2A"/>
    <w:rsid w:val="00151EAC"/>
    <w:rsid w:val="00153528"/>
    <w:rsid w:val="00154E68"/>
    <w:rsid w:val="00162548"/>
    <w:rsid w:val="00172183"/>
    <w:rsid w:val="00172E8B"/>
    <w:rsid w:val="001751AB"/>
    <w:rsid w:val="0017570A"/>
    <w:rsid w:val="00175A3F"/>
    <w:rsid w:val="00180E09"/>
    <w:rsid w:val="00183D4C"/>
    <w:rsid w:val="00183F6D"/>
    <w:rsid w:val="0018670E"/>
    <w:rsid w:val="0019219A"/>
    <w:rsid w:val="00195077"/>
    <w:rsid w:val="001A033F"/>
    <w:rsid w:val="001A08AA"/>
    <w:rsid w:val="001A59CB"/>
    <w:rsid w:val="001A62CE"/>
    <w:rsid w:val="001A6DE3"/>
    <w:rsid w:val="001B56D2"/>
    <w:rsid w:val="001C12B2"/>
    <w:rsid w:val="001C1409"/>
    <w:rsid w:val="001C2AE6"/>
    <w:rsid w:val="001C4A89"/>
    <w:rsid w:val="001C6177"/>
    <w:rsid w:val="001D0363"/>
    <w:rsid w:val="001D392D"/>
    <w:rsid w:val="001D7D94"/>
    <w:rsid w:val="001E0A28"/>
    <w:rsid w:val="001E4218"/>
    <w:rsid w:val="001E5C52"/>
    <w:rsid w:val="001F0B20"/>
    <w:rsid w:val="00200A62"/>
    <w:rsid w:val="00201CD6"/>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1B51"/>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379A"/>
    <w:rsid w:val="002C4B52"/>
    <w:rsid w:val="002D03E5"/>
    <w:rsid w:val="002D312B"/>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1618D"/>
    <w:rsid w:val="00320778"/>
    <w:rsid w:val="00321150"/>
    <w:rsid w:val="00322300"/>
    <w:rsid w:val="0032246B"/>
    <w:rsid w:val="00323C7F"/>
    <w:rsid w:val="00324E20"/>
    <w:rsid w:val="003260D7"/>
    <w:rsid w:val="00327D8D"/>
    <w:rsid w:val="00336697"/>
    <w:rsid w:val="003418CB"/>
    <w:rsid w:val="0034350A"/>
    <w:rsid w:val="00355873"/>
    <w:rsid w:val="0035660F"/>
    <w:rsid w:val="003628B9"/>
    <w:rsid w:val="00362D8F"/>
    <w:rsid w:val="0036439B"/>
    <w:rsid w:val="00367724"/>
    <w:rsid w:val="00374FAB"/>
    <w:rsid w:val="003770F6"/>
    <w:rsid w:val="00381B89"/>
    <w:rsid w:val="00383E37"/>
    <w:rsid w:val="00387AF1"/>
    <w:rsid w:val="00393042"/>
    <w:rsid w:val="00394AD5"/>
    <w:rsid w:val="0039642D"/>
    <w:rsid w:val="00397686"/>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02D5"/>
    <w:rsid w:val="003E40CB"/>
    <w:rsid w:val="003E40EE"/>
    <w:rsid w:val="003F04CC"/>
    <w:rsid w:val="003F1C1B"/>
    <w:rsid w:val="00401144"/>
    <w:rsid w:val="00404831"/>
    <w:rsid w:val="00407661"/>
    <w:rsid w:val="00410314"/>
    <w:rsid w:val="00412063"/>
    <w:rsid w:val="00412EB1"/>
    <w:rsid w:val="00413DDE"/>
    <w:rsid w:val="00414118"/>
    <w:rsid w:val="00415F7F"/>
    <w:rsid w:val="00416084"/>
    <w:rsid w:val="004210AD"/>
    <w:rsid w:val="004210DF"/>
    <w:rsid w:val="00424F8C"/>
    <w:rsid w:val="004271BA"/>
    <w:rsid w:val="00430497"/>
    <w:rsid w:val="00433A9D"/>
    <w:rsid w:val="0043471F"/>
    <w:rsid w:val="00434DC1"/>
    <w:rsid w:val="004350F4"/>
    <w:rsid w:val="004402E9"/>
    <w:rsid w:val="00440F11"/>
    <w:rsid w:val="004412A0"/>
    <w:rsid w:val="00443800"/>
    <w:rsid w:val="00446408"/>
    <w:rsid w:val="00450F27"/>
    <w:rsid w:val="004510E5"/>
    <w:rsid w:val="004535D3"/>
    <w:rsid w:val="00456A75"/>
    <w:rsid w:val="00460C73"/>
    <w:rsid w:val="00461E39"/>
    <w:rsid w:val="00462D3A"/>
    <w:rsid w:val="00463521"/>
    <w:rsid w:val="004664A9"/>
    <w:rsid w:val="00471125"/>
    <w:rsid w:val="0047437A"/>
    <w:rsid w:val="00480E42"/>
    <w:rsid w:val="00484C5D"/>
    <w:rsid w:val="0048543E"/>
    <w:rsid w:val="004868C1"/>
    <w:rsid w:val="0048750F"/>
    <w:rsid w:val="004A0D00"/>
    <w:rsid w:val="004A495F"/>
    <w:rsid w:val="004A4AAF"/>
    <w:rsid w:val="004A5EB1"/>
    <w:rsid w:val="004A7544"/>
    <w:rsid w:val="004B6B0F"/>
    <w:rsid w:val="004C0095"/>
    <w:rsid w:val="004C525A"/>
    <w:rsid w:val="004C64F9"/>
    <w:rsid w:val="004C7DC8"/>
    <w:rsid w:val="004D352A"/>
    <w:rsid w:val="004D44C1"/>
    <w:rsid w:val="004D733E"/>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26A41"/>
    <w:rsid w:val="005308DB"/>
    <w:rsid w:val="00530A2E"/>
    <w:rsid w:val="00530FBE"/>
    <w:rsid w:val="00533159"/>
    <w:rsid w:val="005339DB"/>
    <w:rsid w:val="00534C89"/>
    <w:rsid w:val="00541573"/>
    <w:rsid w:val="00542907"/>
    <w:rsid w:val="0054348A"/>
    <w:rsid w:val="00546A56"/>
    <w:rsid w:val="00550521"/>
    <w:rsid w:val="005548A3"/>
    <w:rsid w:val="00555DC2"/>
    <w:rsid w:val="00571777"/>
    <w:rsid w:val="00575974"/>
    <w:rsid w:val="005762AE"/>
    <w:rsid w:val="00580FF5"/>
    <w:rsid w:val="0058519C"/>
    <w:rsid w:val="00591206"/>
    <w:rsid w:val="0059149A"/>
    <w:rsid w:val="005956EE"/>
    <w:rsid w:val="005A083E"/>
    <w:rsid w:val="005B297F"/>
    <w:rsid w:val="005B4802"/>
    <w:rsid w:val="005C1EA6"/>
    <w:rsid w:val="005D0B99"/>
    <w:rsid w:val="005D308E"/>
    <w:rsid w:val="005D3A48"/>
    <w:rsid w:val="005D7AF8"/>
    <w:rsid w:val="005E0DDF"/>
    <w:rsid w:val="005E366A"/>
    <w:rsid w:val="005E5793"/>
    <w:rsid w:val="005F19BB"/>
    <w:rsid w:val="005F2145"/>
    <w:rsid w:val="005F4582"/>
    <w:rsid w:val="006016E1"/>
    <w:rsid w:val="00602D27"/>
    <w:rsid w:val="006144A1"/>
    <w:rsid w:val="00615EBB"/>
    <w:rsid w:val="00616096"/>
    <w:rsid w:val="006160A2"/>
    <w:rsid w:val="00624107"/>
    <w:rsid w:val="00626C79"/>
    <w:rsid w:val="006302AA"/>
    <w:rsid w:val="00634FF8"/>
    <w:rsid w:val="006355BF"/>
    <w:rsid w:val="006363BD"/>
    <w:rsid w:val="006412DC"/>
    <w:rsid w:val="00642BC6"/>
    <w:rsid w:val="00644790"/>
    <w:rsid w:val="006501AF"/>
    <w:rsid w:val="00650DDE"/>
    <w:rsid w:val="006527E1"/>
    <w:rsid w:val="0065505B"/>
    <w:rsid w:val="00662D50"/>
    <w:rsid w:val="006648A4"/>
    <w:rsid w:val="00664F42"/>
    <w:rsid w:val="006670AC"/>
    <w:rsid w:val="00672307"/>
    <w:rsid w:val="006807BE"/>
    <w:rsid w:val="006808C6"/>
    <w:rsid w:val="00682668"/>
    <w:rsid w:val="00692A68"/>
    <w:rsid w:val="00695D85"/>
    <w:rsid w:val="006A26C0"/>
    <w:rsid w:val="006A30A2"/>
    <w:rsid w:val="006A5F5D"/>
    <w:rsid w:val="006A6D23"/>
    <w:rsid w:val="006B25DE"/>
    <w:rsid w:val="006C1C3B"/>
    <w:rsid w:val="006C4C7B"/>
    <w:rsid w:val="006C4E43"/>
    <w:rsid w:val="006C643E"/>
    <w:rsid w:val="006C7818"/>
    <w:rsid w:val="006D2932"/>
    <w:rsid w:val="006D3671"/>
    <w:rsid w:val="006D37CD"/>
    <w:rsid w:val="006E0A73"/>
    <w:rsid w:val="006E0FEE"/>
    <w:rsid w:val="006E6C11"/>
    <w:rsid w:val="006F1C56"/>
    <w:rsid w:val="006F2648"/>
    <w:rsid w:val="006F7C0C"/>
    <w:rsid w:val="00700755"/>
    <w:rsid w:val="007033EA"/>
    <w:rsid w:val="0070646B"/>
    <w:rsid w:val="00707A7F"/>
    <w:rsid w:val="007130A2"/>
    <w:rsid w:val="00715463"/>
    <w:rsid w:val="00720C02"/>
    <w:rsid w:val="00722211"/>
    <w:rsid w:val="00730655"/>
    <w:rsid w:val="00731D23"/>
    <w:rsid w:val="00731D77"/>
    <w:rsid w:val="00732360"/>
    <w:rsid w:val="00733041"/>
    <w:rsid w:val="0073390A"/>
    <w:rsid w:val="00734E64"/>
    <w:rsid w:val="0073668D"/>
    <w:rsid w:val="00736B37"/>
    <w:rsid w:val="00737A53"/>
    <w:rsid w:val="00740A35"/>
    <w:rsid w:val="0074197B"/>
    <w:rsid w:val="007520B4"/>
    <w:rsid w:val="007530BF"/>
    <w:rsid w:val="007541CB"/>
    <w:rsid w:val="007577B6"/>
    <w:rsid w:val="007611FD"/>
    <w:rsid w:val="007655D5"/>
    <w:rsid w:val="0077461D"/>
    <w:rsid w:val="007763C1"/>
    <w:rsid w:val="00777E82"/>
    <w:rsid w:val="007801D4"/>
    <w:rsid w:val="00781359"/>
    <w:rsid w:val="00783F31"/>
    <w:rsid w:val="00786921"/>
    <w:rsid w:val="00787040"/>
    <w:rsid w:val="007A1EAA"/>
    <w:rsid w:val="007A3049"/>
    <w:rsid w:val="007A79FD"/>
    <w:rsid w:val="007B0B9D"/>
    <w:rsid w:val="007B1B1B"/>
    <w:rsid w:val="007B5A43"/>
    <w:rsid w:val="007B709B"/>
    <w:rsid w:val="007C1343"/>
    <w:rsid w:val="007C5EF1"/>
    <w:rsid w:val="007C7BF5"/>
    <w:rsid w:val="007D00FC"/>
    <w:rsid w:val="007D19B7"/>
    <w:rsid w:val="007D6D09"/>
    <w:rsid w:val="007D75E5"/>
    <w:rsid w:val="007D773E"/>
    <w:rsid w:val="007E066E"/>
    <w:rsid w:val="007E1356"/>
    <w:rsid w:val="007E13FD"/>
    <w:rsid w:val="007E20FC"/>
    <w:rsid w:val="007E6E19"/>
    <w:rsid w:val="007E7062"/>
    <w:rsid w:val="007F0E1E"/>
    <w:rsid w:val="007F14E3"/>
    <w:rsid w:val="007F29A7"/>
    <w:rsid w:val="00805BE8"/>
    <w:rsid w:val="00807F3C"/>
    <w:rsid w:val="0081403D"/>
    <w:rsid w:val="00816078"/>
    <w:rsid w:val="008177E3"/>
    <w:rsid w:val="00823AA9"/>
    <w:rsid w:val="008255B9"/>
    <w:rsid w:val="00825A5A"/>
    <w:rsid w:val="00825CD8"/>
    <w:rsid w:val="00827324"/>
    <w:rsid w:val="008368E8"/>
    <w:rsid w:val="00837458"/>
    <w:rsid w:val="00837AAE"/>
    <w:rsid w:val="008429AD"/>
    <w:rsid w:val="008429DB"/>
    <w:rsid w:val="00850279"/>
    <w:rsid w:val="00850C75"/>
    <w:rsid w:val="00850E39"/>
    <w:rsid w:val="00851B06"/>
    <w:rsid w:val="00853B6A"/>
    <w:rsid w:val="0085477A"/>
    <w:rsid w:val="00855107"/>
    <w:rsid w:val="00855173"/>
    <w:rsid w:val="008551E9"/>
    <w:rsid w:val="008557D9"/>
    <w:rsid w:val="00855BF7"/>
    <w:rsid w:val="00856214"/>
    <w:rsid w:val="00862089"/>
    <w:rsid w:val="00866D5B"/>
    <w:rsid w:val="00866FF5"/>
    <w:rsid w:val="00873E1F"/>
    <w:rsid w:val="00874C16"/>
    <w:rsid w:val="00886D1F"/>
    <w:rsid w:val="008874C0"/>
    <w:rsid w:val="008910B3"/>
    <w:rsid w:val="00891EE1"/>
    <w:rsid w:val="00893987"/>
    <w:rsid w:val="0089508C"/>
    <w:rsid w:val="008963EF"/>
    <w:rsid w:val="0089688E"/>
    <w:rsid w:val="008A1FBE"/>
    <w:rsid w:val="008A3F65"/>
    <w:rsid w:val="008B3194"/>
    <w:rsid w:val="008B5AE7"/>
    <w:rsid w:val="008C60E9"/>
    <w:rsid w:val="008D1B7C"/>
    <w:rsid w:val="008D6657"/>
    <w:rsid w:val="008E1F60"/>
    <w:rsid w:val="008E307E"/>
    <w:rsid w:val="008E68A7"/>
    <w:rsid w:val="008F0A78"/>
    <w:rsid w:val="008F2282"/>
    <w:rsid w:val="008F4DD1"/>
    <w:rsid w:val="008F6056"/>
    <w:rsid w:val="00902C07"/>
    <w:rsid w:val="00905804"/>
    <w:rsid w:val="009101E2"/>
    <w:rsid w:val="00915D73"/>
    <w:rsid w:val="00916077"/>
    <w:rsid w:val="009170A2"/>
    <w:rsid w:val="009208A6"/>
    <w:rsid w:val="00924514"/>
    <w:rsid w:val="00927316"/>
    <w:rsid w:val="00931E64"/>
    <w:rsid w:val="009326AB"/>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1F6F"/>
    <w:rsid w:val="009B3D20"/>
    <w:rsid w:val="009B5418"/>
    <w:rsid w:val="009B6D51"/>
    <w:rsid w:val="009C0727"/>
    <w:rsid w:val="009C1B08"/>
    <w:rsid w:val="009C492F"/>
    <w:rsid w:val="009D2FF2"/>
    <w:rsid w:val="009D3226"/>
    <w:rsid w:val="009D3385"/>
    <w:rsid w:val="009D793C"/>
    <w:rsid w:val="009E16A9"/>
    <w:rsid w:val="009E375F"/>
    <w:rsid w:val="009E39D4"/>
    <w:rsid w:val="009E5401"/>
    <w:rsid w:val="009F1EF9"/>
    <w:rsid w:val="009F2494"/>
    <w:rsid w:val="009F6E51"/>
    <w:rsid w:val="00A058AC"/>
    <w:rsid w:val="00A070ED"/>
    <w:rsid w:val="00A0758F"/>
    <w:rsid w:val="00A1570A"/>
    <w:rsid w:val="00A211B4"/>
    <w:rsid w:val="00A22A89"/>
    <w:rsid w:val="00A33DDF"/>
    <w:rsid w:val="00A34547"/>
    <w:rsid w:val="00A36560"/>
    <w:rsid w:val="00A3727A"/>
    <w:rsid w:val="00A376B7"/>
    <w:rsid w:val="00A41BF5"/>
    <w:rsid w:val="00A44778"/>
    <w:rsid w:val="00A469E7"/>
    <w:rsid w:val="00A52F4C"/>
    <w:rsid w:val="00A559B6"/>
    <w:rsid w:val="00A604A4"/>
    <w:rsid w:val="00A61B7D"/>
    <w:rsid w:val="00A6396E"/>
    <w:rsid w:val="00A6605B"/>
    <w:rsid w:val="00A66210"/>
    <w:rsid w:val="00A66ADC"/>
    <w:rsid w:val="00A711DE"/>
    <w:rsid w:val="00A7147D"/>
    <w:rsid w:val="00A81B15"/>
    <w:rsid w:val="00A837FF"/>
    <w:rsid w:val="00A84DC8"/>
    <w:rsid w:val="00A85DBC"/>
    <w:rsid w:val="00A85F9A"/>
    <w:rsid w:val="00A872C0"/>
    <w:rsid w:val="00A87FEB"/>
    <w:rsid w:val="00A93F9F"/>
    <w:rsid w:val="00A9420E"/>
    <w:rsid w:val="00A9603B"/>
    <w:rsid w:val="00A97648"/>
    <w:rsid w:val="00AA0B83"/>
    <w:rsid w:val="00AA1CFD"/>
    <w:rsid w:val="00AA2239"/>
    <w:rsid w:val="00AA33D2"/>
    <w:rsid w:val="00AB075E"/>
    <w:rsid w:val="00AB0C57"/>
    <w:rsid w:val="00AB1195"/>
    <w:rsid w:val="00AB30DB"/>
    <w:rsid w:val="00AB3642"/>
    <w:rsid w:val="00AB4182"/>
    <w:rsid w:val="00AB75AB"/>
    <w:rsid w:val="00AC1B86"/>
    <w:rsid w:val="00AC27DB"/>
    <w:rsid w:val="00AC6D6B"/>
    <w:rsid w:val="00AD7736"/>
    <w:rsid w:val="00AE10CE"/>
    <w:rsid w:val="00AE70D4"/>
    <w:rsid w:val="00AE7868"/>
    <w:rsid w:val="00AF0407"/>
    <w:rsid w:val="00AF45A4"/>
    <w:rsid w:val="00AF4D8B"/>
    <w:rsid w:val="00AF6879"/>
    <w:rsid w:val="00B0146C"/>
    <w:rsid w:val="00B067CA"/>
    <w:rsid w:val="00B068FE"/>
    <w:rsid w:val="00B12B26"/>
    <w:rsid w:val="00B12B98"/>
    <w:rsid w:val="00B163F8"/>
    <w:rsid w:val="00B2472D"/>
    <w:rsid w:val="00B24CA0"/>
    <w:rsid w:val="00B2549F"/>
    <w:rsid w:val="00B4108D"/>
    <w:rsid w:val="00B43417"/>
    <w:rsid w:val="00B45338"/>
    <w:rsid w:val="00B57265"/>
    <w:rsid w:val="00B61BC6"/>
    <w:rsid w:val="00B633AE"/>
    <w:rsid w:val="00B665D2"/>
    <w:rsid w:val="00B6737C"/>
    <w:rsid w:val="00B7214D"/>
    <w:rsid w:val="00B74372"/>
    <w:rsid w:val="00B75525"/>
    <w:rsid w:val="00B7763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E37B2"/>
    <w:rsid w:val="00BF046F"/>
    <w:rsid w:val="00C010BF"/>
    <w:rsid w:val="00C01D50"/>
    <w:rsid w:val="00C04857"/>
    <w:rsid w:val="00C056DC"/>
    <w:rsid w:val="00C075E6"/>
    <w:rsid w:val="00C10CFB"/>
    <w:rsid w:val="00C1329B"/>
    <w:rsid w:val="00C24C05"/>
    <w:rsid w:val="00C24D2F"/>
    <w:rsid w:val="00C25C40"/>
    <w:rsid w:val="00C26222"/>
    <w:rsid w:val="00C31283"/>
    <w:rsid w:val="00C33C48"/>
    <w:rsid w:val="00C340E5"/>
    <w:rsid w:val="00C35AA7"/>
    <w:rsid w:val="00C43BA1"/>
    <w:rsid w:val="00C43DAB"/>
    <w:rsid w:val="00C4645B"/>
    <w:rsid w:val="00C47F08"/>
    <w:rsid w:val="00C514A6"/>
    <w:rsid w:val="00C54B26"/>
    <w:rsid w:val="00C5739F"/>
    <w:rsid w:val="00C57B67"/>
    <w:rsid w:val="00C57C95"/>
    <w:rsid w:val="00C57CF0"/>
    <w:rsid w:val="00C649BD"/>
    <w:rsid w:val="00C65891"/>
    <w:rsid w:val="00C65AAB"/>
    <w:rsid w:val="00C66AC9"/>
    <w:rsid w:val="00C724D3"/>
    <w:rsid w:val="00C77DD9"/>
    <w:rsid w:val="00C82046"/>
    <w:rsid w:val="00C83542"/>
    <w:rsid w:val="00C83BE6"/>
    <w:rsid w:val="00C85354"/>
    <w:rsid w:val="00C86ABA"/>
    <w:rsid w:val="00C92E66"/>
    <w:rsid w:val="00C943F3"/>
    <w:rsid w:val="00CA08C6"/>
    <w:rsid w:val="00CA0A77"/>
    <w:rsid w:val="00CA2729"/>
    <w:rsid w:val="00CA2FBD"/>
    <w:rsid w:val="00CA3057"/>
    <w:rsid w:val="00CA35D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F1E33"/>
    <w:rsid w:val="00CF4156"/>
    <w:rsid w:val="00CF59DF"/>
    <w:rsid w:val="00CF78C2"/>
    <w:rsid w:val="00D00433"/>
    <w:rsid w:val="00D03D00"/>
    <w:rsid w:val="00D05C30"/>
    <w:rsid w:val="00D11359"/>
    <w:rsid w:val="00D1326F"/>
    <w:rsid w:val="00D2361C"/>
    <w:rsid w:val="00D2497A"/>
    <w:rsid w:val="00D26EFE"/>
    <w:rsid w:val="00D27697"/>
    <w:rsid w:val="00D3188C"/>
    <w:rsid w:val="00D35F9B"/>
    <w:rsid w:val="00D36B69"/>
    <w:rsid w:val="00D408DD"/>
    <w:rsid w:val="00D45D65"/>
    <w:rsid w:val="00D45D72"/>
    <w:rsid w:val="00D520E4"/>
    <w:rsid w:val="00D530E5"/>
    <w:rsid w:val="00D538B8"/>
    <w:rsid w:val="00D53A38"/>
    <w:rsid w:val="00D575DD"/>
    <w:rsid w:val="00D57DFA"/>
    <w:rsid w:val="00D61567"/>
    <w:rsid w:val="00D61FC3"/>
    <w:rsid w:val="00D64148"/>
    <w:rsid w:val="00D652E1"/>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3E3B"/>
    <w:rsid w:val="00DC7399"/>
    <w:rsid w:val="00DC77DC"/>
    <w:rsid w:val="00DD0453"/>
    <w:rsid w:val="00DD0C2C"/>
    <w:rsid w:val="00DD0F80"/>
    <w:rsid w:val="00DD19DE"/>
    <w:rsid w:val="00DD1A1C"/>
    <w:rsid w:val="00DD21DE"/>
    <w:rsid w:val="00DD28BC"/>
    <w:rsid w:val="00DE0CC3"/>
    <w:rsid w:val="00DE31F0"/>
    <w:rsid w:val="00DE3D1C"/>
    <w:rsid w:val="00DE6422"/>
    <w:rsid w:val="00DE7F56"/>
    <w:rsid w:val="00E0227D"/>
    <w:rsid w:val="00E04B84"/>
    <w:rsid w:val="00E06466"/>
    <w:rsid w:val="00E06FDA"/>
    <w:rsid w:val="00E10B2B"/>
    <w:rsid w:val="00E160A5"/>
    <w:rsid w:val="00E1713D"/>
    <w:rsid w:val="00E20A43"/>
    <w:rsid w:val="00E23898"/>
    <w:rsid w:val="00E31242"/>
    <w:rsid w:val="00E319F1"/>
    <w:rsid w:val="00E33CD2"/>
    <w:rsid w:val="00E40E90"/>
    <w:rsid w:val="00E4203D"/>
    <w:rsid w:val="00E421C3"/>
    <w:rsid w:val="00E45155"/>
    <w:rsid w:val="00E45C7E"/>
    <w:rsid w:val="00E531EB"/>
    <w:rsid w:val="00E54874"/>
    <w:rsid w:val="00E54B6F"/>
    <w:rsid w:val="00E55ACA"/>
    <w:rsid w:val="00E57B74"/>
    <w:rsid w:val="00E65BC6"/>
    <w:rsid w:val="00E661FF"/>
    <w:rsid w:val="00E70FE5"/>
    <w:rsid w:val="00E726EB"/>
    <w:rsid w:val="00E80B52"/>
    <w:rsid w:val="00E824C3"/>
    <w:rsid w:val="00E840B3"/>
    <w:rsid w:val="00E84D10"/>
    <w:rsid w:val="00E8629F"/>
    <w:rsid w:val="00E91008"/>
    <w:rsid w:val="00E9374E"/>
    <w:rsid w:val="00E949FA"/>
    <w:rsid w:val="00E94F54"/>
    <w:rsid w:val="00E97AD5"/>
    <w:rsid w:val="00EA1111"/>
    <w:rsid w:val="00EA3B4F"/>
    <w:rsid w:val="00EA3C24"/>
    <w:rsid w:val="00EA73DF"/>
    <w:rsid w:val="00EB296C"/>
    <w:rsid w:val="00EB61AE"/>
    <w:rsid w:val="00EC322D"/>
    <w:rsid w:val="00ED00B7"/>
    <w:rsid w:val="00ED383A"/>
    <w:rsid w:val="00EE1215"/>
    <w:rsid w:val="00EF1EC5"/>
    <w:rsid w:val="00EF40FB"/>
    <w:rsid w:val="00EF4C88"/>
    <w:rsid w:val="00EF55EB"/>
    <w:rsid w:val="00EF7BC2"/>
    <w:rsid w:val="00F00DCC"/>
    <w:rsid w:val="00F0156F"/>
    <w:rsid w:val="00F02A17"/>
    <w:rsid w:val="00F05AC8"/>
    <w:rsid w:val="00F05F83"/>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45466"/>
    <w:rsid w:val="00F5064F"/>
    <w:rsid w:val="00F53010"/>
    <w:rsid w:val="00F53053"/>
    <w:rsid w:val="00F53FE2"/>
    <w:rsid w:val="00F575FF"/>
    <w:rsid w:val="00F618EF"/>
    <w:rsid w:val="00F65582"/>
    <w:rsid w:val="00F66E75"/>
    <w:rsid w:val="00F77EB0"/>
    <w:rsid w:val="00F87CDD"/>
    <w:rsid w:val="00F92E23"/>
    <w:rsid w:val="00F932BB"/>
    <w:rsid w:val="00F933F0"/>
    <w:rsid w:val="00F937A3"/>
    <w:rsid w:val="00F94715"/>
    <w:rsid w:val="00F96290"/>
    <w:rsid w:val="00F96A3D"/>
    <w:rsid w:val="00FA4718"/>
    <w:rsid w:val="00FA5848"/>
    <w:rsid w:val="00FA7F3D"/>
    <w:rsid w:val="00FB0E01"/>
    <w:rsid w:val="00FB38D8"/>
    <w:rsid w:val="00FB7699"/>
    <w:rsid w:val="00FC046B"/>
    <w:rsid w:val="00FC051F"/>
    <w:rsid w:val="00FC06FF"/>
    <w:rsid w:val="00FC10BE"/>
    <w:rsid w:val="00FC42F3"/>
    <w:rsid w:val="00FC69B4"/>
    <w:rsid w:val="00FD0694"/>
    <w:rsid w:val="00FD25BE"/>
    <w:rsid w:val="00FD2E70"/>
    <w:rsid w:val="00FD41D1"/>
    <w:rsid w:val="00FD7AA7"/>
    <w:rsid w:val="00FE72CB"/>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7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ＭＳ 明朝"/>
      <w:lang w:val="en-GB" w:eastAsia="en-US"/>
    </w:rPr>
  </w:style>
  <w:style w:type="character" w:customStyle="1" w:styleId="UnresolvedMention2">
    <w:name w:val="Unresolved Mention2"/>
    <w:basedOn w:val="DefaultParagraphFont"/>
    <w:uiPriority w:val="99"/>
    <w:semiHidden/>
    <w:unhideWhenUsed/>
    <w:rsid w:val="006A5F5D"/>
    <w:rPr>
      <w:color w:val="605E5C"/>
      <w:shd w:val="clear" w:color="auto" w:fill="E1DFDD"/>
    </w:rPr>
  </w:style>
  <w:style w:type="character" w:styleId="PlaceholderText">
    <w:name w:val="Placeholder Text"/>
    <w:basedOn w:val="DefaultParagraphFont"/>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Caption"/>
    <w:next w:val="Normal"/>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Normal"/>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94F72"/>
  </w:style>
  <w:style w:type="character" w:customStyle="1" w:styleId="eop">
    <w:name w:val="eop"/>
    <w:basedOn w:val="DefaultParagraphFont"/>
    <w:rsid w:val="00994F72"/>
  </w:style>
  <w:style w:type="character" w:customStyle="1" w:styleId="spellingerror">
    <w:name w:val="spellingerror"/>
    <w:basedOn w:val="DefaultParagraphFont"/>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526602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3246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26" Type="http://schemas.openxmlformats.org/officeDocument/2006/relationships/hyperlink" Target="https://www.3gpp.org/ftp/TSG_RAN/WG4_Radio/TSGR4_98_e/Docs/R4-2101213.zip" TargetMode="External"/><Relationship Id="rId39" Type="http://schemas.openxmlformats.org/officeDocument/2006/relationships/hyperlink" Target="https://www.3gpp.org/ftp/TSG_RAN/WG4_Radio/TSGR4_98_e/Docs/R4-2102357.zip" TargetMode="External"/><Relationship Id="rId21" Type="http://schemas.openxmlformats.org/officeDocument/2006/relationships/hyperlink" Target="https://www.3gpp.org/ftp/TSG_RAN/WG4_Radio/TSGR4_98_e/Docs/R4-2102366.zip" TargetMode="External"/><Relationship Id="rId34" Type="http://schemas.openxmlformats.org/officeDocument/2006/relationships/hyperlink" Target="https://www.3gpp.org/ftp/TSG_RAN/WG4_Radio/TSGR4_98_e/Docs/R4-2102883.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61" Type="http://schemas.openxmlformats.org/officeDocument/2006/relationships/hyperlink" Target="https://www.3gpp.org/ftp/TSG_RAN/WG4_Radio/TSGR4_98_e/Docs/R4-2100231.zip" TargetMode="External"/><Relationship Id="rId10" Type="http://schemas.openxmlformats.org/officeDocument/2006/relationships/hyperlink" Target="https://www.3gpp.org/ftp/TSG_RAN/WG4_Radio/TSGR4_98_e/Docs/R4-2100228.zip" TargetMode="External"/><Relationship Id="rId19" Type="http://schemas.openxmlformats.org/officeDocument/2006/relationships/hyperlink" Target="https://www.3gpp.org/ftp/TSG_RAN/WG4_Radio/TSGR4_98_e/Docs/R4-2102351.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EF50-B5B1-4B3A-96E4-E9532086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158</TotalTime>
  <Pages>24</Pages>
  <Words>9196</Words>
  <Characters>52420</Characters>
  <Application>Microsoft Office Word</Application>
  <DocSecurity>0</DocSecurity>
  <Lines>436</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Venkat-NEC</cp:lastModifiedBy>
  <cp:revision>38</cp:revision>
  <cp:lastPrinted>2019-04-25T01:09:00Z</cp:lastPrinted>
  <dcterms:created xsi:type="dcterms:W3CDTF">2021-01-26T05:27:00Z</dcterms:created>
  <dcterms:modified xsi:type="dcterms:W3CDTF">2021-01-26T19:47:00Z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