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afe"/>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afe"/>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宋体"/>
          <w:color w:val="2E74B5" w:themeColor="accent5" w:themeShade="BF"/>
        </w:rPr>
        <w:t>[LTE_NR_DC_CA_enh-Perf]</w:t>
      </w:r>
    </w:p>
    <w:p w14:paraId="17BAD780" w14:textId="72549514" w:rsidR="00807F3C" w:rsidRPr="00807F3C" w:rsidRDefault="00807F3C" w:rsidP="00807F3C">
      <w:pPr>
        <w:pStyle w:val="afe"/>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宋体"/>
          <w:color w:val="2E74B5" w:themeColor="accent5" w:themeShade="BF"/>
        </w:rPr>
        <w:t>Test cases for direct SCell activation</w:t>
      </w:r>
    </w:p>
    <w:p w14:paraId="31E81AD9" w14:textId="563913C0" w:rsidR="00807F3C" w:rsidRPr="00807F3C" w:rsidRDefault="00807F3C" w:rsidP="00807F3C">
      <w:pPr>
        <w:pStyle w:val="afe"/>
        <w:numPr>
          <w:ilvl w:val="2"/>
          <w:numId w:val="25"/>
        </w:numPr>
        <w:spacing w:after="0"/>
        <w:ind w:left="1080" w:firstLineChars="0"/>
        <w:rPr>
          <w:bCs/>
          <w:color w:val="2E74B5" w:themeColor="accent5" w:themeShade="BF"/>
          <w:lang w:eastAsia="ko-KR"/>
        </w:rPr>
      </w:pPr>
      <w:r w:rsidRPr="00807F3C">
        <w:rPr>
          <w:rFonts w:eastAsia="宋体"/>
          <w:color w:val="2E74B5" w:themeColor="accent5" w:themeShade="BF"/>
        </w:rPr>
        <w:t xml:space="preserve">7.5.3.2.2 </w:t>
      </w:r>
      <w:bookmarkStart w:id="0" w:name="_Hlk61969564"/>
      <w:r w:rsidRPr="00807F3C">
        <w:rPr>
          <w:rFonts w:eastAsia="宋体"/>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afe"/>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afe"/>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afe"/>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afe"/>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afe"/>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afe"/>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afe"/>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afe"/>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afe"/>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afe"/>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afe"/>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afe"/>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afe"/>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afe"/>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afe"/>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afe"/>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afe"/>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afe"/>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afe"/>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afe"/>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val="en-US" w:eastAsia="zh-CN"/>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0D7B2B" w:rsidRPr="00994F72" w:rsidRDefault="000D7B2B"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D7B2B" w:rsidRPr="00994F72" w:rsidRDefault="000D7B2B">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0D7B2B" w:rsidRPr="00994F72" w:rsidRDefault="000D7B2B"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D7B2B" w:rsidRPr="00994F72" w:rsidRDefault="000D7B2B"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D7B2B" w:rsidRPr="00994F72" w:rsidRDefault="000D7B2B">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0D7B2B" w:rsidP="006A5F5D">
            <w:pPr>
              <w:spacing w:before="120" w:after="120"/>
              <w:rPr>
                <w:b/>
                <w:bCs/>
                <w:u w:val="single"/>
                <w:lang w:val="en-US"/>
              </w:rPr>
            </w:pPr>
            <w:hyperlink r:id="rId9" w:history="1">
              <w:r w:rsidR="006A5F5D" w:rsidRPr="006A5F5D">
                <w:rPr>
                  <w:rStyle w:val="ac"/>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ac"/>
                <w:color w:val="auto"/>
                <w:u w:val="none"/>
              </w:rPr>
            </w:pPr>
            <w:r w:rsidRPr="006A5F5D">
              <w:rPr>
                <w:rStyle w:val="ac"/>
                <w:color w:val="auto"/>
                <w:u w:val="none"/>
              </w:rPr>
              <w:t>Apple</w:t>
            </w:r>
          </w:p>
          <w:p w14:paraId="1A5AAE84" w14:textId="755D0FE1" w:rsidR="00F53FE2" w:rsidRPr="006A5F5D" w:rsidRDefault="00F53FE2" w:rsidP="006A5F5D">
            <w:pPr>
              <w:spacing w:before="120" w:after="120"/>
              <w:rPr>
                <w:rStyle w:val="ac"/>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afe"/>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afe"/>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afe"/>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0D7B2B" w:rsidP="00805BE8">
            <w:pPr>
              <w:spacing w:before="120" w:after="120"/>
              <w:rPr>
                <w:b/>
                <w:bCs/>
                <w:u w:val="single"/>
                <w:lang w:val="en-US"/>
              </w:rPr>
            </w:pPr>
            <w:hyperlink r:id="rId10" w:history="1">
              <w:r w:rsidR="006A5F5D" w:rsidRPr="006A5F5D">
                <w:rPr>
                  <w:rStyle w:val="ac"/>
                  <w:b/>
                  <w:bCs/>
                </w:rPr>
                <w:t>R4-2100228</w:t>
              </w:r>
            </w:hyperlink>
          </w:p>
        </w:tc>
        <w:tc>
          <w:tcPr>
            <w:tcW w:w="1437" w:type="dxa"/>
          </w:tcPr>
          <w:p w14:paraId="26705D7D" w14:textId="47DE7E45" w:rsidR="006A5F5D" w:rsidRDefault="006A5F5D" w:rsidP="006A5F5D">
            <w:pPr>
              <w:spacing w:before="120" w:after="120"/>
            </w:pPr>
            <w:r w:rsidRPr="006A5F5D">
              <w:rPr>
                <w:rStyle w:val="ac"/>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ac"/>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0D7B2B" w:rsidP="00805BE8">
            <w:pPr>
              <w:spacing w:before="120" w:after="120"/>
              <w:rPr>
                <w:b/>
                <w:bCs/>
                <w:u w:val="single"/>
                <w:lang w:val="en-US"/>
              </w:rPr>
            </w:pPr>
            <w:hyperlink r:id="rId11" w:history="1">
              <w:r w:rsidR="00511295" w:rsidRPr="00511295">
                <w:rPr>
                  <w:rStyle w:val="ac"/>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afe"/>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25304939" w:rsidR="00FC10BE" w:rsidRPr="00A36560" w:rsidRDefault="00931E64" w:rsidP="00FC10BE">
            <w:pPr>
              <w:pStyle w:val="afe"/>
              <w:numPr>
                <w:ilvl w:val="1"/>
                <w:numId w:val="3"/>
              </w:numPr>
              <w:spacing w:after="120"/>
              <w:ind w:firstLineChars="0"/>
              <w:rPr>
                <w:rFonts w:eastAsia="Yu Mincho"/>
              </w:rPr>
            </w:pPr>
            <w:r w:rsidRPr="00931E64">
              <w:rPr>
                <w:rFonts w:eastAsia="Yu Mincho"/>
              </w:rPr>
              <w:lastRenderedPageBreak/>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0D7B2B" w:rsidP="00805BE8">
            <w:pPr>
              <w:spacing w:before="120" w:after="120"/>
              <w:rPr>
                <w:b/>
                <w:bCs/>
                <w:u w:val="single"/>
                <w:lang w:val="en-US"/>
              </w:rPr>
            </w:pPr>
            <w:hyperlink r:id="rId12" w:history="1">
              <w:r w:rsidR="00511295" w:rsidRPr="00511295">
                <w:rPr>
                  <w:rStyle w:val="ac"/>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0D7B2B" w:rsidP="00805BE8">
            <w:pPr>
              <w:spacing w:before="120" w:after="120"/>
              <w:rPr>
                <w:b/>
                <w:bCs/>
                <w:u w:val="single"/>
                <w:lang w:val="en-US"/>
              </w:rPr>
            </w:pPr>
            <w:hyperlink r:id="rId13" w:history="1">
              <w:r w:rsidR="00D2361C" w:rsidRPr="00D2361C">
                <w:rPr>
                  <w:rStyle w:val="ac"/>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0D7B2B" w:rsidP="00805BE8">
            <w:pPr>
              <w:spacing w:before="120" w:after="120"/>
              <w:rPr>
                <w:b/>
                <w:bCs/>
                <w:u w:val="single"/>
                <w:lang w:val="en-US"/>
              </w:rPr>
            </w:pPr>
            <w:hyperlink r:id="rId14" w:history="1">
              <w:r w:rsidR="00D2361C" w:rsidRPr="00D2361C">
                <w:rPr>
                  <w:rStyle w:val="ac"/>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0D7B2B" w:rsidP="00805BE8">
            <w:pPr>
              <w:spacing w:before="120" w:after="120"/>
              <w:rPr>
                <w:b/>
                <w:bCs/>
                <w:u w:val="single"/>
                <w:lang w:val="en-US"/>
              </w:rPr>
            </w:pPr>
            <w:hyperlink r:id="rId15" w:history="1">
              <w:r w:rsidR="00D2361C" w:rsidRPr="00D2361C">
                <w:rPr>
                  <w:rStyle w:val="ac"/>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0D7B2B" w:rsidP="00805BE8">
            <w:pPr>
              <w:spacing w:before="120" w:after="120"/>
              <w:rPr>
                <w:b/>
                <w:bCs/>
                <w:u w:val="single"/>
                <w:lang w:val="en-US"/>
              </w:rPr>
            </w:pPr>
            <w:hyperlink r:id="rId16" w:history="1">
              <w:r w:rsidR="004C0095" w:rsidRPr="004C0095">
                <w:rPr>
                  <w:rStyle w:val="ac"/>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0D7B2B" w:rsidP="00805BE8">
            <w:pPr>
              <w:spacing w:before="120" w:after="120"/>
              <w:rPr>
                <w:b/>
                <w:bCs/>
                <w:u w:val="single"/>
                <w:lang w:val="en-US"/>
              </w:rPr>
            </w:pPr>
            <w:hyperlink r:id="rId17" w:history="1">
              <w:r w:rsidR="00853B6A" w:rsidRPr="00853B6A">
                <w:rPr>
                  <w:rStyle w:val="ac"/>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0D7B2B" w:rsidP="00805BE8">
            <w:pPr>
              <w:spacing w:before="120" w:after="120"/>
              <w:rPr>
                <w:b/>
                <w:bCs/>
                <w:u w:val="single"/>
                <w:lang w:val="en-US"/>
              </w:rPr>
            </w:pPr>
            <w:hyperlink r:id="rId18" w:history="1">
              <w:r w:rsidR="00825A5A" w:rsidRPr="00825A5A">
                <w:rPr>
                  <w:rStyle w:val="ac"/>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0D7B2B" w:rsidP="00805BE8">
            <w:pPr>
              <w:spacing w:before="120" w:after="120"/>
              <w:rPr>
                <w:b/>
                <w:bCs/>
                <w:u w:val="single"/>
                <w:lang w:val="en-US"/>
              </w:rPr>
            </w:pPr>
            <w:hyperlink r:id="rId19" w:history="1">
              <w:r w:rsidR="00825A5A" w:rsidRPr="00825A5A">
                <w:rPr>
                  <w:rStyle w:val="ac"/>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afe"/>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afe"/>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0D7B2B" w:rsidP="00805BE8">
            <w:pPr>
              <w:spacing w:before="120" w:after="120"/>
              <w:rPr>
                <w:b/>
                <w:bCs/>
                <w:u w:val="single"/>
                <w:lang w:val="en-US"/>
              </w:rPr>
            </w:pPr>
            <w:hyperlink r:id="rId20" w:history="1">
              <w:r w:rsidR="00825A5A" w:rsidRPr="00825A5A">
                <w:rPr>
                  <w:rStyle w:val="ac"/>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0D7B2B" w:rsidP="00805BE8">
            <w:pPr>
              <w:spacing w:before="120" w:after="120"/>
              <w:rPr>
                <w:b/>
                <w:bCs/>
                <w:u w:val="single"/>
                <w:lang w:val="en-US"/>
              </w:rPr>
            </w:pPr>
            <w:hyperlink r:id="rId21" w:history="1">
              <w:r w:rsidR="00825A5A" w:rsidRPr="00825A5A">
                <w:rPr>
                  <w:rStyle w:val="ac"/>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0D7B2B" w:rsidP="00805BE8">
            <w:pPr>
              <w:spacing w:before="120" w:after="120"/>
              <w:rPr>
                <w:b/>
                <w:bCs/>
                <w:u w:val="single"/>
                <w:lang w:val="en-US"/>
              </w:rPr>
            </w:pPr>
            <w:hyperlink r:id="rId22" w:history="1">
              <w:r w:rsidR="004A0D00" w:rsidRPr="004A0D00">
                <w:rPr>
                  <w:rStyle w:val="ac"/>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0D7B2B" w:rsidP="00805BE8">
            <w:pPr>
              <w:spacing w:before="120" w:after="120"/>
              <w:rPr>
                <w:b/>
                <w:bCs/>
                <w:u w:val="single"/>
                <w:lang w:val="en-US"/>
              </w:rPr>
            </w:pPr>
            <w:hyperlink r:id="rId23" w:history="1">
              <w:r w:rsidR="00AB75AB" w:rsidRPr="00AB75AB">
                <w:rPr>
                  <w:rStyle w:val="ac"/>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0D7B2B" w:rsidP="00AB75AB">
            <w:pPr>
              <w:spacing w:before="120" w:after="120"/>
              <w:rPr>
                <w:rStyle w:val="ac"/>
              </w:rPr>
            </w:pPr>
            <w:hyperlink r:id="rId24" w:history="1">
              <w:r w:rsidR="00AB75AB" w:rsidRPr="00AB75AB">
                <w:rPr>
                  <w:rStyle w:val="ac"/>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13C6B9EA" w14:textId="59AF67F7" w:rsidR="00B4108D" w:rsidRPr="00DC739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sidR="00722211">
        <w:rPr>
          <w:rFonts w:eastAsia="宋体"/>
          <w:color w:val="0070C0"/>
          <w:szCs w:val="24"/>
          <w:lang w:eastAsia="zh-CN"/>
        </w:rPr>
        <w:t xml:space="preserve"> (Apple)</w:t>
      </w:r>
      <w:r w:rsidRPr="00805BE8">
        <w:rPr>
          <w:rFonts w:eastAsia="宋体"/>
          <w:color w:val="0070C0"/>
          <w:szCs w:val="24"/>
          <w:lang w:eastAsia="zh-CN"/>
        </w:rPr>
        <w:t xml:space="preserve">: </w:t>
      </w:r>
      <w:r w:rsidR="00722211" w:rsidRPr="00DC7399">
        <w:rPr>
          <w:rFonts w:eastAsia="宋体"/>
          <w:szCs w:val="24"/>
          <w:lang w:eastAsia="zh-CN"/>
        </w:rPr>
        <w:t>Replace condition on measCycleSCell with T</w:t>
      </w:r>
      <w:r w:rsidR="00722211" w:rsidRPr="00DC7399">
        <w:rPr>
          <w:rFonts w:eastAsia="宋体"/>
          <w:szCs w:val="24"/>
          <w:vertAlign w:val="subscript"/>
          <w:lang w:eastAsia="zh-CN"/>
        </w:rPr>
        <w:t>sample_interval</w:t>
      </w:r>
      <w:r w:rsidR="00722211" w:rsidRPr="00DC7399">
        <w:rPr>
          <w:rFonts w:eastAsia="宋体"/>
          <w:szCs w:val="24"/>
          <w:lang w:eastAsia="zh-CN"/>
        </w:rPr>
        <w:t xml:space="preserve"> defined as follows:</w:t>
      </w:r>
    </w:p>
    <w:p w14:paraId="313502B6" w14:textId="302F24A0" w:rsidR="00722211" w:rsidRPr="00DC7399" w:rsidRDefault="00722211" w:rsidP="00DC7399">
      <w:pPr>
        <w:pStyle w:val="afe"/>
        <w:numPr>
          <w:ilvl w:val="2"/>
          <w:numId w:val="4"/>
        </w:numPr>
        <w:overflowPunct/>
        <w:autoSpaceDE/>
        <w:autoSpaceDN/>
        <w:adjustRightInd/>
        <w:spacing w:after="120"/>
        <w:ind w:left="3261" w:firstLineChars="0" w:hanging="284"/>
        <w:textAlignment w:val="auto"/>
        <w:rPr>
          <w:rFonts w:eastAsia="宋体"/>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afe"/>
        <w:numPr>
          <w:ilvl w:val="2"/>
          <w:numId w:val="4"/>
        </w:numPr>
        <w:overflowPunct/>
        <w:autoSpaceDE/>
        <w:autoSpaceDN/>
        <w:adjustRightInd/>
        <w:spacing w:after="120"/>
        <w:ind w:left="3261" w:firstLineChars="0" w:hanging="284"/>
        <w:textAlignment w:val="auto"/>
        <w:rPr>
          <w:rFonts w:eastAsia="宋体"/>
          <w:szCs w:val="24"/>
          <w:lang w:eastAsia="zh-CN"/>
        </w:rPr>
      </w:pPr>
      <w:r w:rsidRPr="00DC7399">
        <w:rPr>
          <w:rFonts w:eastAsia="宋体"/>
          <w:szCs w:val="24"/>
          <w:lang w:eastAsia="zh-CN"/>
        </w:rPr>
        <w:t>Otherwise, T</w:t>
      </w:r>
      <w:r w:rsidRPr="00DC7399">
        <w:rPr>
          <w:rFonts w:eastAsia="宋体"/>
          <w:szCs w:val="24"/>
          <w:vertAlign w:val="subscript"/>
          <w:lang w:eastAsia="zh-CN"/>
        </w:rPr>
        <w:t>sample_interval</w:t>
      </w:r>
      <w:r w:rsidRPr="00DC7399">
        <w:rPr>
          <w:rFonts w:eastAsia="宋体"/>
          <w:szCs w:val="24"/>
          <w:lang w:eastAsia="zh-CN"/>
        </w:rPr>
        <w:t xml:space="preserve"> = 1.5 </w:t>
      </w:r>
      <w:r w:rsidR="00DC7399" w:rsidRPr="00DC7399">
        <w:rPr>
          <w:rFonts w:eastAsia="Yu Mincho"/>
        </w:rPr>
        <w:sym w:font="Symbol" w:char="F0B4"/>
      </w:r>
      <w:r w:rsidRPr="00DC7399">
        <w:rPr>
          <w:rFonts w:eastAsia="宋体"/>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宋体"/>
          <w:szCs w:val="24"/>
          <w:lang w:eastAsia="zh-CN"/>
        </w:rPr>
        <w:t>CSSF</w:t>
      </w:r>
      <w:r w:rsidRPr="00DC7399">
        <w:rPr>
          <w:rFonts w:eastAsia="宋体"/>
          <w:szCs w:val="24"/>
          <w:vertAlign w:val="subscript"/>
          <w:lang w:eastAsia="zh-CN"/>
        </w:rPr>
        <w:t>inter</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0D066033" w:rsidR="00B4108D" w:rsidRPr="00AF45A4" w:rsidRDefault="00DC7399"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[Moderator] </w:t>
      </w:r>
      <w:r w:rsidR="004210DF">
        <w:rPr>
          <w:rFonts w:eastAsia="宋体"/>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r w:rsidRPr="00E16560">
                <w:rPr>
                  <w:i/>
                  <w:iCs/>
                </w:rPr>
                <w:t>measCycleSCell</w:t>
              </w:r>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e also think that measCycleSCell is not suitable as known cell condition for direct SCell activation. But what the condition can be needs further study. The condition in option 1 means the target cell was measured at least once with Tsample_interval. However, when there are multiple frequency layers being configured for measurement, such condition cannot ensure the target cell can be measured during the time period as it is up to UE implementation how multiple layers are measured. In addition, the target cell for direct SCell activation can also be an intra frequency cell. So, the condition needs further study.</w:t>
              </w:r>
            </w:ins>
          </w:p>
        </w:tc>
      </w:tr>
      <w:tr w:rsidR="00397686" w14:paraId="35C45B4E" w14:textId="77777777" w:rsidTr="00850279">
        <w:trPr>
          <w:ins w:id="21" w:author="Huawei" w:date="2021-01-26T15:43:00Z"/>
        </w:trPr>
        <w:tc>
          <w:tcPr>
            <w:tcW w:w="1239" w:type="dxa"/>
          </w:tcPr>
          <w:p w14:paraId="06D2908C" w14:textId="62E87E2E" w:rsidR="00397686" w:rsidRDefault="00397686" w:rsidP="00397686">
            <w:pPr>
              <w:spacing w:after="120"/>
              <w:rPr>
                <w:ins w:id="22" w:author="Huawei" w:date="2021-01-26T15:43:00Z"/>
                <w:rFonts w:eastAsiaTheme="minorEastAsia"/>
                <w:color w:val="0070C0"/>
                <w:lang w:val="en-US" w:eastAsia="zh-CN"/>
              </w:rPr>
            </w:pPr>
            <w:ins w:id="23"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C3D8DB2" w14:textId="77777777" w:rsidR="00397686" w:rsidRDefault="00397686" w:rsidP="00397686">
            <w:pPr>
              <w:spacing w:after="120"/>
              <w:rPr>
                <w:ins w:id="24" w:author="Huawei" w:date="2021-01-26T15:43:00Z"/>
              </w:rPr>
            </w:pPr>
            <w:ins w:id="25" w:author="Huawei" w:date="2021-01-26T15:43:00Z">
              <w:r>
                <w:rPr>
                  <w:rFonts w:eastAsiaTheme="minorEastAsia" w:hint="eastAsia"/>
                  <w:color w:val="0070C0"/>
                  <w:lang w:val="en-US" w:eastAsia="zh-CN"/>
                </w:rPr>
                <w:t>W</w:t>
              </w:r>
              <w:r>
                <w:rPr>
                  <w:rFonts w:eastAsiaTheme="minorEastAsia"/>
                  <w:color w:val="0070C0"/>
                  <w:lang w:val="en-US" w:eastAsia="zh-CN"/>
                </w:rPr>
                <w:t xml:space="preserve">e share the observation that </w:t>
              </w:r>
              <w:r w:rsidRPr="00E16560">
                <w:rPr>
                  <w:i/>
                  <w:iCs/>
                </w:rPr>
                <w:t>measCycleSCell</w:t>
              </w:r>
              <w:r>
                <w:t xml:space="preserve"> may not be applicable for direct SCell activation case, and we also agreed to use the inter-frequency measurement requirements to determine whether an AGC sample is needed for direct SCell activation.</w:t>
              </w:r>
            </w:ins>
          </w:p>
          <w:p w14:paraId="56FFFE1C" w14:textId="3071971E" w:rsidR="00397686" w:rsidRDefault="00397686" w:rsidP="00397686">
            <w:pPr>
              <w:spacing w:after="120"/>
              <w:rPr>
                <w:ins w:id="26" w:author="Huawei" w:date="2021-01-26T15:43:00Z"/>
                <w:rFonts w:eastAsiaTheme="minorEastAsia" w:hint="eastAsia"/>
                <w:color w:val="0070C0"/>
                <w:lang w:val="en-US" w:eastAsia="zh-CN"/>
              </w:rPr>
            </w:pPr>
            <w:ins w:id="27" w:author="Huawei" w:date="2021-01-26T15:43:00Z">
              <w:r>
                <w:t xml:space="preserve">On the exact wording, we are not sure if we need to explicitly define </w:t>
              </w:r>
              <w:r w:rsidRPr="00DC7399">
                <w:rPr>
                  <w:rFonts w:eastAsia="宋体"/>
                  <w:szCs w:val="24"/>
                  <w:lang w:eastAsia="zh-CN"/>
                </w:rPr>
                <w:t>T</w:t>
              </w:r>
              <w:r w:rsidRPr="00DC7399">
                <w:rPr>
                  <w:rFonts w:eastAsia="宋体"/>
                  <w:szCs w:val="24"/>
                  <w:vertAlign w:val="subscript"/>
                  <w:lang w:eastAsia="zh-CN"/>
                </w:rPr>
                <w:t>sample_interval</w:t>
              </w:r>
              <w:r>
                <w:t>. For Rel-15 we are discussing a relevant issue, and we suggest to define the condition as “if the SCell has been measured within last 160ms according to the inter-frequency measurement requirements in clause 9.3”. Of course, we are open to further discuss the wording.</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1D06CC5" w14:textId="530528FF" w:rsidR="0073668D" w:rsidRPr="00DC7399" w:rsidRDefault="0073668D" w:rsidP="007366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Pr>
          <w:rFonts w:eastAsia="宋体"/>
          <w:color w:val="0070C0"/>
          <w:szCs w:val="24"/>
          <w:lang w:eastAsia="zh-CN"/>
        </w:rPr>
        <w:t xml:space="preserve"> (MediaTek)</w:t>
      </w:r>
      <w:r w:rsidRPr="00805BE8">
        <w:rPr>
          <w:rFonts w:eastAsia="宋体"/>
          <w:color w:val="0070C0"/>
          <w:szCs w:val="24"/>
          <w:lang w:eastAsia="zh-CN"/>
        </w:rPr>
        <w:t xml:space="preserve">: </w:t>
      </w:r>
      <w:r w:rsidR="00DE6422" w:rsidRPr="00931E64">
        <w:t>RAN4 to correct the direct SCell activation time for the cases that TCI state is still needed</w:t>
      </w:r>
      <w:r w:rsidRPr="00DC7399">
        <w:rPr>
          <w:rFonts w:eastAsia="宋体"/>
          <w:szCs w:val="24"/>
          <w:lang w:eastAsia="zh-CN"/>
        </w:rPr>
        <w:t>:</w:t>
      </w:r>
    </w:p>
    <w:p w14:paraId="4FD7062C" w14:textId="2EECF28F" w:rsidR="0073668D" w:rsidRPr="0073668D" w:rsidRDefault="0073668D" w:rsidP="0073668D">
      <w:pPr>
        <w:pStyle w:val="afe"/>
        <w:numPr>
          <w:ilvl w:val="2"/>
          <w:numId w:val="4"/>
        </w:numPr>
        <w:overflowPunct/>
        <w:autoSpaceDE/>
        <w:autoSpaceDN/>
        <w:adjustRightInd/>
        <w:spacing w:after="120"/>
        <w:ind w:left="3261" w:firstLineChars="0" w:hanging="284"/>
        <w:textAlignment w:val="auto"/>
        <w:rPr>
          <w:rFonts w:eastAsia="宋体"/>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afe"/>
        <w:numPr>
          <w:ilvl w:val="4"/>
          <w:numId w:val="4"/>
        </w:numPr>
        <w:overflowPunct/>
        <w:autoSpaceDE/>
        <w:autoSpaceDN/>
        <w:adjustRightInd/>
        <w:spacing w:after="120"/>
        <w:ind w:firstLineChars="0"/>
        <w:textAlignment w:val="auto"/>
        <w:rPr>
          <w:rFonts w:eastAsia="宋体"/>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afe"/>
        <w:numPr>
          <w:ilvl w:val="2"/>
          <w:numId w:val="4"/>
        </w:numPr>
        <w:overflowPunct/>
        <w:autoSpaceDE/>
        <w:autoSpaceDN/>
        <w:adjustRightInd/>
        <w:spacing w:after="120"/>
        <w:ind w:left="3261" w:firstLineChars="0" w:hanging="284"/>
        <w:textAlignment w:val="auto"/>
        <w:rPr>
          <w:rFonts w:eastAsia="宋体"/>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afe"/>
        <w:numPr>
          <w:ilvl w:val="4"/>
          <w:numId w:val="4"/>
        </w:numPr>
        <w:spacing w:after="120"/>
        <w:ind w:firstLineChars="0"/>
        <w:rPr>
          <w:rFonts w:eastAsia="宋体"/>
          <w:szCs w:val="24"/>
          <w:lang w:eastAsia="zh-CN"/>
        </w:rPr>
      </w:pPr>
      <w:r w:rsidRPr="0073668D">
        <w:rPr>
          <w:lang w:eastAsia="ko-KR"/>
        </w:rPr>
        <w:lastRenderedPageBreak/>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40DEE9D0" w14:textId="77777777" w:rsidR="0073668D" w:rsidRPr="00805BE8" w:rsidRDefault="0073668D" w:rsidP="007366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BC9772" w14:textId="2619E816" w:rsidR="0073668D" w:rsidRPr="00AF45A4" w:rsidRDefault="0073668D" w:rsidP="007366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[Moderator] </w:t>
      </w:r>
      <w:r>
        <w:rPr>
          <w:rFonts w:eastAsia="宋体"/>
          <w:szCs w:val="24"/>
          <w:lang w:eastAsia="zh-CN"/>
        </w:rPr>
        <w:t>Discuss</w:t>
      </w:r>
      <w:r w:rsidR="004210DF">
        <w:rPr>
          <w:rFonts w:eastAsia="宋体"/>
          <w:szCs w:val="24"/>
          <w:lang w:eastAsia="zh-CN"/>
        </w:rPr>
        <w:t>ion needed</w:t>
      </w:r>
      <w:r>
        <w:rPr>
          <w:rFonts w:eastAsia="宋体"/>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28" w:author="Qiming Li" w:date="2021-01-25T09:16:00Z">
              <w:r w:rsidDel="00C04857">
                <w:rPr>
                  <w:rFonts w:eastAsiaTheme="minorEastAsia" w:hint="eastAsia"/>
                  <w:color w:val="0070C0"/>
                  <w:lang w:val="en-US" w:eastAsia="zh-CN"/>
                </w:rPr>
                <w:delText>XXX</w:delText>
              </w:r>
            </w:del>
            <w:ins w:id="29"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30" w:author="Qiming Li" w:date="2021-01-25T09:16:00Z">
              <w:r>
                <w:rPr>
                  <w:rFonts w:eastAsiaTheme="minorEastAsia"/>
                  <w:color w:val="0070C0"/>
                  <w:lang w:val="en-US" w:eastAsia="zh-CN"/>
                </w:rPr>
                <w:t>Fine with the proposal. It can be observed that if TCI state is configured</w:t>
              </w:r>
            </w:ins>
            <w:ins w:id="31" w:author="Qiming Li" w:date="2021-01-25T09:17:00Z">
              <w:r>
                <w:rPr>
                  <w:rFonts w:eastAsiaTheme="minorEastAsia"/>
                  <w:color w:val="0070C0"/>
                  <w:lang w:val="en-US" w:eastAsia="zh-CN"/>
                </w:rPr>
                <w:t xml:space="preserve">, </w:t>
              </w:r>
            </w:ins>
            <w:ins w:id="32" w:author="Qiming Li" w:date="2021-01-25T09:18:00Z">
              <w:r>
                <w:rPr>
                  <w:rFonts w:eastAsiaTheme="minorEastAsia"/>
                  <w:color w:val="0070C0"/>
                  <w:lang w:val="en-US" w:eastAsia="zh-CN"/>
                </w:rPr>
                <w:t>total delay would be more or less the same as legacy procedure. W</w:t>
              </w:r>
            </w:ins>
            <w:ins w:id="33" w:author="Qiming Li" w:date="2021-01-25T09:17:00Z">
              <w:r>
                <w:rPr>
                  <w:rFonts w:eastAsiaTheme="minorEastAsia"/>
                  <w:color w:val="0070C0"/>
                  <w:lang w:val="en-US" w:eastAsia="zh-CN"/>
                </w:rPr>
                <w:t>e can hardly benefit from direct SCell act</w:t>
              </w:r>
            </w:ins>
            <w:ins w:id="34" w:author="Qiming Li" w:date="2021-01-25T09:18:00Z">
              <w:r>
                <w:rPr>
                  <w:rFonts w:eastAsiaTheme="minorEastAsia"/>
                  <w:color w:val="0070C0"/>
                  <w:lang w:val="en-US" w:eastAsia="zh-CN"/>
                </w:rPr>
                <w:t>ivation.</w:t>
              </w:r>
            </w:ins>
            <w:ins w:id="35"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36"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37" w:author="CH" w:date="2021-01-25T00:01:00Z"/>
        </w:trPr>
        <w:tc>
          <w:tcPr>
            <w:tcW w:w="1239" w:type="dxa"/>
          </w:tcPr>
          <w:p w14:paraId="0C24223C" w14:textId="61D75BB5" w:rsidR="009326AB" w:rsidDel="00C04857" w:rsidRDefault="009326AB" w:rsidP="00027537">
            <w:pPr>
              <w:spacing w:after="120"/>
              <w:rPr>
                <w:ins w:id="38" w:author="CH" w:date="2021-01-25T00:01:00Z"/>
                <w:rFonts w:eastAsiaTheme="minorEastAsia"/>
                <w:color w:val="0070C0"/>
                <w:lang w:val="en-US" w:eastAsia="zh-CN"/>
              </w:rPr>
            </w:pPr>
            <w:ins w:id="39"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40" w:author="CH" w:date="2021-01-25T08:42:00Z"/>
                <w:rFonts w:eastAsiaTheme="minorEastAsia"/>
                <w:color w:val="0070C0"/>
                <w:lang w:val="en-US" w:eastAsia="zh-CN"/>
              </w:rPr>
            </w:pPr>
            <w:ins w:id="41" w:author="CH" w:date="2021-01-25T00:01:00Z">
              <w:r>
                <w:rPr>
                  <w:rFonts w:eastAsiaTheme="minorEastAsia"/>
                  <w:color w:val="0070C0"/>
                  <w:lang w:val="en-US" w:eastAsia="zh-CN"/>
                </w:rPr>
                <w:t xml:space="preserve">This is pending on </w:t>
              </w:r>
            </w:ins>
            <w:ins w:id="42" w:author="CH" w:date="2021-01-25T00:02:00Z">
              <w:r w:rsidR="005F19BB">
                <w:rPr>
                  <w:rFonts w:eastAsiaTheme="minorEastAsia"/>
                  <w:color w:val="0070C0"/>
                  <w:lang w:val="en-US" w:eastAsia="zh-CN"/>
                </w:rPr>
                <w:t xml:space="preserve">RAN1 and </w:t>
              </w:r>
            </w:ins>
            <w:ins w:id="43" w:author="CH" w:date="2021-01-25T00:01:00Z">
              <w:r>
                <w:rPr>
                  <w:rFonts w:eastAsiaTheme="minorEastAsia"/>
                  <w:color w:val="0070C0"/>
                  <w:lang w:val="en-US" w:eastAsia="zh-CN"/>
                </w:rPr>
                <w:t>RAN2</w:t>
              </w:r>
            </w:ins>
            <w:ins w:id="44" w:author="CH" w:date="2021-01-25T00:02:00Z">
              <w:r w:rsidR="005F19BB">
                <w:rPr>
                  <w:rFonts w:eastAsiaTheme="minorEastAsia"/>
                  <w:color w:val="0070C0"/>
                  <w:lang w:val="en-US" w:eastAsia="zh-CN"/>
                </w:rPr>
                <w:t xml:space="preserve">. </w:t>
              </w:r>
            </w:ins>
            <w:ins w:id="45"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46" w:author="CH" w:date="2021-01-25T08:44:00Z">
              <w:r w:rsidR="00320778">
                <w:rPr>
                  <w:rFonts w:eastAsiaTheme="minorEastAsia"/>
                  <w:color w:val="0070C0"/>
                  <w:lang w:val="en-US" w:eastAsia="zh-CN"/>
                </w:rPr>
                <w:t xml:space="preserve">RAN2 </w:t>
              </w:r>
            </w:ins>
            <w:ins w:id="47" w:author="CH" w:date="2021-01-25T08:46:00Z">
              <w:r w:rsidR="006F1C56">
                <w:rPr>
                  <w:rFonts w:eastAsiaTheme="minorEastAsia"/>
                  <w:color w:val="0070C0"/>
                  <w:lang w:val="en-US" w:eastAsia="zh-CN"/>
                </w:rPr>
                <w:t xml:space="preserve">is </w:t>
              </w:r>
            </w:ins>
            <w:ins w:id="48" w:author="CH" w:date="2021-01-25T08:47:00Z">
              <w:r w:rsidR="00CA35D7">
                <w:rPr>
                  <w:rFonts w:eastAsiaTheme="minorEastAsia"/>
                  <w:color w:val="0070C0"/>
                  <w:lang w:val="en-US" w:eastAsia="zh-CN"/>
                </w:rPr>
                <w:t xml:space="preserve">discussing whether/how to </w:t>
              </w:r>
            </w:ins>
            <w:ins w:id="49" w:author="CH" w:date="2021-01-25T08:45:00Z">
              <w:r w:rsidR="006F1C56">
                <w:rPr>
                  <w:rFonts w:eastAsiaTheme="minorEastAsia"/>
                  <w:color w:val="0070C0"/>
                  <w:lang w:val="en-US" w:eastAsia="zh-CN"/>
                </w:rPr>
                <w:t>int</w:t>
              </w:r>
            </w:ins>
            <w:ins w:id="50" w:author="CH" w:date="2021-01-25T08:46:00Z">
              <w:r w:rsidR="006F1C56">
                <w:rPr>
                  <w:rFonts w:eastAsiaTheme="minorEastAsia"/>
                  <w:color w:val="0070C0"/>
                  <w:lang w:val="en-US" w:eastAsia="zh-CN"/>
                </w:rPr>
                <w:t xml:space="preserve">roduce a singling </w:t>
              </w:r>
            </w:ins>
            <w:ins w:id="51"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52" w:author="CH" w:date="2021-01-25T00:01:00Z"/>
                <w:rFonts w:eastAsiaTheme="minorEastAsia"/>
                <w:color w:val="0070C0"/>
                <w:lang w:val="en-US" w:eastAsia="zh-CN"/>
              </w:rPr>
            </w:pPr>
            <w:ins w:id="53" w:author="CH" w:date="2021-01-25T00:06:00Z">
              <w:r>
                <w:rPr>
                  <w:rFonts w:eastAsiaTheme="minorEastAsia"/>
                  <w:color w:val="0070C0"/>
                  <w:lang w:val="en-US" w:eastAsia="zh-CN"/>
                </w:rPr>
                <w:t xml:space="preserve">We prefer to </w:t>
              </w:r>
            </w:ins>
            <w:ins w:id="54" w:author="CH" w:date="2021-01-25T08:49:00Z">
              <w:r w:rsidR="00A711DE">
                <w:rPr>
                  <w:rFonts w:eastAsiaTheme="minorEastAsia"/>
                  <w:color w:val="0070C0"/>
                  <w:lang w:val="en-US" w:eastAsia="zh-CN"/>
                </w:rPr>
                <w:t xml:space="preserve">wait for </w:t>
              </w:r>
            </w:ins>
            <w:ins w:id="55" w:author="CH" w:date="2021-01-25T08:50:00Z">
              <w:r w:rsidR="00FB0E01">
                <w:rPr>
                  <w:rFonts w:eastAsiaTheme="minorEastAsia"/>
                  <w:color w:val="0070C0"/>
                  <w:lang w:val="en-US" w:eastAsia="zh-CN"/>
                </w:rPr>
                <w:t xml:space="preserve">conclusion from </w:t>
              </w:r>
            </w:ins>
            <w:ins w:id="56" w:author="CH" w:date="2021-01-25T00:06:00Z">
              <w:r>
                <w:rPr>
                  <w:rFonts w:eastAsiaTheme="minorEastAsia"/>
                  <w:color w:val="0070C0"/>
                  <w:lang w:val="en-US" w:eastAsia="zh-CN"/>
                </w:rPr>
                <w:t>other working groups</w:t>
              </w:r>
            </w:ins>
            <w:ins w:id="57" w:author="CH" w:date="2021-01-25T08:50:00Z">
              <w:r w:rsidR="00AF6879">
                <w:rPr>
                  <w:rFonts w:eastAsiaTheme="minorEastAsia"/>
                  <w:color w:val="0070C0"/>
                  <w:lang w:val="en-US" w:eastAsia="zh-CN"/>
                </w:rPr>
                <w:t xml:space="preserve"> </w:t>
              </w:r>
            </w:ins>
            <w:ins w:id="58" w:author="CH" w:date="2021-01-25T00:06:00Z">
              <w:r>
                <w:rPr>
                  <w:rFonts w:eastAsiaTheme="minorEastAsia"/>
                  <w:color w:val="0070C0"/>
                  <w:lang w:val="en-US" w:eastAsia="zh-CN"/>
                </w:rPr>
                <w:t>as we sent</w:t>
              </w:r>
            </w:ins>
            <w:ins w:id="59" w:author="CH" w:date="2021-01-25T00:07:00Z">
              <w:r>
                <w:rPr>
                  <w:rFonts w:eastAsiaTheme="minorEastAsia"/>
                  <w:color w:val="0070C0"/>
                  <w:lang w:val="en-US" w:eastAsia="zh-CN"/>
                </w:rPr>
                <w:t xml:space="preserve"> the LS.</w:t>
              </w:r>
            </w:ins>
          </w:p>
        </w:tc>
      </w:tr>
      <w:tr w:rsidR="00850279" w14:paraId="4BF59F0C" w14:textId="77777777" w:rsidTr="00850279">
        <w:trPr>
          <w:ins w:id="60" w:author="Nokia, Lars Dalsgaard" w:date="2021-01-26T07:21:00Z"/>
        </w:trPr>
        <w:tc>
          <w:tcPr>
            <w:tcW w:w="1239" w:type="dxa"/>
          </w:tcPr>
          <w:p w14:paraId="1E1230E4" w14:textId="6D7EEBAC" w:rsidR="00850279" w:rsidRDefault="00850279" w:rsidP="00850279">
            <w:pPr>
              <w:spacing w:after="120"/>
              <w:rPr>
                <w:ins w:id="61" w:author="Nokia, Lars Dalsgaard" w:date="2021-01-26T07:21:00Z"/>
                <w:rFonts w:eastAsiaTheme="minorEastAsia"/>
                <w:color w:val="0070C0"/>
                <w:lang w:val="en-US" w:eastAsia="zh-CN"/>
              </w:rPr>
            </w:pPr>
            <w:ins w:id="62"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63" w:author="Nokia, Lars Dalsgaard" w:date="2021-01-26T07:21:00Z"/>
                <w:rFonts w:eastAsiaTheme="minorEastAsia"/>
                <w:color w:val="0070C0"/>
                <w:lang w:val="en-US" w:eastAsia="zh-CN"/>
              </w:rPr>
            </w:pPr>
            <w:ins w:id="64" w:author="Nokia, Lars Dalsgaard" w:date="2021-01-26T07:21:00Z">
              <w:r>
                <w:rPr>
                  <w:rFonts w:eastAsiaTheme="minorEastAsia"/>
                  <w:color w:val="0070C0"/>
                  <w:lang w:val="en-US" w:eastAsia="zh-CN"/>
                </w:rPr>
                <w:t>We understand the discussion. But we read the changes in the CR such that it could depend on the feedback from RAN2 related to TCI state activation. E.g. if RAN2 decide that the TCI state activation may be within the RRC message, this would not be with Tactivation_time but in this case the Ndirect should not be extended?</w:t>
              </w:r>
            </w:ins>
          </w:p>
          <w:p w14:paraId="3AEA5CC4" w14:textId="369F1289" w:rsidR="00850279" w:rsidRDefault="00850279" w:rsidP="00850279">
            <w:pPr>
              <w:spacing w:after="120"/>
              <w:rPr>
                <w:ins w:id="65" w:author="Nokia, Lars Dalsgaard" w:date="2021-01-26T07:21:00Z"/>
                <w:rFonts w:eastAsiaTheme="minorEastAsia"/>
                <w:color w:val="0070C0"/>
                <w:lang w:val="en-US" w:eastAsia="zh-CN"/>
              </w:rPr>
            </w:pPr>
            <w:ins w:id="66"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67" w:author="Xusheng Wei" w:date="2021-01-26T14:58:00Z"/>
        </w:trPr>
        <w:tc>
          <w:tcPr>
            <w:tcW w:w="1239" w:type="dxa"/>
          </w:tcPr>
          <w:p w14:paraId="62540609" w14:textId="22BE149E" w:rsidR="00E421C3" w:rsidRDefault="00E421C3" w:rsidP="00850279">
            <w:pPr>
              <w:spacing w:after="120"/>
              <w:rPr>
                <w:ins w:id="68" w:author="Xusheng Wei" w:date="2021-01-26T14:58:00Z"/>
                <w:rFonts w:eastAsiaTheme="minorEastAsia"/>
                <w:color w:val="0070C0"/>
                <w:lang w:val="en-US" w:eastAsia="zh-CN"/>
              </w:rPr>
            </w:pPr>
            <w:ins w:id="69"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70" w:author="Xusheng Wei" w:date="2021-01-26T14:58:00Z"/>
                <w:rFonts w:eastAsiaTheme="minorEastAsia"/>
                <w:color w:val="0070C0"/>
                <w:lang w:val="en-US" w:eastAsia="zh-CN"/>
              </w:rPr>
            </w:pPr>
            <w:ins w:id="71" w:author="Xusheng Wei" w:date="2021-01-26T14:59:00Z">
              <w:r>
                <w:rPr>
                  <w:rFonts w:eastAsiaTheme="minorEastAsia" w:hint="eastAsia"/>
                  <w:color w:val="0070C0"/>
                  <w:lang w:val="en-US" w:eastAsia="zh-CN"/>
                </w:rPr>
                <w:t>W</w:t>
              </w:r>
              <w:r>
                <w:rPr>
                  <w:rFonts w:eastAsiaTheme="minorEastAsia"/>
                  <w:color w:val="0070C0"/>
                  <w:lang w:val="en-US" w:eastAsia="zh-CN"/>
                </w:rPr>
                <w:t>hether TCI state activation indication is needed or not for direct SCell activation are under discussion in RAN1/2 triggered by RAN4 LS in the last meeting. We should wait for RAN1/RAN2 conclusion firstly before we make changes to the requirements.</w:t>
              </w:r>
            </w:ins>
          </w:p>
        </w:tc>
      </w:tr>
      <w:tr w:rsidR="00397686" w14:paraId="77DBF896" w14:textId="77777777" w:rsidTr="00850279">
        <w:trPr>
          <w:ins w:id="72" w:author="Huawei" w:date="2021-01-26T15:43:00Z"/>
        </w:trPr>
        <w:tc>
          <w:tcPr>
            <w:tcW w:w="1239" w:type="dxa"/>
          </w:tcPr>
          <w:p w14:paraId="45391A20" w14:textId="1F486C62" w:rsidR="00397686" w:rsidRDefault="00397686" w:rsidP="00397686">
            <w:pPr>
              <w:spacing w:after="120"/>
              <w:rPr>
                <w:ins w:id="73" w:author="Huawei" w:date="2021-01-26T15:43:00Z"/>
                <w:rFonts w:eastAsiaTheme="minorEastAsia"/>
                <w:color w:val="0070C0"/>
                <w:lang w:val="en-US" w:eastAsia="zh-CN"/>
              </w:rPr>
            </w:pPr>
            <w:ins w:id="74"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AC1CDC" w14:textId="3872A419" w:rsidR="00397686" w:rsidRDefault="00397686" w:rsidP="00397686">
            <w:pPr>
              <w:spacing w:after="120"/>
              <w:rPr>
                <w:ins w:id="75" w:author="Huawei" w:date="2021-01-26T15:43:00Z"/>
                <w:rFonts w:eastAsiaTheme="minorEastAsia" w:hint="eastAsia"/>
                <w:color w:val="0070C0"/>
                <w:lang w:val="en-US" w:eastAsia="zh-CN"/>
              </w:rPr>
            </w:pPr>
            <w:ins w:id="76" w:author="Huawei" w:date="2021-01-26T15:43:00Z">
              <w:r>
                <w:rPr>
                  <w:rFonts w:eastAsiaTheme="minorEastAsia"/>
                  <w:color w:val="0070C0"/>
                  <w:lang w:val="en-US" w:eastAsia="zh-CN"/>
                </w:rPr>
                <w:t xml:space="preserve">Technically we are fine with option 1, but we are also fine to wait for the RAN1/2 conclusion as QC suggested above. </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3"/>
        <w:rPr>
          <w:sz w:val="24"/>
          <w:szCs w:val="16"/>
          <w:lang w:val="en-US"/>
        </w:rPr>
      </w:pPr>
      <w:r w:rsidRPr="00F5064F">
        <w:rPr>
          <w:sz w:val="24"/>
          <w:szCs w:val="16"/>
          <w:lang w:val="en-US"/>
        </w:rPr>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4E0652C" w14:textId="6817DDD5" w:rsidR="00A872C0" w:rsidRPr="00D64148" w:rsidRDefault="00A872C0" w:rsidP="00A872C0">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Option 1</w:t>
      </w:r>
      <w:r>
        <w:rPr>
          <w:rFonts w:eastAsia="宋体"/>
          <w:color w:val="0070C0"/>
          <w:szCs w:val="24"/>
          <w:lang w:eastAsia="zh-CN"/>
        </w:rPr>
        <w:t xml:space="preserve"> (Nokia)</w:t>
      </w:r>
      <w:r w:rsidRPr="00805BE8">
        <w:rPr>
          <w:rFonts w:eastAsia="宋体"/>
          <w:color w:val="0070C0"/>
          <w:szCs w:val="24"/>
          <w:lang w:eastAsia="zh-CN"/>
        </w:rPr>
        <w:t>:</w:t>
      </w:r>
      <w:r>
        <w:rPr>
          <w:rFonts w:eastAsia="宋体"/>
          <w:color w:val="0070C0"/>
          <w:szCs w:val="24"/>
          <w:lang w:eastAsia="zh-CN"/>
        </w:rPr>
        <w:t xml:space="preserve"> </w:t>
      </w:r>
      <w:r w:rsidRPr="00D64148">
        <w:rPr>
          <w:rFonts w:eastAsia="宋体"/>
          <w:szCs w:val="24"/>
          <w:lang w:eastAsia="zh-CN"/>
        </w:rPr>
        <w:t>Introduce the following incremental delay values:</w:t>
      </w:r>
    </w:p>
    <w:p w14:paraId="0F963662" w14:textId="77777777" w:rsidR="00A872C0" w:rsidRPr="00D64148" w:rsidRDefault="00A872C0" w:rsidP="00A872C0">
      <w:pPr>
        <w:pStyle w:val="afe"/>
        <w:numPr>
          <w:ilvl w:val="2"/>
          <w:numId w:val="4"/>
        </w:numPr>
        <w:ind w:firstLineChars="0"/>
        <w:rPr>
          <w:rFonts w:eastAsia="宋体"/>
          <w:szCs w:val="24"/>
          <w:lang w:eastAsia="zh-CN"/>
        </w:rPr>
      </w:pPr>
      <w:r w:rsidRPr="00D64148">
        <w:rPr>
          <w:rFonts w:eastAsia="宋体"/>
          <w:szCs w:val="24"/>
          <w:lang w:eastAsia="zh-CN"/>
        </w:rPr>
        <w:t xml:space="preserve">D’ </w:t>
      </w:r>
      <w:r>
        <w:rPr>
          <w:rFonts w:eastAsia="宋体"/>
          <w:szCs w:val="24"/>
          <w:lang w:eastAsia="zh-CN"/>
        </w:rPr>
        <w:t>is {</w:t>
      </w:r>
      <w:r w:rsidRPr="00D64148">
        <w:rPr>
          <w:rFonts w:eastAsia="宋体"/>
          <w:szCs w:val="24"/>
          <w:lang w:eastAsia="zh-CN"/>
        </w:rPr>
        <w:t>100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200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for UE indicating type1 in bwp-SwitchingDelay</w:t>
      </w:r>
    </w:p>
    <w:p w14:paraId="1E0FF2C0" w14:textId="5F326882" w:rsidR="00A872C0" w:rsidRPr="00A36560" w:rsidRDefault="00A872C0" w:rsidP="00A36560">
      <w:pPr>
        <w:pStyle w:val="afe"/>
        <w:numPr>
          <w:ilvl w:val="2"/>
          <w:numId w:val="4"/>
        </w:numPr>
        <w:overflowPunct/>
        <w:autoSpaceDE/>
        <w:autoSpaceDN/>
        <w:adjustRightInd/>
        <w:spacing w:after="120"/>
        <w:ind w:firstLineChars="0"/>
        <w:textAlignment w:val="auto"/>
        <w:rPr>
          <w:rFonts w:eastAsia="宋体"/>
          <w:szCs w:val="24"/>
          <w:lang w:eastAsia="zh-CN"/>
        </w:rPr>
      </w:pPr>
      <w:r w:rsidRPr="00D64148">
        <w:rPr>
          <w:rFonts w:eastAsia="宋体"/>
          <w:szCs w:val="24"/>
          <w:lang w:eastAsia="zh-CN"/>
        </w:rPr>
        <w:lastRenderedPageBreak/>
        <w:t xml:space="preserve">D’ </w:t>
      </w:r>
      <w:r>
        <w:rPr>
          <w:rFonts w:eastAsia="宋体"/>
          <w:szCs w:val="24"/>
          <w:lang w:eastAsia="zh-CN"/>
        </w:rPr>
        <w:t>is {</w:t>
      </w:r>
      <w:r w:rsidRPr="00D64148">
        <w:rPr>
          <w:rFonts w:eastAsia="宋体"/>
          <w:szCs w:val="24"/>
          <w:lang w:eastAsia="zh-CN"/>
        </w:rPr>
        <w:t>200</w:t>
      </w:r>
      <w:r>
        <w:rPr>
          <w:rFonts w:eastAsia="宋体"/>
          <w:szCs w:val="24"/>
          <w:lang w:eastAsia="zh-CN"/>
        </w:rPr>
        <w:t>µ</w:t>
      </w:r>
      <w:r w:rsidRPr="00D64148">
        <w:rPr>
          <w:rFonts w:eastAsia="宋体"/>
          <w:szCs w:val="24"/>
          <w:lang w:eastAsia="zh-CN"/>
        </w:rPr>
        <w:t>s</w:t>
      </w:r>
      <w:r>
        <w:rPr>
          <w:rFonts w:eastAsia="宋体"/>
          <w:szCs w:val="24"/>
          <w:lang w:eastAsia="zh-CN"/>
        </w:rPr>
        <w:t>}</w:t>
      </w:r>
      <w:r w:rsidRPr="00D64148">
        <w:rPr>
          <w:rFonts w:eastAsia="宋体"/>
          <w:szCs w:val="24"/>
          <w:lang w:eastAsia="zh-CN"/>
        </w:rPr>
        <w:t xml:space="preserve"> for UE indicating type2 in bwp-SwitchingDelay</w:t>
      </w:r>
    </w:p>
    <w:p w14:paraId="277F457C" w14:textId="711E135D" w:rsidR="00571777" w:rsidRPr="00D64148"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w:t>
      </w:r>
      <w:r w:rsidR="00A872C0">
        <w:rPr>
          <w:rFonts w:eastAsia="宋体"/>
          <w:color w:val="0070C0"/>
          <w:szCs w:val="24"/>
          <w:lang w:eastAsia="zh-CN"/>
        </w:rPr>
        <w:t>2</w:t>
      </w:r>
      <w:r w:rsidR="0098091C">
        <w:rPr>
          <w:rFonts w:eastAsia="宋体"/>
          <w:color w:val="0070C0"/>
          <w:szCs w:val="24"/>
          <w:lang w:eastAsia="zh-CN"/>
        </w:rPr>
        <w:t xml:space="preserve"> (MediaTek)</w:t>
      </w:r>
      <w:r w:rsidRPr="00805BE8">
        <w:rPr>
          <w:rFonts w:eastAsia="宋体"/>
          <w:color w:val="0070C0"/>
          <w:szCs w:val="24"/>
          <w:lang w:eastAsia="zh-CN"/>
        </w:rPr>
        <w:t>:</w:t>
      </w:r>
      <w:r w:rsidR="0098091C">
        <w:rPr>
          <w:rFonts w:eastAsia="宋体"/>
          <w:color w:val="0070C0"/>
          <w:szCs w:val="24"/>
          <w:lang w:eastAsia="zh-CN"/>
        </w:rPr>
        <w:t xml:space="preserve"> </w:t>
      </w:r>
      <w:r w:rsidR="0098091C" w:rsidRPr="00D64148">
        <w:rPr>
          <w:rFonts w:eastAsia="宋体"/>
          <w:szCs w:val="24"/>
          <w:lang w:eastAsia="zh-CN"/>
        </w:rPr>
        <w:t>Introduce the following incremental delay values:</w:t>
      </w:r>
    </w:p>
    <w:p w14:paraId="7EB73977" w14:textId="085314AA" w:rsidR="0098091C" w:rsidRPr="00D64148" w:rsidRDefault="0098091C" w:rsidP="0098091C">
      <w:pPr>
        <w:pStyle w:val="afe"/>
        <w:numPr>
          <w:ilvl w:val="2"/>
          <w:numId w:val="4"/>
        </w:numPr>
        <w:ind w:firstLineChars="0"/>
        <w:rPr>
          <w:rFonts w:eastAsia="宋体"/>
          <w:szCs w:val="24"/>
          <w:lang w:eastAsia="zh-CN"/>
        </w:rPr>
      </w:pPr>
      <w:r w:rsidRPr="00D64148">
        <w:rPr>
          <w:rFonts w:eastAsia="宋体"/>
          <w:szCs w:val="24"/>
          <w:lang w:eastAsia="zh-CN"/>
        </w:rPr>
        <w:t xml:space="preserve">D’ </w:t>
      </w:r>
      <w:r w:rsidR="00D64148">
        <w:rPr>
          <w:rFonts w:eastAsia="宋体"/>
          <w:szCs w:val="24"/>
          <w:lang w:eastAsia="zh-CN"/>
        </w:rPr>
        <w:t>is {</w:t>
      </w:r>
      <w:r w:rsidRPr="00D64148">
        <w:rPr>
          <w:rFonts w:eastAsia="宋体"/>
          <w:szCs w:val="24"/>
          <w:lang w:eastAsia="zh-CN"/>
        </w:rPr>
        <w:t>100</w:t>
      </w:r>
      <w:r w:rsidR="00D64148">
        <w:rPr>
          <w:rFonts w:eastAsia="宋体"/>
          <w:szCs w:val="24"/>
          <w:lang w:eastAsia="zh-CN"/>
        </w:rPr>
        <w:t>µ</w:t>
      </w:r>
      <w:r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200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for UE indicating type1 in bwp-SwitchingDelay</w:t>
      </w:r>
    </w:p>
    <w:p w14:paraId="0673FB42" w14:textId="5FA5FD1A" w:rsidR="0098091C" w:rsidRPr="00D64148" w:rsidRDefault="0098091C" w:rsidP="0098091C">
      <w:pPr>
        <w:pStyle w:val="afe"/>
        <w:numPr>
          <w:ilvl w:val="2"/>
          <w:numId w:val="4"/>
        </w:numPr>
        <w:overflowPunct/>
        <w:autoSpaceDE/>
        <w:autoSpaceDN/>
        <w:adjustRightInd/>
        <w:spacing w:after="120"/>
        <w:ind w:firstLineChars="0"/>
        <w:textAlignment w:val="auto"/>
        <w:rPr>
          <w:rFonts w:eastAsia="宋体"/>
          <w:szCs w:val="24"/>
          <w:lang w:eastAsia="zh-CN"/>
        </w:rPr>
      </w:pPr>
      <w:r w:rsidRPr="00D64148">
        <w:rPr>
          <w:rFonts w:eastAsia="宋体"/>
          <w:szCs w:val="24"/>
          <w:lang w:eastAsia="zh-CN"/>
        </w:rPr>
        <w:t xml:space="preserve">D’ </w:t>
      </w:r>
      <w:r w:rsidR="00D64148">
        <w:rPr>
          <w:rFonts w:eastAsia="宋体"/>
          <w:szCs w:val="24"/>
          <w:lang w:eastAsia="zh-CN"/>
        </w:rPr>
        <w:t>is {</w:t>
      </w:r>
      <w:r w:rsidRPr="00D64148">
        <w:rPr>
          <w:rFonts w:eastAsia="宋体"/>
          <w:szCs w:val="24"/>
          <w:lang w:eastAsia="zh-CN"/>
        </w:rPr>
        <w:t>200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 xml:space="preserve">, </w:t>
      </w:r>
      <w:r w:rsidRPr="00D64148">
        <w:rPr>
          <w:rFonts w:eastAsia="宋体"/>
          <w:szCs w:val="24"/>
          <w:lang w:eastAsia="zh-CN"/>
        </w:rPr>
        <w:t>400</w:t>
      </w:r>
      <w:r w:rsidR="00D64148">
        <w:rPr>
          <w:rFonts w:eastAsia="宋体"/>
          <w:szCs w:val="24"/>
          <w:lang w:eastAsia="zh-CN"/>
        </w:rPr>
        <w:t>µ</w:t>
      </w:r>
      <w:r w:rsidR="00D64148" w:rsidRPr="00D64148">
        <w:rPr>
          <w:rFonts w:eastAsia="宋体"/>
          <w:szCs w:val="24"/>
          <w:lang w:eastAsia="zh-CN"/>
        </w:rPr>
        <w:t>s</w:t>
      </w:r>
      <w:r w:rsidR="00D64148">
        <w:rPr>
          <w:rFonts w:eastAsia="宋体"/>
          <w:szCs w:val="24"/>
          <w:lang w:eastAsia="zh-CN"/>
        </w:rPr>
        <w:t>}</w:t>
      </w:r>
      <w:r w:rsidRPr="00D64148">
        <w:rPr>
          <w:rFonts w:eastAsia="宋体"/>
          <w:szCs w:val="24"/>
          <w:lang w:eastAsia="zh-CN"/>
        </w:rPr>
        <w:t xml:space="preserve"> for UE indicating type2 in bwp-SwitchingDelay</w:t>
      </w:r>
    </w:p>
    <w:p w14:paraId="58996C1B" w14:textId="29D9BB1E" w:rsidR="00571777" w:rsidRPr="00D64148"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w:t>
      </w:r>
      <w:r w:rsidR="00A872C0">
        <w:rPr>
          <w:rFonts w:eastAsia="宋体"/>
          <w:color w:val="0070C0"/>
          <w:szCs w:val="24"/>
          <w:lang w:eastAsia="zh-CN"/>
        </w:rPr>
        <w:t>3</w:t>
      </w:r>
      <w:r w:rsidR="00D64148">
        <w:rPr>
          <w:rFonts w:eastAsia="宋体"/>
          <w:color w:val="0070C0"/>
          <w:szCs w:val="24"/>
          <w:lang w:eastAsia="zh-CN"/>
        </w:rPr>
        <w:t xml:space="preserve"> (vivo): </w:t>
      </w:r>
      <w:r w:rsidR="00D64148" w:rsidRPr="00D64148">
        <w:rPr>
          <w:rFonts w:eastAsia="宋体"/>
          <w:szCs w:val="24"/>
          <w:lang w:eastAsia="zh-CN"/>
        </w:rPr>
        <w:t>Introduce the following incremental delay values:</w:t>
      </w:r>
    </w:p>
    <w:p w14:paraId="1431C8F0" w14:textId="6BFDA50A" w:rsidR="00D64148" w:rsidRPr="00D64148" w:rsidRDefault="00D64148" w:rsidP="00D64148">
      <w:pPr>
        <w:pStyle w:val="afe"/>
        <w:numPr>
          <w:ilvl w:val="2"/>
          <w:numId w:val="4"/>
        </w:numPr>
        <w:overflowPunct/>
        <w:autoSpaceDE/>
        <w:autoSpaceDN/>
        <w:adjustRightInd/>
        <w:spacing w:after="120"/>
        <w:ind w:firstLineChars="0"/>
        <w:textAlignment w:val="auto"/>
        <w:rPr>
          <w:rFonts w:eastAsia="宋体"/>
          <w:szCs w:val="24"/>
          <w:lang w:eastAsia="zh-CN"/>
        </w:rPr>
      </w:pPr>
      <w:r w:rsidRPr="00D64148">
        <w:t>D’ is {100</w:t>
      </w:r>
      <w:r w:rsidRPr="00D64148">
        <w:rPr>
          <w:rFonts w:eastAsia="宋体"/>
          <w:szCs w:val="24"/>
          <w:lang w:eastAsia="zh-CN"/>
        </w:rPr>
        <w:t>µs</w:t>
      </w:r>
      <w:r w:rsidRPr="00D64148">
        <w:t>, 200</w:t>
      </w:r>
      <w:r w:rsidRPr="00D64148">
        <w:rPr>
          <w:rFonts w:eastAsia="宋体"/>
          <w:szCs w:val="24"/>
          <w:lang w:eastAsia="zh-CN"/>
        </w:rPr>
        <w:t>µs</w:t>
      </w:r>
      <w:r w:rsidRPr="00D64148">
        <w:t>}</w:t>
      </w:r>
      <w:r w:rsidRPr="00D64148">
        <w:rPr>
          <w:rFonts w:eastAsia="宋体"/>
          <w:szCs w:val="24"/>
          <w:lang w:eastAsia="zh-CN"/>
        </w:rPr>
        <w:t xml:space="preserve"> for UE indicating type1 in bwp-SwitchingDelay</w:t>
      </w:r>
    </w:p>
    <w:p w14:paraId="7CB151F5" w14:textId="66EDCBE3" w:rsidR="00D64148" w:rsidRPr="00D64148" w:rsidRDefault="00D64148" w:rsidP="00D64148">
      <w:pPr>
        <w:pStyle w:val="afe"/>
        <w:numPr>
          <w:ilvl w:val="2"/>
          <w:numId w:val="4"/>
        </w:numPr>
        <w:overflowPunct/>
        <w:autoSpaceDE/>
        <w:autoSpaceDN/>
        <w:adjustRightInd/>
        <w:spacing w:after="120"/>
        <w:ind w:firstLineChars="0"/>
        <w:textAlignment w:val="auto"/>
        <w:rPr>
          <w:rFonts w:eastAsia="宋体"/>
          <w:szCs w:val="24"/>
          <w:lang w:eastAsia="zh-CN"/>
        </w:rPr>
      </w:pPr>
      <w:r w:rsidRPr="00D64148">
        <w:t>D’ is {200µs, 400µs, 800µs}</w:t>
      </w:r>
      <w:r w:rsidRPr="00D64148">
        <w:rPr>
          <w:rFonts w:eastAsia="宋体"/>
          <w:szCs w:val="24"/>
          <w:lang w:eastAsia="zh-CN"/>
        </w:rPr>
        <w:t xml:space="preserve"> for UE indicating type2 in bwp-SwitchingDelay</w:t>
      </w:r>
    </w:p>
    <w:p w14:paraId="51FD9F31" w14:textId="20EC29C5" w:rsidR="00D64148" w:rsidRPr="00D64148" w:rsidRDefault="00D64148" w:rsidP="00D64148">
      <w:pPr>
        <w:pStyle w:val="afe"/>
        <w:numPr>
          <w:ilvl w:val="1"/>
          <w:numId w:val="4"/>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w:t>
      </w:r>
      <w:r w:rsidR="00A872C0">
        <w:rPr>
          <w:rFonts w:eastAsia="宋体"/>
          <w:color w:val="0070C0"/>
          <w:szCs w:val="24"/>
          <w:lang w:eastAsia="zh-CN"/>
        </w:rPr>
        <w:t>4</w:t>
      </w:r>
      <w:r>
        <w:rPr>
          <w:rFonts w:eastAsia="宋体"/>
          <w:color w:val="0070C0"/>
          <w:szCs w:val="24"/>
          <w:lang w:eastAsia="zh-CN"/>
        </w:rPr>
        <w:t xml:space="preserve"> (Ericsson</w:t>
      </w:r>
      <w:r w:rsidR="002A11C0">
        <w:rPr>
          <w:rFonts w:eastAsia="宋体"/>
          <w:color w:val="0070C0"/>
          <w:szCs w:val="24"/>
          <w:lang w:eastAsia="zh-CN"/>
        </w:rPr>
        <w:t>, Qualcomm</w:t>
      </w:r>
      <w:r w:rsidR="00783F31">
        <w:rPr>
          <w:rFonts w:eastAsia="宋体"/>
          <w:color w:val="0070C0"/>
          <w:szCs w:val="24"/>
          <w:lang w:eastAsia="zh-CN"/>
        </w:rPr>
        <w:t xml:space="preserve"> [</w:t>
      </w:r>
      <w:r w:rsidR="00783F31" w:rsidRPr="00783F31">
        <w:rPr>
          <w:rFonts w:eastAsia="宋体"/>
          <w:color w:val="0070C0"/>
          <w:szCs w:val="24"/>
          <w:lang w:eastAsia="zh-CN"/>
        </w:rPr>
        <w:t>R4-2102891</w:t>
      </w:r>
      <w:r w:rsidR="00783F31">
        <w:rPr>
          <w:rFonts w:eastAsia="宋体"/>
          <w:color w:val="0070C0"/>
          <w:szCs w:val="24"/>
          <w:lang w:eastAsia="zh-CN"/>
        </w:rPr>
        <w:t>]</w:t>
      </w:r>
      <w:r>
        <w:rPr>
          <w:rFonts w:eastAsia="宋体"/>
          <w:color w:val="0070C0"/>
          <w:szCs w:val="24"/>
          <w:lang w:eastAsia="zh-CN"/>
        </w:rPr>
        <w:t xml:space="preserve">): </w:t>
      </w:r>
      <w:r w:rsidRPr="00D64148">
        <w:rPr>
          <w:rFonts w:eastAsia="宋体"/>
          <w:szCs w:val="24"/>
          <w:lang w:eastAsia="zh-CN"/>
        </w:rPr>
        <w:t>Introduce the following incremental delay values:</w:t>
      </w:r>
    </w:p>
    <w:p w14:paraId="09D0F4F1" w14:textId="77777777" w:rsidR="00D64148" w:rsidRPr="00D64148" w:rsidRDefault="00D64148" w:rsidP="00D64148">
      <w:pPr>
        <w:pStyle w:val="afe"/>
        <w:numPr>
          <w:ilvl w:val="2"/>
          <w:numId w:val="4"/>
        </w:numPr>
        <w:overflowPunct/>
        <w:autoSpaceDE/>
        <w:autoSpaceDN/>
        <w:adjustRightInd/>
        <w:spacing w:after="120"/>
        <w:ind w:firstLineChars="0"/>
        <w:textAlignment w:val="auto"/>
        <w:rPr>
          <w:rFonts w:eastAsia="宋体"/>
          <w:szCs w:val="24"/>
          <w:lang w:eastAsia="zh-CN"/>
        </w:rPr>
      </w:pPr>
      <w:r w:rsidRPr="00D64148">
        <w:t>D’ is {100</w:t>
      </w:r>
      <w:r w:rsidRPr="00D64148">
        <w:rPr>
          <w:rFonts w:eastAsia="宋体"/>
          <w:szCs w:val="24"/>
          <w:lang w:eastAsia="zh-CN"/>
        </w:rPr>
        <w:t>µs</w:t>
      </w:r>
      <w:r w:rsidRPr="00D64148">
        <w:t>, 200</w:t>
      </w:r>
      <w:r w:rsidRPr="00D64148">
        <w:rPr>
          <w:rFonts w:eastAsia="宋体"/>
          <w:szCs w:val="24"/>
          <w:lang w:eastAsia="zh-CN"/>
        </w:rPr>
        <w:t>µs</w:t>
      </w:r>
      <w:r w:rsidRPr="00D64148">
        <w:t>}</w:t>
      </w:r>
      <w:r w:rsidRPr="00D64148">
        <w:rPr>
          <w:rFonts w:eastAsia="宋体"/>
          <w:szCs w:val="24"/>
          <w:lang w:eastAsia="zh-CN"/>
        </w:rPr>
        <w:t xml:space="preserve"> for UE indicating type1 in bwp-SwitchingDelay</w:t>
      </w:r>
    </w:p>
    <w:p w14:paraId="68E882B9" w14:textId="5C711BAB" w:rsidR="00D64148" w:rsidRDefault="00D64148" w:rsidP="00D64148">
      <w:pPr>
        <w:pStyle w:val="afe"/>
        <w:numPr>
          <w:ilvl w:val="2"/>
          <w:numId w:val="4"/>
        </w:numPr>
        <w:overflowPunct/>
        <w:autoSpaceDE/>
        <w:autoSpaceDN/>
        <w:adjustRightInd/>
        <w:spacing w:after="120"/>
        <w:ind w:firstLineChars="0"/>
        <w:textAlignment w:val="auto"/>
        <w:rPr>
          <w:rFonts w:eastAsia="宋体"/>
          <w:szCs w:val="24"/>
          <w:lang w:eastAsia="zh-CN"/>
        </w:rPr>
      </w:pPr>
      <w:r w:rsidRPr="00D64148">
        <w:t>D’ is {</w:t>
      </w:r>
      <w:r w:rsidRPr="00F5064F">
        <w:rPr>
          <w:rFonts w:eastAsia="Yu Mincho"/>
        </w:rPr>
        <w:t>200</w:t>
      </w:r>
      <w:r w:rsidRPr="00D64148">
        <w:rPr>
          <w:rFonts w:eastAsia="宋体"/>
          <w:szCs w:val="24"/>
          <w:lang w:eastAsia="zh-CN"/>
        </w:rPr>
        <w:t>µs</w:t>
      </w:r>
      <w:r w:rsidRPr="00F5064F">
        <w:rPr>
          <w:rFonts w:eastAsia="Yu Mincho"/>
        </w:rPr>
        <w:t>, 400</w:t>
      </w:r>
      <w:r w:rsidRPr="00D64148">
        <w:rPr>
          <w:rFonts w:eastAsia="宋体"/>
          <w:szCs w:val="24"/>
          <w:lang w:eastAsia="zh-CN"/>
        </w:rPr>
        <w:t>µs</w:t>
      </w:r>
      <w:r w:rsidRPr="00F5064F">
        <w:rPr>
          <w:rFonts w:eastAsia="Yu Mincho"/>
        </w:rPr>
        <w:t>, 800</w:t>
      </w:r>
      <w:r w:rsidRPr="00D64148">
        <w:rPr>
          <w:rFonts w:eastAsia="宋体"/>
          <w:szCs w:val="24"/>
          <w:lang w:eastAsia="zh-CN"/>
        </w:rPr>
        <w:t>µs</w:t>
      </w:r>
      <w:r w:rsidRPr="00F5064F">
        <w:rPr>
          <w:rFonts w:eastAsia="Yu Mincho"/>
        </w:rPr>
        <w:t>, 1000</w:t>
      </w:r>
      <w:r w:rsidRPr="00D64148">
        <w:rPr>
          <w:rFonts w:eastAsia="宋体"/>
          <w:szCs w:val="24"/>
          <w:lang w:eastAsia="zh-CN"/>
        </w:rPr>
        <w:t>µs</w:t>
      </w:r>
      <w:r w:rsidRPr="00D64148">
        <w:t>}</w:t>
      </w:r>
      <w:r w:rsidRPr="00D64148">
        <w:rPr>
          <w:rFonts w:eastAsia="宋体"/>
          <w:szCs w:val="24"/>
          <w:lang w:eastAsia="zh-CN"/>
        </w:rPr>
        <w:t xml:space="preserve"> for UE indicating type2 in bwp-SwitchingDelay</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60A43AE" w:rsidR="00571777" w:rsidRPr="00805BE8" w:rsidRDefault="00A36560"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D7B6E82" w14:textId="59156CDC" w:rsidR="003418CB" w:rsidRDefault="003418CB" w:rsidP="005B4802">
      <w:pPr>
        <w:rPr>
          <w:color w:val="0070C0"/>
          <w:lang w:val="en-US" w:eastAsia="zh-CN"/>
        </w:rPr>
      </w:pPr>
    </w:p>
    <w:tbl>
      <w:tblPr>
        <w:tblStyle w:val="afd"/>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77" w:author="Qiming Li" w:date="2021-01-25T09:20:00Z">
              <w:r w:rsidDel="0036439B">
                <w:rPr>
                  <w:rFonts w:eastAsiaTheme="minorEastAsia" w:hint="eastAsia"/>
                  <w:color w:val="0070C0"/>
                  <w:lang w:val="en-US" w:eastAsia="zh-CN"/>
                </w:rPr>
                <w:delText>XXX</w:delText>
              </w:r>
            </w:del>
            <w:ins w:id="78"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79" w:author="Qiming Li" w:date="2021-01-25T09:20:00Z">
              <w:r>
                <w:rPr>
                  <w:rFonts w:eastAsiaTheme="minorEastAsia"/>
                  <w:color w:val="0070C0"/>
                  <w:lang w:val="en-US" w:eastAsia="zh-CN"/>
                </w:rPr>
                <w:t>We support option 4</w:t>
              </w:r>
            </w:ins>
            <w:ins w:id="80" w:author="Qiming Li" w:date="2021-01-25T09:21:00Z">
              <w:r>
                <w:rPr>
                  <w:rFonts w:eastAsiaTheme="minorEastAsia"/>
                  <w:color w:val="0070C0"/>
                  <w:lang w:val="en-US" w:eastAsia="zh-CN"/>
                </w:rPr>
                <w:t xml:space="preserve">, which is </w:t>
              </w:r>
            </w:ins>
            <w:ins w:id="81" w:author="Qiming Li" w:date="2021-01-25T09:22:00Z">
              <w:r>
                <w:rPr>
                  <w:rFonts w:eastAsiaTheme="minorEastAsia"/>
                  <w:color w:val="0070C0"/>
                  <w:lang w:val="en-US" w:eastAsia="zh-CN"/>
                </w:rPr>
                <w:t xml:space="preserve">aligned with the original agreement, i.e. </w:t>
              </w:r>
            </w:ins>
            <w:ins w:id="82" w:author="Qiming Li" w:date="2021-01-25T09:23:00Z">
              <w:r>
                <w:rPr>
                  <w:rFonts w:eastAsiaTheme="minorEastAsia"/>
                  <w:color w:val="0070C0"/>
                  <w:lang w:val="en-US" w:eastAsia="zh-CN"/>
                </w:rPr>
                <w:t xml:space="preserve">D in multiple BWP switching requirements apply to dormancy switching </w:t>
              </w:r>
            </w:ins>
            <w:ins w:id="83" w:author="Qiming Li" w:date="2021-01-25T09:24:00Z">
              <w:r>
                <w:rPr>
                  <w:rFonts w:eastAsiaTheme="minorEastAsia"/>
                  <w:color w:val="0070C0"/>
                  <w:lang w:val="en-US" w:eastAsia="zh-CN"/>
                </w:rPr>
                <w:t xml:space="preserve">as well. </w:t>
              </w:r>
            </w:ins>
            <w:ins w:id="84" w:author="Qiming Li" w:date="2021-01-25T09:25:00Z">
              <w:r>
                <w:rPr>
                  <w:rFonts w:eastAsiaTheme="minorEastAsia"/>
                  <w:color w:val="0070C0"/>
                  <w:lang w:val="en-US" w:eastAsia="zh-CN"/>
                </w:rPr>
                <w:t xml:space="preserve">The motivation from our side to agree D’ </w:t>
              </w:r>
            </w:ins>
            <w:ins w:id="85" w:author="Qiming Li" w:date="2021-01-25T09:24:00Z">
              <w:r>
                <w:rPr>
                  <w:rFonts w:eastAsiaTheme="minorEastAsia"/>
                  <w:color w:val="0070C0"/>
                  <w:lang w:val="en-US" w:eastAsia="zh-CN"/>
                </w:rPr>
                <w:t xml:space="preserve">in last meeting </w:t>
              </w:r>
            </w:ins>
            <w:ins w:id="86" w:author="Qiming Li" w:date="2021-01-25T09:25:00Z">
              <w:r>
                <w:rPr>
                  <w:rFonts w:eastAsiaTheme="minorEastAsia"/>
                  <w:color w:val="0070C0"/>
                  <w:lang w:val="en-US" w:eastAsia="zh-CN"/>
                </w:rPr>
                <w:t>is</w:t>
              </w:r>
            </w:ins>
            <w:ins w:id="87" w:author="Qiming Li" w:date="2021-01-25T09:26:00Z">
              <w:r>
                <w:rPr>
                  <w:rFonts w:eastAsiaTheme="minorEastAsia"/>
                  <w:color w:val="0070C0"/>
                  <w:lang w:val="en-US" w:eastAsia="zh-CN"/>
                </w:rPr>
                <w:t xml:space="preserve"> that we would like to allow the implementation </w:t>
              </w:r>
            </w:ins>
            <w:ins w:id="88" w:author="Qiming Li" w:date="2021-01-25T09:27:00Z">
              <w:r>
                <w:rPr>
                  <w:rFonts w:eastAsiaTheme="minorEastAsia"/>
                  <w:color w:val="0070C0"/>
                  <w:lang w:val="en-US" w:eastAsia="zh-CN"/>
                </w:rPr>
                <w:t xml:space="preserve">which can support different incremental delay for multiple BWP switch and multiple dormancy switch. </w:t>
              </w:r>
            </w:ins>
            <w:ins w:id="89" w:author="Qiming Li" w:date="2021-01-25T09:28:00Z">
              <w:r>
                <w:rPr>
                  <w:rFonts w:eastAsiaTheme="minorEastAsia"/>
                  <w:color w:val="0070C0"/>
                  <w:lang w:val="en-US" w:eastAsia="zh-CN"/>
                </w:rPr>
                <w:t>however, this should not remove the original options (i.e. 400us, 800us and 1000us)</w:t>
              </w:r>
            </w:ins>
            <w:ins w:id="90"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91" w:author="CH" w:date="2021-01-25T00:13:00Z"/>
        </w:trPr>
        <w:tc>
          <w:tcPr>
            <w:tcW w:w="1239" w:type="dxa"/>
          </w:tcPr>
          <w:p w14:paraId="02555012" w14:textId="7C8B1B66" w:rsidR="00634FF8" w:rsidDel="0036439B" w:rsidRDefault="00634FF8" w:rsidP="00027537">
            <w:pPr>
              <w:spacing w:after="120"/>
              <w:rPr>
                <w:ins w:id="92" w:author="CH" w:date="2021-01-25T00:13:00Z"/>
                <w:rFonts w:eastAsiaTheme="minorEastAsia"/>
                <w:color w:val="0070C0"/>
                <w:lang w:val="en-US" w:eastAsia="zh-CN"/>
              </w:rPr>
            </w:pPr>
            <w:ins w:id="93"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94" w:author="CH" w:date="2021-01-25T00:17:00Z"/>
              </w:rPr>
            </w:pPr>
            <w:ins w:id="95" w:author="CH" w:date="2021-01-25T00:20:00Z">
              <w:r>
                <w:rPr>
                  <w:rFonts w:eastAsiaTheme="minorEastAsia"/>
                  <w:color w:val="0070C0"/>
                  <w:lang w:val="en-US" w:eastAsia="zh-CN"/>
                </w:rPr>
                <w:t>Supp</w:t>
              </w:r>
            </w:ins>
            <w:ins w:id="96" w:author="CH" w:date="2021-01-25T00:21:00Z">
              <w:r>
                <w:rPr>
                  <w:rFonts w:eastAsiaTheme="minorEastAsia"/>
                  <w:color w:val="0070C0"/>
                  <w:lang w:val="en-US" w:eastAsia="zh-CN"/>
                </w:rPr>
                <w:t xml:space="preserve">ort option 4. </w:t>
              </w:r>
            </w:ins>
            <w:ins w:id="97" w:author="CH" w:date="2021-01-25T00:14:00Z">
              <w:r w:rsidR="00135AA0">
                <w:rPr>
                  <w:rFonts w:eastAsiaTheme="minorEastAsia"/>
                  <w:color w:val="0070C0"/>
                  <w:lang w:val="en-US" w:eastAsia="zh-CN"/>
                </w:rPr>
                <w:t xml:space="preserve">We share the same view as </w:t>
              </w:r>
            </w:ins>
            <w:ins w:id="98" w:author="CH" w:date="2021-01-25T00:15:00Z">
              <w:r w:rsidR="004664A9">
                <w:rPr>
                  <w:rFonts w:eastAsiaTheme="minorEastAsia"/>
                  <w:color w:val="0070C0"/>
                  <w:lang w:val="en-US" w:eastAsia="zh-CN"/>
                </w:rPr>
                <w:t xml:space="preserve">Apple. </w:t>
              </w:r>
            </w:ins>
            <w:ins w:id="99"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100" w:author="CH" w:date="2021-01-25T00:17:00Z"/>
                <w:rFonts w:eastAsiaTheme="minorEastAsia"/>
                <w:color w:val="0070C0"/>
                <w:lang w:val="en-US" w:eastAsia="zh-CN"/>
              </w:rPr>
            </w:pPr>
            <w:ins w:id="101" w:author="CH" w:date="2021-01-25T00:16:00Z">
              <w:r w:rsidRPr="0032246B">
                <w:rPr>
                  <w:rFonts w:eastAsiaTheme="minorEastAsia"/>
                  <w:color w:val="0070C0"/>
                  <w:lang w:val="en-US" w:eastAsia="zh-CN"/>
                </w:rPr>
                <w:t>1)</w:t>
              </w:r>
            </w:ins>
            <w:ins w:id="102" w:author="CH" w:date="2021-01-25T00:19:00Z">
              <w:r w:rsidR="004A5EB1">
                <w:rPr>
                  <w:rFonts w:eastAsiaTheme="minorEastAsia"/>
                  <w:color w:val="0070C0"/>
                  <w:lang w:val="en-US" w:eastAsia="zh-CN"/>
                </w:rPr>
                <w:t xml:space="preserve"> </w:t>
              </w:r>
            </w:ins>
            <w:ins w:id="103" w:author="CH" w:date="2021-01-25T00:16:00Z">
              <w:r w:rsidRPr="0032246B">
                <w:rPr>
                  <w:rFonts w:eastAsiaTheme="minorEastAsia"/>
                  <w:color w:val="0070C0"/>
                  <w:lang w:val="en-US" w:eastAsia="zh-CN"/>
                </w:rPr>
                <w:t>At least for FR1, there is almost no restriction on the number of cells. And this is per-UE capability.</w:t>
              </w:r>
            </w:ins>
            <w:ins w:id="104"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105" w:author="CH" w:date="2021-01-25T00:18:00Z"/>
                <w:rFonts w:eastAsiaTheme="minorEastAsia"/>
                <w:color w:val="0070C0"/>
                <w:lang w:val="en-US" w:eastAsia="zh-CN"/>
              </w:rPr>
            </w:pPr>
            <w:ins w:id="106" w:author="CH" w:date="2021-01-25T00:17:00Z">
              <w:r>
                <w:rPr>
                  <w:rFonts w:eastAsiaTheme="minorEastAsia"/>
                  <w:color w:val="0070C0"/>
                  <w:lang w:val="en-US" w:eastAsia="zh-CN"/>
                </w:rPr>
                <w:t>2</w:t>
              </w:r>
              <w:r w:rsidRPr="00F02A17">
                <w:rPr>
                  <w:rFonts w:eastAsiaTheme="minorEastAsia"/>
                  <w:color w:val="0070C0"/>
                  <w:lang w:val="en-US" w:eastAsia="zh-CN"/>
                </w:rPr>
                <w:t>)</w:t>
              </w:r>
            </w:ins>
            <w:ins w:id="107" w:author="CH" w:date="2021-01-25T00:19:00Z">
              <w:r w:rsidR="004A5EB1">
                <w:rPr>
                  <w:rFonts w:eastAsiaTheme="minorEastAsia"/>
                  <w:color w:val="0070C0"/>
                  <w:lang w:val="en-US" w:eastAsia="zh-CN"/>
                </w:rPr>
                <w:t xml:space="preserve"> </w:t>
              </w:r>
            </w:ins>
            <w:ins w:id="108" w:author="CH" w:date="2021-01-25T00:17:00Z">
              <w:r w:rsidRPr="00F02A17">
                <w:rPr>
                  <w:rFonts w:eastAsiaTheme="minorEastAsia"/>
                  <w:color w:val="0070C0"/>
                  <w:lang w:val="en-US" w:eastAsia="zh-CN"/>
                </w:rPr>
                <w:t>For WUS based dormant BWP switching, no</w:t>
              </w:r>
            </w:ins>
            <w:ins w:id="109"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110" w:author="CH" w:date="2021-01-25T00:21:00Z"/>
                <w:rFonts w:eastAsiaTheme="minorEastAsia"/>
                <w:color w:val="0070C0"/>
                <w:lang w:val="en-US" w:eastAsia="zh-CN"/>
              </w:rPr>
            </w:pPr>
            <w:ins w:id="111"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12" w:author="CH" w:date="2021-01-25T00:20:00Z">
              <w:r w:rsidR="000B5E02">
                <w:rPr>
                  <w:rFonts w:eastAsiaTheme="minorEastAsia"/>
                  <w:color w:val="0070C0"/>
                  <w:lang w:val="en-US" w:eastAsia="zh-CN"/>
                </w:rPr>
                <w:t xml:space="preserve">xample </w:t>
              </w:r>
            </w:ins>
            <w:ins w:id="113" w:author="CH" w:date="2021-01-25T00:19:00Z">
              <w:r w:rsidR="000B5E02">
                <w:rPr>
                  <w:rFonts w:eastAsiaTheme="minorEastAsia"/>
                  <w:color w:val="0070C0"/>
                  <w:lang w:val="en-US" w:eastAsia="zh-CN"/>
                </w:rPr>
                <w:t xml:space="preserve">analysis provided </w:t>
              </w:r>
            </w:ins>
            <w:ins w:id="114"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15" w:author="CH" w:date="2021-01-25T00:13:00Z"/>
                <w:rFonts w:eastAsiaTheme="minorEastAsia"/>
                <w:color w:val="0070C0"/>
                <w:lang w:val="en-US" w:eastAsia="zh-CN"/>
              </w:rPr>
            </w:pPr>
            <w:ins w:id="116" w:author="CH" w:date="2021-01-25T00:21:00Z">
              <w:r>
                <w:rPr>
                  <w:rFonts w:eastAsiaTheme="minorEastAsia"/>
                  <w:color w:val="0070C0"/>
                  <w:lang w:val="en-US" w:eastAsia="zh-CN"/>
                </w:rPr>
                <w:t xml:space="preserve">If any modification on </w:t>
              </w:r>
            </w:ins>
            <w:ins w:id="117" w:author="CH" w:date="2021-01-25T00:22:00Z">
              <w:r w:rsidR="00B068FE">
                <w:rPr>
                  <w:rFonts w:eastAsiaTheme="minorEastAsia"/>
                  <w:color w:val="0070C0"/>
                  <w:lang w:val="en-US" w:eastAsia="zh-CN"/>
                </w:rPr>
                <w:t xml:space="preserve">simultaneous </w:t>
              </w:r>
            </w:ins>
            <w:ins w:id="118" w:author="CH" w:date="2021-01-25T00:21:00Z">
              <w:r>
                <w:rPr>
                  <w:rFonts w:eastAsiaTheme="minorEastAsia"/>
                  <w:color w:val="0070C0"/>
                  <w:lang w:val="en-US" w:eastAsia="zh-CN"/>
                </w:rPr>
                <w:t xml:space="preserve">dormant </w:t>
              </w:r>
            </w:ins>
            <w:ins w:id="119" w:author="CH" w:date="2021-01-25T00:22:00Z">
              <w:r w:rsidR="00B068FE">
                <w:rPr>
                  <w:rFonts w:eastAsiaTheme="minorEastAsia"/>
                  <w:color w:val="0070C0"/>
                  <w:lang w:val="en-US" w:eastAsia="zh-CN"/>
                </w:rPr>
                <w:t xml:space="preserve">BWP switching delay </w:t>
              </w:r>
            </w:ins>
            <w:ins w:id="120" w:author="CH" w:date="2021-01-25T00:23:00Z">
              <w:r w:rsidR="00B068FE">
                <w:rPr>
                  <w:rFonts w:eastAsiaTheme="minorEastAsia"/>
                  <w:color w:val="0070C0"/>
                  <w:lang w:val="en-US" w:eastAsia="zh-CN"/>
                </w:rPr>
                <w:t xml:space="preserve">capability </w:t>
              </w:r>
            </w:ins>
            <w:ins w:id="121" w:author="CH" w:date="2021-01-25T00:22:00Z">
              <w:r w:rsidR="00B068FE">
                <w:rPr>
                  <w:rFonts w:eastAsiaTheme="minorEastAsia"/>
                  <w:color w:val="0070C0"/>
                  <w:lang w:val="en-US" w:eastAsia="zh-CN"/>
                </w:rPr>
                <w:t>is needed due to the scheduling delay, the s</w:t>
              </w:r>
            </w:ins>
            <w:ins w:id="122"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23" w:author="Nokia, Lars Dalsgaard" w:date="2021-01-26T07:22:00Z"/>
        </w:trPr>
        <w:tc>
          <w:tcPr>
            <w:tcW w:w="1239" w:type="dxa"/>
          </w:tcPr>
          <w:p w14:paraId="4861F83A" w14:textId="3A87F902" w:rsidR="00850279" w:rsidRDefault="00850279" w:rsidP="00850279">
            <w:pPr>
              <w:spacing w:after="120"/>
              <w:rPr>
                <w:ins w:id="124" w:author="Nokia, Lars Dalsgaard" w:date="2021-01-26T07:22:00Z"/>
                <w:rFonts w:eastAsiaTheme="minorEastAsia"/>
                <w:color w:val="0070C0"/>
                <w:lang w:val="en-US" w:eastAsia="zh-CN"/>
              </w:rPr>
            </w:pPr>
            <w:ins w:id="125" w:author="Nokia, Lars Dalsgaard" w:date="2021-01-26T07:22:00Z">
              <w:r>
                <w:rPr>
                  <w:rFonts w:eastAsiaTheme="minorEastAsia"/>
                  <w:color w:val="0070C0"/>
                  <w:lang w:val="en-US" w:eastAsia="zh-CN"/>
                </w:rPr>
                <w:t>Nokia</w:t>
              </w:r>
            </w:ins>
          </w:p>
        </w:tc>
        <w:tc>
          <w:tcPr>
            <w:tcW w:w="8392" w:type="dxa"/>
          </w:tcPr>
          <w:p w14:paraId="0D688A30" w14:textId="3B968413" w:rsidR="00850279" w:rsidRDefault="00850279" w:rsidP="00850279">
            <w:pPr>
              <w:spacing w:after="120"/>
              <w:rPr>
                <w:ins w:id="126" w:author="Nokia, Lars Dalsgaard" w:date="2021-01-26T07:22:00Z"/>
                <w:rFonts w:eastAsiaTheme="minorEastAsia"/>
                <w:color w:val="0070C0"/>
                <w:lang w:val="en-US" w:eastAsia="zh-CN"/>
              </w:rPr>
            </w:pPr>
            <w:ins w:id="127"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28" w:author="Nokia, Lars Dalsgaard" w:date="2021-01-26T07:26:00Z">
              <w:r>
                <w:rPr>
                  <w:rFonts w:eastAsiaTheme="minorEastAsia"/>
                  <w:color w:val="0070C0"/>
                  <w:lang w:val="en-US" w:eastAsia="zh-CN"/>
                </w:rPr>
                <w:t>W</w:t>
              </w:r>
            </w:ins>
            <w:ins w:id="129" w:author="Nokia, Lars Dalsgaard" w:date="2021-01-26T07:22:00Z">
              <w:r>
                <w:rPr>
                  <w:rFonts w:eastAsiaTheme="minorEastAsia"/>
                  <w:color w:val="0070C0"/>
                  <w:lang w:val="en-US" w:eastAsia="zh-CN"/>
                </w:rPr>
                <w:t xml:space="preserve">P switch. </w:t>
              </w:r>
            </w:ins>
            <w:ins w:id="130" w:author="Nokia, Lars Dalsgaard" w:date="2021-01-26T07:33:00Z">
              <w:r w:rsidR="00D530E5">
                <w:rPr>
                  <w:rFonts w:eastAsiaTheme="minorEastAsia"/>
                  <w:color w:val="0070C0"/>
                  <w:lang w:val="en-US" w:eastAsia="zh-CN"/>
                </w:rPr>
                <w:t>As pointed out by Qualcomm, RAN4 would firs</w:t>
              </w:r>
            </w:ins>
            <w:ins w:id="131" w:author="Nokia, Lars Dalsgaard" w:date="2021-01-26T07:34:00Z">
              <w:r w:rsidR="00D530E5">
                <w:rPr>
                  <w:rFonts w:eastAsiaTheme="minorEastAsia"/>
                  <w:color w:val="0070C0"/>
                  <w:lang w:val="en-US" w:eastAsia="zh-CN"/>
                </w:rPr>
                <w:t xml:space="preserve">t </w:t>
              </w:r>
            </w:ins>
            <w:ins w:id="132" w:author="Nokia, Lars Dalsgaard" w:date="2021-01-26T07:33:00Z">
              <w:r w:rsidR="00D530E5">
                <w:rPr>
                  <w:rFonts w:eastAsiaTheme="minorEastAsia"/>
                  <w:color w:val="0070C0"/>
                  <w:lang w:val="en-US" w:eastAsia="zh-CN"/>
                </w:rPr>
                <w:t xml:space="preserve">need to identify the conditions </w:t>
              </w:r>
            </w:ins>
            <w:ins w:id="133"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34" w:author="Nokia, Lars Dalsgaard" w:date="2021-01-26T07:22:00Z"/>
                <w:rFonts w:eastAsiaTheme="minorEastAsia"/>
                <w:color w:val="0070C0"/>
                <w:lang w:val="en-US" w:eastAsia="zh-CN"/>
              </w:rPr>
            </w:pPr>
            <w:ins w:id="135" w:author="Nokia, Lars Dalsgaard" w:date="2021-01-26T07:22:00Z">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36" w:author="Nokia, Lars Dalsgaard" w:date="2021-01-26T07:22:00Z"/>
                <w:rFonts w:eastAsiaTheme="minorEastAsia"/>
                <w:color w:val="0070C0"/>
                <w:lang w:val="en-US" w:eastAsia="zh-CN"/>
              </w:rPr>
            </w:pPr>
            <w:ins w:id="137"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38" w:author="Xusheng Wei" w:date="2021-01-26T14:59:00Z"/>
        </w:trPr>
        <w:tc>
          <w:tcPr>
            <w:tcW w:w="1239" w:type="dxa"/>
          </w:tcPr>
          <w:p w14:paraId="6D532C07" w14:textId="3A67F47D" w:rsidR="0043471F" w:rsidRDefault="0043471F" w:rsidP="00850279">
            <w:pPr>
              <w:spacing w:after="120"/>
              <w:rPr>
                <w:ins w:id="139" w:author="Xusheng Wei" w:date="2021-01-26T14:59:00Z"/>
                <w:rFonts w:eastAsiaTheme="minorEastAsia"/>
                <w:color w:val="0070C0"/>
                <w:lang w:val="en-US" w:eastAsia="zh-CN"/>
              </w:rPr>
            </w:pPr>
            <w:ins w:id="140" w:author="Xusheng Wei" w:date="2021-01-26T14:59:00Z">
              <w:r>
                <w:rPr>
                  <w:rFonts w:eastAsiaTheme="minorEastAsia"/>
                  <w:color w:val="0070C0"/>
                  <w:lang w:val="en-US" w:eastAsia="zh-CN"/>
                </w:rPr>
                <w:t>vivo</w:t>
              </w:r>
            </w:ins>
          </w:p>
        </w:tc>
        <w:tc>
          <w:tcPr>
            <w:tcW w:w="8392" w:type="dxa"/>
          </w:tcPr>
          <w:p w14:paraId="5DEB363C" w14:textId="77777777" w:rsidR="0043471F" w:rsidRDefault="0043471F" w:rsidP="0043471F">
            <w:pPr>
              <w:spacing w:after="120"/>
              <w:rPr>
                <w:ins w:id="141" w:author="Xusheng Wei" w:date="2021-01-26T14:59:00Z"/>
                <w:rFonts w:eastAsiaTheme="minorEastAsia"/>
                <w:color w:val="0070C0"/>
                <w:lang w:val="en-US" w:eastAsia="zh-CN"/>
              </w:rPr>
            </w:pPr>
            <w:ins w:id="142"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43" w:author="Xusheng Wei" w:date="2021-01-26T14:59:00Z"/>
                <w:rFonts w:eastAsiaTheme="minorEastAsia"/>
                <w:color w:val="0070C0"/>
                <w:lang w:val="en-US" w:eastAsia="zh-CN"/>
              </w:rPr>
            </w:pPr>
            <w:ins w:id="144"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r w:rsidR="00397686" w14:paraId="72A76D40" w14:textId="77777777" w:rsidTr="00850279">
        <w:trPr>
          <w:ins w:id="145" w:author="Huawei" w:date="2021-01-26T15:43:00Z"/>
        </w:trPr>
        <w:tc>
          <w:tcPr>
            <w:tcW w:w="1239" w:type="dxa"/>
          </w:tcPr>
          <w:p w14:paraId="6726F493" w14:textId="0097ABCA" w:rsidR="00397686" w:rsidRDefault="00397686" w:rsidP="00397686">
            <w:pPr>
              <w:spacing w:after="120"/>
              <w:rPr>
                <w:ins w:id="146" w:author="Huawei" w:date="2021-01-26T15:43:00Z"/>
                <w:rFonts w:eastAsiaTheme="minorEastAsia"/>
                <w:color w:val="0070C0"/>
                <w:lang w:val="en-US" w:eastAsia="zh-CN"/>
              </w:rPr>
            </w:pPr>
            <w:ins w:id="147" w:author="Huawei" w:date="2021-01-26T15:43:00Z">
              <w:r>
                <w:rPr>
                  <w:rFonts w:eastAsiaTheme="minorEastAsia"/>
                  <w:color w:val="0070C0"/>
                  <w:lang w:val="en-US" w:eastAsia="zh-CN"/>
                </w:rPr>
                <w:t xml:space="preserve">Huawei </w:t>
              </w:r>
            </w:ins>
          </w:p>
        </w:tc>
        <w:tc>
          <w:tcPr>
            <w:tcW w:w="8392" w:type="dxa"/>
          </w:tcPr>
          <w:p w14:paraId="5C8197BF" w14:textId="55A604AD" w:rsidR="00397686" w:rsidRDefault="00397686" w:rsidP="00397686">
            <w:pPr>
              <w:spacing w:after="120"/>
              <w:rPr>
                <w:ins w:id="148" w:author="Huawei" w:date="2021-01-26T15:43:00Z"/>
                <w:rFonts w:eastAsiaTheme="minorEastAsia"/>
                <w:color w:val="0070C0"/>
                <w:lang w:val="en-US" w:eastAsia="zh-CN"/>
              </w:rPr>
            </w:pPr>
            <w:ins w:id="149" w:author="Huawei" w:date="2021-01-26T15:43:00Z">
              <w:r>
                <w:rPr>
                  <w:rFonts w:eastAsiaTheme="minorEastAsia" w:hint="eastAsia"/>
                  <w:color w:val="0070C0"/>
                  <w:lang w:val="en-US" w:eastAsia="zh-CN"/>
                </w:rPr>
                <w:t>N</w:t>
              </w:r>
              <w:r>
                <w:rPr>
                  <w:rFonts w:eastAsiaTheme="minorEastAsia"/>
                  <w:color w:val="0070C0"/>
                  <w:lang w:val="en-US" w:eastAsia="zh-CN"/>
                </w:rPr>
                <w:t>o strong view.</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lastRenderedPageBreak/>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B62CCE" w14:textId="3923C00E" w:rsidR="00DE0CC3" w:rsidRDefault="00DE0CC3" w:rsidP="00DE0CC3">
      <w:pPr>
        <w:pStyle w:val="afe"/>
        <w:numPr>
          <w:ilvl w:val="1"/>
          <w:numId w:val="4"/>
        </w:numPr>
        <w:ind w:firstLineChars="0"/>
        <w:rPr>
          <w:rFonts w:eastAsia="宋体"/>
          <w:szCs w:val="24"/>
          <w:lang w:eastAsia="zh-CN"/>
        </w:rPr>
      </w:pPr>
      <w:r w:rsidRPr="00DE0CC3">
        <w:rPr>
          <w:rFonts w:eastAsia="宋体"/>
          <w:color w:val="0070C0"/>
          <w:szCs w:val="24"/>
          <w:lang w:eastAsia="zh-CN"/>
        </w:rPr>
        <w:t xml:space="preserve">Option 1 (Nokia): </w:t>
      </w:r>
      <w:r w:rsidRPr="00DE0CC3">
        <w:rPr>
          <w:rFonts w:eastAsia="宋体"/>
          <w:szCs w:val="24"/>
          <w:lang w:eastAsia="zh-CN"/>
        </w:rPr>
        <w:t>I</w:t>
      </w:r>
      <w:r w:rsidR="00C57C95">
        <w:rPr>
          <w:rFonts w:eastAsia="宋体"/>
          <w:szCs w:val="24"/>
          <w:lang w:eastAsia="zh-CN"/>
        </w:rPr>
        <w:t xml:space="preserve">f it is agreed that a </w:t>
      </w:r>
      <w:r w:rsidR="00C57C95" w:rsidRPr="00DE0CC3">
        <w:rPr>
          <w:rFonts w:eastAsia="宋体"/>
          <w:szCs w:val="24"/>
          <w:lang w:eastAsia="zh-CN"/>
        </w:rPr>
        <w:t xml:space="preserve">UE indicating </w:t>
      </w:r>
      <w:r w:rsidR="00C57C95" w:rsidRPr="00B23F1D">
        <w:rPr>
          <w:rFonts w:eastAsia="宋体"/>
          <w:szCs w:val="24"/>
          <w:lang w:eastAsia="zh-CN"/>
        </w:rPr>
        <w:t>type2</w:t>
      </w:r>
      <w:r w:rsidR="00C57C95" w:rsidRPr="00B23F1D">
        <w:rPr>
          <w:rFonts w:eastAsia="宋体"/>
          <w:i/>
          <w:iCs/>
          <w:szCs w:val="24"/>
          <w:lang w:eastAsia="zh-CN"/>
        </w:rPr>
        <w:t xml:space="preserve"> </w:t>
      </w:r>
      <w:r w:rsidR="00C57C95" w:rsidRPr="00DE0CC3">
        <w:rPr>
          <w:rFonts w:eastAsia="宋体"/>
          <w:szCs w:val="24"/>
          <w:lang w:eastAsia="zh-CN"/>
        </w:rPr>
        <w:t>in bwp-SwitchingDelay</w:t>
      </w:r>
      <w:r w:rsidR="00C57C95">
        <w:rPr>
          <w:rFonts w:eastAsia="宋体"/>
          <w:szCs w:val="24"/>
          <w:lang w:eastAsia="zh-CN"/>
        </w:rPr>
        <w:t xml:space="preserve"> can report a </w:t>
      </w:r>
      <w:r w:rsidR="006C7818">
        <w:rPr>
          <w:rFonts w:eastAsia="宋体"/>
          <w:szCs w:val="24"/>
          <w:lang w:eastAsia="zh-CN"/>
        </w:rPr>
        <w:t>D’</w:t>
      </w:r>
      <w:r w:rsidR="00C57C95">
        <w:rPr>
          <w:rFonts w:eastAsia="宋体"/>
          <w:szCs w:val="24"/>
          <w:lang w:eastAsia="zh-CN"/>
        </w:rPr>
        <w:t xml:space="preserve"> larger than </w:t>
      </w:r>
      <w:r w:rsidR="00CF1E33" w:rsidRPr="00F5064F">
        <w:rPr>
          <w:rFonts w:eastAsia="Yu Mincho"/>
        </w:rPr>
        <w:t>200</w:t>
      </w:r>
      <w:r w:rsidR="00CF1E33" w:rsidRPr="00D64148">
        <w:rPr>
          <w:rFonts w:eastAsia="宋体"/>
          <w:szCs w:val="24"/>
          <w:lang w:eastAsia="zh-CN"/>
        </w:rPr>
        <w:t>µs</w:t>
      </w:r>
      <w:r w:rsidR="00CF1E33">
        <w:rPr>
          <w:rFonts w:eastAsia="宋体"/>
          <w:szCs w:val="24"/>
          <w:lang w:eastAsia="zh-CN"/>
        </w:rPr>
        <w:t xml:space="preserve">, </w:t>
      </w:r>
      <w:r w:rsidR="00C57C95">
        <w:rPr>
          <w:rFonts w:eastAsia="宋体"/>
          <w:szCs w:val="24"/>
          <w:lang w:eastAsia="zh-CN"/>
        </w:rPr>
        <w:t xml:space="preserve">then </w:t>
      </w:r>
      <w:r w:rsidR="00CF1E33">
        <w:rPr>
          <w:rFonts w:eastAsia="宋体"/>
          <w:szCs w:val="24"/>
          <w:lang w:eastAsia="zh-CN"/>
        </w:rPr>
        <w:t xml:space="preserve">it shall be </w:t>
      </w:r>
      <w:r w:rsidR="004D352A">
        <w:rPr>
          <w:rFonts w:eastAsia="宋体"/>
          <w:szCs w:val="24"/>
          <w:lang w:eastAsia="zh-CN"/>
        </w:rPr>
        <w:t>specified</w:t>
      </w:r>
      <w:r w:rsidR="00CF1E33">
        <w:rPr>
          <w:rFonts w:eastAsia="宋体"/>
          <w:szCs w:val="24"/>
          <w:lang w:eastAsia="zh-CN"/>
        </w:rPr>
        <w:t xml:space="preserve"> that </w:t>
      </w:r>
      <w:r w:rsidR="00C57C95">
        <w:rPr>
          <w:rFonts w:eastAsia="宋体"/>
          <w:szCs w:val="24"/>
          <w:lang w:eastAsia="zh-CN"/>
        </w:rPr>
        <w:t xml:space="preserve">for SCS 120kHz, </w:t>
      </w:r>
      <w:r w:rsidR="00CF1E33">
        <w:rPr>
          <w:rFonts w:eastAsia="宋体"/>
          <w:szCs w:val="24"/>
          <w:lang w:eastAsia="zh-CN"/>
        </w:rPr>
        <w:t xml:space="preserve">the </w:t>
      </w:r>
      <w:r w:rsidR="00C57C95">
        <w:rPr>
          <w:rFonts w:eastAsia="宋体"/>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afe"/>
        <w:ind w:left="1656" w:firstLineChars="0" w:firstLine="0"/>
        <w:rPr>
          <w:rFonts w:eastAsia="宋体"/>
          <w:szCs w:val="24"/>
          <w:lang w:eastAsia="zh-CN"/>
        </w:rPr>
      </w:pPr>
    </w:p>
    <w:p w14:paraId="6C027AAF" w14:textId="77777777" w:rsidR="00DE0CC3" w:rsidRPr="00805BE8" w:rsidRDefault="00DE0CC3" w:rsidP="00DE0CC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F91BAF" w14:textId="7ED3CDC0" w:rsidR="00DE0CC3" w:rsidRPr="00A36560" w:rsidRDefault="004D352A" w:rsidP="00A36560">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 xml:space="preserve">[Moderator] May need to be coordinated with discussions in thread </w:t>
      </w:r>
      <w:r w:rsidRPr="004D352A">
        <w:rPr>
          <w:rFonts w:eastAsia="宋体"/>
          <w:color w:val="0070C0"/>
          <w:szCs w:val="24"/>
          <w:lang w:eastAsia="zh-CN"/>
        </w:rPr>
        <w:t>[98e][218] NR_RRM_Enh_RRM_1</w:t>
      </w:r>
      <w:r>
        <w:rPr>
          <w:rFonts w:eastAsia="宋体"/>
          <w:color w:val="0070C0"/>
          <w:szCs w:val="24"/>
          <w:lang w:eastAsia="zh-CN"/>
        </w:rPr>
        <w:t xml:space="preserve"> on BWP switching on multiple CCs.</w:t>
      </w:r>
      <w:r w:rsidR="00A36560">
        <w:rPr>
          <w:rFonts w:eastAsia="宋体"/>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afd"/>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50" w:author="Qiming Li" w:date="2021-01-25T10:13:00Z">
              <w:r w:rsidDel="00C65AAB">
                <w:rPr>
                  <w:rFonts w:eastAsiaTheme="minorEastAsia" w:hint="eastAsia"/>
                  <w:color w:val="0070C0"/>
                  <w:lang w:val="en-US" w:eastAsia="zh-CN"/>
                </w:rPr>
                <w:delText>XXX</w:delText>
              </w:r>
            </w:del>
            <w:ins w:id="151"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52" w:author="Qiming Li" w:date="2021-01-25T10:13:00Z">
              <w:r>
                <w:rPr>
                  <w:rFonts w:eastAsiaTheme="minorEastAsia"/>
                  <w:color w:val="0070C0"/>
                  <w:lang w:val="en-US" w:eastAsia="zh-CN"/>
                </w:rPr>
                <w:t>Agree with recommended WF</w:t>
              </w:r>
            </w:ins>
            <w:ins w:id="153" w:author="Qiming Li" w:date="2021-01-25T10:14:00Z">
              <w:r>
                <w:rPr>
                  <w:rFonts w:eastAsiaTheme="minorEastAsia"/>
                  <w:color w:val="0070C0"/>
                  <w:lang w:val="en-US" w:eastAsia="zh-CN"/>
                </w:rPr>
                <w:t xml:space="preserve"> that we may need to align with thread 218. </w:t>
              </w:r>
            </w:ins>
            <w:ins w:id="154"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155" w:author="CH" w:date="2021-01-25T08:59:00Z"/>
        </w:trPr>
        <w:tc>
          <w:tcPr>
            <w:tcW w:w="1239" w:type="dxa"/>
          </w:tcPr>
          <w:p w14:paraId="0FC10BF8" w14:textId="0A834284" w:rsidR="00D26EFE" w:rsidDel="00C65AAB" w:rsidRDefault="006F2648" w:rsidP="00A3727A">
            <w:pPr>
              <w:spacing w:after="120"/>
              <w:rPr>
                <w:ins w:id="156" w:author="CH" w:date="2021-01-25T08:59:00Z"/>
                <w:rFonts w:eastAsiaTheme="minorEastAsia"/>
                <w:color w:val="0070C0"/>
                <w:lang w:val="en-US" w:eastAsia="zh-CN"/>
              </w:rPr>
            </w:pPr>
            <w:ins w:id="157"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158" w:author="CH" w:date="2021-01-25T08:59:00Z"/>
                <w:rFonts w:eastAsiaTheme="minorEastAsia"/>
                <w:color w:val="0070C0"/>
                <w:lang w:val="en-US" w:eastAsia="zh-CN"/>
              </w:rPr>
            </w:pPr>
            <w:ins w:id="159" w:author="CH" w:date="2021-01-25T08:59:00Z">
              <w:r>
                <w:rPr>
                  <w:rFonts w:eastAsiaTheme="minorEastAsia"/>
                  <w:color w:val="0070C0"/>
                  <w:lang w:val="en-US" w:eastAsia="zh-CN"/>
                </w:rPr>
                <w:t>We don’t think this is necessary information that should be imple</w:t>
              </w:r>
            </w:ins>
            <w:ins w:id="160" w:author="CH" w:date="2021-01-25T09:00:00Z">
              <w:r>
                <w:rPr>
                  <w:rFonts w:eastAsiaTheme="minorEastAsia"/>
                  <w:color w:val="0070C0"/>
                  <w:lang w:val="en-US" w:eastAsia="zh-CN"/>
                </w:rPr>
                <w:t xml:space="preserve">mented in the spec. </w:t>
              </w:r>
            </w:ins>
            <w:ins w:id="161"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162" w:author="CH" w:date="2021-01-25T09:03:00Z">
              <w:r w:rsidR="003E02D5">
                <w:rPr>
                  <w:rFonts w:eastAsiaTheme="minorEastAsia"/>
                  <w:color w:val="0070C0"/>
                  <w:lang w:val="en-US" w:eastAsia="zh-CN"/>
                </w:rPr>
                <w:t xml:space="preserve">, e.g. scheduling DCI vs. non-scheduling DCI (case 2 and WUS), </w:t>
              </w:r>
            </w:ins>
            <w:ins w:id="163" w:author="CH" w:date="2021-01-25T09:04:00Z">
              <w:r w:rsidR="003E02D5">
                <w:rPr>
                  <w:rFonts w:eastAsiaTheme="minorEastAsia"/>
                  <w:color w:val="0070C0"/>
                  <w:lang w:val="en-US" w:eastAsia="zh-CN"/>
                </w:rPr>
                <w:t xml:space="preserve">numerology differences b/w cells, </w:t>
              </w:r>
            </w:ins>
            <w:ins w:id="164" w:author="CH" w:date="2021-01-25T09:05:00Z">
              <w:r w:rsidR="007801D4">
                <w:rPr>
                  <w:rFonts w:eastAsiaTheme="minorEastAsia"/>
                  <w:color w:val="0070C0"/>
                  <w:lang w:val="en-US" w:eastAsia="zh-CN"/>
                </w:rPr>
                <w:t>configured K0/K2, etc.</w:t>
              </w:r>
            </w:ins>
          </w:p>
        </w:tc>
      </w:tr>
      <w:tr w:rsidR="00D530E5" w14:paraId="518FA7FE" w14:textId="77777777" w:rsidTr="00D530E5">
        <w:trPr>
          <w:ins w:id="165" w:author="Nokia, Lars Dalsgaard" w:date="2021-01-26T07:35:00Z"/>
        </w:trPr>
        <w:tc>
          <w:tcPr>
            <w:tcW w:w="1239" w:type="dxa"/>
          </w:tcPr>
          <w:p w14:paraId="457A4C13" w14:textId="78CB3EBC" w:rsidR="00D530E5" w:rsidRDefault="00D530E5" w:rsidP="00D530E5">
            <w:pPr>
              <w:spacing w:after="120"/>
              <w:rPr>
                <w:ins w:id="166" w:author="Nokia, Lars Dalsgaard" w:date="2021-01-26T07:35:00Z"/>
                <w:rFonts w:eastAsiaTheme="minorEastAsia"/>
                <w:color w:val="0070C0"/>
                <w:lang w:val="en-US" w:eastAsia="zh-CN"/>
              </w:rPr>
            </w:pPr>
            <w:ins w:id="167"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168" w:author="Nokia, Lars Dalsgaard" w:date="2021-01-26T07:35:00Z"/>
                <w:rFonts w:eastAsiaTheme="minorEastAsia"/>
                <w:color w:val="0070C0"/>
                <w:lang w:val="en-US" w:eastAsia="zh-CN"/>
              </w:rPr>
            </w:pPr>
            <w:ins w:id="169"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170" w:author="Xusheng Wei" w:date="2021-01-26T15:00:00Z"/>
        </w:trPr>
        <w:tc>
          <w:tcPr>
            <w:tcW w:w="1239" w:type="dxa"/>
          </w:tcPr>
          <w:p w14:paraId="046930E5" w14:textId="0A3D0B6F" w:rsidR="0043471F" w:rsidRDefault="0043471F" w:rsidP="00D530E5">
            <w:pPr>
              <w:spacing w:after="120"/>
              <w:rPr>
                <w:ins w:id="171" w:author="Xusheng Wei" w:date="2021-01-26T15:00:00Z"/>
                <w:rFonts w:eastAsiaTheme="minorEastAsia"/>
                <w:color w:val="0070C0"/>
                <w:lang w:val="en-US" w:eastAsia="zh-CN"/>
              </w:rPr>
            </w:pPr>
            <w:ins w:id="172" w:author="Xusheng Wei" w:date="2021-01-26T15:00:00Z">
              <w:r>
                <w:rPr>
                  <w:rFonts w:eastAsiaTheme="minorEastAsia"/>
                  <w:color w:val="0070C0"/>
                  <w:lang w:val="en-US" w:eastAsia="zh-CN"/>
                </w:rPr>
                <w:t>vivo</w:t>
              </w:r>
            </w:ins>
          </w:p>
        </w:tc>
        <w:tc>
          <w:tcPr>
            <w:tcW w:w="8392" w:type="dxa"/>
          </w:tcPr>
          <w:p w14:paraId="5285715F" w14:textId="049E28FA" w:rsidR="0043471F" w:rsidRDefault="0043471F" w:rsidP="00D530E5">
            <w:pPr>
              <w:spacing w:after="120"/>
              <w:rPr>
                <w:ins w:id="173" w:author="Xusheng Wei" w:date="2021-01-26T15:00:00Z"/>
                <w:rFonts w:eastAsiaTheme="minorEastAsia"/>
                <w:color w:val="0070C0"/>
                <w:lang w:val="en-US" w:eastAsia="zh-CN"/>
              </w:rPr>
            </w:pPr>
            <w:ins w:id="174"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ins>
          </w:p>
        </w:tc>
      </w:tr>
      <w:tr w:rsidR="00397686" w14:paraId="4786A2A7" w14:textId="77777777" w:rsidTr="00D530E5">
        <w:trPr>
          <w:ins w:id="175" w:author="Huawei" w:date="2021-01-26T15:43:00Z"/>
        </w:trPr>
        <w:tc>
          <w:tcPr>
            <w:tcW w:w="1239" w:type="dxa"/>
          </w:tcPr>
          <w:p w14:paraId="74CB2B33" w14:textId="1C272C91" w:rsidR="00397686" w:rsidRDefault="00397686" w:rsidP="00397686">
            <w:pPr>
              <w:spacing w:after="120"/>
              <w:rPr>
                <w:ins w:id="176" w:author="Huawei" w:date="2021-01-26T15:43:00Z"/>
                <w:rFonts w:eastAsiaTheme="minorEastAsia"/>
                <w:color w:val="0070C0"/>
                <w:lang w:val="en-US" w:eastAsia="zh-CN"/>
              </w:rPr>
            </w:pPr>
            <w:ins w:id="177"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5E57EFC" w14:textId="77777777" w:rsidR="00397686" w:rsidRDefault="00397686" w:rsidP="00397686">
            <w:pPr>
              <w:spacing w:after="120"/>
              <w:rPr>
                <w:ins w:id="178" w:author="Huawei" w:date="2021-01-26T15:43:00Z"/>
                <w:rFonts w:eastAsiaTheme="minorEastAsia"/>
                <w:color w:val="0070C0"/>
                <w:lang w:val="en-US" w:eastAsia="zh-CN"/>
              </w:rPr>
            </w:pPr>
            <w:ins w:id="179" w:author="Huawei" w:date="2021-01-26T15:43:00Z">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ins>
          </w:p>
          <w:p w14:paraId="704547E2" w14:textId="5234C2E1" w:rsidR="00397686" w:rsidRDefault="00397686" w:rsidP="00397686">
            <w:pPr>
              <w:spacing w:after="120"/>
              <w:rPr>
                <w:ins w:id="180" w:author="Huawei" w:date="2021-01-26T15:43:00Z"/>
                <w:rFonts w:eastAsiaTheme="minorEastAsia"/>
                <w:color w:val="0070C0"/>
                <w:lang w:val="en-US" w:eastAsia="zh-CN"/>
              </w:rPr>
            </w:pPr>
            <w:ins w:id="181" w:author="Huawei" w:date="2021-01-26T15:43:00Z">
              <w:r>
                <w:rPr>
                  <w:rFonts w:eastAsiaTheme="minorEastAsia"/>
                  <w:color w:val="0070C0"/>
                  <w:lang w:val="en-US" w:eastAsia="zh-CN"/>
                </w:rPr>
                <w:t>We do not think RAN4 needs to define the exact number of CCs, as there are many factors</w:t>
              </w:r>
            </w:ins>
            <w:ins w:id="182" w:author="Huawei" w:date="2021-01-26T15:44:00Z">
              <w:r>
                <w:rPr>
                  <w:rFonts w:eastAsiaTheme="minorEastAsia"/>
                  <w:color w:val="0070C0"/>
                  <w:lang w:val="en-US" w:eastAsia="zh-CN"/>
                </w:rPr>
                <w:t xml:space="preserve">/cases </w:t>
              </w:r>
            </w:ins>
            <w:ins w:id="183" w:author="Huawei" w:date="2021-01-26T15:43:00Z">
              <w:r>
                <w:rPr>
                  <w:rFonts w:eastAsiaTheme="minorEastAsia"/>
                  <w:color w:val="0070C0"/>
                  <w:lang w:val="en-US" w:eastAsia="zh-CN"/>
                </w:rPr>
                <w:t xml:space="preserve">to be considered as QC mentioned above. </w:t>
              </w:r>
            </w:ins>
          </w:p>
          <w:p w14:paraId="3145381E" w14:textId="116269FE" w:rsidR="00397686" w:rsidRDefault="00397686" w:rsidP="00397686">
            <w:pPr>
              <w:spacing w:after="120"/>
              <w:rPr>
                <w:ins w:id="184" w:author="Huawei" w:date="2021-01-26T15:43:00Z"/>
                <w:rFonts w:eastAsiaTheme="minorEastAsia"/>
                <w:color w:val="0070C0"/>
                <w:lang w:val="en-US" w:eastAsia="zh-CN"/>
              </w:rPr>
            </w:pPr>
            <w:ins w:id="185" w:author="Huawei" w:date="2021-01-26T15:43:00Z">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w:t>
              </w:r>
            </w:ins>
            <w:ins w:id="186" w:author="Huawei" w:date="2021-01-26T15:44:00Z">
              <w:r>
                <w:rPr>
                  <w:rFonts w:eastAsiaTheme="minorEastAsia"/>
                  <w:color w:val="0070C0"/>
                  <w:lang w:val="en-US" w:eastAsia="zh-CN"/>
                </w:rPr>
                <w:t>4</w:t>
              </w:r>
            </w:ins>
            <w:ins w:id="187" w:author="Huawei" w:date="2021-01-26T15:43:00Z">
              <w:r>
                <w:rPr>
                  <w:rFonts w:eastAsiaTheme="minorEastAsia"/>
                  <w:color w:val="0070C0"/>
                  <w:lang w:val="en-US" w:eastAsia="zh-CN"/>
                </w:rPr>
                <w:t xml:space="preserve"> and 218.</w:t>
              </w:r>
            </w:ins>
          </w:p>
        </w:tc>
      </w:tr>
    </w:tbl>
    <w:p w14:paraId="55D9EDF7" w14:textId="77777777" w:rsidR="00BA775D" w:rsidRPr="00F5064F" w:rsidRDefault="00BA775D" w:rsidP="00BA775D">
      <w:pPr>
        <w:spacing w:after="0"/>
        <w:rPr>
          <w:rFonts w:eastAsia="Yu Mincho"/>
        </w:rPr>
      </w:pPr>
    </w:p>
    <w:p w14:paraId="049D5B2C" w14:textId="77777777" w:rsidR="00F5064F" w:rsidRPr="00397686" w:rsidRDefault="00F5064F" w:rsidP="00F5064F">
      <w:pPr>
        <w:spacing w:after="0"/>
        <w:rPr>
          <w:rFonts w:eastAsia="Yu Mincho"/>
        </w:rPr>
      </w:pPr>
    </w:p>
    <w:p w14:paraId="434B388F" w14:textId="3B4CB23F" w:rsidR="003418CB" w:rsidRPr="001A6DE3" w:rsidRDefault="00DC2500" w:rsidP="005B4802">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059B5" w:rsidRPr="00571777" w14:paraId="2F67FCB9" w14:textId="77777777" w:rsidTr="001059B5">
        <w:tc>
          <w:tcPr>
            <w:tcW w:w="1233" w:type="dxa"/>
            <w:vMerge w:val="restart"/>
          </w:tcPr>
          <w:p w14:paraId="1D8E3EF0" w14:textId="0AF0DBF6" w:rsidR="001059B5" w:rsidRDefault="000D7B2B" w:rsidP="00805BE8">
            <w:pPr>
              <w:spacing w:after="120"/>
            </w:pPr>
            <w:hyperlink r:id="rId25" w:history="1">
              <w:r w:rsidR="001059B5" w:rsidRPr="006A5F5D">
                <w:rPr>
                  <w:rStyle w:val="ac"/>
                  <w:b/>
                  <w:bCs/>
                </w:rPr>
                <w:t>R4-2100228</w:t>
              </w:r>
            </w:hyperlink>
          </w:p>
        </w:tc>
        <w:tc>
          <w:tcPr>
            <w:tcW w:w="8398" w:type="dxa"/>
          </w:tcPr>
          <w:p w14:paraId="75112FE9" w14:textId="4796DB1B" w:rsidR="001059B5" w:rsidRDefault="001059B5" w:rsidP="00805BE8">
            <w:pPr>
              <w:spacing w:after="120"/>
              <w:rPr>
                <w:rFonts w:eastAsiaTheme="minorEastAsia"/>
                <w:color w:val="0070C0"/>
                <w:lang w:val="en-US" w:eastAsia="zh-CN"/>
              </w:rPr>
            </w:pPr>
            <w:r w:rsidRPr="001059B5">
              <w:t>«CR on activation time in direct SCell activation», Apple</w:t>
            </w:r>
          </w:p>
        </w:tc>
      </w:tr>
      <w:tr w:rsidR="001059B5" w:rsidRPr="00571777" w14:paraId="07DECF26" w14:textId="77777777" w:rsidTr="001059B5">
        <w:tc>
          <w:tcPr>
            <w:tcW w:w="1233" w:type="dxa"/>
            <w:vMerge/>
          </w:tcPr>
          <w:p w14:paraId="41D5B081" w14:textId="0F3BF9F5" w:rsidR="001059B5" w:rsidRPr="003418CB" w:rsidRDefault="001059B5" w:rsidP="00805BE8">
            <w:pPr>
              <w:spacing w:after="120"/>
              <w:rPr>
                <w:rFonts w:eastAsiaTheme="minorEastAsia"/>
                <w:color w:val="0070C0"/>
                <w:lang w:val="en-US" w:eastAsia="zh-CN"/>
              </w:rPr>
            </w:pPr>
          </w:p>
        </w:tc>
        <w:tc>
          <w:tcPr>
            <w:tcW w:w="8398" w:type="dxa"/>
          </w:tcPr>
          <w:p w14:paraId="4BB207B7" w14:textId="05256DA7" w:rsidR="001059B5" w:rsidRPr="003418CB" w:rsidRDefault="00FC046B" w:rsidP="00805BE8">
            <w:pPr>
              <w:spacing w:after="120"/>
              <w:rPr>
                <w:rFonts w:eastAsiaTheme="minorEastAsia"/>
                <w:color w:val="0070C0"/>
                <w:lang w:val="en-US" w:eastAsia="zh-CN"/>
              </w:rPr>
            </w:pPr>
            <w:ins w:id="188" w:author="CH" w:date="2021-01-25T09:12:00Z">
              <w:r w:rsidRPr="004210AD">
                <w:rPr>
                  <w:rFonts w:eastAsiaTheme="minorEastAsia"/>
                  <w:color w:val="0070C0"/>
                  <w:lang w:val="en-US" w:eastAsia="zh-CN"/>
                </w:rPr>
                <w:t xml:space="preserve">Qualcomm: </w:t>
              </w:r>
              <w:r w:rsidR="00B45338">
                <w:rPr>
                  <w:rFonts w:eastAsiaTheme="minorEastAsia"/>
                  <w:color w:val="0070C0"/>
                  <w:lang w:val="en-US" w:eastAsia="zh-CN"/>
                </w:rPr>
                <w:t xml:space="preserve">pending on </w:t>
              </w:r>
            </w:ins>
            <w:ins w:id="189" w:author="CH" w:date="2021-01-25T09:11:00Z">
              <w:r w:rsidRPr="00FC046B">
                <w:rPr>
                  <w:rFonts w:eastAsiaTheme="minorEastAsia"/>
                  <w:color w:val="0070C0"/>
                  <w:lang w:val="en-US" w:eastAsia="zh-CN"/>
                </w:rPr>
                <w:t>Issue 1-1-1</w:t>
              </w:r>
            </w:ins>
            <w:ins w:id="190" w:author="CH" w:date="2021-01-25T09:12:00Z">
              <w:r>
                <w:rPr>
                  <w:rFonts w:eastAsiaTheme="minorEastAsia"/>
                  <w:color w:val="0070C0"/>
                  <w:lang w:val="en-US" w:eastAsia="zh-CN"/>
                </w:rPr>
                <w:t>.</w:t>
              </w:r>
            </w:ins>
          </w:p>
        </w:tc>
      </w:tr>
      <w:tr w:rsidR="001059B5" w:rsidRPr="00571777" w14:paraId="6107E4A4" w14:textId="77777777" w:rsidTr="001059B5">
        <w:tc>
          <w:tcPr>
            <w:tcW w:w="1233" w:type="dxa"/>
            <w:vMerge/>
          </w:tcPr>
          <w:p w14:paraId="5C77C2BE" w14:textId="77777777" w:rsidR="001059B5" w:rsidRDefault="001059B5" w:rsidP="00571777">
            <w:pPr>
              <w:spacing w:after="120"/>
              <w:rPr>
                <w:rFonts w:eastAsiaTheme="minorEastAsia"/>
                <w:color w:val="0070C0"/>
                <w:lang w:val="en-US" w:eastAsia="zh-CN"/>
              </w:rPr>
            </w:pPr>
          </w:p>
        </w:tc>
        <w:tc>
          <w:tcPr>
            <w:tcW w:w="8398" w:type="dxa"/>
          </w:tcPr>
          <w:p w14:paraId="7976E3A3" w14:textId="45F9D0A8" w:rsidR="001059B5" w:rsidRDefault="00D530E5" w:rsidP="00571777">
            <w:pPr>
              <w:spacing w:after="120"/>
              <w:rPr>
                <w:rFonts w:eastAsiaTheme="minorEastAsia"/>
                <w:color w:val="0070C0"/>
                <w:lang w:val="en-US" w:eastAsia="zh-CN"/>
              </w:rPr>
            </w:pPr>
            <w:ins w:id="191" w:author="Nokia, Lars Dalsgaard" w:date="2021-01-26T07:37:00Z">
              <w:r>
                <w:rPr>
                  <w:rFonts w:eastAsiaTheme="minorEastAsia"/>
                  <w:color w:val="0070C0"/>
                  <w:lang w:val="en-US" w:eastAsia="zh-CN"/>
                </w:rPr>
                <w:t>Nokia: We propose some re-structuring of the proposed changes: 1) ‘except …in FR1’ in principle includes FR2. We propose to move the newly added text for Tactivation_time ‘up’ before the ‘except …. in FR1’ and then use ‘Otherwise, for unknown target cell in FR1’. We can provide text example.</w:t>
              </w:r>
            </w:ins>
            <w:del w:id="192" w:author="Nokia, Lars Dalsgaard" w:date="2021-01-26T07:37:00Z">
              <w:r w:rsidR="001059B5" w:rsidDel="00D530E5">
                <w:rPr>
                  <w:rFonts w:eastAsiaTheme="minorEastAsia" w:hint="eastAsia"/>
                  <w:color w:val="0070C0"/>
                  <w:lang w:val="en-US" w:eastAsia="zh-CN"/>
                </w:rPr>
                <w:delText>Company</w:delText>
              </w:r>
              <w:r w:rsidR="001059B5" w:rsidDel="00D530E5">
                <w:rPr>
                  <w:rFonts w:eastAsiaTheme="minorEastAsia"/>
                  <w:color w:val="0070C0"/>
                  <w:lang w:val="en-US" w:eastAsia="zh-CN"/>
                </w:rPr>
                <w:delText xml:space="preserve"> B</w:delText>
              </w:r>
            </w:del>
          </w:p>
        </w:tc>
      </w:tr>
      <w:tr w:rsidR="001059B5" w:rsidRPr="00571777" w14:paraId="629BFFB8" w14:textId="77777777" w:rsidTr="001059B5">
        <w:tc>
          <w:tcPr>
            <w:tcW w:w="1233" w:type="dxa"/>
            <w:vMerge/>
          </w:tcPr>
          <w:p w14:paraId="52AF9FD7" w14:textId="77777777" w:rsidR="001059B5" w:rsidRDefault="001059B5" w:rsidP="00571777">
            <w:pPr>
              <w:spacing w:after="120"/>
              <w:rPr>
                <w:rFonts w:eastAsiaTheme="minorEastAsia"/>
                <w:color w:val="0070C0"/>
                <w:lang w:val="en-US" w:eastAsia="zh-CN"/>
              </w:rPr>
            </w:pPr>
          </w:p>
        </w:tc>
        <w:tc>
          <w:tcPr>
            <w:tcW w:w="8398" w:type="dxa"/>
          </w:tcPr>
          <w:p w14:paraId="3693E3EE" w14:textId="245BFA5C" w:rsidR="001059B5" w:rsidRDefault="00397686" w:rsidP="00571777">
            <w:pPr>
              <w:spacing w:after="120"/>
              <w:rPr>
                <w:rFonts w:eastAsiaTheme="minorEastAsia"/>
                <w:color w:val="0070C0"/>
                <w:lang w:val="en-US" w:eastAsia="zh-CN"/>
              </w:rPr>
            </w:pPr>
            <w:ins w:id="193" w:author="Huawei" w:date="2021-01-26T15:44:00Z">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ins>
          </w:p>
        </w:tc>
      </w:tr>
      <w:tr w:rsidR="00571777" w:rsidRPr="00571777" w14:paraId="5EF0FAF0" w14:textId="77777777" w:rsidTr="001059B5">
        <w:tc>
          <w:tcPr>
            <w:tcW w:w="1233" w:type="dxa"/>
            <w:vMerge w:val="restart"/>
          </w:tcPr>
          <w:p w14:paraId="68F6E76E" w14:textId="5FD5B68D" w:rsidR="00571777" w:rsidRDefault="000D7B2B" w:rsidP="00571777">
            <w:pPr>
              <w:spacing w:after="120"/>
              <w:rPr>
                <w:rFonts w:eastAsiaTheme="minorEastAsia"/>
                <w:color w:val="0070C0"/>
                <w:lang w:val="en-US" w:eastAsia="zh-CN"/>
              </w:rPr>
            </w:pPr>
            <w:hyperlink r:id="rId26" w:history="1">
              <w:r w:rsidR="001059B5" w:rsidRPr="00511295">
                <w:rPr>
                  <w:rStyle w:val="ac"/>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194"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195"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196"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34350A" w:rsidRPr="00571777" w14:paraId="77B350BD" w14:textId="77777777" w:rsidTr="0034350A">
        <w:tc>
          <w:tcPr>
            <w:tcW w:w="1233" w:type="dxa"/>
            <w:vMerge w:val="restart"/>
          </w:tcPr>
          <w:p w14:paraId="3576017C" w14:textId="5E527DE3" w:rsidR="0034350A" w:rsidRDefault="000D7B2B" w:rsidP="00571777">
            <w:pPr>
              <w:spacing w:after="120"/>
              <w:rPr>
                <w:rFonts w:eastAsiaTheme="minorEastAsia"/>
                <w:color w:val="0070C0"/>
                <w:lang w:val="en-US" w:eastAsia="zh-CN"/>
              </w:rPr>
            </w:pPr>
            <w:hyperlink r:id="rId27" w:history="1">
              <w:r w:rsidR="0034350A" w:rsidRPr="00D2361C">
                <w:rPr>
                  <w:rStyle w:val="ac"/>
                  <w:b/>
                  <w:bCs/>
                </w:rPr>
                <w:t>R4-2101388</w:t>
              </w:r>
            </w:hyperlink>
          </w:p>
        </w:tc>
        <w:tc>
          <w:tcPr>
            <w:tcW w:w="8398" w:type="dxa"/>
            <w:shd w:val="clear" w:color="auto" w:fill="auto"/>
          </w:tcPr>
          <w:p w14:paraId="0B23CE70" w14:textId="0C8B8CA2" w:rsidR="0034350A" w:rsidRDefault="0034350A" w:rsidP="00571777">
            <w:pPr>
              <w:spacing w:after="120"/>
              <w:rPr>
                <w:rFonts w:eastAsiaTheme="minorEastAsia"/>
                <w:color w:val="0070C0"/>
                <w:lang w:val="en-US" w:eastAsia="zh-CN"/>
              </w:rPr>
            </w:pPr>
            <w:r w:rsidRPr="0034350A">
              <w:t>«CR for adding capability D’ for SCell dormancy BWP switch requirement», vivo</w:t>
            </w:r>
          </w:p>
        </w:tc>
      </w:tr>
      <w:tr w:rsidR="0034350A" w:rsidRPr="00571777" w14:paraId="6EE0ACAA" w14:textId="77777777" w:rsidTr="001059B5">
        <w:tc>
          <w:tcPr>
            <w:tcW w:w="1233" w:type="dxa"/>
            <w:vMerge/>
          </w:tcPr>
          <w:p w14:paraId="4F999C23" w14:textId="77777777" w:rsidR="0034350A" w:rsidRDefault="0034350A" w:rsidP="0034350A">
            <w:pPr>
              <w:spacing w:after="120"/>
              <w:rPr>
                <w:rFonts w:eastAsiaTheme="minorEastAsia"/>
                <w:color w:val="0070C0"/>
                <w:lang w:val="en-US" w:eastAsia="zh-CN"/>
              </w:rPr>
            </w:pPr>
          </w:p>
        </w:tc>
        <w:tc>
          <w:tcPr>
            <w:tcW w:w="8398" w:type="dxa"/>
          </w:tcPr>
          <w:p w14:paraId="5307D76F" w14:textId="5320F8EC" w:rsidR="0034350A" w:rsidRDefault="004210AD" w:rsidP="0034350A">
            <w:pPr>
              <w:spacing w:after="120"/>
              <w:rPr>
                <w:rFonts w:eastAsiaTheme="minorEastAsia"/>
                <w:color w:val="0070C0"/>
                <w:lang w:val="en-US" w:eastAsia="zh-CN"/>
              </w:rPr>
            </w:pPr>
            <w:ins w:id="197" w:author="CH" w:date="2021-01-25T09:10:00Z">
              <w:r w:rsidRPr="004210AD">
                <w:rPr>
                  <w:rFonts w:eastAsiaTheme="minorEastAsia"/>
                  <w:color w:val="0070C0"/>
                  <w:lang w:val="en-US" w:eastAsia="zh-CN"/>
                </w:rPr>
                <w:t xml:space="preserve">Qualcomm: </w:t>
              </w:r>
              <w:r w:rsidR="00443800">
                <w:rPr>
                  <w:rFonts w:eastAsiaTheme="minorEastAsia"/>
                  <w:color w:val="0070C0"/>
                  <w:lang w:val="en-US" w:eastAsia="zh-CN"/>
                </w:rPr>
                <w:t xml:space="preserve">we can discuss it </w:t>
              </w:r>
              <w:r>
                <w:rPr>
                  <w:rFonts w:eastAsiaTheme="minorEastAsia"/>
                  <w:color w:val="0070C0"/>
                  <w:lang w:val="en-US" w:eastAsia="zh-CN"/>
                </w:rPr>
                <w:t xml:space="preserve">after </w:t>
              </w:r>
            </w:ins>
            <w:ins w:id="198" w:author="CH" w:date="2021-01-25T09:09:00Z">
              <w:r w:rsidRPr="004210AD">
                <w:rPr>
                  <w:rFonts w:eastAsiaTheme="minorEastAsia"/>
                  <w:color w:val="0070C0"/>
                  <w:lang w:val="en-US" w:eastAsia="zh-CN"/>
                </w:rPr>
                <w:t>Sub-topic 1-2</w:t>
              </w:r>
            </w:ins>
            <w:ins w:id="199" w:author="CH" w:date="2021-01-25T09:10:00Z">
              <w:r w:rsidR="00443800">
                <w:rPr>
                  <w:rFonts w:eastAsiaTheme="minorEastAsia"/>
                  <w:color w:val="0070C0"/>
                  <w:lang w:val="en-US" w:eastAsia="zh-CN"/>
                </w:rPr>
                <w:t xml:space="preserve"> is settled.</w:t>
              </w:r>
            </w:ins>
          </w:p>
        </w:tc>
      </w:tr>
      <w:tr w:rsidR="0034350A" w:rsidRPr="00571777" w14:paraId="65C3B6D4" w14:textId="77777777" w:rsidTr="001059B5">
        <w:tc>
          <w:tcPr>
            <w:tcW w:w="1233" w:type="dxa"/>
            <w:vMerge/>
          </w:tcPr>
          <w:p w14:paraId="7CB6BCB0" w14:textId="77777777" w:rsidR="0034350A" w:rsidRDefault="0034350A" w:rsidP="0034350A">
            <w:pPr>
              <w:spacing w:after="120"/>
              <w:rPr>
                <w:rFonts w:eastAsiaTheme="minorEastAsia"/>
                <w:color w:val="0070C0"/>
                <w:lang w:val="en-US" w:eastAsia="zh-CN"/>
              </w:rPr>
            </w:pPr>
          </w:p>
        </w:tc>
        <w:tc>
          <w:tcPr>
            <w:tcW w:w="8398" w:type="dxa"/>
          </w:tcPr>
          <w:p w14:paraId="0971973D" w14:textId="7EB304BD" w:rsidR="0034350A" w:rsidRDefault="00D530E5" w:rsidP="0034350A">
            <w:pPr>
              <w:spacing w:after="120"/>
              <w:rPr>
                <w:rFonts w:eastAsiaTheme="minorEastAsia"/>
                <w:color w:val="0070C0"/>
                <w:lang w:val="en-US" w:eastAsia="zh-CN"/>
              </w:rPr>
            </w:pPr>
            <w:ins w:id="200"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201" w:author="Nokia, Lars Dalsgaard" w:date="2021-01-26T07:37: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A234AF0" w14:textId="77777777" w:rsidTr="001059B5">
        <w:tc>
          <w:tcPr>
            <w:tcW w:w="1233" w:type="dxa"/>
            <w:vMerge/>
          </w:tcPr>
          <w:p w14:paraId="5854B349" w14:textId="77777777" w:rsidR="0034350A" w:rsidRDefault="0034350A" w:rsidP="0034350A">
            <w:pPr>
              <w:spacing w:after="120"/>
              <w:rPr>
                <w:rFonts w:eastAsiaTheme="minorEastAsia"/>
                <w:color w:val="0070C0"/>
                <w:lang w:val="en-US" w:eastAsia="zh-CN"/>
              </w:rPr>
            </w:pPr>
          </w:p>
        </w:tc>
        <w:tc>
          <w:tcPr>
            <w:tcW w:w="8398" w:type="dxa"/>
          </w:tcPr>
          <w:p w14:paraId="446ECFB6" w14:textId="3A6F3577" w:rsidR="0034350A" w:rsidRDefault="00397686" w:rsidP="0034350A">
            <w:pPr>
              <w:spacing w:after="120"/>
              <w:rPr>
                <w:rFonts w:eastAsiaTheme="minorEastAsia"/>
                <w:color w:val="0070C0"/>
                <w:lang w:val="en-US" w:eastAsia="zh-CN"/>
              </w:rPr>
            </w:pPr>
            <w:ins w:id="202" w:author="Huawei" w:date="2021-01-26T15:44:00Z">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ins>
          </w:p>
        </w:tc>
      </w:tr>
      <w:tr w:rsidR="0034350A" w:rsidRPr="00571777" w14:paraId="611525F1" w14:textId="77777777" w:rsidTr="001059B5">
        <w:tc>
          <w:tcPr>
            <w:tcW w:w="1233" w:type="dxa"/>
            <w:vMerge w:val="restart"/>
          </w:tcPr>
          <w:p w14:paraId="2FCEF434" w14:textId="1FD7E381" w:rsidR="0034350A" w:rsidRDefault="000D7B2B" w:rsidP="0034350A">
            <w:pPr>
              <w:spacing w:after="120"/>
              <w:rPr>
                <w:rFonts w:eastAsiaTheme="minorEastAsia"/>
                <w:color w:val="0070C0"/>
                <w:lang w:val="en-US" w:eastAsia="zh-CN"/>
              </w:rPr>
            </w:pPr>
            <w:hyperlink r:id="rId28" w:history="1">
              <w:r w:rsidR="0034350A" w:rsidRPr="004C0095">
                <w:rPr>
                  <w:rStyle w:val="ac"/>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203"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204"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205" w:author="Nokia, Lars Dalsgaard" w:date="2021-01-26T07:40:00Z">
              <w:r w:rsidR="00D530E5">
                <w:rPr>
                  <w:rFonts w:eastAsiaTheme="minorEastAsia"/>
                  <w:color w:val="0070C0"/>
                  <w:lang w:val="en-US" w:eastAsia="zh-CN"/>
                </w:rPr>
                <w:t xml:space="preserve">Nokia: To Qualcomm: we agree </w:t>
              </w:r>
            </w:ins>
            <w:ins w:id="206" w:author="Nokia, Lars Dalsgaard" w:date="2021-01-26T07:43:00Z">
              <w:r w:rsidR="00D530E5">
                <w:rPr>
                  <w:rFonts w:eastAsiaTheme="minorEastAsia"/>
                  <w:color w:val="0070C0"/>
                  <w:lang w:val="en-US" w:eastAsia="zh-CN"/>
                </w:rPr>
                <w:t>this is the agreement. However,</w:t>
              </w:r>
            </w:ins>
            <w:ins w:id="207" w:author="Nokia, Lars Dalsgaard" w:date="2021-01-26T07:40:00Z">
              <w:r w:rsidR="00D530E5">
                <w:rPr>
                  <w:rFonts w:eastAsiaTheme="minorEastAsia"/>
                  <w:color w:val="0070C0"/>
                  <w:lang w:val="en-US" w:eastAsia="zh-CN"/>
                </w:rPr>
                <w:t xml:space="preserve"> i</w:t>
              </w:r>
            </w:ins>
            <w:ins w:id="208" w:author="Nokia, Lars Dalsgaard" w:date="2021-01-26T07:41:00Z">
              <w:r w:rsidR="00D530E5">
                <w:rPr>
                  <w:rFonts w:eastAsiaTheme="minorEastAsia"/>
                  <w:color w:val="0070C0"/>
                  <w:lang w:val="en-US" w:eastAsia="zh-CN"/>
                </w:rPr>
                <w:t xml:space="preserve">t is not captured in RAN4 specification. We are open to discuss how to capture </w:t>
              </w:r>
            </w:ins>
            <w:ins w:id="209" w:author="Nokia, Lars Dalsgaard" w:date="2021-01-26T07:43:00Z">
              <w:r w:rsidR="00A6396E">
                <w:rPr>
                  <w:rFonts w:eastAsiaTheme="minorEastAsia"/>
                  <w:color w:val="0070C0"/>
                  <w:lang w:val="en-US" w:eastAsia="zh-CN"/>
                </w:rPr>
                <w:t>dormant SCell measurement requirements,</w:t>
              </w:r>
            </w:ins>
            <w:ins w:id="210" w:author="Nokia, Lars Dalsgaard" w:date="2021-01-26T07:41:00Z">
              <w:r w:rsidR="00D530E5">
                <w:rPr>
                  <w:rFonts w:eastAsiaTheme="minorEastAsia"/>
                  <w:color w:val="0070C0"/>
                  <w:lang w:val="en-US" w:eastAsia="zh-CN"/>
                </w:rPr>
                <w:t xml:space="preserve"> but it seems </w:t>
              </w:r>
            </w:ins>
            <w:ins w:id="211" w:author="Nokia, Lars Dalsgaard" w:date="2021-01-26T08:26:00Z">
              <w:r w:rsidR="00E70FE5">
                <w:rPr>
                  <w:rFonts w:eastAsiaTheme="minorEastAsia"/>
                  <w:color w:val="0070C0"/>
                  <w:lang w:val="en-US" w:eastAsia="zh-CN"/>
                </w:rPr>
                <w:t>clearer</w:t>
              </w:r>
            </w:ins>
            <w:ins w:id="212" w:author="Nokia, Lars Dalsgaard" w:date="2021-01-26T07:41:00Z">
              <w:r w:rsidR="00D530E5">
                <w:rPr>
                  <w:rFonts w:eastAsiaTheme="minorEastAsia"/>
                  <w:color w:val="0070C0"/>
                  <w:lang w:val="en-US" w:eastAsia="zh-CN"/>
                </w:rPr>
                <w:t xml:space="preserve"> </w:t>
              </w:r>
            </w:ins>
            <w:ins w:id="213" w:author="Nokia, Lars Dalsgaard" w:date="2021-01-26T07:44:00Z">
              <w:r w:rsidR="00A6396E">
                <w:rPr>
                  <w:rFonts w:eastAsiaTheme="minorEastAsia"/>
                  <w:color w:val="0070C0"/>
                  <w:lang w:val="en-US" w:eastAsia="zh-CN"/>
                </w:rPr>
                <w:t xml:space="preserve">(for future) </w:t>
              </w:r>
            </w:ins>
            <w:ins w:id="214" w:author="Nokia, Lars Dalsgaard" w:date="2021-01-26T07:41:00Z">
              <w:r w:rsidR="00D530E5">
                <w:rPr>
                  <w:rFonts w:eastAsiaTheme="minorEastAsia"/>
                  <w:color w:val="0070C0"/>
                  <w:lang w:val="en-US" w:eastAsia="zh-CN"/>
                </w:rPr>
                <w:t xml:space="preserve">to capture somewhere in RAN4 </w:t>
              </w:r>
            </w:ins>
            <w:ins w:id="215"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77777777" w:rsidR="0034350A" w:rsidRDefault="0034350A" w:rsidP="0034350A">
            <w:pPr>
              <w:spacing w:after="120"/>
              <w:rPr>
                <w:rFonts w:eastAsiaTheme="minorEastAsia"/>
                <w:color w:val="0070C0"/>
                <w:lang w:val="en-US" w:eastAsia="zh-CN"/>
              </w:rPr>
            </w:pPr>
          </w:p>
        </w:tc>
      </w:tr>
      <w:tr w:rsidR="0034350A" w:rsidRPr="00571777" w14:paraId="23510717" w14:textId="77777777" w:rsidTr="001059B5">
        <w:tc>
          <w:tcPr>
            <w:tcW w:w="1233" w:type="dxa"/>
            <w:vMerge w:val="restart"/>
          </w:tcPr>
          <w:p w14:paraId="5F335EDE" w14:textId="6F41C6DE" w:rsidR="0034350A" w:rsidRDefault="000D7B2B" w:rsidP="0034350A">
            <w:pPr>
              <w:spacing w:after="120"/>
              <w:rPr>
                <w:rFonts w:eastAsiaTheme="minorEastAsia"/>
                <w:color w:val="0070C0"/>
                <w:lang w:val="en-US" w:eastAsia="zh-CN"/>
              </w:rPr>
            </w:pPr>
            <w:hyperlink r:id="rId29" w:history="1">
              <w:r w:rsidR="0034350A" w:rsidRPr="00825A5A">
                <w:rPr>
                  <w:rStyle w:val="ac"/>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216"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217"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218" w:author="Nokia, Lars Dalsgaard" w:date="2021-01-26T07:45:00Z">
              <w:r w:rsidR="00A6396E">
                <w:rPr>
                  <w:rFonts w:eastAsiaTheme="minorEastAsia"/>
                  <w:color w:val="0070C0"/>
                  <w:lang w:val="en-US" w:eastAsia="zh-CN"/>
                </w:rPr>
                <w:t xml:space="preserve">Nokia: The </w:t>
              </w:r>
            </w:ins>
            <w:ins w:id="219" w:author="Nokia, Lars Dalsgaard" w:date="2021-01-26T08:17:00Z">
              <w:r w:rsidR="00DD1A1C">
                <w:rPr>
                  <w:rFonts w:eastAsiaTheme="minorEastAsia"/>
                  <w:color w:val="0070C0"/>
                  <w:lang w:val="en-US" w:eastAsia="zh-CN"/>
                </w:rPr>
                <w:t>reasonin</w:t>
              </w:r>
            </w:ins>
            <w:ins w:id="220" w:author="Nokia, Lars Dalsgaard" w:date="2021-01-26T08:18:00Z">
              <w:r w:rsidR="00DD1A1C">
                <w:rPr>
                  <w:rFonts w:eastAsiaTheme="minorEastAsia"/>
                  <w:color w:val="0070C0"/>
                  <w:lang w:val="en-US" w:eastAsia="zh-CN"/>
                </w:rPr>
                <w:t xml:space="preserve">g for the </w:t>
              </w:r>
            </w:ins>
            <w:ins w:id="221" w:author="Nokia, Lars Dalsgaard" w:date="2021-01-26T07:45:00Z">
              <w:r w:rsidR="00A6396E">
                <w:rPr>
                  <w:rFonts w:eastAsiaTheme="minorEastAsia"/>
                  <w:color w:val="0070C0"/>
                  <w:lang w:val="en-US" w:eastAsia="zh-CN"/>
                </w:rPr>
                <w:t xml:space="preserve">change is aligning the specification </w:t>
              </w:r>
            </w:ins>
            <w:ins w:id="222" w:author="Nokia, Lars Dalsgaard" w:date="2021-01-26T07:46:00Z">
              <w:r w:rsidR="00A6396E">
                <w:rPr>
                  <w:rFonts w:eastAsiaTheme="minorEastAsia"/>
                  <w:color w:val="0070C0"/>
                  <w:lang w:val="en-US" w:eastAsia="zh-CN"/>
                </w:rPr>
                <w:t>in 8.6.2A and 8.6.2</w:t>
              </w:r>
            </w:ins>
            <w:ins w:id="223" w:author="Nokia, Lars Dalsgaard" w:date="2021-01-26T08:16:00Z">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=T</w:t>
              </w:r>
              <w:r w:rsidR="00DD1A1C">
                <w:rPr>
                  <w:vertAlign w:val="subscript"/>
                </w:rPr>
                <w:t>BWPswitchDelay</w:t>
              </w:r>
              <w:r w:rsidR="00DD1A1C">
                <w:t>+ X</w:t>
              </w:r>
              <w:r w:rsidR="00DD1A1C">
                <w:rPr>
                  <w:rFonts w:eastAsiaTheme="minorEastAsia"/>
                  <w:color w:val="0070C0"/>
                  <w:lang w:val="en-US" w:eastAsia="zh-CN"/>
                </w:rPr>
                <w:t>’</w:t>
              </w:r>
            </w:ins>
            <w:ins w:id="224" w:author="Nokia, Lars Dalsgaard" w:date="2021-01-26T07:45:00Z">
              <w:r w:rsidR="00A6396E">
                <w:rPr>
                  <w:rFonts w:eastAsiaTheme="minorEastAsia"/>
                  <w:color w:val="0070C0"/>
                  <w:lang w:val="en-US" w:eastAsia="zh-CN"/>
                </w:rPr>
                <w:t xml:space="preserve"> </w:t>
              </w:r>
            </w:ins>
            <w:ins w:id="225" w:author="Nokia, Lars Dalsgaard" w:date="2021-01-26T08:16:00Z">
              <w:r w:rsidR="00DD1A1C">
                <w:rPr>
                  <w:rFonts w:eastAsiaTheme="minorEastAsia"/>
                  <w:color w:val="0070C0"/>
                  <w:lang w:val="en-US" w:eastAsia="zh-CN"/>
                </w:rPr>
                <w:t xml:space="preserve">and having same </w:t>
              </w:r>
            </w:ins>
            <w:ins w:id="226" w:author="Nokia, Lars Dalsgaard" w:date="2021-01-26T08:17:00Z">
              <w:r w:rsidR="00DD1A1C">
                <w:rPr>
                  <w:rFonts w:eastAsiaTheme="minorEastAsia"/>
                  <w:color w:val="0070C0"/>
                  <w:lang w:val="en-US" w:eastAsia="zh-CN"/>
                </w:rPr>
                <w:t>in 8.6.2A</w:t>
              </w:r>
            </w:ins>
            <w:ins w:id="227" w:author="Nokia, Lars Dalsgaard" w:date="2021-01-26T07:45:00Z">
              <w:r w:rsidR="00A6396E">
                <w:rPr>
                  <w:rFonts w:eastAsiaTheme="minorEastAsia"/>
                  <w:color w:val="0070C0"/>
                  <w:lang w:val="en-US" w:eastAsia="zh-CN"/>
                </w:rPr>
                <w:t xml:space="preserve"> </w:t>
              </w:r>
            </w:ins>
            <w:ins w:id="228"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77777777" w:rsidR="0034350A" w:rsidRDefault="0034350A" w:rsidP="0034350A">
            <w:pPr>
              <w:spacing w:after="120"/>
              <w:rPr>
                <w:rFonts w:eastAsiaTheme="minorEastAsia"/>
                <w:color w:val="0070C0"/>
                <w:lang w:val="en-US" w:eastAsia="zh-CN"/>
              </w:rPr>
            </w:pPr>
          </w:p>
        </w:tc>
      </w:tr>
      <w:tr w:rsidR="0034350A" w:rsidRPr="00571777" w14:paraId="14CADFF0" w14:textId="77777777" w:rsidTr="001059B5">
        <w:tc>
          <w:tcPr>
            <w:tcW w:w="1233" w:type="dxa"/>
            <w:vMerge w:val="restart"/>
          </w:tcPr>
          <w:p w14:paraId="3B5969A9" w14:textId="3EDFD236" w:rsidR="0034350A" w:rsidRDefault="000D7B2B" w:rsidP="0034350A">
            <w:pPr>
              <w:spacing w:after="120"/>
              <w:rPr>
                <w:rFonts w:eastAsiaTheme="minorEastAsia"/>
                <w:color w:val="0070C0"/>
                <w:lang w:val="en-US" w:eastAsia="zh-CN"/>
              </w:rPr>
            </w:pPr>
            <w:hyperlink r:id="rId30" w:history="1">
              <w:r w:rsidR="0034350A" w:rsidRPr="00825A5A">
                <w:rPr>
                  <w:rStyle w:val="ac"/>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229"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230"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231"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3BD1376F" w14:textId="77777777" w:rsidR="0034350A" w:rsidRDefault="0034350A" w:rsidP="0034350A">
            <w:pPr>
              <w:spacing w:after="120"/>
              <w:rPr>
                <w:rFonts w:eastAsiaTheme="minorEastAsia"/>
                <w:color w:val="0070C0"/>
                <w:lang w:val="en-US" w:eastAsia="zh-CN"/>
              </w:rPr>
            </w:pPr>
          </w:p>
        </w:tc>
      </w:tr>
      <w:tr w:rsidR="0034350A" w:rsidRPr="00571777" w14:paraId="2F317B82" w14:textId="77777777" w:rsidTr="001059B5">
        <w:tc>
          <w:tcPr>
            <w:tcW w:w="1233" w:type="dxa"/>
            <w:vMerge w:val="restart"/>
          </w:tcPr>
          <w:p w14:paraId="054268CE" w14:textId="200741EF" w:rsidR="0034350A" w:rsidRDefault="000D7B2B" w:rsidP="0034350A">
            <w:pPr>
              <w:spacing w:after="120"/>
              <w:rPr>
                <w:rFonts w:eastAsiaTheme="minorEastAsia"/>
                <w:color w:val="0070C0"/>
                <w:lang w:val="en-US" w:eastAsia="zh-CN"/>
              </w:rPr>
            </w:pPr>
            <w:hyperlink r:id="rId31" w:history="1">
              <w:r w:rsidR="0034350A" w:rsidRPr="00825A5A">
                <w:rPr>
                  <w:rStyle w:val="ac"/>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232"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233" w:author="Nokia, Lars Dalsgaard" w:date="2021-01-26T07:38:00Z">
              <w:r>
                <w:rPr>
                  <w:rFonts w:eastAsiaTheme="minorEastAsia"/>
                  <w:color w:val="0070C0"/>
                  <w:lang w:val="en-US" w:eastAsia="zh-CN"/>
                </w:rPr>
                <w:t>Nokia: CR is agreeable</w:t>
              </w:r>
            </w:ins>
            <w:del w:id="234"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4350A" w:rsidRPr="00571777" w14:paraId="4FE87B07" w14:textId="77777777" w:rsidTr="001059B5">
        <w:tc>
          <w:tcPr>
            <w:tcW w:w="1233" w:type="dxa"/>
            <w:vMerge w:val="restart"/>
          </w:tcPr>
          <w:p w14:paraId="09FAE625" w14:textId="493E73DE" w:rsidR="0034350A" w:rsidRDefault="000D7B2B" w:rsidP="0034350A">
            <w:pPr>
              <w:spacing w:after="120"/>
              <w:rPr>
                <w:rFonts w:eastAsiaTheme="minorEastAsia"/>
                <w:color w:val="0070C0"/>
                <w:lang w:val="en-US" w:eastAsia="zh-CN"/>
              </w:rPr>
            </w:pPr>
            <w:hyperlink r:id="rId32" w:history="1">
              <w:r w:rsidR="0034350A" w:rsidRPr="004A0D00">
                <w:rPr>
                  <w:rStyle w:val="ac"/>
                  <w:b/>
                  <w:bCs/>
                </w:rPr>
                <w:t>R4-2102749</w:t>
              </w:r>
            </w:hyperlink>
          </w:p>
        </w:tc>
        <w:tc>
          <w:tcPr>
            <w:tcW w:w="8398" w:type="dxa"/>
          </w:tcPr>
          <w:p w14:paraId="795BC02D" w14:textId="7A6B59A2" w:rsidR="0034350A" w:rsidRDefault="0034350A" w:rsidP="0034350A">
            <w:pPr>
              <w:spacing w:after="120"/>
              <w:rPr>
                <w:rFonts w:eastAsiaTheme="minorEastAsia"/>
                <w:color w:val="0070C0"/>
                <w:lang w:val="en-US" w:eastAsia="zh-CN"/>
              </w:rPr>
            </w:pPr>
            <w:r w:rsidRPr="0034350A">
              <w:t>«CR on SCell dormancy switching», Huawei, HiSilicon</w:t>
            </w:r>
          </w:p>
        </w:tc>
      </w:tr>
      <w:tr w:rsidR="0034350A" w:rsidRPr="00571777" w14:paraId="341D678B" w14:textId="77777777" w:rsidTr="001059B5">
        <w:tc>
          <w:tcPr>
            <w:tcW w:w="1233" w:type="dxa"/>
            <w:vMerge/>
          </w:tcPr>
          <w:p w14:paraId="376327E2" w14:textId="77777777" w:rsidR="0034350A" w:rsidRDefault="0034350A" w:rsidP="0034350A">
            <w:pPr>
              <w:spacing w:after="120"/>
              <w:rPr>
                <w:rFonts w:eastAsiaTheme="minorEastAsia"/>
                <w:color w:val="0070C0"/>
                <w:lang w:val="en-US" w:eastAsia="zh-CN"/>
              </w:rPr>
            </w:pPr>
          </w:p>
        </w:tc>
        <w:tc>
          <w:tcPr>
            <w:tcW w:w="8398" w:type="dxa"/>
          </w:tcPr>
          <w:p w14:paraId="71FDE3E9" w14:textId="0402B5BB" w:rsidR="0034350A" w:rsidRDefault="00E31242" w:rsidP="0034350A">
            <w:pPr>
              <w:spacing w:after="120"/>
              <w:rPr>
                <w:rFonts w:eastAsiaTheme="minorEastAsia"/>
                <w:color w:val="0070C0"/>
                <w:lang w:val="en-US" w:eastAsia="zh-CN"/>
              </w:rPr>
            </w:pPr>
            <w:ins w:id="235" w:author="CH" w:date="2021-01-25T09:30:00Z">
              <w:r>
                <w:rPr>
                  <w:rFonts w:eastAsiaTheme="minorEastAsia"/>
                  <w:color w:val="0070C0"/>
                  <w:lang w:val="en-US" w:eastAsia="zh-CN"/>
                </w:rPr>
                <w:t>Qua</w:t>
              </w:r>
            </w:ins>
            <w:ins w:id="236" w:author="CH" w:date="2021-01-25T09:31:00Z">
              <w:r>
                <w:rPr>
                  <w:rFonts w:eastAsiaTheme="minorEastAsia"/>
                  <w:color w:val="0070C0"/>
                  <w:lang w:val="en-US" w:eastAsia="zh-CN"/>
                </w:rPr>
                <w:t>l</w:t>
              </w:r>
            </w:ins>
            <w:ins w:id="237" w:author="CH" w:date="2021-01-25T09:30:00Z">
              <w:r>
                <w:rPr>
                  <w:rFonts w:eastAsiaTheme="minorEastAsia"/>
                  <w:color w:val="0070C0"/>
                  <w:lang w:val="en-US" w:eastAsia="zh-CN"/>
                </w:rPr>
                <w:t xml:space="preserve">comm: support in principle, and </w:t>
              </w:r>
            </w:ins>
            <w:ins w:id="238"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4350A" w:rsidRPr="00571777" w14:paraId="5F55276A" w14:textId="77777777" w:rsidTr="001059B5">
        <w:tc>
          <w:tcPr>
            <w:tcW w:w="1233" w:type="dxa"/>
            <w:vMerge/>
          </w:tcPr>
          <w:p w14:paraId="3D6E10A1" w14:textId="77777777" w:rsidR="0034350A" w:rsidRDefault="0034350A" w:rsidP="0034350A">
            <w:pPr>
              <w:spacing w:after="120"/>
              <w:rPr>
                <w:rFonts w:eastAsiaTheme="minorEastAsia"/>
                <w:color w:val="0070C0"/>
                <w:lang w:val="en-US" w:eastAsia="zh-CN"/>
              </w:rPr>
            </w:pPr>
          </w:p>
        </w:tc>
        <w:tc>
          <w:tcPr>
            <w:tcW w:w="8398" w:type="dxa"/>
          </w:tcPr>
          <w:p w14:paraId="291CB71C" w14:textId="77777777" w:rsidR="00D530E5" w:rsidRDefault="00D530E5" w:rsidP="00D530E5">
            <w:pPr>
              <w:spacing w:after="120"/>
              <w:rPr>
                <w:ins w:id="239" w:author="Nokia, Lars Dalsgaard" w:date="2021-01-26T07:39:00Z"/>
                <w:rFonts w:eastAsiaTheme="minorEastAsia"/>
                <w:color w:val="0070C0"/>
                <w:lang w:val="en-US" w:eastAsia="zh-CN"/>
              </w:rPr>
            </w:pPr>
            <w:ins w:id="240"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D530E5" w:rsidRDefault="00D530E5" w:rsidP="00D530E5">
            <w:pPr>
              <w:spacing w:after="120"/>
              <w:rPr>
                <w:ins w:id="241" w:author="Nokia, Lars Dalsgaard" w:date="2021-01-26T07:39:00Z"/>
                <w:rFonts w:eastAsiaTheme="minorEastAsia"/>
                <w:color w:val="0070C0"/>
                <w:lang w:val="en-US" w:eastAsia="zh-CN"/>
              </w:rPr>
            </w:pPr>
            <w:ins w:id="242" w:author="Nokia, Lars Dalsgaard" w:date="2021-01-26T07:39:00Z">
              <w:r>
                <w:rPr>
                  <w:rFonts w:eastAsiaTheme="minorEastAsia"/>
                  <w:color w:val="0070C0"/>
                  <w:lang w:val="en-US" w:eastAsia="zh-CN"/>
                </w:rPr>
                <w:t>One clarifying question: ‘Y’ is also in slot length</w:t>
              </w:r>
            </w:ins>
          </w:p>
          <w:p w14:paraId="7A9F1BEA" w14:textId="77777777" w:rsidR="00D530E5" w:rsidRDefault="00D530E5" w:rsidP="00D530E5">
            <w:pPr>
              <w:spacing w:after="120"/>
              <w:rPr>
                <w:ins w:id="243" w:author="Nokia, Lars Dalsgaard" w:date="2021-01-26T07:39:00Z"/>
                <w:rFonts w:eastAsiaTheme="minorEastAsia"/>
                <w:color w:val="0070C0"/>
                <w:lang w:val="en-US" w:eastAsia="zh-CN"/>
              </w:rPr>
            </w:pPr>
            <w:ins w:id="244"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D530E5" w:rsidRDefault="00D530E5" w:rsidP="00D530E5">
            <w:pPr>
              <w:spacing w:after="120"/>
              <w:rPr>
                <w:ins w:id="245" w:author="Nokia, Lars Dalsgaard" w:date="2021-01-26T07:39:00Z"/>
                <w:rFonts w:eastAsiaTheme="minorEastAsia"/>
                <w:color w:val="0070C0"/>
                <w:lang w:val="en-US" w:eastAsia="zh-CN"/>
              </w:rPr>
            </w:pPr>
            <w:ins w:id="246" w:author="Nokia, Lars Dalsgaard" w:date="2021-01-26T07:39:00Z">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4350A" w:rsidRDefault="00D530E5" w:rsidP="00D530E5">
            <w:pPr>
              <w:spacing w:after="120"/>
              <w:rPr>
                <w:rFonts w:eastAsiaTheme="minorEastAsia"/>
                <w:color w:val="0070C0"/>
                <w:lang w:val="en-US" w:eastAsia="zh-CN"/>
              </w:rPr>
            </w:pPr>
            <w:ins w:id="247" w:author="Nokia, Lars Dalsgaard" w:date="2021-01-26T07:39:00Z">
              <w:r>
                <w:rPr>
                  <w:rFonts w:eastAsiaTheme="minorEastAsia"/>
                  <w:color w:val="0070C0"/>
                  <w:lang w:val="en-US" w:eastAsia="zh-CN"/>
                </w:rPr>
                <w:t>Change #2 is agreeable.</w:t>
              </w:r>
            </w:ins>
            <w:del w:id="248" w:author="Nokia, Lars Dalsgaard" w:date="2021-01-26T07:39: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751E2F21" w14:textId="77777777" w:rsidTr="001059B5">
        <w:tc>
          <w:tcPr>
            <w:tcW w:w="1233" w:type="dxa"/>
            <w:vMerge/>
          </w:tcPr>
          <w:p w14:paraId="73C153CB" w14:textId="77777777" w:rsidR="0034350A" w:rsidRDefault="0034350A" w:rsidP="0034350A">
            <w:pPr>
              <w:spacing w:after="120"/>
              <w:rPr>
                <w:rFonts w:eastAsiaTheme="minorEastAsia"/>
                <w:color w:val="0070C0"/>
                <w:lang w:val="en-US" w:eastAsia="zh-CN"/>
              </w:rPr>
            </w:pPr>
          </w:p>
        </w:tc>
        <w:tc>
          <w:tcPr>
            <w:tcW w:w="8398" w:type="dxa"/>
          </w:tcPr>
          <w:p w14:paraId="15FABC4F" w14:textId="77777777" w:rsidR="00397686" w:rsidRDefault="00397686" w:rsidP="0034350A">
            <w:pPr>
              <w:spacing w:after="120"/>
              <w:rPr>
                <w:ins w:id="249" w:author="Huawei" w:date="2021-01-26T15:48:00Z"/>
                <w:rFonts w:eastAsiaTheme="minorEastAsia"/>
                <w:color w:val="0070C0"/>
                <w:lang w:val="en-US" w:eastAsia="zh-CN"/>
              </w:rPr>
            </w:pPr>
            <w:ins w:id="250" w:author="Huawei" w:date="2021-01-26T15:47:00Z">
              <w:r>
                <w:rPr>
                  <w:rFonts w:eastAsiaTheme="minorEastAsia" w:hint="eastAsia"/>
                  <w:color w:val="0070C0"/>
                  <w:lang w:val="en-US" w:eastAsia="zh-CN"/>
                </w:rPr>
                <w:t>H</w:t>
              </w:r>
              <w:r>
                <w:rPr>
                  <w:rFonts w:eastAsiaTheme="minorEastAsia"/>
                  <w:color w:val="0070C0"/>
                  <w:lang w:val="en-US" w:eastAsia="zh-CN"/>
                </w:rPr>
                <w:t xml:space="preserve">uawei: To Nokia, </w:t>
              </w:r>
            </w:ins>
          </w:p>
          <w:p w14:paraId="0BBCD9DE" w14:textId="77777777" w:rsidR="0034350A" w:rsidRDefault="00397686" w:rsidP="0034350A">
            <w:pPr>
              <w:spacing w:after="120"/>
              <w:rPr>
                <w:ins w:id="251" w:author="Huawei" w:date="2021-01-26T15:48:00Z"/>
                <w:rFonts w:eastAsiaTheme="minorEastAsia"/>
                <w:color w:val="0070C0"/>
                <w:lang w:val="en-US" w:eastAsia="zh-CN"/>
              </w:rPr>
            </w:pPr>
            <w:ins w:id="252" w:author="Huawei" w:date="2021-01-26T15:47:00Z">
              <w:r>
                <w:rPr>
                  <w:rFonts w:eastAsiaTheme="minorEastAsia"/>
                  <w:color w:val="0070C0"/>
                  <w:lang w:val="en-US" w:eastAsia="zh-CN"/>
                </w:rPr>
                <w:t>Y is for BWP switch delay, and X and Z are for dormancy switch delay</w:t>
              </w:r>
            </w:ins>
            <w:ins w:id="253" w:author="Huawei" w:date="2021-01-26T15:48:00Z">
              <w:r>
                <w:rPr>
                  <w:rFonts w:eastAsiaTheme="minorEastAsia"/>
                  <w:color w:val="0070C0"/>
                  <w:lang w:val="en-US" w:eastAsia="zh-CN"/>
                </w:rPr>
                <w:t>, and that’s why they are defined in different places in the clause. Hope this addresses the first comment.</w:t>
              </w:r>
            </w:ins>
          </w:p>
          <w:p w14:paraId="4B272709" w14:textId="77777777" w:rsidR="00397686" w:rsidRDefault="00397686" w:rsidP="0034350A">
            <w:pPr>
              <w:spacing w:after="120"/>
              <w:rPr>
                <w:ins w:id="254" w:author="Huawei" w:date="2021-01-26T15:49:00Z"/>
                <w:rFonts w:eastAsiaTheme="minorEastAsia"/>
                <w:color w:val="0070C0"/>
                <w:lang w:val="en-US" w:eastAsia="zh-CN"/>
              </w:rPr>
            </w:pPr>
            <w:ins w:id="255" w:author="Huawei" w:date="2021-01-26T15:48:00Z">
              <w:r>
                <w:rPr>
                  <w:rFonts w:eastAsiaTheme="minorEastAsia"/>
                  <w:color w:val="0070C0"/>
                  <w:lang w:val="en-US" w:eastAsia="zh-CN"/>
                </w:rPr>
                <w:t xml:space="preserve">Agree that Y should also be the length of the slot, and this can be </w:t>
              </w:r>
            </w:ins>
            <w:ins w:id="256" w:author="Huawei" w:date="2021-01-26T15:49:00Z">
              <w:r>
                <w:rPr>
                  <w:rFonts w:eastAsiaTheme="minorEastAsia"/>
                  <w:color w:val="0070C0"/>
                  <w:lang w:val="en-US" w:eastAsia="zh-CN"/>
                </w:rPr>
                <w:t>updated in a revision.</w:t>
              </w:r>
            </w:ins>
          </w:p>
          <w:p w14:paraId="4EBA36F6" w14:textId="77777777" w:rsidR="00397686" w:rsidRDefault="00397686" w:rsidP="00851B06">
            <w:pPr>
              <w:spacing w:after="120"/>
              <w:rPr>
                <w:ins w:id="257" w:author="Huawei" w:date="2021-01-26T15:56:00Z"/>
                <w:rFonts w:eastAsiaTheme="minorEastAsia"/>
                <w:color w:val="0070C0"/>
                <w:lang w:val="en-US" w:eastAsia="zh-CN"/>
              </w:rPr>
            </w:pPr>
            <w:ins w:id="258" w:author="Huawei" w:date="2021-01-26T15:49:00Z">
              <w:r>
                <w:rPr>
                  <w:rFonts w:eastAsiaTheme="minorEastAsia"/>
                  <w:color w:val="0070C0"/>
                  <w:lang w:val="en-US" w:eastAsia="zh-CN"/>
                </w:rPr>
                <w:t xml:space="preserve">The second change </w:t>
              </w:r>
            </w:ins>
            <w:ins w:id="259" w:author="Huawei" w:date="2021-01-26T15:50:00Z">
              <w:r>
                <w:rPr>
                  <w:rFonts w:eastAsiaTheme="minorEastAsia"/>
                  <w:color w:val="0070C0"/>
                  <w:lang w:val="en-US" w:eastAsia="zh-CN"/>
                </w:rPr>
                <w:t xml:space="preserve">is to clarify that if there is an SCS change on the scheduled cell due to dormancy switch, then the smaller one between the SCS before and after the switch should be used to </w:t>
              </w:r>
            </w:ins>
            <w:ins w:id="260" w:author="Huawei" w:date="2021-01-26T15:51:00Z">
              <w:r>
                <w:rPr>
                  <w:rFonts w:eastAsiaTheme="minorEastAsia"/>
                  <w:color w:val="0070C0"/>
                  <w:lang w:val="en-US" w:eastAsia="zh-CN"/>
                </w:rPr>
                <w:t xml:space="preserve">determine the </w:t>
              </w:r>
              <w:r w:rsidRPr="00ED03E5">
                <w:t>T</w:t>
              </w:r>
              <w:r w:rsidRPr="00ED03E5">
                <w:rPr>
                  <w:vertAlign w:val="subscript"/>
                </w:rPr>
                <w:t>BWPswitchDelay</w:t>
              </w:r>
              <w:r w:rsidRPr="00ED03E5">
                <w:t xml:space="preserve"> </w:t>
              </w:r>
              <w:r>
                <w:rPr>
                  <w:rFonts w:eastAsiaTheme="minorEastAsia"/>
                  <w:color w:val="0070C0"/>
                  <w:lang w:val="en-US" w:eastAsia="zh-CN"/>
                </w:rPr>
                <w:t xml:space="preserve">and X. Technically it is same as QC CR </w:t>
              </w:r>
            </w:ins>
            <w:ins w:id="261" w:author="Huawei" w:date="2021-01-26T15:52:00Z">
              <w:r w:rsidRPr="00397686">
                <w:rPr>
                  <w:rFonts w:eastAsiaTheme="minorEastAsia"/>
                  <w:color w:val="0070C0"/>
                  <w:lang w:val="en-US" w:eastAsia="zh-CN"/>
                </w:rPr>
                <w:t>R4-2102881</w:t>
              </w:r>
              <w:r>
                <w:rPr>
                  <w:rFonts w:eastAsiaTheme="minorEastAsia"/>
                  <w:color w:val="0070C0"/>
                  <w:lang w:val="en-US" w:eastAsia="zh-CN"/>
                </w:rPr>
                <w:t xml:space="preserve">, and we </w:t>
              </w:r>
            </w:ins>
            <w:ins w:id="262" w:author="Huawei" w:date="2021-01-26T15:53:00Z">
              <w:r w:rsidR="00851B06">
                <w:rPr>
                  <w:rFonts w:eastAsiaTheme="minorEastAsia"/>
                  <w:color w:val="0070C0"/>
                  <w:lang w:val="en-US" w:eastAsia="zh-CN"/>
                </w:rPr>
                <w:t>are also</w:t>
              </w:r>
            </w:ins>
            <w:ins w:id="263" w:author="Huawei" w:date="2021-01-26T15:54:00Z">
              <w:r w:rsidR="00851B06">
                <w:rPr>
                  <w:rFonts w:eastAsiaTheme="minorEastAsia"/>
                  <w:color w:val="0070C0"/>
                  <w:lang w:val="en-US" w:eastAsia="zh-CN"/>
                </w:rPr>
                <w:t xml:space="preserve"> fine to</w:t>
              </w:r>
            </w:ins>
            <w:ins w:id="264" w:author="Huawei" w:date="2021-01-26T15:53:00Z">
              <w:r w:rsidR="00851B06">
                <w:rPr>
                  <w:rFonts w:eastAsiaTheme="minorEastAsia"/>
                  <w:color w:val="0070C0"/>
                  <w:lang w:val="en-US" w:eastAsia="zh-CN"/>
                </w:rPr>
                <w:t xml:space="preserve"> use the wording </w:t>
              </w:r>
            </w:ins>
            <w:ins w:id="265" w:author="Huawei" w:date="2021-01-26T15:54:00Z">
              <w:r w:rsidR="00851B06">
                <w:rPr>
                  <w:rFonts w:eastAsiaTheme="minorEastAsia"/>
                  <w:color w:val="0070C0"/>
                  <w:lang w:val="en-US" w:eastAsia="zh-CN"/>
                </w:rPr>
                <w:t xml:space="preserve">from </w:t>
              </w:r>
              <w:r w:rsidR="00851B06" w:rsidRPr="00397686">
                <w:rPr>
                  <w:rFonts w:eastAsiaTheme="minorEastAsia"/>
                  <w:color w:val="0070C0"/>
                  <w:lang w:val="en-US" w:eastAsia="zh-CN"/>
                </w:rPr>
                <w:t>R4-2102881</w:t>
              </w:r>
              <w:r w:rsidR="00851B06">
                <w:rPr>
                  <w:rFonts w:eastAsiaTheme="minorEastAsia"/>
                  <w:color w:val="0070C0"/>
                  <w:lang w:val="en-US" w:eastAsia="zh-CN"/>
                </w:rPr>
                <w:t>.</w:t>
              </w:r>
            </w:ins>
          </w:p>
          <w:p w14:paraId="5AB88DA1" w14:textId="3B42C916" w:rsidR="00851B06" w:rsidRDefault="00851B06" w:rsidP="00851B06">
            <w:pPr>
              <w:spacing w:after="120"/>
              <w:rPr>
                <w:rFonts w:eastAsiaTheme="minorEastAsia"/>
                <w:color w:val="0070C0"/>
                <w:lang w:val="en-US" w:eastAsia="zh-CN"/>
              </w:rPr>
            </w:pPr>
            <w:ins w:id="266" w:author="Huawei" w:date="2021-01-26T15:56:00Z">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ins>
          </w:p>
        </w:tc>
      </w:tr>
      <w:tr w:rsidR="0034350A" w:rsidRPr="00571777" w14:paraId="3CA4AF83" w14:textId="77777777" w:rsidTr="001059B5">
        <w:tc>
          <w:tcPr>
            <w:tcW w:w="1233" w:type="dxa"/>
            <w:vMerge w:val="restart"/>
          </w:tcPr>
          <w:p w14:paraId="0D0766CE" w14:textId="19BD876D" w:rsidR="0034350A" w:rsidRDefault="000D7B2B" w:rsidP="0034350A">
            <w:pPr>
              <w:spacing w:after="120"/>
              <w:rPr>
                <w:rFonts w:eastAsiaTheme="minorEastAsia"/>
                <w:color w:val="0070C0"/>
                <w:lang w:val="en-US" w:eastAsia="zh-CN"/>
              </w:rPr>
            </w:pPr>
            <w:hyperlink r:id="rId33" w:history="1">
              <w:r w:rsidR="0034350A" w:rsidRPr="00AB75AB">
                <w:rPr>
                  <w:rStyle w:val="ac"/>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267"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268"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5B40253D"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0D7B2B" w:rsidP="0034350A">
            <w:pPr>
              <w:spacing w:after="120"/>
              <w:rPr>
                <w:rFonts w:eastAsiaTheme="minorEastAsia"/>
                <w:color w:val="0070C0"/>
                <w:lang w:val="en-US" w:eastAsia="zh-CN"/>
              </w:rPr>
            </w:pPr>
            <w:hyperlink r:id="rId34" w:history="1">
              <w:r w:rsidR="0034350A" w:rsidRPr="00AB75AB">
                <w:rPr>
                  <w:rStyle w:val="ac"/>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269" w:author="Nokia, Lars Dalsgaard" w:date="2021-01-26T07:39:00Z">
              <w:r>
                <w:rPr>
                  <w:rFonts w:eastAsiaTheme="minorEastAsia"/>
                  <w:color w:val="0070C0"/>
                  <w:lang w:val="en-US" w:eastAsia="zh-CN"/>
                </w:rPr>
                <w:t>Nokia: Change is agreeable (same as Ericsson R4-2012366)</w:t>
              </w:r>
            </w:ins>
            <w:del w:id="270"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C12B664" w:rsidR="0034350A" w:rsidRDefault="0034350A" w:rsidP="003435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1"/>
        <w:rPr>
          <w:lang w:val="en-US" w:eastAsia="ja-JP"/>
        </w:rPr>
      </w:pPr>
      <w:r w:rsidRPr="002E1D3D">
        <w:rPr>
          <w:lang w:val="en-US" w:eastAsia="ja-JP"/>
        </w:rPr>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0D7B2B" w:rsidP="00460C73">
            <w:pPr>
              <w:spacing w:before="120" w:after="120"/>
              <w:rPr>
                <w:b/>
                <w:bCs/>
                <w:u w:val="single"/>
                <w:lang w:val="en-US"/>
              </w:rPr>
            </w:pPr>
            <w:hyperlink r:id="rId35" w:history="1">
              <w:r w:rsidR="000036F6" w:rsidRPr="000036F6">
                <w:rPr>
                  <w:rStyle w:val="ac"/>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0D7B2B" w:rsidP="00460C73">
            <w:pPr>
              <w:spacing w:before="120" w:after="120"/>
              <w:rPr>
                <w:b/>
                <w:bCs/>
                <w:u w:val="single"/>
                <w:lang w:val="en-US"/>
              </w:rPr>
            </w:pPr>
            <w:hyperlink r:id="rId36" w:history="1">
              <w:r w:rsidR="000036F6" w:rsidRPr="000036F6">
                <w:rPr>
                  <w:rStyle w:val="ac"/>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0D7B2B" w:rsidP="00460C73">
            <w:pPr>
              <w:spacing w:before="120" w:after="120"/>
              <w:rPr>
                <w:b/>
                <w:bCs/>
                <w:u w:val="single"/>
                <w:lang w:val="en-US"/>
              </w:rPr>
            </w:pPr>
            <w:hyperlink r:id="rId37" w:history="1">
              <w:r w:rsidR="000036F6" w:rsidRPr="000036F6">
                <w:rPr>
                  <w:rStyle w:val="ac"/>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lastRenderedPageBreak/>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lastRenderedPageBreak/>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0D7B2B" w:rsidP="00460C73">
            <w:pPr>
              <w:spacing w:before="120" w:after="120"/>
              <w:rPr>
                <w:b/>
                <w:bCs/>
                <w:u w:val="single"/>
                <w:lang w:val="en-US"/>
              </w:rPr>
            </w:pPr>
            <w:hyperlink r:id="rId38" w:history="1">
              <w:r w:rsidR="000036F6" w:rsidRPr="000036F6">
                <w:rPr>
                  <w:rStyle w:val="ac"/>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0D7B2B" w:rsidP="00460C73">
            <w:pPr>
              <w:spacing w:before="120" w:after="120"/>
              <w:rPr>
                <w:b/>
                <w:bCs/>
                <w:u w:val="single"/>
                <w:lang w:val="en-US"/>
              </w:rPr>
            </w:pPr>
            <w:hyperlink r:id="rId39" w:history="1">
              <w:r w:rsidR="008910B3" w:rsidRPr="008910B3">
                <w:rPr>
                  <w:rStyle w:val="ac"/>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0D7B2B" w:rsidP="00460C73">
            <w:pPr>
              <w:spacing w:before="120" w:after="120"/>
              <w:rPr>
                <w:b/>
                <w:bCs/>
                <w:u w:val="single"/>
                <w:lang w:val="en-US"/>
              </w:rPr>
            </w:pPr>
            <w:hyperlink r:id="rId40" w:history="1">
              <w:r w:rsidR="007D6D09" w:rsidRPr="007D6D09">
                <w:rPr>
                  <w:rStyle w:val="ac"/>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0D7B2B" w:rsidP="00460C73">
            <w:pPr>
              <w:spacing w:before="120" w:after="120"/>
              <w:rPr>
                <w:b/>
                <w:bCs/>
                <w:u w:val="single"/>
                <w:lang w:val="en-US"/>
              </w:rPr>
            </w:pPr>
            <w:hyperlink r:id="rId41" w:history="1">
              <w:r w:rsidR="007D6D09" w:rsidRPr="007D6D09">
                <w:rPr>
                  <w:rStyle w:val="ac"/>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553769" w14:textId="53F5D222" w:rsidR="00217EA6" w:rsidRPr="00322300" w:rsidRDefault="00DD19DE" w:rsidP="00217EA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B0146C">
        <w:rPr>
          <w:rFonts w:eastAsia="宋体"/>
          <w:color w:val="0070C0"/>
          <w:szCs w:val="24"/>
          <w:lang w:eastAsia="zh-CN"/>
        </w:rPr>
        <w:t xml:space="preserve">: </w:t>
      </w:r>
      <w:r w:rsidR="00B0146C">
        <w:rPr>
          <w:rFonts w:eastAsia="宋体"/>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217EA6">
        <w:rPr>
          <w:rFonts w:eastAsia="宋体"/>
          <w:color w:val="0070C0"/>
          <w:szCs w:val="24"/>
          <w:lang w:eastAsia="zh-CN"/>
        </w:rPr>
        <w:t xml:space="preserve">2: </w:t>
      </w:r>
      <w:r w:rsidR="00B0146C">
        <w:rPr>
          <w:rFonts w:eastAsia="宋体"/>
          <w:szCs w:val="24"/>
          <w:lang w:eastAsia="zh-CN"/>
        </w:rPr>
        <w:t>Test case on Direct SCell activation shall only test both activation delay.</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tbl>
      <w:tblPr>
        <w:tblStyle w:val="afd"/>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271" w:author="Qiming Li" w:date="2021-01-25T09:35:00Z">
              <w:r w:rsidDel="00F05F83">
                <w:rPr>
                  <w:rFonts w:eastAsiaTheme="minorEastAsia" w:hint="eastAsia"/>
                  <w:color w:val="0070C0"/>
                  <w:lang w:val="en-US" w:eastAsia="zh-CN"/>
                </w:rPr>
                <w:delText>XXX</w:delText>
              </w:r>
            </w:del>
            <w:ins w:id="272"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273" w:author="Qiming Li" w:date="2021-01-25T09:37:00Z">
              <w:r>
                <w:rPr>
                  <w:rFonts w:eastAsiaTheme="minorEastAsia"/>
                  <w:color w:val="0070C0"/>
                  <w:lang w:val="en-US" w:eastAsia="zh-CN"/>
                </w:rPr>
                <w:t>As</w:t>
              </w:r>
            </w:ins>
            <w:ins w:id="274" w:author="Qiming Li" w:date="2021-01-25T09:36:00Z">
              <w:r>
                <w:rPr>
                  <w:rFonts w:eastAsiaTheme="minorEastAsia"/>
                  <w:color w:val="0070C0"/>
                  <w:lang w:val="en-US" w:eastAsia="zh-CN"/>
                </w:rPr>
                <w:t xml:space="preserve"> interruption </w:t>
              </w:r>
            </w:ins>
            <w:ins w:id="275" w:author="Qiming Li" w:date="2021-01-25T09:37:00Z">
              <w:r>
                <w:rPr>
                  <w:rFonts w:eastAsiaTheme="minorEastAsia"/>
                  <w:color w:val="0070C0"/>
                  <w:lang w:val="en-US" w:eastAsia="zh-CN"/>
                </w:rPr>
                <w:t xml:space="preserve">requirements </w:t>
              </w:r>
            </w:ins>
            <w:ins w:id="276" w:author="Qiming Li" w:date="2021-01-25T09:36:00Z">
              <w:r>
                <w:rPr>
                  <w:rFonts w:eastAsiaTheme="minorEastAsia"/>
                  <w:color w:val="0070C0"/>
                  <w:lang w:val="en-US" w:eastAsia="zh-CN"/>
                </w:rPr>
                <w:t xml:space="preserve">can be verified </w:t>
              </w:r>
            </w:ins>
            <w:ins w:id="277"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278" w:author="CH" w:date="2021-01-25T09:32:00Z"/>
        </w:trPr>
        <w:tc>
          <w:tcPr>
            <w:tcW w:w="1239" w:type="dxa"/>
          </w:tcPr>
          <w:p w14:paraId="71CB4A40" w14:textId="3CC2E5FF" w:rsidR="0017570A" w:rsidDel="00F05F83" w:rsidRDefault="0017570A" w:rsidP="00027537">
            <w:pPr>
              <w:spacing w:after="120"/>
              <w:rPr>
                <w:ins w:id="279" w:author="CH" w:date="2021-01-25T09:32:00Z"/>
                <w:rFonts w:eastAsiaTheme="minorEastAsia"/>
                <w:color w:val="0070C0"/>
                <w:lang w:val="en-US" w:eastAsia="zh-CN"/>
              </w:rPr>
            </w:pPr>
            <w:ins w:id="280" w:author="CH" w:date="2021-01-25T09:32:00Z">
              <w:r>
                <w:rPr>
                  <w:rFonts w:eastAsiaTheme="minorEastAsia"/>
                  <w:color w:val="0070C0"/>
                  <w:lang w:val="en-US" w:eastAsia="zh-CN"/>
                </w:rPr>
                <w:t>Qualcomm</w:t>
              </w:r>
            </w:ins>
          </w:p>
        </w:tc>
        <w:tc>
          <w:tcPr>
            <w:tcW w:w="8392" w:type="dxa"/>
          </w:tcPr>
          <w:p w14:paraId="1EEC6260" w14:textId="0C35CAF8" w:rsidR="0017570A" w:rsidRDefault="0017570A" w:rsidP="00027537">
            <w:pPr>
              <w:spacing w:after="120"/>
              <w:rPr>
                <w:ins w:id="281" w:author="CH" w:date="2021-01-25T09:32:00Z"/>
                <w:rFonts w:eastAsiaTheme="minorEastAsia"/>
                <w:color w:val="0070C0"/>
                <w:lang w:val="en-US" w:eastAsia="zh-CN"/>
              </w:rPr>
            </w:pPr>
            <w:ins w:id="282" w:author="CH" w:date="2021-01-25T09:32:00Z">
              <w:r>
                <w:rPr>
                  <w:rFonts w:eastAsiaTheme="minorEastAsia"/>
                  <w:color w:val="0070C0"/>
                  <w:lang w:val="en-US" w:eastAsia="zh-CN"/>
                </w:rPr>
                <w:t>Share the same view and Apple</w:t>
              </w:r>
            </w:ins>
          </w:p>
        </w:tc>
      </w:tr>
      <w:tr w:rsidR="00DD1A1C" w14:paraId="45880811" w14:textId="77777777" w:rsidTr="00DD1A1C">
        <w:trPr>
          <w:ins w:id="283" w:author="Nokia, Lars Dalsgaard" w:date="2021-01-26T08:19:00Z"/>
        </w:trPr>
        <w:tc>
          <w:tcPr>
            <w:tcW w:w="1239" w:type="dxa"/>
          </w:tcPr>
          <w:p w14:paraId="5DB4DBF2" w14:textId="6137639F" w:rsidR="00DD1A1C" w:rsidRDefault="00DD1A1C" w:rsidP="00DD1A1C">
            <w:pPr>
              <w:spacing w:after="120"/>
              <w:rPr>
                <w:ins w:id="284" w:author="Nokia, Lars Dalsgaard" w:date="2021-01-26T08:19:00Z"/>
                <w:rFonts w:eastAsiaTheme="minorEastAsia"/>
                <w:color w:val="0070C0"/>
                <w:lang w:val="en-US" w:eastAsia="zh-CN"/>
              </w:rPr>
            </w:pPr>
            <w:ins w:id="285"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286" w:author="Nokia, Lars Dalsgaard" w:date="2021-01-26T08:19:00Z"/>
                <w:rFonts w:eastAsiaTheme="minorEastAsia"/>
                <w:color w:val="0070C0"/>
                <w:lang w:val="en-US" w:eastAsia="zh-CN"/>
              </w:rPr>
            </w:pPr>
            <w:ins w:id="287"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r w:rsidR="000D7B2B" w14:paraId="6BA5D109" w14:textId="77777777" w:rsidTr="00DD1A1C">
        <w:trPr>
          <w:ins w:id="288" w:author="Huawei" w:date="2021-01-26T15:56:00Z"/>
        </w:trPr>
        <w:tc>
          <w:tcPr>
            <w:tcW w:w="1239" w:type="dxa"/>
          </w:tcPr>
          <w:p w14:paraId="725B7CD2" w14:textId="11CC733D" w:rsidR="000D7B2B" w:rsidRDefault="000D7B2B" w:rsidP="000D7B2B">
            <w:pPr>
              <w:spacing w:after="120"/>
              <w:rPr>
                <w:ins w:id="289" w:author="Huawei" w:date="2021-01-26T15:56:00Z"/>
                <w:rFonts w:eastAsiaTheme="minorEastAsia"/>
                <w:color w:val="0070C0"/>
                <w:lang w:val="en-US" w:eastAsia="zh-CN"/>
              </w:rPr>
            </w:pPr>
            <w:ins w:id="290" w:author="Huawei" w:date="2021-01-26T15:5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D07F06" w14:textId="61DC7B6A" w:rsidR="000D7B2B" w:rsidRDefault="000D7B2B" w:rsidP="000D7B2B">
            <w:pPr>
              <w:spacing w:after="120"/>
              <w:rPr>
                <w:ins w:id="291" w:author="Huawei" w:date="2021-01-26T15:56:00Z"/>
                <w:rFonts w:eastAsiaTheme="minorEastAsia"/>
                <w:color w:val="0070C0"/>
                <w:lang w:val="en-US" w:eastAsia="zh-CN"/>
              </w:rPr>
            </w:pPr>
            <w:ins w:id="292" w:author="Huawei" w:date="2021-01-26T15:56:00Z">
              <w:r>
                <w:rPr>
                  <w:rFonts w:eastAsiaTheme="minorEastAsia"/>
                  <w:color w:val="0070C0"/>
                  <w:lang w:val="en-US" w:eastAsia="zh-CN"/>
                </w:rPr>
                <w:t>Same comment as Apple/QC/Nokia.</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2"/>
        <w:rPr>
          <w:lang w:val="en-US"/>
        </w:rPr>
      </w:pPr>
      <w:r w:rsidRPr="006A5F5D">
        <w:rPr>
          <w:lang w:val="en-US"/>
        </w:rPr>
        <w:lastRenderedPageBreak/>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0D7B2B" w:rsidP="00460C73">
            <w:pPr>
              <w:spacing w:after="120"/>
              <w:rPr>
                <w:rFonts w:eastAsiaTheme="minorEastAsia"/>
                <w:color w:val="0070C0"/>
                <w:lang w:val="en-US" w:eastAsia="zh-CN"/>
              </w:rPr>
            </w:pPr>
            <w:hyperlink r:id="rId42" w:history="1">
              <w:r w:rsidR="00CA4E3D" w:rsidRPr="000036F6">
                <w:rPr>
                  <w:rStyle w:val="ac"/>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293" w:author="Nokia, Lars Dalsgaard" w:date="2021-01-26T08:19:00Z">
              <w:r>
                <w:rPr>
                  <w:rFonts w:eastAsiaTheme="minorEastAsia"/>
                  <w:color w:val="0070C0"/>
                  <w:lang w:val="en-US" w:eastAsia="zh-CN"/>
                </w:rPr>
                <w:t>Nokia: Looks in general fine. One question: do we need to ensure that the SCell being added is known? Is measCycleScell needed?</w:t>
              </w:r>
            </w:ins>
            <w:del w:id="294"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0D7B2B" w:rsidP="00460C73">
            <w:pPr>
              <w:spacing w:after="120"/>
              <w:rPr>
                <w:rFonts w:eastAsiaTheme="minorEastAsia"/>
                <w:color w:val="0070C0"/>
                <w:lang w:val="en-US" w:eastAsia="zh-CN"/>
              </w:rPr>
            </w:pPr>
            <w:hyperlink r:id="rId43" w:history="1">
              <w:r w:rsidR="00D61FC3" w:rsidRPr="000036F6">
                <w:rPr>
                  <w:rStyle w:val="ac"/>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295" w:author="Nokia, Lars Dalsgaard" w:date="2021-01-26T08:20:00Z">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ins>
            <w:del w:id="296"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0D7B2B" w:rsidP="00460C73">
            <w:pPr>
              <w:spacing w:after="120"/>
              <w:rPr>
                <w:rFonts w:eastAsiaTheme="minorEastAsia"/>
                <w:color w:val="0070C0"/>
                <w:lang w:val="en-US" w:eastAsia="zh-CN"/>
              </w:rPr>
            </w:pPr>
            <w:hyperlink r:id="rId44" w:history="1">
              <w:r w:rsidR="00D61FC3" w:rsidRPr="007D6D09">
                <w:rPr>
                  <w:rStyle w:val="ac"/>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297" w:author="Nokia, Lars Dalsgaard" w:date="2021-01-26T08:20:00Z">
              <w:r>
                <w:rPr>
                  <w:rFonts w:eastAsiaTheme="minorEastAsia"/>
                  <w:color w:val="0070C0"/>
                  <w:lang w:val="en-US" w:eastAsia="zh-CN"/>
                </w:rPr>
                <w:t>Nokia: look in general fine. The test does not test interrupts (under discussion). Clarifying questions: should the time between the report and SCell configuration be mentioned (similar question as to MTKs CR)? Do we need the measCycleScell parameter?</w:t>
              </w:r>
            </w:ins>
            <w:del w:id="298"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0D7B2B" w:rsidP="00D61FC3">
            <w:pPr>
              <w:spacing w:after="120"/>
              <w:rPr>
                <w:rFonts w:eastAsiaTheme="minorEastAsia"/>
                <w:color w:val="0070C0"/>
                <w:lang w:val="en-US" w:eastAsia="zh-CN"/>
              </w:rPr>
            </w:pPr>
            <w:hyperlink r:id="rId45" w:history="1">
              <w:r w:rsidR="000412AD" w:rsidRPr="007D6D09">
                <w:rPr>
                  <w:rStyle w:val="ac"/>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299" w:author="Nokia, Lars Dalsgaard" w:date="2021-01-26T08:20:00Z">
              <w:r>
                <w:rPr>
                  <w:rFonts w:eastAsiaTheme="minorEastAsia"/>
                  <w:color w:val="0070C0"/>
                  <w:lang w:val="en-US" w:eastAsia="zh-CN"/>
                </w:rPr>
                <w:t>Nokia: Looks in general fine. Two questions: 1) is the same question about ensuring that the to-be SCell is in known state – should we in general for all test cases add some text and time estimate for this? Do we need to list measCycleScell? As for T1 – should this be extended to allow for minimum requirements?</w:t>
              </w:r>
            </w:ins>
            <w:del w:id="300"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ins w:id="301" w:author="Huawei" w:date="2021-01-26T15:58:00Z"/>
                <w:rFonts w:eastAsiaTheme="minorEastAsia"/>
                <w:color w:val="0070C0"/>
                <w:lang w:val="en-US" w:eastAsia="zh-CN"/>
              </w:rPr>
            </w:pPr>
            <w:ins w:id="302" w:author="Huawei" w:date="2021-01-26T15:58:00Z">
              <w:r>
                <w:rPr>
                  <w:rFonts w:eastAsiaTheme="minorEastAsia" w:hint="eastAsia"/>
                  <w:color w:val="0070C0"/>
                  <w:lang w:val="en-US" w:eastAsia="zh-CN"/>
                </w:rPr>
                <w:t>H</w:t>
              </w:r>
              <w:r>
                <w:rPr>
                  <w:rFonts w:eastAsiaTheme="minorEastAsia"/>
                  <w:color w:val="0070C0"/>
                  <w:lang w:val="en-US" w:eastAsia="zh-CN"/>
                </w:rPr>
                <w:t xml:space="preserve">uawei: To Nokia, </w:t>
              </w:r>
            </w:ins>
          </w:p>
          <w:p w14:paraId="713216B1" w14:textId="0958CED8" w:rsidR="000D7B2B" w:rsidRDefault="000D7B2B" w:rsidP="00D61FC3">
            <w:pPr>
              <w:spacing w:after="120"/>
              <w:rPr>
                <w:rFonts w:eastAsiaTheme="minorEastAsia" w:hint="eastAsia"/>
                <w:color w:val="0070C0"/>
                <w:lang w:val="en-US" w:eastAsia="zh-CN"/>
              </w:rPr>
            </w:pPr>
            <w:ins w:id="303" w:author="Huawei" w:date="2021-01-26T15:58:00Z">
              <w:r>
                <w:rPr>
                  <w:rFonts w:eastAsiaTheme="minorEastAsia"/>
                  <w:color w:val="0070C0"/>
                  <w:lang w:val="en-US" w:eastAsia="zh-CN"/>
                </w:rPr>
                <w:t xml:space="preserve">We get the point, and agree that </w:t>
              </w:r>
            </w:ins>
            <w:ins w:id="304" w:author="Huawei" w:date="2021-01-26T15:59:00Z">
              <w:r>
                <w:rPr>
                  <w:rFonts w:eastAsiaTheme="minorEastAsia"/>
                  <w:color w:val="0070C0"/>
                  <w:lang w:val="en-US" w:eastAsia="zh-CN"/>
                </w:rPr>
                <w:t>T1 should be extended to ensure the SCell is known</w:t>
              </w:r>
            </w:ins>
            <w:ins w:id="305" w:author="Huawei" w:date="2021-01-26T16:01:00Z">
              <w:r>
                <w:rPr>
                  <w:rFonts w:eastAsiaTheme="minorEastAsia"/>
                  <w:color w:val="0070C0"/>
                  <w:lang w:val="en-US" w:eastAsia="zh-CN"/>
                </w:rPr>
                <w:t xml:space="preserve"> based on min requirements</w:t>
              </w:r>
            </w:ins>
            <w:ins w:id="306" w:author="Huawei" w:date="2021-01-26T15:59:00Z">
              <w:r>
                <w:rPr>
                  <w:rFonts w:eastAsiaTheme="minorEastAsia"/>
                  <w:color w:val="0070C0"/>
                  <w:lang w:val="en-US" w:eastAsia="zh-CN"/>
                </w:rPr>
                <w:t xml:space="preserve">. We will further check the proper value </w:t>
              </w:r>
            </w:ins>
            <w:ins w:id="307" w:author="Huawei" w:date="2021-01-26T16:00:00Z">
              <w:r>
                <w:rPr>
                  <w:rFonts w:eastAsiaTheme="minorEastAsia"/>
                  <w:color w:val="0070C0"/>
                  <w:lang w:val="en-US" w:eastAsia="zh-CN"/>
                </w:rPr>
                <w:t>in the revision.</w:t>
              </w:r>
              <w:r>
                <w:rPr>
                  <w:rFonts w:eastAsiaTheme="minorEastAsia" w:hint="eastAsia"/>
                  <w:color w:val="0070C0"/>
                  <w:lang w:val="en-US" w:eastAsia="zh-CN"/>
                </w:rPr>
                <w:t xml:space="preserve"> </w:t>
              </w:r>
              <w:r>
                <w:rPr>
                  <w:rFonts w:eastAsiaTheme="minorEastAsia"/>
                  <w:color w:val="0070C0"/>
                  <w:lang w:val="en-US" w:eastAsia="zh-CN"/>
                </w:rPr>
                <w:t>On measCycleScell, we are fine to list it, but as discussed in Issue 1-1-1, it may not be applicable for direct activation.</w:t>
              </w:r>
            </w:ins>
          </w:p>
        </w:tc>
      </w:tr>
      <w:tr w:rsidR="00D61FC3" w:rsidRPr="00571777" w14:paraId="45BF5829" w14:textId="77777777" w:rsidTr="00CA4E3D">
        <w:tc>
          <w:tcPr>
            <w:tcW w:w="1232" w:type="dxa"/>
            <w:vMerge w:val="restart"/>
          </w:tcPr>
          <w:p w14:paraId="4FCB7CE0" w14:textId="0541EF72" w:rsidR="00D61FC3" w:rsidRDefault="000D7B2B" w:rsidP="00D61FC3">
            <w:pPr>
              <w:spacing w:after="120"/>
              <w:rPr>
                <w:rFonts w:eastAsiaTheme="minorEastAsia"/>
                <w:color w:val="0070C0"/>
                <w:lang w:val="en-US" w:eastAsia="zh-CN"/>
              </w:rPr>
            </w:pPr>
            <w:hyperlink r:id="rId46" w:history="1">
              <w:r w:rsidR="00D00433" w:rsidRPr="000036F6">
                <w:rPr>
                  <w:rStyle w:val="ac"/>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0A540E35"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0D7B2B" w:rsidP="00D61FC3">
            <w:pPr>
              <w:spacing w:after="120"/>
              <w:rPr>
                <w:rFonts w:eastAsiaTheme="minorEastAsia"/>
                <w:color w:val="0070C0"/>
                <w:lang w:val="en-US" w:eastAsia="zh-CN"/>
              </w:rPr>
            </w:pPr>
            <w:hyperlink r:id="rId47" w:history="1">
              <w:r w:rsidR="00D61FC3" w:rsidRPr="000036F6">
                <w:rPr>
                  <w:rStyle w:val="ac"/>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308" w:author="Nokia, Lars Dalsgaard" w:date="2021-01-26T08:20:00Z">
              <w:r>
                <w:rPr>
                  <w:rFonts w:eastAsiaTheme="minorEastAsia"/>
                  <w:color w:val="0070C0"/>
                  <w:lang w:val="en-US" w:eastAsia="zh-CN"/>
                </w:rPr>
                <w:t xml:space="preserve">Nokia: looks in general fine. Some clarifications: All 3 cells in FR2 is mentioned twice in the second paragraph. UE will not report CQI for target cell 2. Which event is used for triggering measurement </w:t>
              </w:r>
              <w:r>
                <w:rPr>
                  <w:rFonts w:eastAsiaTheme="minorEastAsia"/>
                  <w:color w:val="0070C0"/>
                  <w:lang w:val="en-US" w:eastAsia="zh-CN"/>
                </w:rPr>
                <w:lastRenderedPageBreak/>
                <w:t>report for triggering the HO? In table ..1-2 cell 3 is not neighboring cell (it was the SCell)?</w:t>
              </w:r>
            </w:ins>
            <w:del w:id="309"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3837725F" w14:textId="6BB89418"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0D7B2B" w:rsidP="00460C73">
            <w:pPr>
              <w:spacing w:before="120" w:after="120"/>
              <w:rPr>
                <w:b/>
                <w:bCs/>
                <w:u w:val="single"/>
                <w:lang w:val="en-US"/>
              </w:rPr>
            </w:pPr>
            <w:hyperlink r:id="rId48" w:history="1">
              <w:r w:rsidR="00555DC2" w:rsidRPr="00555DC2">
                <w:rPr>
                  <w:rStyle w:val="ac"/>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0D7B2B" w:rsidP="00460C73">
            <w:pPr>
              <w:spacing w:before="120" w:after="120"/>
              <w:rPr>
                <w:b/>
                <w:bCs/>
                <w:u w:val="single"/>
                <w:lang w:val="en-US"/>
              </w:rPr>
            </w:pPr>
            <w:hyperlink r:id="rId49" w:history="1">
              <w:r w:rsidR="00555DC2" w:rsidRPr="00555DC2">
                <w:rPr>
                  <w:rStyle w:val="ac"/>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0D7B2B" w:rsidP="00460C73">
            <w:pPr>
              <w:spacing w:before="120" w:after="120"/>
              <w:rPr>
                <w:b/>
                <w:bCs/>
                <w:u w:val="single"/>
                <w:lang w:val="en-US"/>
              </w:rPr>
            </w:pPr>
            <w:hyperlink r:id="rId50" w:history="1">
              <w:r w:rsidR="00555DC2" w:rsidRPr="00555DC2">
                <w:rPr>
                  <w:rStyle w:val="ac"/>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0D7B2B" w:rsidP="00460C73">
            <w:pPr>
              <w:spacing w:before="120" w:after="120"/>
              <w:rPr>
                <w:b/>
                <w:bCs/>
                <w:u w:val="single"/>
                <w:lang w:val="en-US"/>
              </w:rPr>
            </w:pPr>
            <w:hyperlink r:id="rId51" w:history="1">
              <w:r w:rsidR="00555DC2" w:rsidRPr="00555DC2">
                <w:rPr>
                  <w:rStyle w:val="ac"/>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0D7B2B" w:rsidP="00460C73">
            <w:pPr>
              <w:spacing w:before="120" w:after="120"/>
              <w:rPr>
                <w:b/>
                <w:bCs/>
                <w:u w:val="single"/>
                <w:lang w:val="en-US"/>
              </w:rPr>
            </w:pPr>
            <w:hyperlink r:id="rId52" w:history="1">
              <w:r w:rsidR="00555DC2" w:rsidRPr="00555DC2">
                <w:rPr>
                  <w:rStyle w:val="ac"/>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0D7B2B" w:rsidP="00460C73">
            <w:pPr>
              <w:spacing w:before="120" w:after="120"/>
              <w:rPr>
                <w:b/>
                <w:bCs/>
                <w:u w:val="single"/>
                <w:lang w:val="en-US"/>
              </w:rPr>
            </w:pPr>
            <w:hyperlink r:id="rId53" w:history="1">
              <w:r w:rsidR="00555DC2" w:rsidRPr="00555DC2">
                <w:rPr>
                  <w:rStyle w:val="ac"/>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0D7B2B" w:rsidP="00460C73">
            <w:pPr>
              <w:spacing w:before="120" w:after="120"/>
              <w:rPr>
                <w:b/>
                <w:bCs/>
                <w:u w:val="single"/>
                <w:lang w:val="en-US"/>
              </w:rPr>
            </w:pPr>
            <w:hyperlink r:id="rId54" w:history="1">
              <w:r w:rsidR="00555DC2" w:rsidRPr="00555DC2">
                <w:rPr>
                  <w:rStyle w:val="ac"/>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afe"/>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0D7B2B" w:rsidP="00460C73">
            <w:pPr>
              <w:spacing w:before="120" w:after="120"/>
              <w:rPr>
                <w:b/>
                <w:bCs/>
                <w:u w:val="single"/>
                <w:lang w:val="en-US"/>
              </w:rPr>
            </w:pPr>
            <w:hyperlink r:id="rId56" w:history="1">
              <w:r w:rsidR="00555DC2" w:rsidRPr="00555DC2">
                <w:rPr>
                  <w:rStyle w:val="ac"/>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0D7B2B" w:rsidP="00460C73">
            <w:pPr>
              <w:spacing w:before="120" w:after="120"/>
              <w:rPr>
                <w:b/>
                <w:bCs/>
                <w:u w:val="single"/>
                <w:lang w:val="en-US"/>
              </w:rPr>
            </w:pPr>
            <w:hyperlink r:id="rId57" w:history="1">
              <w:r w:rsidR="000405F4" w:rsidRPr="000405F4">
                <w:rPr>
                  <w:rStyle w:val="ac"/>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0D7B2B" w:rsidP="00460C73">
            <w:pPr>
              <w:spacing w:before="120" w:after="120"/>
              <w:rPr>
                <w:b/>
                <w:bCs/>
                <w:u w:val="single"/>
                <w:lang w:val="en-US"/>
              </w:rPr>
            </w:pPr>
            <w:hyperlink r:id="rId58" w:history="1">
              <w:r w:rsidR="000405F4" w:rsidRPr="000405F4">
                <w:rPr>
                  <w:rStyle w:val="ac"/>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798F9B" w14:textId="2E9BCC0E" w:rsidR="009F2494" w:rsidRPr="00045592" w:rsidRDefault="009F2494" w:rsidP="009F249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7F14E3">
        <w:rPr>
          <w:rFonts w:eastAsia="宋体"/>
          <w:color w:val="0070C0"/>
          <w:szCs w:val="24"/>
          <w:lang w:eastAsia="zh-CN"/>
        </w:rPr>
        <w:t xml:space="preserve"> (Ericsson)</w:t>
      </w:r>
      <w:r w:rsidRPr="00045592">
        <w:rPr>
          <w:rFonts w:eastAsia="宋体"/>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BD2A69" w14:textId="77777777" w:rsidR="009F2494" w:rsidRPr="00045592" w:rsidRDefault="009F2494" w:rsidP="009F249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710DF54" w14:textId="78C5972B" w:rsidR="009F2494" w:rsidRDefault="009F2494" w:rsidP="009F249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310" w:author="Qiming Li" w:date="2021-01-25T09:39:00Z">
              <w:r w:rsidDel="00AB3642">
                <w:rPr>
                  <w:rFonts w:eastAsiaTheme="minorEastAsia" w:hint="eastAsia"/>
                  <w:color w:val="0070C0"/>
                  <w:lang w:val="en-US" w:eastAsia="zh-CN"/>
                </w:rPr>
                <w:delText>XXX</w:delText>
              </w:r>
            </w:del>
            <w:ins w:id="311"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312" w:author="Qiming Li" w:date="2021-01-25T09:48:00Z">
              <w:r>
                <w:rPr>
                  <w:rFonts w:eastAsiaTheme="minorEastAsia"/>
                  <w:color w:val="0070C0"/>
                  <w:lang w:val="en-US" w:eastAsia="zh-CN"/>
                </w:rPr>
                <w:t>Fine with the proposal.</w:t>
              </w:r>
            </w:ins>
          </w:p>
        </w:tc>
      </w:tr>
      <w:tr w:rsidR="00ED00B7" w14:paraId="2C4D19DC" w14:textId="77777777" w:rsidTr="00DD1A1C">
        <w:trPr>
          <w:ins w:id="313" w:author="CH" w:date="2021-01-25T09:37:00Z"/>
        </w:trPr>
        <w:tc>
          <w:tcPr>
            <w:tcW w:w="1239" w:type="dxa"/>
          </w:tcPr>
          <w:p w14:paraId="3C992FCD" w14:textId="14D588ED" w:rsidR="00ED00B7" w:rsidDel="00AB3642" w:rsidRDefault="00ED00B7" w:rsidP="00A3727A">
            <w:pPr>
              <w:spacing w:after="120"/>
              <w:rPr>
                <w:ins w:id="314" w:author="CH" w:date="2021-01-25T09:37:00Z"/>
                <w:rFonts w:eastAsiaTheme="minorEastAsia"/>
                <w:color w:val="0070C0"/>
                <w:lang w:val="en-US" w:eastAsia="zh-CN"/>
              </w:rPr>
            </w:pPr>
            <w:ins w:id="315"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316" w:author="CH" w:date="2021-01-25T09:37:00Z"/>
                <w:rFonts w:eastAsiaTheme="minorEastAsia"/>
                <w:color w:val="0070C0"/>
                <w:lang w:val="en-US" w:eastAsia="zh-CN"/>
              </w:rPr>
            </w:pPr>
            <w:ins w:id="317" w:author="CH" w:date="2021-01-25T09:37:00Z">
              <w:r>
                <w:rPr>
                  <w:rFonts w:eastAsiaTheme="minorEastAsia"/>
                  <w:color w:val="0070C0"/>
                  <w:lang w:val="en-US" w:eastAsia="zh-CN"/>
                </w:rPr>
                <w:t>Looks okay.</w:t>
              </w:r>
            </w:ins>
          </w:p>
        </w:tc>
      </w:tr>
      <w:tr w:rsidR="00DD1A1C" w14:paraId="302E07BC" w14:textId="77777777" w:rsidTr="00DD1A1C">
        <w:trPr>
          <w:ins w:id="318" w:author="Nokia, Lars Dalsgaard" w:date="2021-01-26T08:21:00Z"/>
        </w:trPr>
        <w:tc>
          <w:tcPr>
            <w:tcW w:w="1239" w:type="dxa"/>
          </w:tcPr>
          <w:p w14:paraId="7D3C267A" w14:textId="0221472D" w:rsidR="00DD1A1C" w:rsidRDefault="00DD1A1C" w:rsidP="00DD1A1C">
            <w:pPr>
              <w:spacing w:after="120"/>
              <w:rPr>
                <w:ins w:id="319" w:author="Nokia, Lars Dalsgaard" w:date="2021-01-26T08:21:00Z"/>
                <w:rFonts w:eastAsiaTheme="minorEastAsia"/>
                <w:color w:val="0070C0"/>
                <w:lang w:val="en-US" w:eastAsia="zh-CN"/>
              </w:rPr>
            </w:pPr>
            <w:ins w:id="320"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321" w:author="Nokia, Lars Dalsgaard" w:date="2021-01-26T08:21:00Z"/>
                <w:rFonts w:eastAsiaTheme="minorEastAsia"/>
                <w:color w:val="0070C0"/>
                <w:lang w:val="en-US" w:eastAsia="zh-CN"/>
              </w:rPr>
            </w:pPr>
            <w:ins w:id="322"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r w:rsidR="000D7B2B" w14:paraId="78A03264" w14:textId="77777777" w:rsidTr="00DD1A1C">
        <w:trPr>
          <w:ins w:id="323" w:author="Huawei" w:date="2021-01-26T16:01:00Z"/>
        </w:trPr>
        <w:tc>
          <w:tcPr>
            <w:tcW w:w="1239" w:type="dxa"/>
          </w:tcPr>
          <w:p w14:paraId="42130837" w14:textId="064C512E" w:rsidR="000D7B2B" w:rsidRDefault="000D7B2B" w:rsidP="000D7B2B">
            <w:pPr>
              <w:spacing w:after="120"/>
              <w:rPr>
                <w:ins w:id="324" w:author="Huawei" w:date="2021-01-26T16:01:00Z"/>
                <w:rFonts w:eastAsiaTheme="minorEastAsia"/>
                <w:color w:val="0070C0"/>
                <w:lang w:val="en-US" w:eastAsia="zh-CN"/>
              </w:rPr>
            </w:pPr>
            <w:ins w:id="325"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F2EFCAC" w14:textId="38D2FB99" w:rsidR="000D7B2B" w:rsidRDefault="000D7B2B" w:rsidP="000D7B2B">
            <w:pPr>
              <w:spacing w:after="120"/>
              <w:rPr>
                <w:ins w:id="326" w:author="Huawei" w:date="2021-01-26T16:01:00Z"/>
                <w:rFonts w:eastAsiaTheme="minorEastAsia"/>
                <w:color w:val="0070C0"/>
                <w:lang w:val="en-US" w:eastAsia="zh-CN"/>
              </w:rPr>
            </w:pPr>
            <w:ins w:id="327" w:author="Huawei" w:date="2021-01-26T16:01:00Z">
              <w:r>
                <w:rPr>
                  <w:rFonts w:eastAsiaTheme="minorEastAsia"/>
                  <w:color w:val="0070C0"/>
                  <w:lang w:val="en-US" w:eastAsia="zh-CN"/>
                </w:rPr>
                <w:t>Option 1 is fine.</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4183B1DA" w14:textId="6CD0A000"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(Ericsson)</w:t>
      </w:r>
      <w:r w:rsidRPr="00045592">
        <w:rPr>
          <w:rFonts w:eastAsia="宋体"/>
          <w:color w:val="0070C0"/>
          <w:szCs w:val="24"/>
          <w:lang w:eastAsia="zh-CN"/>
        </w:rPr>
        <w:t xml:space="preserve">: </w:t>
      </w:r>
      <w:r w:rsidRPr="007F14E3">
        <w:rPr>
          <w:rFonts w:eastAsia="宋体"/>
          <w:szCs w:val="24"/>
          <w:lang w:eastAsia="zh-CN"/>
        </w:rPr>
        <w:t>Add pre-defined Dormant BWP to TS 38.133 clause A.3.9.2 with same parameters as for DLBWP.1.1.</w:t>
      </w:r>
    </w:p>
    <w:p w14:paraId="744ACE23" w14:textId="77777777"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4D2FBAA"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D0D98C6" w14:textId="6292CB0B" w:rsidR="007F14E3"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afd"/>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328" w:author="Qiming Li" w:date="2021-01-25T09:50:00Z">
              <w:r w:rsidDel="00546A56">
                <w:rPr>
                  <w:rFonts w:eastAsiaTheme="minorEastAsia" w:hint="eastAsia"/>
                  <w:color w:val="0070C0"/>
                  <w:lang w:val="en-US" w:eastAsia="zh-CN"/>
                </w:rPr>
                <w:delText>XXX</w:delText>
              </w:r>
            </w:del>
            <w:ins w:id="329"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330" w:author="Qiming Li" w:date="2021-01-25T09:50:00Z">
              <w:r>
                <w:rPr>
                  <w:rFonts w:eastAsiaTheme="minorEastAsia"/>
                  <w:color w:val="0070C0"/>
                  <w:lang w:val="en-US" w:eastAsia="zh-CN"/>
                </w:rPr>
                <w:t>Fine with the proposal.</w:t>
              </w:r>
            </w:ins>
          </w:p>
        </w:tc>
      </w:tr>
      <w:tr w:rsidR="00C82046" w14:paraId="154DC4F7" w14:textId="77777777" w:rsidTr="00DD1A1C">
        <w:trPr>
          <w:ins w:id="331" w:author="CH" w:date="2021-01-25T09:37:00Z"/>
        </w:trPr>
        <w:tc>
          <w:tcPr>
            <w:tcW w:w="1239" w:type="dxa"/>
          </w:tcPr>
          <w:p w14:paraId="563B7847" w14:textId="6375145E" w:rsidR="00C82046" w:rsidDel="00546A56" w:rsidRDefault="00C82046" w:rsidP="00A3727A">
            <w:pPr>
              <w:spacing w:after="120"/>
              <w:rPr>
                <w:ins w:id="332" w:author="CH" w:date="2021-01-25T09:37:00Z"/>
                <w:rFonts w:eastAsiaTheme="minorEastAsia"/>
                <w:color w:val="0070C0"/>
                <w:lang w:val="en-US" w:eastAsia="zh-CN"/>
              </w:rPr>
            </w:pPr>
            <w:ins w:id="333"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334" w:author="CH" w:date="2021-01-25T09:37:00Z"/>
                <w:rFonts w:eastAsiaTheme="minorEastAsia"/>
                <w:color w:val="0070C0"/>
                <w:lang w:val="en-US" w:eastAsia="zh-CN"/>
              </w:rPr>
            </w:pPr>
            <w:ins w:id="335" w:author="CH" w:date="2021-01-25T09:39:00Z">
              <w:r>
                <w:rPr>
                  <w:rFonts w:eastAsiaTheme="minorEastAsia"/>
                  <w:color w:val="0070C0"/>
                  <w:lang w:val="en-US" w:eastAsia="zh-CN"/>
                </w:rPr>
                <w:t>Looks okay in principle.</w:t>
              </w:r>
            </w:ins>
            <w:ins w:id="336"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宋体"/>
                  <w:szCs w:val="24"/>
                  <w:lang w:eastAsia="zh-CN"/>
                </w:rPr>
                <w:t>BWP.1.1</w:t>
              </w:r>
              <w:r w:rsidR="00A22A89">
                <w:rPr>
                  <w:rFonts w:eastAsia="宋体"/>
                  <w:szCs w:val="24"/>
                  <w:lang w:eastAsia="zh-CN"/>
                </w:rPr>
                <w:t xml:space="preserve"> and </w:t>
              </w:r>
              <w:r w:rsidR="00A22A89" w:rsidRPr="007F14E3">
                <w:rPr>
                  <w:rFonts w:eastAsia="宋体"/>
                  <w:szCs w:val="24"/>
                  <w:lang w:eastAsia="zh-CN"/>
                </w:rPr>
                <w:t>BWP.1.</w:t>
              </w:r>
              <w:r w:rsidR="00A22A89">
                <w:rPr>
                  <w:rFonts w:eastAsia="宋体"/>
                  <w:szCs w:val="24"/>
                  <w:lang w:eastAsia="zh-CN"/>
                </w:rPr>
                <w:t xml:space="preserve">3? </w:t>
              </w:r>
              <w:r w:rsidR="00D1326F">
                <w:rPr>
                  <w:rFonts w:eastAsia="宋体"/>
                  <w:szCs w:val="24"/>
                  <w:lang w:eastAsia="zh-CN"/>
                </w:rPr>
                <w:t>Any reason wh</w:t>
              </w:r>
            </w:ins>
            <w:ins w:id="337" w:author="CH" w:date="2021-01-25T09:41:00Z">
              <w:r w:rsidR="00D1326F">
                <w:rPr>
                  <w:rFonts w:eastAsia="宋体"/>
                  <w:szCs w:val="24"/>
                  <w:lang w:eastAsia="zh-CN"/>
                </w:rPr>
                <w:t xml:space="preserve">y it should be </w:t>
              </w:r>
              <w:r w:rsidR="00D1326F" w:rsidRPr="007F14E3">
                <w:rPr>
                  <w:rFonts w:eastAsia="宋体"/>
                  <w:szCs w:val="24"/>
                  <w:lang w:eastAsia="zh-CN"/>
                </w:rPr>
                <w:t>BWP.1.1</w:t>
              </w:r>
              <w:r w:rsidR="00D1326F">
                <w:rPr>
                  <w:rFonts w:eastAsia="宋体"/>
                  <w:szCs w:val="24"/>
                  <w:lang w:eastAsia="zh-CN"/>
                </w:rPr>
                <w:t xml:space="preserve"> nor </w:t>
              </w:r>
              <w:r w:rsidR="00D1326F" w:rsidRPr="007F14E3">
                <w:rPr>
                  <w:rFonts w:eastAsia="宋体"/>
                  <w:szCs w:val="24"/>
                  <w:lang w:eastAsia="zh-CN"/>
                </w:rPr>
                <w:t>BWP.1.</w:t>
              </w:r>
              <w:r w:rsidR="00D1326F">
                <w:rPr>
                  <w:rFonts w:eastAsia="宋体"/>
                  <w:szCs w:val="24"/>
                  <w:lang w:eastAsia="zh-CN"/>
                </w:rPr>
                <w:t>3?</w:t>
              </w:r>
            </w:ins>
          </w:p>
        </w:tc>
      </w:tr>
      <w:tr w:rsidR="00DD1A1C" w14:paraId="0B8A48C7" w14:textId="77777777" w:rsidTr="00DD1A1C">
        <w:trPr>
          <w:ins w:id="338" w:author="Nokia, Lars Dalsgaard" w:date="2021-01-26T08:21:00Z"/>
        </w:trPr>
        <w:tc>
          <w:tcPr>
            <w:tcW w:w="1239" w:type="dxa"/>
          </w:tcPr>
          <w:p w14:paraId="4286D99C" w14:textId="3C781F41" w:rsidR="00DD1A1C" w:rsidRDefault="00DD1A1C" w:rsidP="00DD1A1C">
            <w:pPr>
              <w:spacing w:after="120"/>
              <w:rPr>
                <w:ins w:id="339" w:author="Nokia, Lars Dalsgaard" w:date="2021-01-26T08:21:00Z"/>
                <w:rFonts w:eastAsiaTheme="minorEastAsia"/>
                <w:color w:val="0070C0"/>
                <w:lang w:val="en-US" w:eastAsia="zh-CN"/>
              </w:rPr>
            </w:pPr>
            <w:ins w:id="340" w:author="Nokia, Lars Dalsgaard" w:date="2021-01-26T08:21:00Z">
              <w:r>
                <w:rPr>
                  <w:rFonts w:eastAsiaTheme="minorEastAsia"/>
                  <w:color w:val="0070C0"/>
                  <w:lang w:val="en-US" w:eastAsia="zh-CN"/>
                </w:rPr>
                <w:t>Nokia</w:t>
              </w:r>
            </w:ins>
          </w:p>
        </w:tc>
        <w:tc>
          <w:tcPr>
            <w:tcW w:w="8392" w:type="dxa"/>
          </w:tcPr>
          <w:p w14:paraId="4A572098" w14:textId="6753E29E" w:rsidR="00DD1A1C" w:rsidRDefault="00DD1A1C" w:rsidP="00DD1A1C">
            <w:pPr>
              <w:spacing w:after="120"/>
              <w:rPr>
                <w:ins w:id="341" w:author="Nokia, Lars Dalsgaard" w:date="2021-01-26T08:21:00Z"/>
                <w:rFonts w:eastAsiaTheme="minorEastAsia"/>
                <w:color w:val="0070C0"/>
                <w:lang w:val="en-US" w:eastAsia="zh-CN"/>
              </w:rPr>
            </w:pPr>
            <w:ins w:id="342" w:author="Nokia, Lars Dalsgaard" w:date="2021-01-26T08:21:00Z">
              <w:r>
                <w:rPr>
                  <w:rFonts w:eastAsiaTheme="minorEastAsia"/>
                  <w:color w:val="0070C0"/>
                  <w:lang w:val="en-US" w:eastAsia="zh-CN"/>
                </w:rPr>
                <w:t>This would be fine but then should the dormant BWP specific parameters be defined as well?</w:t>
              </w:r>
            </w:ins>
          </w:p>
        </w:tc>
      </w:tr>
      <w:tr w:rsidR="000D7B2B" w14:paraId="74058E6A" w14:textId="77777777" w:rsidTr="00DD1A1C">
        <w:trPr>
          <w:ins w:id="343" w:author="Huawei" w:date="2021-01-26T16:01:00Z"/>
        </w:trPr>
        <w:tc>
          <w:tcPr>
            <w:tcW w:w="1239" w:type="dxa"/>
          </w:tcPr>
          <w:p w14:paraId="2EC1BB96" w14:textId="62D68B79" w:rsidR="000D7B2B" w:rsidRDefault="000D7B2B" w:rsidP="000D7B2B">
            <w:pPr>
              <w:spacing w:after="120"/>
              <w:rPr>
                <w:ins w:id="344" w:author="Huawei" w:date="2021-01-26T16:01:00Z"/>
                <w:rFonts w:eastAsiaTheme="minorEastAsia"/>
                <w:color w:val="0070C0"/>
                <w:lang w:val="en-US" w:eastAsia="zh-CN"/>
              </w:rPr>
            </w:pPr>
            <w:ins w:id="345"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BB1862F" w14:textId="77777777" w:rsidR="000D7B2B" w:rsidRDefault="000D7B2B" w:rsidP="000D7B2B">
            <w:pPr>
              <w:spacing w:after="120"/>
              <w:rPr>
                <w:ins w:id="346" w:author="Huawei" w:date="2021-01-26T16:01:00Z"/>
                <w:rFonts w:eastAsia="宋体"/>
                <w:szCs w:val="24"/>
                <w:lang w:eastAsia="zh-CN"/>
              </w:rPr>
            </w:pPr>
            <w:ins w:id="347" w:author="Huawei" w:date="2021-01-26T16:01:00Z">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A.3.9.2.2</w:t>
              </w:r>
              <w:r>
                <w:rPr>
                  <w:rFonts w:eastAsiaTheme="minorEastAsia"/>
                  <w:color w:val="0070C0"/>
                  <w:lang w:val="en-US" w:eastAsia="zh-CN"/>
                </w:rPr>
                <w:t xml:space="preserve">. Could we just set </w:t>
              </w:r>
              <w:r w:rsidRPr="007F14E3">
                <w:rPr>
                  <w:rFonts w:eastAsia="宋体"/>
                  <w:szCs w:val="24"/>
                  <w:lang w:eastAsia="zh-CN"/>
                </w:rPr>
                <w:t>BWP.1.1</w:t>
              </w:r>
              <w:r>
                <w:rPr>
                  <w:rFonts w:eastAsia="宋体"/>
                  <w:szCs w:val="24"/>
                  <w:lang w:eastAsia="zh-CN"/>
                </w:rPr>
                <w:t xml:space="preserve"> as the dormant BWP? This can be done by setting the </w:t>
              </w:r>
              <w:r>
                <w:rPr>
                  <w:rFonts w:eastAsiaTheme="minorEastAsia"/>
                  <w:color w:val="0070C0"/>
                  <w:lang w:val="en-US" w:eastAsia="zh-CN"/>
                </w:rPr>
                <w:t xml:space="preserve">IE </w:t>
              </w:r>
              <w:r w:rsidRPr="00264857">
                <w:rPr>
                  <w:rFonts w:eastAsiaTheme="minorEastAsia"/>
                  <w:color w:val="0070C0"/>
                  <w:lang w:val="en-US" w:eastAsia="zh-CN"/>
                </w:rPr>
                <w:t>dormantBWP-Id-r16</w:t>
              </w:r>
              <w:r>
                <w:rPr>
                  <w:rFonts w:eastAsiaTheme="minorEastAsia"/>
                  <w:color w:val="0070C0"/>
                  <w:lang w:val="en-US" w:eastAsia="zh-CN"/>
                </w:rPr>
                <w:t xml:space="preserve"> to the index of </w:t>
              </w:r>
              <w:r w:rsidRPr="007F14E3">
                <w:rPr>
                  <w:rFonts w:eastAsia="宋体"/>
                  <w:szCs w:val="24"/>
                  <w:lang w:eastAsia="zh-CN"/>
                </w:rPr>
                <w:t>BWP.1.1</w:t>
              </w:r>
              <w:r>
                <w:rPr>
                  <w:rFonts w:eastAsia="宋体"/>
                  <w:szCs w:val="24"/>
                  <w:lang w:eastAsia="zh-CN"/>
                </w:rPr>
                <w:t>.</w:t>
              </w:r>
            </w:ins>
          </w:p>
          <w:p w14:paraId="59462BA7" w14:textId="4475A220" w:rsidR="000D7B2B" w:rsidRDefault="000D7B2B" w:rsidP="000D7B2B">
            <w:pPr>
              <w:spacing w:after="120"/>
              <w:rPr>
                <w:ins w:id="348" w:author="Huawei" w:date="2021-01-26T16:01:00Z"/>
                <w:rFonts w:eastAsiaTheme="minorEastAsia"/>
                <w:color w:val="0070C0"/>
                <w:lang w:val="en-US" w:eastAsia="zh-CN"/>
              </w:rPr>
            </w:pPr>
            <w:ins w:id="349" w:author="Huawei" w:date="2021-01-26T16:01:00Z">
              <w:r>
                <w:rPr>
                  <w:rFonts w:eastAsia="宋体"/>
                  <w:szCs w:val="24"/>
                  <w:lang w:eastAsia="zh-CN"/>
                </w:rPr>
                <w:t>Maybe we missed something, so we are open to further discuss.</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F4C3780" w14:textId="2B2857AE"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A06143"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235FDD0" w14:textId="57DBE1E1" w:rsidR="007F14E3"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350" w:author="Qiming Li" w:date="2021-01-25T09:50:00Z">
              <w:r w:rsidDel="0089508C">
                <w:rPr>
                  <w:rFonts w:eastAsiaTheme="minorEastAsia" w:hint="eastAsia"/>
                  <w:color w:val="0070C0"/>
                  <w:lang w:val="en-US" w:eastAsia="zh-CN"/>
                </w:rPr>
                <w:delText>XXX</w:delText>
              </w:r>
            </w:del>
            <w:ins w:id="351"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352" w:author="Qiming Li" w:date="2021-01-25T09:53:00Z">
              <w:r>
                <w:rPr>
                  <w:lang w:val="en-US"/>
                </w:rPr>
                <w:t>I</w:t>
              </w:r>
            </w:ins>
            <w:ins w:id="353" w:author="Qiming Li" w:date="2021-01-25T09:52:00Z">
              <w:r>
                <w:rPr>
                  <w:lang w:val="en-US"/>
                </w:rPr>
                <w:t xml:space="preserve">n our CR we test both </w:t>
              </w:r>
              <w:r w:rsidRPr="00433A9D">
                <w:t>from dormancy to non-dormancy</w:t>
              </w:r>
              <w:r>
                <w:t xml:space="preserve"> and from non-</w:t>
              </w:r>
              <w:r w:rsidRPr="00433A9D">
                <w:t>dormancy to dormancy</w:t>
              </w:r>
            </w:ins>
            <w:ins w:id="354"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355" w:author="Qiming Li" w:date="2021-01-25T09:54:00Z">
              <w:r>
                <w:rPr>
                  <w:lang w:val="en-US"/>
                </w:rPr>
                <w:t>.</w:t>
              </w:r>
            </w:ins>
            <w:ins w:id="356" w:author="Qiming Li" w:date="2021-01-25T09:56:00Z">
              <w:r>
                <w:rPr>
                  <w:lang w:val="en-US"/>
                </w:rPr>
                <w:t xml:space="preserve"> To address the concern raised in </w:t>
              </w:r>
            </w:ins>
            <w:ins w:id="357" w:author="Qiming Li" w:date="2021-01-25T09:57:00Z">
              <w:r w:rsidRPr="00CB290C">
                <w:rPr>
                  <w:bCs/>
                  <w:lang w:eastAsia="ko-KR"/>
                </w:rPr>
                <w:t>R4-2102756</w:t>
              </w:r>
              <w:r>
                <w:rPr>
                  <w:bCs/>
                  <w:lang w:eastAsia="ko-KR"/>
                </w:rPr>
                <w:t>, one possible solution is to</w:t>
              </w:r>
            </w:ins>
            <w:ins w:id="358" w:author="Qiming Li" w:date="2021-01-25T09:59:00Z">
              <w:r>
                <w:rPr>
                  <w:bCs/>
                  <w:lang w:eastAsia="ko-KR"/>
                </w:rPr>
                <w:t xml:space="preserve"> only</w:t>
              </w:r>
            </w:ins>
            <w:ins w:id="359" w:author="Qiming Li" w:date="2021-01-25T09:57:00Z">
              <w:r>
                <w:rPr>
                  <w:bCs/>
                  <w:lang w:eastAsia="ko-KR"/>
                </w:rPr>
                <w:t xml:space="preserve"> transmit CSI</w:t>
              </w:r>
            </w:ins>
            <w:ins w:id="360" w:author="Qiming Li" w:date="2021-01-25T09:58:00Z">
              <w:r>
                <w:rPr>
                  <w:bCs/>
                  <w:lang w:eastAsia="ko-KR"/>
                </w:rPr>
                <w:t>-RS for CQI in dormant BWP</w:t>
              </w:r>
            </w:ins>
            <w:ins w:id="361" w:author="Qiming Li" w:date="2021-01-25T09:59:00Z">
              <w:r>
                <w:rPr>
                  <w:bCs/>
                  <w:lang w:eastAsia="ko-KR"/>
                </w:rPr>
                <w:t xml:space="preserve">. </w:t>
              </w:r>
            </w:ins>
            <w:ins w:id="362"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363" w:author="Qiming Li" w:date="2021-01-25T10:01:00Z">
              <w:r w:rsidR="00E45155">
                <w:rPr>
                  <w:rFonts w:eastAsia="Times New Roman"/>
                  <w:lang w:eastAsia="ko-KR"/>
                </w:rPr>
                <w:t>cy BWP.</w:t>
              </w:r>
            </w:ins>
          </w:p>
        </w:tc>
      </w:tr>
      <w:tr w:rsidR="004535D3" w14:paraId="1499D974" w14:textId="77777777" w:rsidTr="00DD1A1C">
        <w:trPr>
          <w:ins w:id="364" w:author="CH" w:date="2021-01-25T09:43:00Z"/>
        </w:trPr>
        <w:tc>
          <w:tcPr>
            <w:tcW w:w="1239" w:type="dxa"/>
          </w:tcPr>
          <w:p w14:paraId="6A547025" w14:textId="30059F2C" w:rsidR="004535D3" w:rsidDel="0089508C" w:rsidRDefault="004535D3" w:rsidP="00A3727A">
            <w:pPr>
              <w:spacing w:after="120"/>
              <w:rPr>
                <w:ins w:id="365" w:author="CH" w:date="2021-01-25T09:43:00Z"/>
                <w:rFonts w:eastAsiaTheme="minorEastAsia"/>
                <w:color w:val="0070C0"/>
                <w:lang w:val="en-US" w:eastAsia="zh-CN"/>
              </w:rPr>
            </w:pPr>
            <w:ins w:id="366"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367" w:author="CH" w:date="2021-01-25T09:43:00Z"/>
                <w:lang w:val="en-US"/>
              </w:rPr>
            </w:pPr>
            <w:ins w:id="368" w:author="CH" w:date="2021-01-25T09:50:00Z">
              <w:r>
                <w:rPr>
                  <w:lang w:val="en-US"/>
                </w:rPr>
                <w:t>W</w:t>
              </w:r>
            </w:ins>
            <w:ins w:id="369" w:author="CH" w:date="2021-01-25T09:49:00Z">
              <w:r>
                <w:rPr>
                  <w:lang w:val="en-US"/>
                </w:rPr>
                <w:t>e do not share the same view as Huawei.</w:t>
              </w:r>
            </w:ins>
            <w:ins w:id="370" w:author="CH" w:date="2021-01-25T09:50:00Z">
              <w:r>
                <w:rPr>
                  <w:lang w:val="en-US"/>
                </w:rPr>
                <w:t xml:space="preserve"> </w:t>
              </w:r>
            </w:ins>
            <w:ins w:id="371" w:author="CH" w:date="2021-01-25T09:48:00Z">
              <w:r w:rsidR="00787040">
                <w:rPr>
                  <w:lang w:val="en-US"/>
                </w:rPr>
                <w:t>In our understanding, during BWP transition from non-dormancy to dormancy, interruption requirements to other serving cells can be ve</w:t>
              </w:r>
            </w:ins>
            <w:ins w:id="372" w:author="CH" w:date="2021-01-25T09:49:00Z">
              <w:r w:rsidR="00787040">
                <w:rPr>
                  <w:lang w:val="en-US"/>
                </w:rPr>
                <w:t>rified.</w:t>
              </w:r>
            </w:ins>
          </w:p>
        </w:tc>
      </w:tr>
      <w:tr w:rsidR="00DD1A1C" w14:paraId="41A33F6A" w14:textId="77777777" w:rsidTr="00DD1A1C">
        <w:trPr>
          <w:ins w:id="373" w:author="Nokia, Lars Dalsgaard" w:date="2021-01-26T08:22:00Z"/>
        </w:trPr>
        <w:tc>
          <w:tcPr>
            <w:tcW w:w="1239" w:type="dxa"/>
          </w:tcPr>
          <w:p w14:paraId="77EA6568" w14:textId="2E4155C4" w:rsidR="00DD1A1C" w:rsidRDefault="00DD1A1C" w:rsidP="00DD1A1C">
            <w:pPr>
              <w:spacing w:after="120"/>
              <w:rPr>
                <w:ins w:id="374" w:author="Nokia, Lars Dalsgaard" w:date="2021-01-26T08:22:00Z"/>
                <w:rFonts w:eastAsiaTheme="minorEastAsia"/>
                <w:color w:val="0070C0"/>
                <w:lang w:val="en-US" w:eastAsia="zh-CN"/>
              </w:rPr>
            </w:pPr>
            <w:ins w:id="375"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376" w:author="Nokia, Lars Dalsgaard" w:date="2021-01-26T08:22:00Z"/>
                <w:lang w:val="en-US"/>
              </w:rPr>
            </w:pPr>
            <w:ins w:id="377" w:author="Nokia, Lars Dalsgaard" w:date="2021-01-26T08:22:00Z">
              <w:r>
                <w:rPr>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ack/nack. This is not increasing the test case complexity or run time significantly.</w:t>
              </w:r>
            </w:ins>
          </w:p>
        </w:tc>
      </w:tr>
      <w:tr w:rsidR="000D7B2B" w14:paraId="4B9AE886" w14:textId="77777777" w:rsidTr="00DD1A1C">
        <w:trPr>
          <w:ins w:id="378" w:author="Huawei" w:date="2021-01-26T16:02:00Z"/>
        </w:trPr>
        <w:tc>
          <w:tcPr>
            <w:tcW w:w="1239" w:type="dxa"/>
          </w:tcPr>
          <w:p w14:paraId="739B2570" w14:textId="5FA0BD3A" w:rsidR="000D7B2B" w:rsidRDefault="000D7B2B" w:rsidP="000D7B2B">
            <w:pPr>
              <w:spacing w:after="120"/>
              <w:rPr>
                <w:ins w:id="379" w:author="Huawei" w:date="2021-01-26T16:02:00Z"/>
                <w:rFonts w:eastAsiaTheme="minorEastAsia"/>
                <w:color w:val="0070C0"/>
                <w:lang w:val="en-US" w:eastAsia="zh-CN"/>
              </w:rPr>
            </w:pPr>
            <w:ins w:id="380" w:author="Huawei" w:date="2021-01-26T16: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48851E2" w14:textId="77777777" w:rsidR="000D7B2B" w:rsidRDefault="000D7B2B" w:rsidP="000D7B2B">
            <w:pPr>
              <w:spacing w:after="120"/>
              <w:rPr>
                <w:ins w:id="381" w:author="Huawei" w:date="2021-01-26T16:02:00Z"/>
                <w:rFonts w:eastAsiaTheme="minorEastAsia"/>
                <w:lang w:val="en-US" w:eastAsia="zh-CN"/>
              </w:rPr>
            </w:pPr>
            <w:ins w:id="382" w:author="Huawei" w:date="2021-01-26T16:02:00Z">
              <w:r>
                <w:rPr>
                  <w:rFonts w:eastAsiaTheme="minorEastAsia" w:hint="eastAsia"/>
                  <w:lang w:val="en-US" w:eastAsia="zh-CN"/>
                </w:rPr>
                <w:t>We</w:t>
              </w:r>
              <w:r>
                <w:rPr>
                  <w:rFonts w:eastAsiaTheme="minorEastAsia"/>
                  <w:lang w:val="en-US" w:eastAsia="zh-CN"/>
                </w:rPr>
                <w:t xml:space="preserve"> prefer option 1.</w:t>
              </w:r>
              <w:r>
                <w:rPr>
                  <w:rFonts w:eastAsiaTheme="minorEastAsia" w:hint="eastAsia"/>
                  <w:lang w:val="en-US" w:eastAsia="zh-CN"/>
                </w:rPr>
                <w:t xml:space="preserve"> </w:t>
              </w:r>
            </w:ins>
          </w:p>
          <w:p w14:paraId="6CBA0F95" w14:textId="77777777" w:rsidR="000D7B2B" w:rsidRDefault="000D7B2B" w:rsidP="000D7B2B">
            <w:pPr>
              <w:spacing w:after="120"/>
              <w:rPr>
                <w:ins w:id="383" w:author="Huawei" w:date="2021-01-26T16:02:00Z"/>
                <w:rFonts w:eastAsiaTheme="minorEastAsia"/>
                <w:lang w:val="en-US" w:eastAsia="zh-CN"/>
              </w:rPr>
            </w:pPr>
            <w:ins w:id="384" w:author="Huawei" w:date="2021-01-26T16:02:00Z">
              <w:r>
                <w:rPr>
                  <w:rFonts w:eastAsiaTheme="minorEastAsia" w:hint="eastAsia"/>
                  <w:lang w:val="en-US" w:eastAsia="zh-CN"/>
                </w:rPr>
                <w:t>T</w:t>
              </w:r>
              <w:r>
                <w:rPr>
                  <w:rFonts w:eastAsiaTheme="minorEastAsia"/>
                  <w:lang w:val="en-US" w:eastAsia="zh-CN"/>
                </w:rPr>
                <w:t xml:space="preserve">he motivation of the proposal is to simplify the test design. From </w:t>
              </w:r>
              <w:r w:rsidRPr="00661B8D">
                <w:rPr>
                  <w:rFonts w:eastAsiaTheme="minorEastAsia"/>
                  <w:lang w:val="en-US" w:eastAsia="zh-CN"/>
                </w:rPr>
                <w:t xml:space="preserve">importance </w:t>
              </w:r>
              <w:r>
                <w:rPr>
                  <w:rFonts w:eastAsiaTheme="minorEastAsia"/>
                  <w:lang w:val="en-US" w:eastAsia="zh-CN"/>
                </w:rPr>
                <w:t xml:space="preserve">and </w:t>
              </w:r>
              <w:r w:rsidRPr="00661B8D">
                <w:rPr>
                  <w:rFonts w:eastAsiaTheme="minorEastAsia"/>
                  <w:lang w:val="en-US" w:eastAsia="zh-CN"/>
                </w:rPr>
                <w:t>necessity perspective,</w:t>
              </w:r>
              <w:r>
                <w:rPr>
                  <w:rFonts w:eastAsiaTheme="minorEastAsia"/>
                  <w:lang w:val="en-US" w:eastAsia="zh-CN"/>
                </w:rPr>
                <w:t xml:space="preserve"> we do see no strong need to test </w:t>
              </w:r>
              <w:r w:rsidRPr="00661B8D">
                <w:rPr>
                  <w:rFonts w:eastAsiaTheme="minorEastAsia"/>
                  <w:lang w:val="en-US" w:eastAsia="zh-CN"/>
                </w:rPr>
                <w:t>switching from non-dormancy to dormancy</w:t>
              </w:r>
              <w:r>
                <w:rPr>
                  <w:rFonts w:eastAsiaTheme="minorEastAsia"/>
                  <w:lang w:val="en-US" w:eastAsia="zh-CN"/>
                </w:rPr>
                <w:t>.</w:t>
              </w:r>
            </w:ins>
          </w:p>
          <w:p w14:paraId="21F83F23" w14:textId="5D74D27F" w:rsidR="000D7B2B" w:rsidRDefault="000D7B2B" w:rsidP="00C54B26">
            <w:pPr>
              <w:spacing w:after="120"/>
              <w:rPr>
                <w:ins w:id="385" w:author="Huawei" w:date="2021-01-26T16:02:00Z"/>
                <w:lang w:val="en-US"/>
              </w:rPr>
            </w:pPr>
            <w:ins w:id="386" w:author="Huawei" w:date="2021-01-26T16:02:00Z">
              <w:r>
                <w:rPr>
                  <w:rFonts w:eastAsiaTheme="minorEastAsia"/>
                  <w:lang w:val="en-US" w:eastAsia="zh-CN"/>
                </w:rPr>
                <w:t xml:space="preserve">We can also compromise if other companies have strong view to test it, but we need to then discuss whether and how to verify the delay of the </w:t>
              </w:r>
              <w:r w:rsidRPr="00661B8D">
                <w:rPr>
                  <w:rFonts w:eastAsiaTheme="minorEastAsia"/>
                  <w:lang w:val="en-US" w:eastAsia="zh-CN"/>
                </w:rPr>
                <w:t>switching</w:t>
              </w:r>
              <w:r>
                <w:rPr>
                  <w:rFonts w:eastAsiaTheme="minorEastAsia"/>
                  <w:lang w:val="en-US" w:eastAsia="zh-CN"/>
                </w:rPr>
                <w:t>.</w:t>
              </w:r>
            </w:ins>
            <w:ins w:id="387" w:author="Huawei" w:date="2021-01-26T16:04:00Z">
              <w:r w:rsidR="00C54B26">
                <w:rPr>
                  <w:rFonts w:eastAsiaTheme="minorEastAsia"/>
                  <w:lang w:val="en-US" w:eastAsia="zh-CN"/>
                </w:rPr>
                <w:t xml:space="preserve"> Using CSI reporting (proposed by Apple) may not be accurate since it depends on CSI-RS and CSI reporting configuration and UE implantation in CQI estimation. </w:t>
              </w:r>
            </w:ins>
            <w:ins w:id="388" w:author="Huawei" w:date="2021-01-26T16:05:00Z">
              <w:r w:rsidR="00C54B26">
                <w:rPr>
                  <w:rFonts w:eastAsiaTheme="minorEastAsia"/>
                  <w:lang w:val="en-US" w:eastAsia="zh-CN"/>
                </w:rPr>
                <w:t xml:space="preserve">Using </w:t>
              </w:r>
              <w:r w:rsidR="00C54B26">
                <w:rPr>
                  <w:rFonts w:eastAsiaTheme="minorEastAsia"/>
                  <w:lang w:val="en-US" w:eastAsia="zh-CN"/>
                </w:rPr>
                <w:t>scheduling</w:t>
              </w:r>
              <w:r w:rsidR="00C54B26">
                <w:rPr>
                  <w:rFonts w:eastAsiaTheme="minorEastAsia"/>
                  <w:lang w:val="en-US" w:eastAsia="zh-CN"/>
                </w:rPr>
                <w:t xml:space="preserve"> (proposed by </w:t>
              </w:r>
              <w:r w:rsidR="00C54B26">
                <w:rPr>
                  <w:rFonts w:eastAsiaTheme="minorEastAsia"/>
                  <w:lang w:val="en-US" w:eastAsia="zh-CN"/>
                </w:rPr>
                <w:t>Nokia</w:t>
              </w:r>
              <w:r w:rsidR="00C54B26">
                <w:rPr>
                  <w:rFonts w:eastAsiaTheme="minorEastAsia"/>
                  <w:lang w:val="en-US" w:eastAsia="zh-CN"/>
                </w:rPr>
                <w:t>) may</w:t>
              </w:r>
              <w:r w:rsidR="00C54B26">
                <w:rPr>
                  <w:rFonts w:eastAsiaTheme="minorEastAsia"/>
                  <w:lang w:val="en-US" w:eastAsia="zh-CN"/>
                </w:rPr>
                <w:t xml:space="preserve"> not be possible – there is no PDCCH in </w:t>
              </w:r>
              <w:r w:rsidR="00C54B26">
                <w:rPr>
                  <w:rFonts w:eastAsiaTheme="minorEastAsia"/>
                  <w:lang w:val="en-US" w:eastAsia="zh-CN"/>
                </w:rPr>
                <w:lastRenderedPageBreak/>
                <w:t xml:space="preserve">the dormant BWP so the TE cannot </w:t>
              </w:r>
            </w:ins>
            <w:ins w:id="389" w:author="Huawei" w:date="2021-01-26T16:06:00Z">
              <w:r w:rsidR="00C54B26">
                <w:rPr>
                  <w:rFonts w:eastAsiaTheme="minorEastAsia"/>
                  <w:lang w:val="en-US" w:eastAsia="zh-CN"/>
                </w:rPr>
                <w:t>send the DCI to the</w:t>
              </w:r>
            </w:ins>
            <w:ins w:id="390" w:author="Huawei" w:date="2021-01-26T16:05:00Z">
              <w:r w:rsidR="00C54B26">
                <w:rPr>
                  <w:rFonts w:eastAsiaTheme="minorEastAsia"/>
                  <w:lang w:val="en-US" w:eastAsia="zh-CN"/>
                </w:rPr>
                <w:t xml:space="preserve"> UE.</w:t>
              </w:r>
            </w:ins>
            <w:ins w:id="391" w:author="Huawei" w:date="2021-01-26T16:06:00Z">
              <w:r w:rsidR="00C54B26">
                <w:rPr>
                  <w:rFonts w:eastAsiaTheme="minorEastAsia"/>
                  <w:lang w:val="en-US" w:eastAsia="zh-CN"/>
                </w:rPr>
                <w:t xml:space="preserve"> To avoid spec efforts, we can consider to only test interruption for </w:t>
              </w:r>
              <w:r w:rsidR="00C54B26" w:rsidRPr="00661B8D">
                <w:rPr>
                  <w:rFonts w:eastAsiaTheme="minorEastAsia"/>
                  <w:lang w:val="en-US" w:eastAsia="zh-CN"/>
                </w:rPr>
                <w:t>switching from non-dormancy to dormancy</w:t>
              </w:r>
              <w:r w:rsidR="00C54B26">
                <w:rPr>
                  <w:rFonts w:eastAsiaTheme="minorEastAsia"/>
                  <w:lang w:val="en-US" w:eastAsia="zh-CN"/>
                </w:rPr>
                <w:t>.</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DD7898" w14:textId="147B9C73"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935CE96"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432982" w14:textId="0C67629F" w:rsidR="007F14E3"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392" w:author="Qiming Li" w:date="2021-01-25T09:54:00Z">
              <w:r w:rsidDel="0089508C">
                <w:rPr>
                  <w:rFonts w:eastAsiaTheme="minorEastAsia" w:hint="eastAsia"/>
                  <w:color w:val="0070C0"/>
                  <w:lang w:val="en-US" w:eastAsia="zh-CN"/>
                </w:rPr>
                <w:delText>XXX</w:delText>
              </w:r>
            </w:del>
            <w:ins w:id="393"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394" w:author="Qiming Li" w:date="2021-01-25T10:06:00Z">
              <w:r>
                <w:rPr>
                  <w:lang w:val="en-US"/>
                </w:rPr>
                <w:t>Fine with the proposal.</w:t>
              </w:r>
            </w:ins>
          </w:p>
        </w:tc>
      </w:tr>
      <w:tr w:rsidR="00C075E6" w14:paraId="44DA9C5C" w14:textId="77777777" w:rsidTr="00DD1A1C">
        <w:trPr>
          <w:ins w:id="395" w:author="CH" w:date="2021-01-25T09:51:00Z"/>
        </w:trPr>
        <w:tc>
          <w:tcPr>
            <w:tcW w:w="1239" w:type="dxa"/>
          </w:tcPr>
          <w:p w14:paraId="1501F615" w14:textId="3E00B8A3" w:rsidR="00C075E6" w:rsidDel="0089508C" w:rsidRDefault="00C075E6" w:rsidP="00A3727A">
            <w:pPr>
              <w:spacing w:after="120"/>
              <w:rPr>
                <w:ins w:id="396" w:author="CH" w:date="2021-01-25T09:51:00Z"/>
                <w:rFonts w:eastAsiaTheme="minorEastAsia"/>
                <w:color w:val="0070C0"/>
                <w:lang w:val="en-US" w:eastAsia="zh-CN"/>
              </w:rPr>
            </w:pPr>
            <w:ins w:id="397"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398" w:author="CH" w:date="2021-01-25T09:51:00Z"/>
                <w:lang w:val="en-US"/>
              </w:rPr>
            </w:pPr>
            <w:ins w:id="399" w:author="CH" w:date="2021-01-25T09:51:00Z">
              <w:r>
                <w:rPr>
                  <w:lang w:val="en-US"/>
                </w:rPr>
                <w:t>Case 1 sh</w:t>
              </w:r>
            </w:ins>
            <w:ins w:id="400" w:author="CH" w:date="2021-01-25T09:52:00Z">
              <w:r>
                <w:rPr>
                  <w:lang w:val="en-US"/>
                </w:rPr>
                <w:t>ould be a default one.</w:t>
              </w:r>
            </w:ins>
            <w:ins w:id="401" w:author="CH" w:date="2021-01-25T09:53:00Z">
              <w:r w:rsidR="00DD0F80">
                <w:rPr>
                  <w:lang w:val="en-US"/>
                </w:rPr>
                <w:t xml:space="preserve"> Or </w:t>
              </w:r>
            </w:ins>
            <w:ins w:id="402"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403" w:author="CH" w:date="2021-01-25T09:56:00Z">
              <w:r w:rsidR="009B6D51">
                <w:rPr>
                  <w:lang w:val="en-US"/>
                </w:rPr>
                <w:t xml:space="preserve">en to further </w:t>
              </w:r>
              <w:r w:rsidR="007E6E19">
                <w:rPr>
                  <w:lang w:val="en-US"/>
                </w:rPr>
                <w:t xml:space="preserve">discussion but  </w:t>
              </w:r>
            </w:ins>
            <w:ins w:id="404" w:author="CH" w:date="2021-01-25T09:57:00Z">
              <w:r w:rsidR="008F0A78">
                <w:rPr>
                  <w:lang w:val="en-US"/>
                </w:rPr>
                <w:t xml:space="preserve">do not see a reason to leave </w:t>
              </w:r>
            </w:ins>
            <w:ins w:id="405" w:author="CH" w:date="2021-01-25T09:56:00Z">
              <w:r w:rsidR="007E6E19">
                <w:rPr>
                  <w:lang w:val="en-US"/>
                </w:rPr>
                <w:t>it to RAN5</w:t>
              </w:r>
            </w:ins>
            <w:ins w:id="406" w:author="CH" w:date="2021-01-25T09:57:00Z">
              <w:r w:rsidR="008F0A78">
                <w:rPr>
                  <w:lang w:val="en-US"/>
                </w:rPr>
                <w:t>.</w:t>
              </w:r>
            </w:ins>
          </w:p>
        </w:tc>
      </w:tr>
      <w:tr w:rsidR="00DD1A1C" w14:paraId="14104353" w14:textId="77777777" w:rsidTr="00DD1A1C">
        <w:trPr>
          <w:ins w:id="407" w:author="Nokia, Lars Dalsgaard" w:date="2021-01-26T08:22:00Z"/>
        </w:trPr>
        <w:tc>
          <w:tcPr>
            <w:tcW w:w="1239" w:type="dxa"/>
          </w:tcPr>
          <w:p w14:paraId="22E19612" w14:textId="5B89AD96" w:rsidR="00DD1A1C" w:rsidRDefault="00DD1A1C" w:rsidP="00DD1A1C">
            <w:pPr>
              <w:spacing w:after="120"/>
              <w:rPr>
                <w:ins w:id="408" w:author="Nokia, Lars Dalsgaard" w:date="2021-01-26T08:22:00Z"/>
                <w:rFonts w:eastAsiaTheme="minorEastAsia"/>
                <w:color w:val="0070C0"/>
                <w:lang w:val="en-US" w:eastAsia="zh-CN"/>
              </w:rPr>
            </w:pPr>
            <w:ins w:id="409"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410" w:author="Nokia, Lars Dalsgaard" w:date="2021-01-26T08:22:00Z"/>
                <w:lang w:val="en-US"/>
              </w:rPr>
            </w:pPr>
            <w:ins w:id="411" w:author="Nokia, Lars Dalsgaard" w:date="2021-01-26T08:22:00Z">
              <w:r>
                <w:rPr>
                  <w:lang w:val="en-US"/>
                </w:rPr>
                <w:t>No strong view here. Question is more whether RAN4 need to define test case for both?</w:t>
              </w:r>
            </w:ins>
          </w:p>
        </w:tc>
      </w:tr>
      <w:tr w:rsidR="00C54B26" w14:paraId="38E33DB7" w14:textId="77777777" w:rsidTr="00DD1A1C">
        <w:trPr>
          <w:ins w:id="412" w:author="Huawei" w:date="2021-01-26T16:06:00Z"/>
        </w:trPr>
        <w:tc>
          <w:tcPr>
            <w:tcW w:w="1239" w:type="dxa"/>
          </w:tcPr>
          <w:p w14:paraId="68312055" w14:textId="32A9B884" w:rsidR="00C54B26" w:rsidRDefault="00C54B26" w:rsidP="00C54B26">
            <w:pPr>
              <w:spacing w:after="120"/>
              <w:rPr>
                <w:ins w:id="413" w:author="Huawei" w:date="2021-01-26T16:06:00Z"/>
                <w:rFonts w:eastAsiaTheme="minorEastAsia"/>
                <w:color w:val="0070C0"/>
                <w:lang w:val="en-US" w:eastAsia="zh-CN"/>
              </w:rPr>
            </w:pPr>
            <w:ins w:id="414" w:author="Huawei" w:date="2021-01-26T16: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FB25E95" w14:textId="34185FF1" w:rsidR="00C54B26" w:rsidRDefault="00C54B26" w:rsidP="00C54B26">
            <w:pPr>
              <w:spacing w:after="120"/>
              <w:rPr>
                <w:ins w:id="415" w:author="Huawei" w:date="2021-01-26T16:06:00Z"/>
                <w:lang w:val="en-US"/>
              </w:rPr>
            </w:pPr>
            <w:ins w:id="416" w:author="Huawei" w:date="2021-01-26T16:06:00Z">
              <w:r>
                <w:rPr>
                  <w:rFonts w:eastAsiaTheme="minorEastAsia" w:hint="eastAsia"/>
                  <w:lang w:val="en-US" w:eastAsia="zh-CN"/>
                </w:rPr>
                <w:t>N</w:t>
              </w:r>
              <w:r>
                <w:rPr>
                  <w:rFonts w:eastAsiaTheme="minorEastAsia"/>
                  <w:lang w:val="en-US" w:eastAsia="zh-CN"/>
                </w:rPr>
                <w:t xml:space="preserve">o strong view, but Case 1 v.s. Case 2 seems to have no impact on the test setup or the test requirements, so we do not see particular reason to </w:t>
              </w:r>
              <w:bookmarkStart w:id="417" w:name="_GoBack"/>
              <w:r>
                <w:rPr>
                  <w:rFonts w:eastAsiaTheme="minorEastAsia"/>
                  <w:lang w:val="en-US" w:eastAsia="zh-CN"/>
                </w:rPr>
                <w:t>specify it in RAN4. It is noted that RAN4 does not need to specify every detail of the test.</w:t>
              </w:r>
              <w:bookmarkEnd w:id="417"/>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25pt;height:63.35pt;mso-width-percent:0;mso-height-percent:0;mso-width-percent:0;mso-height-percent:0" o:ole="">
            <v:imagedata r:id="rId59" o:title=""/>
          </v:shape>
          <o:OLEObject Type="Embed" ProgID="Visio.Drawing.15" ShapeID="_x0000_i1025" DrawAspect="Content" ObjectID="_1673183845" r:id="rId60"/>
        </w:object>
      </w:r>
    </w:p>
    <w:p w14:paraId="27B1EF40"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1B09C3" w14:textId="33D2F139" w:rsidR="007F14E3" w:rsidRPr="007F14E3"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(Huawei)</w:t>
      </w:r>
      <w:r w:rsidRPr="00045592">
        <w:rPr>
          <w:rFonts w:eastAsia="宋体"/>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afe"/>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CN"/>
              </w:rPr>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afe"/>
        <w:numPr>
          <w:ilvl w:val="1"/>
          <w:numId w:val="4"/>
        </w:numPr>
        <w:overflowPunct/>
        <w:autoSpaceDE/>
        <w:autoSpaceDN/>
        <w:adjustRightInd/>
        <w:spacing w:before="240"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381B89">
        <w:rPr>
          <w:rFonts w:eastAsia="宋体"/>
          <w:color w:val="0070C0"/>
          <w:szCs w:val="24"/>
          <w:lang w:eastAsia="zh-CN"/>
        </w:rPr>
        <w:t xml:space="preserve"> (Ericsson)</w:t>
      </w:r>
      <w:r w:rsidRPr="00045592">
        <w:rPr>
          <w:rFonts w:eastAsia="宋体"/>
          <w:color w:val="0070C0"/>
          <w:szCs w:val="24"/>
          <w:lang w:eastAsia="zh-CN"/>
        </w:rPr>
        <w:t xml:space="preserve">: </w:t>
      </w:r>
      <w:r w:rsidR="00381B89" w:rsidRPr="00381B89">
        <w:rPr>
          <w:rFonts w:eastAsia="宋体"/>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TBA</w:t>
      </w:r>
    </w:p>
    <w:p w14:paraId="6CEA49AC"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3193E92" w14:textId="5973B009" w:rsidR="007F14E3"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afd"/>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418" w:author="Qiming Li" w:date="2021-01-25T10:08:00Z">
              <w:r w:rsidDel="00E45155">
                <w:rPr>
                  <w:rFonts w:eastAsiaTheme="minorEastAsia" w:hint="eastAsia"/>
                  <w:color w:val="0070C0"/>
                  <w:lang w:val="en-US" w:eastAsia="zh-CN"/>
                </w:rPr>
                <w:delText>XXX</w:delText>
              </w:r>
            </w:del>
            <w:ins w:id="419"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420" w:author="Qiming Li" w:date="2021-01-25T10:10:00Z">
              <w:r>
                <w:rPr>
                  <w:rFonts w:eastAsiaTheme="minorEastAsia"/>
                  <w:color w:val="0070C0"/>
                  <w:lang w:val="en-US" w:eastAsia="zh-CN"/>
                </w:rPr>
                <w:t>Trying to find some middle ground, w</w:t>
              </w:r>
            </w:ins>
            <w:ins w:id="421" w:author="Qiming Li" w:date="2021-01-25T10:08:00Z">
              <w:r>
                <w:rPr>
                  <w:rFonts w:eastAsiaTheme="minorEastAsia"/>
                  <w:color w:val="0070C0"/>
                  <w:lang w:val="en-US" w:eastAsia="zh-CN"/>
                </w:rPr>
                <w:t>e suggest to follow option 1 for switch from dormancy to non-dormancy</w:t>
              </w:r>
            </w:ins>
            <w:ins w:id="422"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423" w:author="CH" w:date="2021-01-25T10:00:00Z"/>
        </w:trPr>
        <w:tc>
          <w:tcPr>
            <w:tcW w:w="1239" w:type="dxa"/>
          </w:tcPr>
          <w:p w14:paraId="4C424D72" w14:textId="252C9E41" w:rsidR="00F45466" w:rsidDel="00E45155" w:rsidRDefault="00F45466" w:rsidP="00A3727A">
            <w:pPr>
              <w:spacing w:after="120"/>
              <w:rPr>
                <w:ins w:id="424" w:author="CH" w:date="2021-01-25T10:00:00Z"/>
                <w:rFonts w:eastAsiaTheme="minorEastAsia"/>
                <w:color w:val="0070C0"/>
                <w:lang w:val="en-US" w:eastAsia="zh-CN"/>
              </w:rPr>
            </w:pPr>
            <w:ins w:id="425"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426" w:author="CH" w:date="2021-01-25T10:00:00Z"/>
                <w:rFonts w:eastAsiaTheme="minorEastAsia"/>
                <w:color w:val="0070C0"/>
                <w:lang w:val="en-US" w:eastAsia="zh-CN"/>
              </w:rPr>
            </w:pPr>
            <w:ins w:id="427" w:author="CH" w:date="2021-01-25T10:01:00Z">
              <w:r>
                <w:rPr>
                  <w:rFonts w:eastAsiaTheme="minorEastAsia"/>
                  <w:color w:val="0070C0"/>
                  <w:lang w:val="en-US" w:eastAsia="zh-CN"/>
                </w:rPr>
                <w:t>Support Option 2</w:t>
              </w:r>
            </w:ins>
            <w:ins w:id="428" w:author="CH" w:date="2021-01-25T10:04:00Z">
              <w:r w:rsidR="004C64F9">
                <w:rPr>
                  <w:rFonts w:eastAsiaTheme="minorEastAsia"/>
                  <w:color w:val="0070C0"/>
                  <w:lang w:val="en-US" w:eastAsia="zh-CN"/>
                </w:rPr>
                <w:t xml:space="preserve"> in principle because it</w:t>
              </w:r>
            </w:ins>
            <w:ins w:id="429" w:author="CH" w:date="2021-01-25T10:01:00Z">
              <w:r>
                <w:rPr>
                  <w:rFonts w:eastAsiaTheme="minorEastAsia"/>
                  <w:color w:val="0070C0"/>
                  <w:lang w:val="en-US" w:eastAsia="zh-CN"/>
                </w:rPr>
                <w:t xml:space="preserve"> has to do with NW flexibility and </w:t>
              </w:r>
            </w:ins>
            <w:ins w:id="430" w:author="CH" w:date="2021-01-25T10:02:00Z">
              <w:r w:rsidR="007B1B1B">
                <w:rPr>
                  <w:rFonts w:eastAsiaTheme="minorEastAsia"/>
                  <w:color w:val="0070C0"/>
                  <w:lang w:val="en-US" w:eastAsia="zh-CN"/>
                </w:rPr>
                <w:t>resource prediction.</w:t>
              </w:r>
            </w:ins>
            <w:ins w:id="431" w:author="CH" w:date="2021-01-25T10:03:00Z">
              <w:r w:rsidR="004C64F9">
                <w:rPr>
                  <w:rFonts w:eastAsiaTheme="minorEastAsia"/>
                  <w:color w:val="0070C0"/>
                  <w:lang w:val="en-US" w:eastAsia="zh-CN"/>
                </w:rPr>
                <w:t xml:space="preserve"> However, </w:t>
              </w:r>
            </w:ins>
            <w:ins w:id="432"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433" w:author="CH" w:date="2021-01-25T10:06:00Z">
              <w:r w:rsidR="008F2282">
                <w:rPr>
                  <w:rFonts w:eastAsiaTheme="minorEastAsia"/>
                  <w:color w:val="0070C0"/>
                  <w:lang w:val="en-US" w:eastAsia="zh-CN"/>
                </w:rPr>
                <w:t xml:space="preserve">For example, UE received WUS with no time margin compared to its reported capability, and </w:t>
              </w:r>
            </w:ins>
            <w:ins w:id="434"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435"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436"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437"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438" w:author="Nokia, Lars Dalsgaard" w:date="2021-01-26T08:23:00Z"/>
        </w:trPr>
        <w:tc>
          <w:tcPr>
            <w:tcW w:w="1239" w:type="dxa"/>
          </w:tcPr>
          <w:p w14:paraId="5DC7B073" w14:textId="326F2D89" w:rsidR="00DD1A1C" w:rsidRDefault="00DD1A1C" w:rsidP="00DD1A1C">
            <w:pPr>
              <w:spacing w:after="120"/>
              <w:rPr>
                <w:ins w:id="439" w:author="Nokia, Lars Dalsgaard" w:date="2021-01-26T08:23:00Z"/>
                <w:rFonts w:eastAsiaTheme="minorEastAsia"/>
                <w:color w:val="0070C0"/>
                <w:lang w:val="en-US" w:eastAsia="zh-CN"/>
              </w:rPr>
            </w:pPr>
            <w:ins w:id="440" w:author="Nokia, Lars Dalsgaard" w:date="2021-01-26T08:23:00Z">
              <w:r>
                <w:rPr>
                  <w:rFonts w:eastAsiaTheme="minorEastAsia"/>
                  <w:color w:val="0070C0"/>
                  <w:lang w:val="en-US" w:eastAsia="zh-CN"/>
                </w:rPr>
                <w:t>Nokia</w:t>
              </w:r>
            </w:ins>
          </w:p>
        </w:tc>
        <w:tc>
          <w:tcPr>
            <w:tcW w:w="8392" w:type="dxa"/>
          </w:tcPr>
          <w:p w14:paraId="50C924F0" w14:textId="12652756" w:rsidR="00DD1A1C" w:rsidRDefault="00DD1A1C" w:rsidP="00DD1A1C">
            <w:pPr>
              <w:spacing w:after="120"/>
              <w:rPr>
                <w:ins w:id="441" w:author="Nokia, Lars Dalsgaard" w:date="2021-01-26T08:23:00Z"/>
                <w:rFonts w:eastAsiaTheme="minorEastAsia"/>
                <w:color w:val="0070C0"/>
                <w:lang w:val="en-US" w:eastAsia="zh-CN"/>
              </w:rPr>
            </w:pPr>
            <w:ins w:id="442" w:author="Nokia, Lars Dalsgaard" w:date="2021-01-26T08:23:00Z">
              <w:r>
                <w:rPr>
                  <w:rFonts w:eastAsiaTheme="minorEastAsia"/>
                  <w:color w:val="0070C0"/>
                  <w:lang w:val="en-US" w:eastAsia="zh-CN"/>
                </w:rPr>
                <w:t>We support option 2. Using fixed value based on worst case UE capability does not seem reasonable (</w:t>
              </w:r>
            </w:ins>
            <w:ins w:id="443" w:author="Nokia, Lars Dalsgaard" w:date="2021-01-26T08:24:00Z">
              <w:r>
                <w:rPr>
                  <w:rFonts w:eastAsiaTheme="minorEastAsia"/>
                  <w:color w:val="0070C0"/>
                  <w:lang w:val="en-US" w:eastAsia="zh-CN"/>
                </w:rPr>
                <w:t>which is how we read option 1)</w:t>
              </w:r>
            </w:ins>
            <w:ins w:id="444"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r w:rsidR="00C54B26" w14:paraId="529F9F5D" w14:textId="77777777" w:rsidTr="00DD1A1C">
        <w:trPr>
          <w:ins w:id="445" w:author="Huawei" w:date="2021-01-26T16:07:00Z"/>
        </w:trPr>
        <w:tc>
          <w:tcPr>
            <w:tcW w:w="1239" w:type="dxa"/>
          </w:tcPr>
          <w:p w14:paraId="6E471E9C" w14:textId="70E24DD6" w:rsidR="00C54B26" w:rsidRDefault="00C54B26" w:rsidP="00C54B26">
            <w:pPr>
              <w:spacing w:after="120"/>
              <w:rPr>
                <w:ins w:id="446" w:author="Huawei" w:date="2021-01-26T16:07:00Z"/>
                <w:rFonts w:eastAsiaTheme="minorEastAsia"/>
                <w:color w:val="0070C0"/>
                <w:lang w:val="en-US" w:eastAsia="zh-CN"/>
              </w:rPr>
            </w:pPr>
            <w:ins w:id="447" w:author="Huawei" w:date="2021-01-26T16:07:00Z">
              <w:r>
                <w:rPr>
                  <w:rFonts w:eastAsiaTheme="minorEastAsia"/>
                  <w:color w:val="0070C0"/>
                  <w:lang w:val="en-US" w:eastAsia="zh-CN"/>
                </w:rPr>
                <w:t>Huawei</w:t>
              </w:r>
            </w:ins>
          </w:p>
        </w:tc>
        <w:tc>
          <w:tcPr>
            <w:tcW w:w="8392" w:type="dxa"/>
          </w:tcPr>
          <w:p w14:paraId="396E2C20" w14:textId="34D10075" w:rsidR="00C54B26" w:rsidRDefault="00C54B26" w:rsidP="00C54B26">
            <w:pPr>
              <w:spacing w:after="120"/>
              <w:rPr>
                <w:ins w:id="448" w:author="Huawei" w:date="2021-01-26T16:07:00Z"/>
                <w:rFonts w:eastAsiaTheme="minorEastAsia"/>
                <w:color w:val="0070C0"/>
                <w:lang w:val="en-US" w:eastAsia="zh-CN"/>
              </w:rPr>
            </w:pPr>
            <w:ins w:id="449" w:author="Huawei" w:date="2021-01-26T16:07:00Z">
              <w:r>
                <w:rPr>
                  <w:rFonts w:eastAsiaTheme="minorEastAsia" w:hint="eastAsia"/>
                  <w:color w:val="0070C0"/>
                  <w:lang w:val="en-US" w:eastAsia="zh-CN"/>
                </w:rPr>
                <w:t>W</w:t>
              </w:r>
              <w:r>
                <w:rPr>
                  <w:rFonts w:eastAsiaTheme="minorEastAsia"/>
                  <w:color w:val="0070C0"/>
                  <w:lang w:val="en-US" w:eastAsia="zh-CN"/>
                </w:rPr>
                <w:t>e support option 1 from simplicity pov because option 2 means the test setup needs to be adjusted based on the UE capability, but we are also fine with option 2 if other companies do not think this complexity is an issue.</w:t>
              </w:r>
            </w:ins>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1A07A5" w14:textId="00D2C116"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(Qualcomm)</w:t>
      </w:r>
      <w:r w:rsidRPr="00045592">
        <w:rPr>
          <w:rFonts w:eastAsia="宋体"/>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7232375" w14:textId="77777777" w:rsidR="007F14E3" w:rsidRPr="00045592" w:rsidRDefault="007F14E3" w:rsidP="007F14E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17B4644" w14:textId="53D4D297" w:rsidR="00C57B67" w:rsidRDefault="00C57B67" w:rsidP="00C57B6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afd"/>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450"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451"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452" w:author="CH" w:date="2021-01-25T10:12:00Z">
              <w:r w:rsidR="00C25C40">
                <w:rPr>
                  <w:rFonts w:eastAsiaTheme="minorEastAsia"/>
                  <w:color w:val="0070C0"/>
                  <w:lang w:val="en-US" w:eastAsia="zh-CN"/>
                </w:rPr>
                <w:t xml:space="preserve">the </w:t>
              </w:r>
            </w:ins>
            <w:ins w:id="453" w:author="CH" w:date="2021-01-25T10:11:00Z">
              <w:r w:rsidR="004A4AAF">
                <w:rPr>
                  <w:rFonts w:eastAsiaTheme="minorEastAsia"/>
                  <w:color w:val="0070C0"/>
                  <w:lang w:val="en-US" w:eastAsia="zh-CN"/>
                </w:rPr>
                <w:t>technical discussion</w:t>
              </w:r>
            </w:ins>
            <w:ins w:id="454" w:author="CH" w:date="2021-01-25T10:12:00Z">
              <w:r w:rsidR="00C25C40">
                <w:rPr>
                  <w:rFonts w:eastAsiaTheme="minorEastAsia"/>
                  <w:color w:val="0070C0"/>
                  <w:lang w:val="en-US" w:eastAsia="zh-CN"/>
                </w:rPr>
                <w:t xml:space="preserve"> on Issue 3-1-1 to 3-1-5. </w:t>
              </w:r>
            </w:ins>
            <w:ins w:id="455" w:author="CH" w:date="2021-01-25T10:13:00Z">
              <w:r w:rsidR="005E0DDF">
                <w:rPr>
                  <w:rFonts w:eastAsiaTheme="minorEastAsia"/>
                  <w:color w:val="0070C0"/>
                  <w:lang w:val="en-US" w:eastAsia="zh-CN"/>
                </w:rPr>
                <w:t xml:space="preserve">And we would like to encourage companies to have a look at the test procedure illustrated in </w:t>
              </w:r>
            </w:ins>
            <w:ins w:id="456"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457" w:author="Nokia, Lars Dalsgaard" w:date="2021-01-26T08:24:00Z"/>
        </w:trPr>
        <w:tc>
          <w:tcPr>
            <w:tcW w:w="1238" w:type="dxa"/>
          </w:tcPr>
          <w:p w14:paraId="431155F3" w14:textId="4E0A889F" w:rsidR="00DD1A1C" w:rsidRDefault="00DD1A1C" w:rsidP="00DD1A1C">
            <w:pPr>
              <w:spacing w:after="120"/>
              <w:rPr>
                <w:ins w:id="458" w:author="Nokia, Lars Dalsgaard" w:date="2021-01-26T08:24:00Z"/>
                <w:rFonts w:eastAsiaTheme="minorEastAsia"/>
                <w:color w:val="0070C0"/>
                <w:lang w:val="en-US" w:eastAsia="zh-CN"/>
              </w:rPr>
            </w:pPr>
            <w:ins w:id="459"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460" w:author="Nokia, Lars Dalsgaard" w:date="2021-01-26T08:24:00Z"/>
                <w:rFonts w:eastAsiaTheme="minorEastAsia"/>
                <w:color w:val="0070C0"/>
                <w:lang w:val="en-US" w:eastAsia="zh-CN"/>
              </w:rPr>
            </w:pPr>
            <w:ins w:id="461"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r w:rsidR="00C54B26" w14:paraId="181D0F84" w14:textId="77777777" w:rsidTr="00DD1A1C">
        <w:trPr>
          <w:ins w:id="462" w:author="Huawei" w:date="2021-01-26T16:07:00Z"/>
        </w:trPr>
        <w:tc>
          <w:tcPr>
            <w:tcW w:w="1238" w:type="dxa"/>
          </w:tcPr>
          <w:p w14:paraId="2CD00FD5" w14:textId="51C07537" w:rsidR="00C54B26" w:rsidRDefault="00C54B26" w:rsidP="00C54B26">
            <w:pPr>
              <w:spacing w:after="120"/>
              <w:rPr>
                <w:ins w:id="463" w:author="Huawei" w:date="2021-01-26T16:07:00Z"/>
                <w:rFonts w:eastAsiaTheme="minorEastAsia"/>
                <w:color w:val="0070C0"/>
                <w:lang w:val="en-US" w:eastAsia="zh-CN"/>
              </w:rPr>
            </w:pPr>
            <w:ins w:id="464" w:author="Huawei" w:date="2021-01-26T16:07:00Z">
              <w:r>
                <w:rPr>
                  <w:rFonts w:eastAsiaTheme="minorEastAsia"/>
                  <w:color w:val="0070C0"/>
                  <w:lang w:val="en-US" w:eastAsia="zh-CN"/>
                </w:rPr>
                <w:t xml:space="preserve">Huawei </w:t>
              </w:r>
            </w:ins>
          </w:p>
        </w:tc>
        <w:tc>
          <w:tcPr>
            <w:tcW w:w="8393" w:type="dxa"/>
          </w:tcPr>
          <w:p w14:paraId="44FC24D0" w14:textId="5F5D9645" w:rsidR="00C54B26" w:rsidRDefault="00C54B26" w:rsidP="00C54B26">
            <w:pPr>
              <w:spacing w:after="120"/>
              <w:rPr>
                <w:ins w:id="465" w:author="Huawei" w:date="2021-01-26T16:07:00Z"/>
                <w:rFonts w:eastAsiaTheme="minorEastAsia"/>
                <w:color w:val="0070C0"/>
                <w:lang w:val="en-US" w:eastAsia="zh-CN"/>
              </w:rPr>
            </w:pPr>
            <w:ins w:id="466" w:author="Huawei" w:date="2021-01-26T16:07:00Z">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0D7B2B" w:rsidP="00460C73">
            <w:pPr>
              <w:spacing w:after="120"/>
              <w:rPr>
                <w:rFonts w:eastAsiaTheme="minorEastAsia"/>
                <w:color w:val="0070C0"/>
                <w:lang w:val="en-US" w:eastAsia="zh-CN"/>
              </w:rPr>
            </w:pPr>
            <w:hyperlink r:id="rId61" w:history="1">
              <w:r w:rsidR="00CB35F9" w:rsidRPr="00555DC2">
                <w:rPr>
                  <w:rStyle w:val="ac"/>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467"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468"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77777777" w:rsidR="00000D83" w:rsidRDefault="00000D83"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0D7B2B" w:rsidP="00460C73">
            <w:pPr>
              <w:spacing w:after="120"/>
              <w:rPr>
                <w:rFonts w:eastAsiaTheme="minorEastAsia"/>
                <w:color w:val="0070C0"/>
                <w:lang w:val="en-US" w:eastAsia="zh-CN"/>
              </w:rPr>
            </w:pPr>
            <w:hyperlink r:id="rId62" w:history="1">
              <w:r w:rsidR="00CB35F9" w:rsidRPr="00555DC2">
                <w:rPr>
                  <w:rStyle w:val="ac"/>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0D7B2B" w:rsidP="00000D83">
            <w:pPr>
              <w:spacing w:after="120"/>
              <w:rPr>
                <w:rFonts w:eastAsiaTheme="minorEastAsia"/>
                <w:color w:val="0070C0"/>
                <w:lang w:val="en-US" w:eastAsia="zh-CN"/>
              </w:rPr>
            </w:pPr>
            <w:hyperlink r:id="rId63" w:history="1">
              <w:r w:rsidR="00D91823" w:rsidRPr="00555DC2">
                <w:rPr>
                  <w:rStyle w:val="ac"/>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0D7B2B" w:rsidP="00CF59DF">
            <w:pPr>
              <w:spacing w:after="120"/>
              <w:rPr>
                <w:rFonts w:eastAsiaTheme="minorEastAsia"/>
                <w:color w:val="0070C0"/>
                <w:lang w:val="en-US" w:eastAsia="zh-CN"/>
              </w:rPr>
            </w:pPr>
            <w:hyperlink r:id="rId64" w:history="1">
              <w:r w:rsidR="00D91823" w:rsidRPr="000405F4">
                <w:rPr>
                  <w:rStyle w:val="ac"/>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0D7B2B" w:rsidP="00CF59DF">
            <w:pPr>
              <w:spacing w:after="120"/>
              <w:rPr>
                <w:rFonts w:eastAsiaTheme="minorEastAsia"/>
                <w:color w:val="0070C0"/>
                <w:lang w:val="en-US" w:eastAsia="zh-CN"/>
              </w:rPr>
            </w:pPr>
            <w:hyperlink r:id="rId65" w:history="1">
              <w:r w:rsidR="00707A7F" w:rsidRPr="00555DC2">
                <w:rPr>
                  <w:rStyle w:val="ac"/>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0D7B2B" w:rsidP="00CF59DF">
            <w:pPr>
              <w:spacing w:after="120"/>
              <w:rPr>
                <w:rFonts w:eastAsiaTheme="minorEastAsia"/>
                <w:color w:val="0070C0"/>
                <w:lang w:val="en-US" w:eastAsia="zh-CN"/>
              </w:rPr>
            </w:pPr>
            <w:hyperlink r:id="rId66" w:history="1">
              <w:r w:rsidR="00707A7F" w:rsidRPr="00555DC2">
                <w:rPr>
                  <w:rStyle w:val="ac"/>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0D7B2B" w:rsidP="00CF59DF">
            <w:pPr>
              <w:spacing w:after="120"/>
              <w:rPr>
                <w:rFonts w:eastAsiaTheme="minorEastAsia"/>
                <w:color w:val="0070C0"/>
                <w:lang w:val="en-US" w:eastAsia="zh-CN"/>
              </w:rPr>
            </w:pPr>
            <w:hyperlink r:id="rId67" w:history="1">
              <w:r w:rsidR="00707A7F" w:rsidRPr="00555DC2">
                <w:rPr>
                  <w:rStyle w:val="ac"/>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0D7B2B" w:rsidP="00CF59DF">
            <w:pPr>
              <w:spacing w:after="120"/>
              <w:rPr>
                <w:rFonts w:eastAsiaTheme="minorEastAsia"/>
                <w:color w:val="0070C0"/>
                <w:lang w:val="en-US" w:eastAsia="zh-CN"/>
              </w:rPr>
            </w:pPr>
            <w:hyperlink r:id="rId68" w:history="1">
              <w:r w:rsidR="00707A7F" w:rsidRPr="00555DC2">
                <w:rPr>
                  <w:rStyle w:val="ac"/>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2"/>
      </w:pPr>
      <w:r w:rsidRPr="00035C50">
        <w:lastRenderedPageBreak/>
        <w:t>Summary</w:t>
      </w:r>
      <w:r w:rsidRPr="00035C50">
        <w:rPr>
          <w:rFonts w:hint="eastAsia"/>
        </w:rPr>
        <w:t xml:space="preserve"> for 1st round </w:t>
      </w:r>
    </w:p>
    <w:p w14:paraId="136891F7" w14:textId="77777777" w:rsidR="009F2494" w:rsidRPr="00805BE8" w:rsidRDefault="009F2494" w:rsidP="009F2494">
      <w:pPr>
        <w:pStyle w:val="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3A91" w14:textId="77777777" w:rsidR="00626C79" w:rsidRDefault="00626C79">
      <w:r>
        <w:separator/>
      </w:r>
    </w:p>
  </w:endnote>
  <w:endnote w:type="continuationSeparator" w:id="0">
    <w:p w14:paraId="2CB2959D" w14:textId="77777777" w:rsidR="00626C79" w:rsidRDefault="0062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8D53" w14:textId="77777777" w:rsidR="00626C79" w:rsidRDefault="00626C79">
      <w:r>
        <w:separator/>
      </w:r>
    </w:p>
  </w:footnote>
  <w:footnote w:type="continuationSeparator" w:id="0">
    <w:p w14:paraId="6D2CC4CF" w14:textId="77777777" w:rsidR="00626C79" w:rsidRDefault="0062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lang w:val="en-US"/>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Huawei">
    <w15:presenceInfo w15:providerId="None" w15:userId="Huawei"/>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DE3"/>
    <w:rsid w:val="001C12B2"/>
    <w:rsid w:val="001C1409"/>
    <w:rsid w:val="001C2AE6"/>
    <w:rsid w:val="001C4A89"/>
    <w:rsid w:val="001C6177"/>
    <w:rsid w:val="001D0363"/>
    <w:rsid w:val="001D7D94"/>
    <w:rsid w:val="001E0A28"/>
    <w:rsid w:val="001E4218"/>
    <w:rsid w:val="001E5C52"/>
    <w:rsid w:val="001F0B20"/>
    <w:rsid w:val="00200A62"/>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352A"/>
    <w:rsid w:val="004D44C1"/>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26C79"/>
    <w:rsid w:val="006302AA"/>
    <w:rsid w:val="00634FF8"/>
    <w:rsid w:val="006355BF"/>
    <w:rsid w:val="006363BD"/>
    <w:rsid w:val="006412DC"/>
    <w:rsid w:val="00642BC6"/>
    <w:rsid w:val="00644790"/>
    <w:rsid w:val="006501AF"/>
    <w:rsid w:val="00650DDE"/>
    <w:rsid w:val="0065505B"/>
    <w:rsid w:val="00662D50"/>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7458"/>
    <w:rsid w:val="00837AAE"/>
    <w:rsid w:val="008429AD"/>
    <w:rsid w:val="008429DB"/>
    <w:rsid w:val="00850279"/>
    <w:rsid w:val="00850C75"/>
    <w:rsid w:val="00850E39"/>
    <w:rsid w:val="00851B06"/>
    <w:rsid w:val="00853B6A"/>
    <w:rsid w:val="0085477A"/>
    <w:rsid w:val="00855107"/>
    <w:rsid w:val="00855173"/>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59B6"/>
    <w:rsid w:val="00A604A4"/>
    <w:rsid w:val="00A61B7D"/>
    <w:rsid w:val="00A6396E"/>
    <w:rsid w:val="00A6605B"/>
    <w:rsid w:val="00A66210"/>
    <w:rsid w:val="00A66ADC"/>
    <w:rsid w:val="00A711DE"/>
    <w:rsid w:val="00A7147D"/>
    <w:rsid w:val="00A81B15"/>
    <w:rsid w:val="00A837FF"/>
    <w:rsid w:val="00A84DC8"/>
    <w:rsid w:val="00A85DBC"/>
    <w:rsid w:val="00A872C0"/>
    <w:rsid w:val="00A87FEB"/>
    <w:rsid w:val="00A93F9F"/>
    <w:rsid w:val="00A9420E"/>
    <w:rsid w:val="00A9603B"/>
    <w:rsid w:val="00A97648"/>
    <w:rsid w:val="00AA1CFD"/>
    <w:rsid w:val="00AA2239"/>
    <w:rsid w:val="00AA33D2"/>
    <w:rsid w:val="00AB075E"/>
    <w:rsid w:val="00AB0C57"/>
    <w:rsid w:val="00AB1195"/>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7F08"/>
    <w:rsid w:val="00C514A6"/>
    <w:rsid w:val="00C54B26"/>
    <w:rsid w:val="00C5739F"/>
    <w:rsid w:val="00C57B67"/>
    <w:rsid w:val="00C57C95"/>
    <w:rsid w:val="00C57CF0"/>
    <w:rsid w:val="00C649BD"/>
    <w:rsid w:val="00C65891"/>
    <w:rsid w:val="00C65AAB"/>
    <w:rsid w:val="00C66AC9"/>
    <w:rsid w:val="00C724D3"/>
    <w:rsid w:val="00C77DD9"/>
    <w:rsid w:val="00C82046"/>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7399"/>
    <w:rsid w:val="00DC77DC"/>
    <w:rsid w:val="00DD0453"/>
    <w:rsid w:val="00DD0C2C"/>
    <w:rsid w:val="00DD0F80"/>
    <w:rsid w:val="00DD19DE"/>
    <w:rsid w:val="00DD1A1C"/>
    <w:rsid w:val="00DD28BC"/>
    <w:rsid w:val="00DE0CC3"/>
    <w:rsid w:val="00DE31F0"/>
    <w:rsid w:val="00DE3D1C"/>
    <w:rsid w:val="00DE6422"/>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7AA7"/>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97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qFormat/>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6A5F5D"/>
    <w:rPr>
      <w:color w:val="605E5C"/>
      <w:shd w:val="clear" w:color="auto" w:fill="E1DFDD"/>
    </w:rPr>
  </w:style>
  <w:style w:type="character" w:styleId="aff">
    <w:name w:val="Placeholder Text"/>
    <w:basedOn w:val="a0"/>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ab"/>
    <w:next w:val="a"/>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a"/>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94F72"/>
  </w:style>
  <w:style w:type="character" w:customStyle="1" w:styleId="eop">
    <w:name w:val="eop"/>
    <w:basedOn w:val="a0"/>
    <w:rsid w:val="00994F72"/>
  </w:style>
  <w:style w:type="character" w:customStyle="1" w:styleId="spellingerror">
    <w:name w:val="spellingerror"/>
    <w:basedOn w:val="a0"/>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1.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FD34-448F-4245-8425-E04894AE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22</Pages>
  <Words>8018</Words>
  <Characters>45709</Characters>
  <Application>Microsoft Office Word</Application>
  <DocSecurity>0</DocSecurity>
  <Lines>380</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2021-01-26T05:27:00Z</dcterms:created>
  <dcterms:modified xsi:type="dcterms:W3CDTF">2021-01-26T08:09:00Z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