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DC22AA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A7016">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CA7016">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0E0F466F" w14:textId="377892B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0</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CA7016">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52AF2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1206">
        <w:rPr>
          <w:rFonts w:ascii="Arial" w:eastAsiaTheme="minorEastAsia" w:hAnsi="Arial" w:cs="Arial"/>
          <w:color w:val="000000"/>
          <w:sz w:val="22"/>
          <w:lang w:eastAsia="zh-CN"/>
        </w:rPr>
        <w:t>7.5.2.2, 7.5.3.2</w:t>
      </w:r>
    </w:p>
    <w:p w14:paraId="50D5329D" w14:textId="24FEB9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91206">
        <w:rPr>
          <w:rFonts w:ascii="Arial" w:hAnsi="Arial" w:cs="Arial"/>
          <w:color w:val="000000"/>
          <w:sz w:val="22"/>
          <w:lang w:eastAsia="zh-CN"/>
        </w:rPr>
        <w:t>Moderator</w:t>
      </w:r>
      <w:r w:rsidR="00321150" w:rsidRPr="00591206">
        <w:rPr>
          <w:rFonts w:ascii="Arial" w:hAnsi="Arial" w:cs="Arial"/>
          <w:color w:val="000000"/>
          <w:sz w:val="22"/>
          <w:lang w:eastAsia="zh-CN"/>
        </w:rPr>
        <w:t xml:space="preserve"> </w:t>
      </w:r>
      <w:r w:rsidR="004D737D" w:rsidRPr="00591206">
        <w:rPr>
          <w:rFonts w:ascii="Arial" w:hAnsi="Arial" w:cs="Arial"/>
          <w:color w:val="000000"/>
          <w:sz w:val="22"/>
          <w:lang w:eastAsia="zh-CN"/>
        </w:rPr>
        <w:t>(</w:t>
      </w:r>
      <w:r w:rsidR="007541CB" w:rsidRPr="00591206">
        <w:rPr>
          <w:rFonts w:ascii="Arial" w:hAnsi="Arial" w:cs="Arial"/>
          <w:color w:val="000000"/>
          <w:sz w:val="22"/>
          <w:lang w:eastAsia="zh-CN"/>
        </w:rPr>
        <w:t>Ericsson</w:t>
      </w:r>
      <w:r w:rsidR="004D737D" w:rsidRPr="00591206">
        <w:rPr>
          <w:rFonts w:ascii="Arial" w:hAnsi="Arial" w:cs="Arial"/>
          <w:color w:val="000000"/>
          <w:sz w:val="22"/>
          <w:lang w:eastAsia="zh-CN"/>
        </w:rPr>
        <w:t>)</w:t>
      </w:r>
    </w:p>
    <w:p w14:paraId="1E0389E7" w14:textId="4C616CF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591206">
        <w:rPr>
          <w:rFonts w:ascii="Arial" w:eastAsiaTheme="minorEastAsia" w:hAnsi="Arial" w:cs="Arial"/>
          <w:color w:val="000000"/>
          <w:sz w:val="22"/>
          <w:lang w:eastAsia="zh-CN"/>
        </w:rPr>
        <w:t xml:space="preserve"> </w:t>
      </w:r>
      <w:r w:rsidR="00591206" w:rsidRPr="00591206">
        <w:rPr>
          <w:rFonts w:ascii="Arial" w:eastAsiaTheme="minorEastAsia" w:hAnsi="Arial" w:cs="Arial"/>
          <w:color w:val="000000"/>
          <w:sz w:val="22"/>
          <w:lang w:eastAsia="zh-CN"/>
        </w:rPr>
        <w:t>[98e][211] LTE_NR_DC_CA_RRM_2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5237065" w14:textId="1125BE8F" w:rsidR="00807F3C" w:rsidRDefault="00807F3C" w:rsidP="00807F3C">
      <w:pPr>
        <w:spacing w:after="0"/>
        <w:rPr>
          <w:bCs/>
          <w:color w:val="0070C0"/>
          <w:lang w:eastAsia="ko-KR"/>
        </w:rPr>
      </w:pPr>
      <w:r w:rsidRPr="00943161">
        <w:rPr>
          <w:bCs/>
          <w:color w:val="0070C0"/>
          <w:lang w:eastAsia="ko-KR"/>
        </w:rPr>
        <w:t>This email discussion is intended to cover</w:t>
      </w:r>
      <w:r w:rsidR="00C10CFB">
        <w:rPr>
          <w:bCs/>
          <w:color w:val="0070C0"/>
          <w:lang w:eastAsia="ko-KR"/>
        </w:rPr>
        <w:t xml:space="preserve"> the following topics</w:t>
      </w:r>
    </w:p>
    <w:p w14:paraId="504FCDB7" w14:textId="030797A7" w:rsidR="00807F3C" w:rsidRPr="00807F3C" w:rsidRDefault="00807F3C" w:rsidP="00807F3C">
      <w:pPr>
        <w:pStyle w:val="aff8"/>
        <w:numPr>
          <w:ilvl w:val="1"/>
          <w:numId w:val="26"/>
        </w:numPr>
        <w:spacing w:after="0"/>
        <w:ind w:left="360" w:firstLineChars="0"/>
        <w:rPr>
          <w:bCs/>
          <w:color w:val="2E74B5" w:themeColor="accent5" w:themeShade="BF"/>
          <w:lang w:eastAsia="ko-KR"/>
        </w:rPr>
      </w:pPr>
      <w:r w:rsidRPr="00807F3C">
        <w:rPr>
          <w:bCs/>
          <w:color w:val="2E74B5" w:themeColor="accent5" w:themeShade="BF"/>
          <w:lang w:eastAsia="ko-KR"/>
        </w:rPr>
        <w:t>7.5.2.2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color w:val="2E74B5" w:themeColor="accent5" w:themeShade="BF"/>
          <w:lang w:eastAsia="ja-JP"/>
        </w:rPr>
        <w:t>[</w:t>
      </w:r>
      <w:proofErr w:type="spellStart"/>
      <w:r w:rsidRPr="00807F3C">
        <w:rPr>
          <w:color w:val="2E74B5" w:themeColor="accent5" w:themeShade="BF"/>
          <w:lang w:eastAsia="ja-JP"/>
        </w:rPr>
        <w:t>LTE_NR_DC_CA_enh</w:t>
      </w:r>
      <w:proofErr w:type="spellEnd"/>
      <w:r w:rsidRPr="00807F3C">
        <w:rPr>
          <w:color w:val="2E74B5" w:themeColor="accent5" w:themeShade="BF"/>
          <w:lang w:eastAsia="ja-JP"/>
        </w:rPr>
        <w:t>-Core]</w:t>
      </w:r>
    </w:p>
    <w:p w14:paraId="49CA9100" w14:textId="382668AC" w:rsidR="00807F3C" w:rsidRPr="00807F3C" w:rsidRDefault="00807F3C" w:rsidP="00807F3C">
      <w:pPr>
        <w:pStyle w:val="aff8"/>
        <w:numPr>
          <w:ilvl w:val="1"/>
          <w:numId w:val="25"/>
        </w:numPr>
        <w:spacing w:after="0"/>
        <w:ind w:left="360" w:firstLineChars="0"/>
        <w:rPr>
          <w:bCs/>
          <w:color w:val="2E74B5" w:themeColor="accent5" w:themeShade="BF"/>
          <w:lang w:eastAsia="ko-KR"/>
        </w:rPr>
      </w:pPr>
      <w:r w:rsidRPr="00807F3C">
        <w:rPr>
          <w:bCs/>
          <w:color w:val="2E74B5" w:themeColor="accent5" w:themeShade="BF"/>
          <w:lang w:eastAsia="ko-KR"/>
        </w:rPr>
        <w:t>7.5.3.2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rFonts w:eastAsia="宋体"/>
          <w:color w:val="2E74B5" w:themeColor="accent5" w:themeShade="BF"/>
        </w:rPr>
        <w:t>[</w:t>
      </w:r>
      <w:proofErr w:type="spellStart"/>
      <w:r w:rsidRPr="00807F3C">
        <w:rPr>
          <w:rFonts w:eastAsia="宋体"/>
          <w:color w:val="2E74B5" w:themeColor="accent5" w:themeShade="BF"/>
        </w:rPr>
        <w:t>LTE_NR_DC_CA_enh</w:t>
      </w:r>
      <w:proofErr w:type="spellEnd"/>
      <w:r w:rsidRPr="00807F3C">
        <w:rPr>
          <w:rFonts w:eastAsia="宋体"/>
          <w:color w:val="2E74B5" w:themeColor="accent5" w:themeShade="BF"/>
        </w:rPr>
        <w:t>-Perf]</w:t>
      </w:r>
    </w:p>
    <w:p w14:paraId="17BAD780" w14:textId="72549514" w:rsidR="00807F3C" w:rsidRPr="00807F3C" w:rsidRDefault="00807F3C" w:rsidP="00807F3C">
      <w:pPr>
        <w:pStyle w:val="aff8"/>
        <w:numPr>
          <w:ilvl w:val="2"/>
          <w:numId w:val="25"/>
        </w:numPr>
        <w:spacing w:after="0"/>
        <w:ind w:left="1080" w:firstLineChars="0"/>
        <w:rPr>
          <w:bCs/>
          <w:color w:val="2E74B5" w:themeColor="accent5" w:themeShade="BF"/>
          <w:lang w:eastAsia="ko-KR"/>
        </w:rPr>
      </w:pPr>
      <w:r w:rsidRPr="00807F3C">
        <w:rPr>
          <w:bCs/>
          <w:color w:val="2E74B5" w:themeColor="accent5" w:themeShade="BF"/>
          <w:lang w:eastAsia="ko-KR"/>
        </w:rPr>
        <w:t xml:space="preserve">7.5.3.2.1 </w:t>
      </w:r>
      <w:r w:rsidRPr="00807F3C">
        <w:rPr>
          <w:rFonts w:eastAsia="宋体"/>
          <w:color w:val="2E74B5" w:themeColor="accent5" w:themeShade="BF"/>
        </w:rPr>
        <w:t>Test cases for direct SCell activation</w:t>
      </w:r>
    </w:p>
    <w:p w14:paraId="31E81AD9" w14:textId="563913C0" w:rsidR="00807F3C" w:rsidRPr="00807F3C" w:rsidRDefault="00807F3C" w:rsidP="00807F3C">
      <w:pPr>
        <w:pStyle w:val="aff8"/>
        <w:numPr>
          <w:ilvl w:val="2"/>
          <w:numId w:val="25"/>
        </w:numPr>
        <w:spacing w:after="0"/>
        <w:ind w:left="1080" w:firstLineChars="0"/>
        <w:rPr>
          <w:bCs/>
          <w:color w:val="2E74B5" w:themeColor="accent5" w:themeShade="BF"/>
          <w:lang w:eastAsia="ko-KR"/>
        </w:rPr>
      </w:pPr>
      <w:r w:rsidRPr="00807F3C">
        <w:rPr>
          <w:rFonts w:eastAsia="宋体"/>
          <w:color w:val="2E74B5" w:themeColor="accent5" w:themeShade="BF"/>
        </w:rPr>
        <w:t xml:space="preserve">7.5.3.2.2 </w:t>
      </w:r>
      <w:bookmarkStart w:id="0" w:name="_Hlk61969564"/>
      <w:r w:rsidRPr="00807F3C">
        <w:rPr>
          <w:rFonts w:eastAsia="宋体"/>
          <w:color w:val="2E74B5" w:themeColor="accent5" w:themeShade="BF"/>
        </w:rPr>
        <w:t>Test case for SCell Dormancy</w:t>
      </w:r>
      <w:bookmarkEnd w:id="0"/>
    </w:p>
    <w:p w14:paraId="133EE2DF" w14:textId="77777777" w:rsidR="00807F3C" w:rsidRDefault="00807F3C" w:rsidP="00807F3C">
      <w:pPr>
        <w:spacing w:after="0"/>
        <w:ind w:left="284"/>
        <w:rPr>
          <w:bCs/>
          <w:color w:val="0070C0"/>
          <w:lang w:eastAsia="ko-KR"/>
        </w:rPr>
      </w:pPr>
    </w:p>
    <w:p w14:paraId="52D0E0BF" w14:textId="6EBEB910" w:rsidR="00F236FF" w:rsidRPr="00807F3C" w:rsidRDefault="00807F3C" w:rsidP="00805BE8">
      <w:pPr>
        <w:rPr>
          <w:rFonts w:eastAsia="MS Mincho"/>
          <w:bCs/>
          <w:color w:val="0070C0"/>
          <w:lang w:eastAsia="ko-KR"/>
        </w:rPr>
      </w:pPr>
      <w:r>
        <w:rPr>
          <w:bCs/>
          <w:color w:val="0070C0"/>
          <w:lang w:eastAsia="ko-KR"/>
        </w:rPr>
        <w:t xml:space="preserve">The </w:t>
      </w:r>
      <w:r w:rsidRPr="00360A25">
        <w:rPr>
          <w:rFonts w:eastAsia="MS Mincho"/>
          <w:bCs/>
          <w:color w:val="0070C0"/>
          <w:lang w:eastAsia="ko-KR"/>
        </w:rPr>
        <w:t xml:space="preserve">following issues are to be discussed </w:t>
      </w:r>
      <w:r>
        <w:rPr>
          <w:rFonts w:eastAsia="MS Mincho"/>
          <w:bCs/>
          <w:color w:val="0070C0"/>
          <w:lang w:eastAsia="ko-KR"/>
        </w:rPr>
        <w:t>starting from</w:t>
      </w:r>
      <w:r w:rsidRPr="00360A25">
        <w:rPr>
          <w:rFonts w:eastAsia="MS Mincho"/>
          <w:bCs/>
          <w:color w:val="0070C0"/>
          <w:lang w:eastAsia="ko-KR"/>
        </w:rPr>
        <w:t xml:space="preserve"> first round:</w:t>
      </w:r>
    </w:p>
    <w:p w14:paraId="40E9C7D8" w14:textId="4D6DD92F" w:rsidR="0034350A" w:rsidRDefault="0034350A" w:rsidP="0034350A">
      <w:pPr>
        <w:pStyle w:val="aff8"/>
        <w:numPr>
          <w:ilvl w:val="0"/>
          <w:numId w:val="24"/>
        </w:numPr>
        <w:ind w:firstLineChars="0"/>
        <w:rPr>
          <w:lang w:eastAsia="zh-CN"/>
        </w:rPr>
      </w:pPr>
      <w:r w:rsidRPr="0034350A">
        <w:rPr>
          <w:lang w:eastAsia="zh-CN"/>
        </w:rPr>
        <w:t>Topic #1: Core requirement maintenance</w:t>
      </w:r>
    </w:p>
    <w:p w14:paraId="62694241" w14:textId="69832D19" w:rsidR="0034350A" w:rsidRDefault="0034350A" w:rsidP="000E756D">
      <w:pPr>
        <w:pStyle w:val="aff8"/>
        <w:numPr>
          <w:ilvl w:val="1"/>
          <w:numId w:val="24"/>
        </w:numPr>
        <w:ind w:firstLineChars="0"/>
        <w:rPr>
          <w:lang w:eastAsia="zh-CN"/>
        </w:rPr>
      </w:pPr>
      <w:r w:rsidRPr="0034350A">
        <w:rPr>
          <w:lang w:eastAsia="zh-CN"/>
        </w:rPr>
        <w:t>Sub-topic 1-1: Maintenance for Direct SCell activation core requirements</w:t>
      </w:r>
    </w:p>
    <w:p w14:paraId="68660939" w14:textId="44AC5B98" w:rsidR="0034350A" w:rsidRDefault="0034350A" w:rsidP="000E756D">
      <w:pPr>
        <w:pStyle w:val="aff8"/>
        <w:numPr>
          <w:ilvl w:val="2"/>
          <w:numId w:val="24"/>
        </w:numPr>
        <w:ind w:firstLineChars="0"/>
        <w:rPr>
          <w:lang w:eastAsia="zh-CN"/>
        </w:rPr>
      </w:pPr>
      <w:r w:rsidRPr="0034350A">
        <w:rPr>
          <w:lang w:eastAsia="zh-CN"/>
        </w:rPr>
        <w:t>Issue 1-1-1:  Measurement periodicity in SCell activation requirement for known SCell case</w:t>
      </w:r>
    </w:p>
    <w:p w14:paraId="2342AAAA" w14:textId="0C9AD570" w:rsidR="0034350A" w:rsidRPr="0034350A" w:rsidRDefault="0034350A" w:rsidP="000E756D">
      <w:pPr>
        <w:pStyle w:val="aff8"/>
        <w:numPr>
          <w:ilvl w:val="2"/>
          <w:numId w:val="24"/>
        </w:numPr>
        <w:ind w:firstLineChars="0"/>
        <w:rPr>
          <w:lang w:eastAsia="zh-CN"/>
        </w:rPr>
      </w:pPr>
      <w:r w:rsidRPr="0034350A">
        <w:rPr>
          <w:lang w:eastAsia="zh-CN"/>
        </w:rPr>
        <w:t xml:space="preserve">Issue 1-1-2:  TCI state </w:t>
      </w:r>
      <w:r w:rsidR="00CF78C2">
        <w:rPr>
          <w:lang w:eastAsia="zh-CN"/>
        </w:rPr>
        <w:t>activation</w:t>
      </w:r>
      <w:r w:rsidRPr="0034350A">
        <w:rPr>
          <w:lang w:eastAsia="zh-CN"/>
        </w:rPr>
        <w:t xml:space="preserve"> for direct SCell activation</w:t>
      </w:r>
    </w:p>
    <w:p w14:paraId="7DDD419E" w14:textId="77777777" w:rsidR="0034350A" w:rsidRPr="0034350A" w:rsidRDefault="0034350A" w:rsidP="000E756D">
      <w:pPr>
        <w:pStyle w:val="aff8"/>
        <w:numPr>
          <w:ilvl w:val="1"/>
          <w:numId w:val="24"/>
        </w:numPr>
        <w:ind w:firstLineChars="0"/>
        <w:rPr>
          <w:lang w:eastAsia="zh-CN"/>
        </w:rPr>
      </w:pPr>
      <w:r w:rsidRPr="0034350A">
        <w:rPr>
          <w:lang w:eastAsia="zh-CN"/>
        </w:rPr>
        <w:t>Sub-topic 1-2: Maintenance for SCell dormancy core requirements</w:t>
      </w:r>
    </w:p>
    <w:p w14:paraId="0A31D065" w14:textId="5560A927" w:rsidR="0034350A" w:rsidRDefault="000E756D" w:rsidP="000E756D">
      <w:pPr>
        <w:pStyle w:val="aff8"/>
        <w:numPr>
          <w:ilvl w:val="2"/>
          <w:numId w:val="24"/>
        </w:numPr>
        <w:ind w:firstLineChars="0"/>
        <w:rPr>
          <w:lang w:eastAsia="zh-CN"/>
        </w:rPr>
      </w:pPr>
      <w:r w:rsidRPr="000E756D">
        <w:rPr>
          <w:lang w:eastAsia="zh-CN"/>
        </w:rPr>
        <w:t>Issue 1-2-1: Incremental delay D’ for SCell dormancy switching on multiple CCs</w:t>
      </w:r>
    </w:p>
    <w:p w14:paraId="78462145" w14:textId="55B3BD94" w:rsidR="004D352A" w:rsidRDefault="004D352A" w:rsidP="000E756D">
      <w:pPr>
        <w:pStyle w:val="aff8"/>
        <w:numPr>
          <w:ilvl w:val="2"/>
          <w:numId w:val="24"/>
        </w:numPr>
        <w:ind w:firstLineChars="0"/>
        <w:rPr>
          <w:lang w:eastAsia="zh-CN"/>
        </w:rPr>
      </w:pPr>
      <w:r w:rsidRPr="004D352A">
        <w:rPr>
          <w:lang w:eastAsia="zh-CN"/>
        </w:rPr>
        <w:t>Issue 1-2-2: Incremental delay D’ and number of</w:t>
      </w:r>
      <w:r>
        <w:rPr>
          <w:lang w:eastAsia="zh-CN"/>
        </w:rPr>
        <w:t xml:space="preserve"> </w:t>
      </w:r>
      <w:r w:rsidRPr="004D352A">
        <w:rPr>
          <w:lang w:eastAsia="zh-CN"/>
        </w:rPr>
        <w:t>CCs for SCell dormancy switching</w:t>
      </w:r>
    </w:p>
    <w:p w14:paraId="1CD5DA6F" w14:textId="77777777" w:rsidR="00C57B67" w:rsidRPr="00C57B67" w:rsidRDefault="00C57B67" w:rsidP="00C57B67">
      <w:pPr>
        <w:pStyle w:val="aff8"/>
        <w:numPr>
          <w:ilvl w:val="0"/>
          <w:numId w:val="24"/>
        </w:numPr>
        <w:ind w:firstLineChars="0"/>
        <w:rPr>
          <w:lang w:eastAsia="zh-CN"/>
        </w:rPr>
      </w:pPr>
      <w:r w:rsidRPr="00C57B67">
        <w:rPr>
          <w:lang w:eastAsia="zh-CN"/>
        </w:rPr>
        <w:t>Topic #2: Test cases for Direct SCell activation</w:t>
      </w:r>
    </w:p>
    <w:p w14:paraId="589BCF29" w14:textId="3BC82071" w:rsidR="00C57B67" w:rsidRDefault="00C57B67" w:rsidP="00C57B67">
      <w:pPr>
        <w:pStyle w:val="aff8"/>
        <w:numPr>
          <w:ilvl w:val="1"/>
          <w:numId w:val="24"/>
        </w:numPr>
        <w:ind w:firstLineChars="0"/>
        <w:rPr>
          <w:lang w:eastAsia="zh-CN"/>
        </w:rPr>
      </w:pPr>
      <w:r w:rsidRPr="00C57B67">
        <w:rPr>
          <w:lang w:eastAsia="zh-CN"/>
        </w:rPr>
        <w:t>Sub-topic 2-1: Test cases for direct SCell activation</w:t>
      </w:r>
    </w:p>
    <w:p w14:paraId="079161B3" w14:textId="7EE118CA" w:rsidR="00C57B67" w:rsidRPr="00C57B67" w:rsidRDefault="00C57B67" w:rsidP="00C57B67">
      <w:pPr>
        <w:pStyle w:val="aff8"/>
        <w:numPr>
          <w:ilvl w:val="2"/>
          <w:numId w:val="24"/>
        </w:numPr>
        <w:ind w:firstLineChars="0"/>
        <w:rPr>
          <w:lang w:eastAsia="zh-CN"/>
        </w:rPr>
      </w:pPr>
      <w:r w:rsidRPr="00C57B67">
        <w:rPr>
          <w:lang w:eastAsia="zh-CN"/>
        </w:rPr>
        <w:t>Issue 2-1-1: Whether to test for delay and interruption at direct SCell activation</w:t>
      </w:r>
    </w:p>
    <w:p w14:paraId="120831FF" w14:textId="77777777" w:rsidR="00C57B67" w:rsidRPr="00C57B67" w:rsidRDefault="00C57B67" w:rsidP="00C57B67">
      <w:pPr>
        <w:pStyle w:val="aff8"/>
        <w:numPr>
          <w:ilvl w:val="0"/>
          <w:numId w:val="24"/>
        </w:numPr>
        <w:ind w:firstLineChars="0"/>
        <w:rPr>
          <w:lang w:eastAsia="zh-CN"/>
        </w:rPr>
      </w:pPr>
      <w:r w:rsidRPr="00C57B67">
        <w:rPr>
          <w:lang w:eastAsia="zh-CN"/>
        </w:rPr>
        <w:t>Topic #3: Test cases for SCell dormancy</w:t>
      </w:r>
    </w:p>
    <w:p w14:paraId="1BBE3E75" w14:textId="77777777" w:rsidR="00C57B67" w:rsidRPr="00C57B67" w:rsidRDefault="00C57B67" w:rsidP="00C57B67">
      <w:pPr>
        <w:pStyle w:val="aff8"/>
        <w:numPr>
          <w:ilvl w:val="1"/>
          <w:numId w:val="24"/>
        </w:numPr>
        <w:ind w:firstLineChars="0"/>
        <w:rPr>
          <w:lang w:eastAsia="zh-CN"/>
        </w:rPr>
      </w:pPr>
      <w:r w:rsidRPr="00C57B67">
        <w:rPr>
          <w:lang w:eastAsia="zh-CN"/>
        </w:rPr>
        <w:t>Sub-topic 3-1: Test cases for SCell dormancy</w:t>
      </w:r>
    </w:p>
    <w:p w14:paraId="5451796A" w14:textId="019F5893" w:rsidR="00C57B67" w:rsidRDefault="00C57B67" w:rsidP="00C57B67">
      <w:pPr>
        <w:pStyle w:val="aff8"/>
        <w:numPr>
          <w:ilvl w:val="2"/>
          <w:numId w:val="24"/>
        </w:numPr>
        <w:ind w:firstLineChars="0"/>
        <w:rPr>
          <w:lang w:eastAsia="zh-CN"/>
        </w:rPr>
      </w:pPr>
      <w:r w:rsidRPr="00C57B67">
        <w:rPr>
          <w:lang w:eastAsia="zh-CN"/>
        </w:rPr>
        <w:t>Issue 3-1-1: Pre-defined CSI-RS configuration for sparse CSI measurements</w:t>
      </w:r>
    </w:p>
    <w:p w14:paraId="5915AE9B" w14:textId="15596682" w:rsidR="00D2497A" w:rsidRDefault="00D2497A" w:rsidP="00C57B67">
      <w:pPr>
        <w:pStyle w:val="aff8"/>
        <w:numPr>
          <w:ilvl w:val="2"/>
          <w:numId w:val="24"/>
        </w:numPr>
        <w:ind w:firstLineChars="0"/>
        <w:rPr>
          <w:lang w:eastAsia="zh-CN"/>
        </w:rPr>
      </w:pPr>
      <w:r w:rsidRPr="00D2497A">
        <w:rPr>
          <w:lang w:eastAsia="zh-CN"/>
        </w:rPr>
        <w:t>Issue 3-1-2: Pre-defined Dormant BWP configuration</w:t>
      </w:r>
    </w:p>
    <w:p w14:paraId="21BE3B5B" w14:textId="394AE002" w:rsidR="00D2497A" w:rsidRDefault="00D2497A" w:rsidP="00C57B67">
      <w:pPr>
        <w:pStyle w:val="aff8"/>
        <w:numPr>
          <w:ilvl w:val="2"/>
          <w:numId w:val="24"/>
        </w:numPr>
        <w:ind w:firstLineChars="0"/>
        <w:rPr>
          <w:lang w:eastAsia="zh-CN"/>
        </w:rPr>
      </w:pPr>
      <w:r w:rsidRPr="00D2497A">
        <w:rPr>
          <w:lang w:eastAsia="zh-CN"/>
        </w:rPr>
        <w:t>Issue 3-1-3: Whether to only test switching from dormancy to non-dormancy</w:t>
      </w:r>
    </w:p>
    <w:p w14:paraId="08808D8A" w14:textId="21C29332" w:rsidR="00D2497A" w:rsidRDefault="00D2497A" w:rsidP="00C57B67">
      <w:pPr>
        <w:pStyle w:val="aff8"/>
        <w:numPr>
          <w:ilvl w:val="2"/>
          <w:numId w:val="24"/>
        </w:numPr>
        <w:ind w:firstLineChars="0"/>
        <w:rPr>
          <w:lang w:eastAsia="zh-CN"/>
        </w:rPr>
      </w:pPr>
      <w:r w:rsidRPr="00D2497A">
        <w:rPr>
          <w:lang w:eastAsia="zh-CN"/>
        </w:rPr>
        <w:t xml:space="preserve">Issue 3-1-4: Whether to specify DCI formats to use in tests for triggering during active time  </w:t>
      </w:r>
    </w:p>
    <w:p w14:paraId="4095A625" w14:textId="52ADC713" w:rsidR="004D44C1" w:rsidRDefault="004D44C1" w:rsidP="00C57B67">
      <w:pPr>
        <w:pStyle w:val="aff8"/>
        <w:numPr>
          <w:ilvl w:val="2"/>
          <w:numId w:val="24"/>
        </w:numPr>
        <w:ind w:firstLineChars="0"/>
        <w:rPr>
          <w:lang w:eastAsia="zh-CN"/>
        </w:rPr>
      </w:pPr>
      <w:r w:rsidRPr="004D44C1">
        <w:rPr>
          <w:lang w:eastAsia="zh-CN"/>
        </w:rPr>
        <w:t xml:space="preserve">Issue 3-1-5: Value for </w:t>
      </w:r>
      <w:proofErr w:type="spellStart"/>
      <w:r w:rsidRPr="004D44C1">
        <w:rPr>
          <w:lang w:eastAsia="zh-CN"/>
        </w:rPr>
        <w:t>ps</w:t>
      </w:r>
      <w:proofErr w:type="spellEnd"/>
      <w:r w:rsidRPr="004D44C1">
        <w:rPr>
          <w:lang w:eastAsia="zh-CN"/>
        </w:rPr>
        <w:t>-Offset in test for triggering outside active time</w:t>
      </w:r>
    </w:p>
    <w:p w14:paraId="6FBB1138" w14:textId="47F25812" w:rsidR="007611FD" w:rsidRPr="0034350A" w:rsidRDefault="007611FD" w:rsidP="00C57B67">
      <w:pPr>
        <w:pStyle w:val="aff8"/>
        <w:numPr>
          <w:ilvl w:val="2"/>
          <w:numId w:val="24"/>
        </w:numPr>
        <w:ind w:firstLineChars="0"/>
        <w:rPr>
          <w:lang w:eastAsia="zh-CN"/>
        </w:rPr>
      </w:pPr>
      <w:r w:rsidRPr="007611FD">
        <w:rPr>
          <w:lang w:eastAsia="zh-CN"/>
        </w:rPr>
        <w:t>Issue 3-1-6: Common test framework</w:t>
      </w:r>
    </w:p>
    <w:p w14:paraId="5364B2AE" w14:textId="5927A4C3" w:rsidR="00807F3C" w:rsidRDefault="00807F3C" w:rsidP="00805BE8">
      <w:pPr>
        <w:rPr>
          <w:color w:val="0070C0"/>
          <w:lang w:eastAsia="zh-CN"/>
        </w:rPr>
      </w:pPr>
      <w:r>
        <w:rPr>
          <w:color w:val="0070C0"/>
          <w:lang w:eastAsia="zh-CN"/>
        </w:rPr>
        <w:t>Additionally, companies are encouraged to discuss and align draft test cases starting from first round.</w:t>
      </w:r>
    </w:p>
    <w:p w14:paraId="60E8A7BA" w14:textId="2144B6BD" w:rsidR="00807F3C" w:rsidRDefault="00807F3C" w:rsidP="00807F3C">
      <w:pPr>
        <w:pStyle w:val="aff8"/>
        <w:numPr>
          <w:ilvl w:val="0"/>
          <w:numId w:val="27"/>
        </w:numPr>
        <w:ind w:firstLineChars="0"/>
        <w:rPr>
          <w:color w:val="0070C0"/>
          <w:lang w:eastAsia="zh-CN"/>
        </w:rPr>
      </w:pPr>
      <w:r>
        <w:rPr>
          <w:color w:val="0070C0"/>
          <w:lang w:eastAsia="zh-CN"/>
        </w:rPr>
        <w:t>See clause 2.3.1 for test case drafts for Direct SCell activation</w:t>
      </w:r>
    </w:p>
    <w:p w14:paraId="1AEA2BC1" w14:textId="37740483" w:rsidR="0034350A" w:rsidRDefault="00807F3C" w:rsidP="00805BE8">
      <w:pPr>
        <w:pStyle w:val="aff8"/>
        <w:numPr>
          <w:ilvl w:val="0"/>
          <w:numId w:val="27"/>
        </w:numPr>
        <w:ind w:firstLineChars="0"/>
        <w:rPr>
          <w:color w:val="0070C0"/>
          <w:lang w:eastAsia="zh-CN"/>
        </w:rPr>
      </w:pPr>
      <w:r>
        <w:rPr>
          <w:color w:val="0070C0"/>
          <w:lang w:eastAsia="zh-CN"/>
        </w:rPr>
        <w:t>See clause 3.3.1 for test case drafts for SCell dormancy</w:t>
      </w:r>
    </w:p>
    <w:p w14:paraId="3570B65D" w14:textId="248B35A1" w:rsidR="00994F72" w:rsidRPr="00994F72" w:rsidRDefault="00994F72" w:rsidP="00994F72">
      <w:pPr>
        <w:rPr>
          <w:color w:val="0070C0"/>
          <w:lang w:eastAsia="zh-CN"/>
        </w:rPr>
      </w:pPr>
      <w:r w:rsidRPr="00994F72">
        <w:rPr>
          <w:noProof/>
          <w:color w:val="0070C0"/>
          <w:highlight w:val="yellow"/>
          <w:lang w:eastAsia="zh-CN"/>
        </w:rPr>
        <w:lastRenderedPageBreak/>
        <mc:AlternateContent>
          <mc:Choice Requires="wps">
            <w:drawing>
              <wp:anchor distT="45720" distB="45720" distL="114300" distR="114300" simplePos="0" relativeHeight="251659264" behindDoc="0" locked="0" layoutInCell="1" allowOverlap="1" wp14:anchorId="50FFCED1" wp14:editId="3C9A6CF3">
                <wp:simplePos x="0" y="0"/>
                <wp:positionH relativeFrom="column">
                  <wp:posOffset>-5080</wp:posOffset>
                </wp:positionH>
                <wp:positionV relativeFrom="paragraph">
                  <wp:posOffset>442595</wp:posOffset>
                </wp:positionV>
                <wp:extent cx="6153150" cy="10763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76325"/>
                        </a:xfrm>
                        <a:prstGeom prst="rect">
                          <a:avLst/>
                        </a:prstGeom>
                        <a:solidFill>
                          <a:srgbClr val="FFFFFF"/>
                        </a:solidFill>
                        <a:ln w="9525">
                          <a:solidFill>
                            <a:srgbClr val="000000"/>
                          </a:solidFill>
                          <a:miter lim="800000"/>
                          <a:headEnd/>
                          <a:tailEnd/>
                        </a:ln>
                      </wps:spPr>
                      <wps:txbx>
                        <w:txbxContent>
                          <w:p w14:paraId="4020904E" w14:textId="699481B4" w:rsidR="00D530E5" w:rsidRPr="00994F72" w:rsidRDefault="00D530E5"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D530E5" w:rsidRPr="00994F72" w:rsidRDefault="00D530E5"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D530E5" w:rsidRPr="00994F72" w:rsidRDefault="00D530E5"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D530E5" w:rsidRPr="00994F72" w:rsidRDefault="00D530E5"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D530E5" w:rsidRPr="00994F72" w:rsidRDefault="00D530E5"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D530E5" w:rsidRPr="00994F72" w:rsidRDefault="00D530E5">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FCED1" id="_x0000_t202" coordsize="21600,21600" o:spt="202" path="m,l,21600r21600,l21600,xe">
                <v:stroke joinstyle="miter"/>
                <v:path gradientshapeok="t" o:connecttype="rect"/>
              </v:shapetype>
              <v:shape id="Text Box 2" o:spid="_x0000_s1026" type="#_x0000_t202" style="position:absolute;margin-left:-.4pt;margin-top:34.85pt;width:484.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">
                <v:textbox>
                  <w:txbxContent>
                    <w:p w14:paraId="4020904E" w14:textId="699481B4" w:rsidR="00D530E5" w:rsidRPr="00994F72" w:rsidRDefault="00D530E5"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D530E5" w:rsidRPr="00994F72" w:rsidRDefault="00D530E5"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D530E5" w:rsidRPr="00994F72" w:rsidRDefault="00D530E5"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D530E5" w:rsidRPr="00994F72" w:rsidRDefault="00D530E5"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D530E5" w:rsidRPr="00994F72" w:rsidRDefault="00D530E5"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D530E5" w:rsidRPr="00994F72" w:rsidRDefault="00D530E5">
                      <w:pPr>
                        <w:rPr>
                          <w:rFonts w:ascii="Arial" w:hAnsi="Arial" w:cs="Arial"/>
                          <w:sz w:val="22"/>
                          <w:szCs w:val="22"/>
                        </w:rPr>
                      </w:pPr>
                    </w:p>
                  </w:txbxContent>
                </v:textbox>
                <w10:wrap type="topAndBottom"/>
              </v:shape>
            </w:pict>
          </mc:Fallback>
        </mc:AlternateContent>
      </w:r>
      <w:r w:rsidRPr="00994F72">
        <w:rPr>
          <w:color w:val="0070C0"/>
          <w:highlight w:val="yellow"/>
          <w:lang w:eastAsia="zh-CN"/>
        </w:rPr>
        <w:t>Please note the following guideline from «RAN4#98-e E-meeting Arrangements and Guidelines» on reducing length of file name for email discussion documents.</w:t>
      </w:r>
      <w:r>
        <w:rPr>
          <w:color w:val="0070C0"/>
          <w:lang w:eastAsia="zh-CN"/>
        </w:rPr>
        <w:t xml:space="preserve"> </w:t>
      </w:r>
    </w:p>
    <w:p w14:paraId="609286E5" w14:textId="749EB85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92A64">
        <w:rPr>
          <w:lang w:eastAsia="ja-JP"/>
        </w:rPr>
        <w:t>Core requirement maintenance</w:t>
      </w:r>
    </w:p>
    <w:p w14:paraId="691D6425" w14:textId="6273C08D"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DAEC508" w14:textId="00B12680" w:rsidR="00733041" w:rsidRPr="00C57B67" w:rsidRDefault="00733041" w:rsidP="00035C50">
      <w:pPr>
        <w:rPr>
          <w:iCs/>
          <w:lang w:eastAsia="zh-CN"/>
        </w:rPr>
      </w:pPr>
      <w:r w:rsidRPr="00C57B67">
        <w:rPr>
          <w:iCs/>
          <w:lang w:eastAsia="zh-CN"/>
        </w:rPr>
        <w:t>Agenda Item 7.5.2.2 Efficient and low latency serving cell configuration, activation and setup [</w:t>
      </w:r>
      <w:proofErr w:type="spellStart"/>
      <w:r w:rsidRPr="00C57B67">
        <w:rPr>
          <w:iCs/>
          <w:lang w:eastAsia="zh-CN"/>
        </w:rPr>
        <w:t>LTE_NR_DC_CA_enh</w:t>
      </w:r>
      <w:proofErr w:type="spellEnd"/>
      <w:r w:rsidRPr="00C57B67">
        <w:rPr>
          <w:iCs/>
          <w:lang w:eastAsia="zh-CN"/>
        </w:rPr>
        <w:t>-Core]</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3"/>
        <w:gridCol w:w="1427"/>
        <w:gridCol w:w="6591"/>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365598AB" w14:textId="77777777" w:rsidR="006A5F5D" w:rsidRPr="006A5F5D" w:rsidRDefault="00D61567" w:rsidP="006A5F5D">
            <w:pPr>
              <w:spacing w:before="120" w:after="120"/>
              <w:rPr>
                <w:b/>
                <w:bCs/>
                <w:u w:val="single"/>
                <w:lang w:val="en-US"/>
              </w:rPr>
            </w:pPr>
            <w:hyperlink r:id="rId9" w:history="1">
              <w:r w:rsidR="006A5F5D" w:rsidRPr="006A5F5D">
                <w:rPr>
                  <w:rStyle w:val="af0"/>
                  <w:b/>
                  <w:bCs/>
                </w:rPr>
                <w:t>R4-2100227</w:t>
              </w:r>
            </w:hyperlink>
          </w:p>
          <w:p w14:paraId="12FD4C09" w14:textId="6E74FFCA" w:rsidR="00F53FE2" w:rsidRPr="004A7544" w:rsidRDefault="00F53FE2" w:rsidP="00805BE8">
            <w:pPr>
              <w:spacing w:before="120" w:after="120"/>
            </w:pPr>
          </w:p>
        </w:tc>
        <w:tc>
          <w:tcPr>
            <w:tcW w:w="1437" w:type="dxa"/>
          </w:tcPr>
          <w:p w14:paraId="48C3A71E" w14:textId="77777777" w:rsidR="006A5F5D" w:rsidRPr="006A5F5D" w:rsidRDefault="006A5F5D" w:rsidP="006A5F5D">
            <w:pPr>
              <w:spacing w:before="120" w:after="120"/>
              <w:rPr>
                <w:rStyle w:val="af0"/>
                <w:color w:val="auto"/>
                <w:u w:val="none"/>
              </w:rPr>
            </w:pPr>
            <w:r w:rsidRPr="006A5F5D">
              <w:rPr>
                <w:rStyle w:val="af0"/>
                <w:color w:val="auto"/>
                <w:u w:val="none"/>
              </w:rPr>
              <w:t>Apple</w:t>
            </w:r>
          </w:p>
          <w:p w14:paraId="1A5AAE84" w14:textId="755D0FE1" w:rsidR="00F53FE2" w:rsidRPr="006A5F5D" w:rsidRDefault="00F53FE2" w:rsidP="006A5F5D">
            <w:pPr>
              <w:spacing w:before="120" w:after="120"/>
              <w:rPr>
                <w:rStyle w:val="af0"/>
                <w:b/>
                <w:bCs/>
              </w:rPr>
            </w:pPr>
          </w:p>
        </w:tc>
        <w:tc>
          <w:tcPr>
            <w:tcW w:w="6772" w:type="dxa"/>
          </w:tcPr>
          <w:p w14:paraId="1D4CC052" w14:textId="753E0436" w:rsidR="006A5F5D" w:rsidRPr="00931E64" w:rsidRDefault="006A5F5D" w:rsidP="00805BE8">
            <w:pPr>
              <w:spacing w:before="120" w:after="120"/>
              <w:rPr>
                <w:color w:val="2E74B5" w:themeColor="accent5" w:themeShade="BF"/>
              </w:rPr>
            </w:pPr>
            <w:r w:rsidRPr="00931E64">
              <w:rPr>
                <w:color w:val="2E74B5" w:themeColor="accent5" w:themeShade="BF"/>
              </w:rPr>
              <w:t>«Activation time in direct SCell activation»</w:t>
            </w:r>
          </w:p>
          <w:p w14:paraId="70C1395E" w14:textId="266F02E7" w:rsidR="00A66210" w:rsidRPr="00A66210" w:rsidRDefault="00A66210" w:rsidP="00A66210">
            <w:pPr>
              <w:spacing w:after="0"/>
              <w:ind w:left="1387" w:hanging="1387"/>
              <w:contextualSpacing/>
              <w:jc w:val="both"/>
              <w:rPr>
                <w:rFonts w:cs="v4.2.0"/>
                <w:lang w:val="en-US" w:eastAsia="zh-CN"/>
              </w:rPr>
            </w:pPr>
            <w:r w:rsidRPr="00A66210">
              <w:rPr>
                <w:rFonts w:cs="v4.2.0"/>
                <w:b/>
                <w:bCs/>
                <w:lang w:val="en-US" w:eastAsia="zh-CN"/>
              </w:rPr>
              <w:t xml:space="preserve">Observation 1: </w:t>
            </w:r>
            <w:r w:rsidRPr="00A66210">
              <w:rPr>
                <w:rFonts w:cs="v4.2.0"/>
                <w:b/>
                <w:bCs/>
                <w:lang w:val="en-US" w:eastAsia="zh-CN"/>
              </w:rPr>
              <w:tab/>
            </w:r>
            <w:proofErr w:type="spellStart"/>
            <w:r w:rsidRPr="00A66210">
              <w:rPr>
                <w:rFonts w:cs="v4.2.0"/>
                <w:lang w:val="en-US" w:eastAsia="zh-CN"/>
              </w:rPr>
              <w:t>measCycleSCell</w:t>
            </w:r>
            <w:proofErr w:type="spellEnd"/>
            <w:r w:rsidRPr="00A66210">
              <w:rPr>
                <w:rFonts w:cs="v4.2.0"/>
                <w:lang w:val="en-US" w:eastAsia="zh-CN"/>
              </w:rPr>
              <w:t xml:space="preserve"> is no longer suitable as a condition to differentiate activation delay requirements for direct SCell activation.</w:t>
            </w:r>
          </w:p>
          <w:p w14:paraId="0BCF130A" w14:textId="77777777" w:rsidR="00A66210" w:rsidRDefault="00A66210" w:rsidP="00A66210">
            <w:pPr>
              <w:spacing w:after="0"/>
              <w:ind w:left="1104" w:hanging="1104"/>
              <w:contextualSpacing/>
              <w:jc w:val="both"/>
              <w:rPr>
                <w:rFonts w:cs="v4.2.0"/>
                <w:b/>
                <w:bCs/>
                <w:lang w:val="en-US" w:eastAsia="zh-CN"/>
              </w:rPr>
            </w:pPr>
          </w:p>
          <w:p w14:paraId="307B0038" w14:textId="4D280ECB" w:rsidR="00A66210" w:rsidRPr="00A66210" w:rsidRDefault="00A66210" w:rsidP="00A66210">
            <w:pPr>
              <w:spacing w:after="0"/>
              <w:ind w:left="1104" w:hanging="1104"/>
              <w:contextualSpacing/>
              <w:jc w:val="both"/>
              <w:rPr>
                <w:rFonts w:cs="v4.2.0"/>
                <w:lang w:val="en-US" w:eastAsia="zh-CN"/>
              </w:rPr>
            </w:pPr>
            <w:r w:rsidRPr="001A6DE3">
              <w:rPr>
                <w:rFonts w:cs="v4.2.0"/>
                <w:b/>
                <w:bCs/>
                <w:lang w:val="en-US" w:eastAsia="zh-CN"/>
              </w:rPr>
              <w:t>Proposal 1:</w:t>
            </w:r>
            <w:r>
              <w:rPr>
                <w:rFonts w:cs="v4.2.0"/>
                <w:b/>
                <w:bCs/>
                <w:lang w:val="en-US" w:eastAsia="zh-CN"/>
              </w:rPr>
              <w:tab/>
              <w:t>u</w:t>
            </w:r>
            <w:r w:rsidRPr="00A66210">
              <w:rPr>
                <w:rFonts w:cs="v4.2.0"/>
                <w:lang w:val="en-US" w:eastAsia="zh-CN"/>
              </w:rPr>
              <w:t xml:space="preserve">pdate </w:t>
            </w:r>
            <w:proofErr w:type="spellStart"/>
            <w:r w:rsidRPr="00A66210">
              <w:rPr>
                <w:rFonts w:cs="v4.2.0"/>
                <w:lang w:val="en-US" w:eastAsia="zh-CN"/>
              </w:rPr>
              <w:t>T</w:t>
            </w:r>
            <w:r w:rsidRPr="00A66210">
              <w:rPr>
                <w:rFonts w:cs="v4.2.0"/>
                <w:vertAlign w:val="subscript"/>
                <w:lang w:val="en-US" w:eastAsia="zh-CN"/>
              </w:rPr>
              <w:t>activation_time</w:t>
            </w:r>
            <w:proofErr w:type="spellEnd"/>
            <w:r w:rsidRPr="00A66210">
              <w:rPr>
                <w:rFonts w:cs="v4.2.0"/>
                <w:vertAlign w:val="subscript"/>
                <w:lang w:val="en-US" w:eastAsia="zh-CN"/>
              </w:rPr>
              <w:t xml:space="preserve"> </w:t>
            </w:r>
            <w:r w:rsidRPr="00A66210">
              <w:rPr>
                <w:rFonts w:cs="v4.2.0"/>
                <w:lang w:val="en-US" w:eastAsia="zh-CN"/>
              </w:rPr>
              <w:t xml:space="preserve">for known </w:t>
            </w:r>
            <w:proofErr w:type="spellStart"/>
            <w:r w:rsidRPr="00A66210">
              <w:rPr>
                <w:rFonts w:cs="v4.2.0"/>
                <w:lang w:val="en-US" w:eastAsia="zh-CN"/>
              </w:rPr>
              <w:t>SCell</w:t>
            </w:r>
            <w:proofErr w:type="spellEnd"/>
            <w:r w:rsidRPr="00A66210">
              <w:rPr>
                <w:rFonts w:cs="v4.2.0"/>
                <w:lang w:val="en-US" w:eastAsia="zh-CN"/>
              </w:rPr>
              <w:t xml:space="preserve"> in FR1:</w:t>
            </w:r>
          </w:p>
          <w:p w14:paraId="73C4B34B" w14:textId="3F9D0800" w:rsidR="00A66210" w:rsidRPr="00A66210" w:rsidRDefault="00A66210" w:rsidP="00A66210">
            <w:pPr>
              <w:spacing w:after="0"/>
              <w:ind w:left="1104" w:hanging="1104"/>
              <w:contextualSpacing/>
              <w:jc w:val="both"/>
              <w:rPr>
                <w:lang w:val="en-US"/>
              </w:rPr>
            </w:pPr>
            <w:r w:rsidRPr="00A66210">
              <w:tab/>
              <w:t xml:space="preserve">If the SCell is known and belongs to FR1, </w:t>
            </w:r>
            <w:proofErr w:type="spellStart"/>
            <w:r w:rsidRPr="00A66210">
              <w:t>T</w:t>
            </w:r>
            <w:r w:rsidRPr="00A66210">
              <w:rPr>
                <w:vertAlign w:val="subscript"/>
              </w:rPr>
              <w:t>activation_time</w:t>
            </w:r>
            <w:proofErr w:type="spellEnd"/>
            <w:r w:rsidRPr="00A66210">
              <w:t xml:space="preserve"> is:</w:t>
            </w:r>
          </w:p>
          <w:p w14:paraId="6B3B47E2" w14:textId="31042C75" w:rsidR="00A66210" w:rsidRPr="00A66210" w:rsidRDefault="00A66210" w:rsidP="00A66210">
            <w:pPr>
              <w:pStyle w:val="B2"/>
              <w:numPr>
                <w:ilvl w:val="1"/>
                <w:numId w:val="19"/>
              </w:numPr>
              <w:spacing w:after="0"/>
              <w:contextualSpacing/>
            </w:pPr>
            <w:proofErr w:type="spellStart"/>
            <w:r w:rsidRPr="00A66210">
              <w:t>T</w:t>
            </w:r>
            <w:r w:rsidRPr="00A66210">
              <w:rPr>
                <w:vertAlign w:val="subscript"/>
              </w:rPr>
              <w:t>FirstSSB</w:t>
            </w:r>
            <w:proofErr w:type="spellEnd"/>
            <w:r w:rsidRPr="00A66210">
              <w:t xml:space="preserve">+ 5ms, if the </w:t>
            </w:r>
            <w:proofErr w:type="spellStart"/>
            <w:r w:rsidRPr="00A66210">
              <w:t>T</w:t>
            </w:r>
            <w:r w:rsidRPr="00A66210">
              <w:rPr>
                <w:vertAlign w:val="subscript"/>
              </w:rPr>
              <w:t>sample_interval</w:t>
            </w:r>
            <w:proofErr w:type="spellEnd"/>
            <w:r w:rsidRPr="00A66210">
              <w:rPr>
                <w:vertAlign w:val="subscript"/>
              </w:rPr>
              <w:t xml:space="preserve"> </w:t>
            </w:r>
            <w:r w:rsidRPr="00A66210">
              <w:t>is equal to or smaller than 160ms.</w:t>
            </w:r>
          </w:p>
          <w:p w14:paraId="5C418D94" w14:textId="083E78EB" w:rsidR="00A66210" w:rsidRPr="00A66210" w:rsidRDefault="00A66210" w:rsidP="00A66210">
            <w:pPr>
              <w:pStyle w:val="aff8"/>
              <w:numPr>
                <w:ilvl w:val="1"/>
                <w:numId w:val="19"/>
              </w:numPr>
              <w:spacing w:after="0"/>
              <w:ind w:firstLineChars="0"/>
              <w:contextualSpacing/>
              <w:rPr>
                <w:rFonts w:eastAsia="Yu Mincho"/>
              </w:rPr>
            </w:pPr>
            <w:proofErr w:type="spellStart"/>
            <w:r w:rsidRPr="00A66210">
              <w:rPr>
                <w:rFonts w:eastAsia="Yu Mincho"/>
              </w:rPr>
              <w:t>T</w:t>
            </w:r>
            <w:r w:rsidRPr="00A66210">
              <w:rPr>
                <w:rFonts w:eastAsia="Yu Mincho"/>
                <w:vertAlign w:val="subscript"/>
              </w:rPr>
              <w:t>FirstSSB_MAX</w:t>
            </w:r>
            <w:proofErr w:type="spellEnd"/>
            <w:r w:rsidRPr="00A66210">
              <w:rPr>
                <w:rFonts w:eastAsia="Yu Mincho"/>
              </w:rPr>
              <w:t xml:space="preserve"> + </w:t>
            </w:r>
            <w:proofErr w:type="spellStart"/>
            <w:r w:rsidRPr="00A66210">
              <w:rPr>
                <w:rFonts w:eastAsia="Yu Mincho"/>
              </w:rPr>
              <w:t>T</w:t>
            </w:r>
            <w:r w:rsidRPr="00A66210">
              <w:rPr>
                <w:rFonts w:eastAsia="Yu Mincho"/>
                <w:vertAlign w:val="subscript"/>
              </w:rPr>
              <w:t>rs</w:t>
            </w:r>
            <w:proofErr w:type="spellEnd"/>
            <w:r w:rsidRPr="00A66210" w:rsidDel="000B0D6A">
              <w:rPr>
                <w:rFonts w:eastAsia="Yu Mincho"/>
              </w:rPr>
              <w:t xml:space="preserve"> </w:t>
            </w:r>
            <w:r w:rsidRPr="00A66210">
              <w:rPr>
                <w:rFonts w:eastAsia="Yu Mincho"/>
              </w:rPr>
              <w:t xml:space="preserve">+ 5ms, if the </w:t>
            </w:r>
            <w:proofErr w:type="spellStart"/>
            <w:r w:rsidRPr="00A66210">
              <w:rPr>
                <w:rFonts w:eastAsia="Yu Mincho"/>
              </w:rPr>
              <w:t>T</w:t>
            </w:r>
            <w:r w:rsidRPr="00A66210">
              <w:rPr>
                <w:rFonts w:eastAsia="Yu Mincho"/>
                <w:vertAlign w:val="subscript"/>
              </w:rPr>
              <w:t>sample_interval</w:t>
            </w:r>
            <w:proofErr w:type="spellEnd"/>
            <w:r w:rsidRPr="00A66210">
              <w:rPr>
                <w:rFonts w:eastAsia="Yu Mincho"/>
                <w:vertAlign w:val="subscript"/>
              </w:rPr>
              <w:t xml:space="preserve"> </w:t>
            </w:r>
            <w:r w:rsidRPr="00A66210">
              <w:rPr>
                <w:rFonts w:eastAsia="Yu Mincho"/>
              </w:rPr>
              <w:t>is larger than 160ms.</w:t>
            </w:r>
          </w:p>
          <w:p w14:paraId="59E156EF" w14:textId="6645134D" w:rsidR="00A66210" w:rsidRPr="00A66210" w:rsidRDefault="00A66210" w:rsidP="00A66210">
            <w:pPr>
              <w:spacing w:after="0"/>
              <w:ind w:left="1104" w:hanging="1104"/>
              <w:contextualSpacing/>
            </w:pPr>
            <w:r w:rsidRPr="00A66210">
              <w:tab/>
              <w:t xml:space="preserve">Where </w:t>
            </w:r>
            <w:proofErr w:type="spellStart"/>
            <w:r w:rsidRPr="00A66210">
              <w:t>T</w:t>
            </w:r>
            <w:r w:rsidRPr="00A66210">
              <w:rPr>
                <w:vertAlign w:val="subscript"/>
              </w:rPr>
              <w:t>sample_interval</w:t>
            </w:r>
            <w:proofErr w:type="spellEnd"/>
            <w:r w:rsidRPr="00A66210">
              <w:t xml:space="preserve"> is defined as:</w:t>
            </w:r>
          </w:p>
          <w:p w14:paraId="34D0E571" w14:textId="77777777" w:rsidR="00A66210" w:rsidRPr="00A66210" w:rsidRDefault="00A66210" w:rsidP="00A66210">
            <w:pPr>
              <w:pStyle w:val="aff8"/>
              <w:numPr>
                <w:ilvl w:val="1"/>
                <w:numId w:val="19"/>
              </w:numPr>
              <w:spacing w:after="0"/>
              <w:ind w:firstLineChars="0"/>
              <w:contextualSpacing/>
              <w:rPr>
                <w:rFonts w:eastAsia="Yu Mincho"/>
              </w:rPr>
            </w:pPr>
            <w:r w:rsidRPr="00A66210">
              <w:rPr>
                <w:rFonts w:eastAsia="Yu Mincho"/>
              </w:rPr>
              <w:t xml:space="preserve">If no DRX is configured or DRX cycle&gt;320ms, </w:t>
            </w:r>
            <w:proofErr w:type="spellStart"/>
            <w:r w:rsidRPr="00A66210">
              <w:rPr>
                <w:rFonts w:eastAsia="Yu Mincho"/>
              </w:rPr>
              <w:t>T</w:t>
            </w:r>
            <w:r w:rsidRPr="00374FAB">
              <w:rPr>
                <w:rFonts w:eastAsia="Yu Mincho"/>
                <w:vertAlign w:val="subscript"/>
              </w:rPr>
              <w:t>sample_interval</w:t>
            </w:r>
            <w:proofErr w:type="spellEnd"/>
            <w:r w:rsidRPr="00374FAB">
              <w:rPr>
                <w:rFonts w:eastAsia="Yu Mincho"/>
                <w:vertAlign w:val="subscript"/>
              </w:rPr>
              <w:t xml:space="preserve"> </w:t>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w:t>
            </w:r>
            <w:proofErr w:type="spellStart"/>
            <w:r w:rsidRPr="00A66210">
              <w:rPr>
                <w:rFonts w:eastAsia="Yu Mincho"/>
              </w:rPr>
              <w:t>CSSF</w:t>
            </w:r>
            <w:r w:rsidRPr="00374FAB">
              <w:rPr>
                <w:rFonts w:eastAsia="Yu Mincho"/>
                <w:vertAlign w:val="subscript"/>
              </w:rPr>
              <w:t>inter</w:t>
            </w:r>
            <w:proofErr w:type="spellEnd"/>
          </w:p>
          <w:p w14:paraId="23E5CF1A" w14:textId="6EA0511C" w:rsidR="005E366A" w:rsidRPr="00235BD8" w:rsidRDefault="00A66210" w:rsidP="00235BD8">
            <w:pPr>
              <w:pStyle w:val="aff8"/>
              <w:numPr>
                <w:ilvl w:val="1"/>
                <w:numId w:val="19"/>
              </w:numPr>
              <w:spacing w:after="0"/>
              <w:ind w:firstLineChars="0"/>
              <w:contextualSpacing/>
              <w:rPr>
                <w:rFonts w:eastAsia="Yu Mincho"/>
              </w:rPr>
            </w:pPr>
            <w:r w:rsidRPr="00A66210">
              <w:rPr>
                <w:rFonts w:eastAsia="Yu Mincho"/>
              </w:rPr>
              <w:t xml:space="preserve">Otherwise, </w:t>
            </w:r>
            <w:proofErr w:type="spellStart"/>
            <w:r w:rsidRPr="00A66210">
              <w:rPr>
                <w:rFonts w:eastAsia="Yu Mincho"/>
              </w:rPr>
              <w:t>T</w:t>
            </w:r>
            <w:r w:rsidRPr="00374FAB">
              <w:rPr>
                <w:rFonts w:eastAsia="Yu Mincho"/>
                <w:vertAlign w:val="subscript"/>
              </w:rPr>
              <w:t>sample_interval</w:t>
            </w:r>
            <w:proofErr w:type="spellEnd"/>
            <w:r w:rsidRPr="00374FAB">
              <w:rPr>
                <w:rFonts w:eastAsia="Yu Mincho"/>
                <w:vertAlign w:val="subscript"/>
              </w:rPr>
              <w:t xml:space="preserve"> </w:t>
            </w:r>
            <w:r w:rsidRPr="00A66210">
              <w:rPr>
                <w:rFonts w:eastAsia="Yu Mincho"/>
              </w:rPr>
              <w:t xml:space="preserve">= 1.5 </w:t>
            </w:r>
            <w:r w:rsidRPr="00A66210">
              <w:rPr>
                <w:rFonts w:eastAsia="Yu Mincho"/>
              </w:rPr>
              <w:sym w:font="Symbol" w:char="F0B4"/>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w:t>
            </w:r>
            <w:proofErr w:type="spellStart"/>
            <w:r w:rsidRPr="00A66210">
              <w:rPr>
                <w:rFonts w:eastAsia="Yu Mincho"/>
              </w:rPr>
              <w:t>CSSF</w:t>
            </w:r>
            <w:r w:rsidRPr="00374FAB">
              <w:rPr>
                <w:rFonts w:eastAsia="Yu Mincho"/>
                <w:vertAlign w:val="subscript"/>
              </w:rPr>
              <w:t>inter</w:t>
            </w:r>
            <w:proofErr w:type="spellEnd"/>
          </w:p>
        </w:tc>
      </w:tr>
      <w:tr w:rsidR="006A5F5D" w14:paraId="2942496F" w14:textId="77777777" w:rsidTr="00805BE8">
        <w:trPr>
          <w:trHeight w:val="468"/>
        </w:trPr>
        <w:tc>
          <w:tcPr>
            <w:tcW w:w="1648" w:type="dxa"/>
          </w:tcPr>
          <w:p w14:paraId="260EF241" w14:textId="3127330E" w:rsidR="006A5F5D" w:rsidRPr="006A5F5D" w:rsidRDefault="00D61567" w:rsidP="00805BE8">
            <w:pPr>
              <w:spacing w:before="120" w:after="120"/>
              <w:rPr>
                <w:b/>
                <w:bCs/>
                <w:u w:val="single"/>
                <w:lang w:val="en-US"/>
              </w:rPr>
            </w:pPr>
            <w:hyperlink r:id="rId10" w:history="1">
              <w:r w:rsidR="006A5F5D" w:rsidRPr="006A5F5D">
                <w:rPr>
                  <w:rStyle w:val="af0"/>
                  <w:b/>
                  <w:bCs/>
                </w:rPr>
                <w:t>R4-2100228</w:t>
              </w:r>
            </w:hyperlink>
          </w:p>
        </w:tc>
        <w:tc>
          <w:tcPr>
            <w:tcW w:w="1437" w:type="dxa"/>
          </w:tcPr>
          <w:p w14:paraId="26705D7D" w14:textId="47DE7E45" w:rsidR="006A5F5D" w:rsidRDefault="006A5F5D" w:rsidP="006A5F5D">
            <w:pPr>
              <w:spacing w:before="120" w:after="120"/>
            </w:pPr>
            <w:r w:rsidRPr="006A5F5D">
              <w:rPr>
                <w:rStyle w:val="af0"/>
                <w:color w:val="auto"/>
                <w:u w:val="none"/>
              </w:rPr>
              <w:t>Apple</w:t>
            </w:r>
          </w:p>
        </w:tc>
        <w:tc>
          <w:tcPr>
            <w:tcW w:w="6772" w:type="dxa"/>
          </w:tcPr>
          <w:p w14:paraId="3FBF4EE4" w14:textId="087B5178" w:rsidR="006A5F5D" w:rsidRDefault="006A5F5D" w:rsidP="00805BE8">
            <w:pPr>
              <w:spacing w:before="120" w:after="120"/>
            </w:pPr>
            <w:r w:rsidRPr="00931E64">
              <w:rPr>
                <w:color w:val="2E74B5" w:themeColor="accent5" w:themeShade="BF"/>
              </w:rPr>
              <w:t>«CR on activation time in direct SCell activation»</w:t>
            </w:r>
          </w:p>
        </w:tc>
      </w:tr>
      <w:tr w:rsidR="006A5F5D" w14:paraId="3E0CCF95" w14:textId="77777777" w:rsidTr="00805BE8">
        <w:trPr>
          <w:trHeight w:val="468"/>
        </w:trPr>
        <w:tc>
          <w:tcPr>
            <w:tcW w:w="1648" w:type="dxa"/>
          </w:tcPr>
          <w:p w14:paraId="2DD3D45A" w14:textId="33BBA05C" w:rsidR="006A5F5D" w:rsidRDefault="006A5F5D" w:rsidP="00805BE8">
            <w:pPr>
              <w:spacing w:before="120" w:after="120"/>
            </w:pPr>
            <w:r w:rsidRPr="006A5F5D">
              <w:t>R4-2101012</w:t>
            </w:r>
          </w:p>
        </w:tc>
        <w:tc>
          <w:tcPr>
            <w:tcW w:w="1437" w:type="dxa"/>
          </w:tcPr>
          <w:p w14:paraId="32865BCF" w14:textId="02C3A0DE" w:rsidR="006A5F5D" w:rsidRDefault="006A5F5D" w:rsidP="00805BE8">
            <w:pPr>
              <w:spacing w:before="120" w:after="120"/>
            </w:pPr>
            <w:r w:rsidRPr="006A5F5D">
              <w:rPr>
                <w:rStyle w:val="af0"/>
                <w:color w:val="auto"/>
                <w:u w:val="none"/>
              </w:rPr>
              <w:t>Apple</w:t>
            </w:r>
          </w:p>
        </w:tc>
        <w:tc>
          <w:tcPr>
            <w:tcW w:w="6772" w:type="dxa"/>
          </w:tcPr>
          <w:p w14:paraId="677CE93E" w14:textId="27AE236B" w:rsidR="006A5F5D" w:rsidRDefault="006A5F5D" w:rsidP="00805BE8">
            <w:pPr>
              <w:spacing w:before="120" w:after="120"/>
            </w:pPr>
            <w:r w:rsidRPr="00931E64">
              <w:rPr>
                <w:color w:val="2E74B5" w:themeColor="accent5" w:themeShade="BF"/>
              </w:rPr>
              <w:t>«CR on activation time in direct SCell activation (R17)»</w:t>
            </w:r>
            <w:r w:rsidR="00511295" w:rsidRPr="00931E64">
              <w:rPr>
                <w:color w:val="2E74B5" w:themeColor="accent5" w:themeShade="BF"/>
              </w:rPr>
              <w:t xml:space="preserve"> </w:t>
            </w:r>
            <w:r w:rsidR="00511295">
              <w:t>(Rel-17 Cat A)</w:t>
            </w:r>
          </w:p>
        </w:tc>
      </w:tr>
      <w:tr w:rsidR="006A5F5D" w14:paraId="7DB9D920" w14:textId="77777777" w:rsidTr="00805BE8">
        <w:trPr>
          <w:trHeight w:val="468"/>
        </w:trPr>
        <w:tc>
          <w:tcPr>
            <w:tcW w:w="1648" w:type="dxa"/>
          </w:tcPr>
          <w:p w14:paraId="269150C6" w14:textId="58EB7D4B" w:rsidR="006A5F5D" w:rsidRPr="00511295" w:rsidRDefault="00D61567" w:rsidP="00805BE8">
            <w:pPr>
              <w:spacing w:before="120" w:after="120"/>
              <w:rPr>
                <w:b/>
                <w:bCs/>
                <w:u w:val="single"/>
                <w:lang w:val="en-US"/>
              </w:rPr>
            </w:pPr>
            <w:hyperlink r:id="rId11" w:history="1">
              <w:r w:rsidR="00511295" w:rsidRPr="00511295">
                <w:rPr>
                  <w:rStyle w:val="af0"/>
                  <w:b/>
                  <w:bCs/>
                </w:rPr>
                <w:t>R4-2101212</w:t>
              </w:r>
            </w:hyperlink>
          </w:p>
        </w:tc>
        <w:tc>
          <w:tcPr>
            <w:tcW w:w="1437" w:type="dxa"/>
          </w:tcPr>
          <w:p w14:paraId="2FD47AA5" w14:textId="48D9043B" w:rsidR="006A5F5D" w:rsidRDefault="00511295" w:rsidP="00805BE8">
            <w:pPr>
              <w:spacing w:before="120" w:after="120"/>
            </w:pPr>
            <w:r>
              <w:t>MediaTek Inc.</w:t>
            </w:r>
          </w:p>
        </w:tc>
        <w:tc>
          <w:tcPr>
            <w:tcW w:w="6772" w:type="dxa"/>
          </w:tcPr>
          <w:p w14:paraId="23FFFCCC" w14:textId="77777777" w:rsidR="006A5F5D" w:rsidRPr="00931E64" w:rsidRDefault="00511295" w:rsidP="00805BE8">
            <w:pPr>
              <w:spacing w:before="120" w:after="120"/>
              <w:rPr>
                <w:color w:val="2E74B5" w:themeColor="accent5" w:themeShade="BF"/>
              </w:rPr>
            </w:pPr>
            <w:r w:rsidRPr="00931E64">
              <w:rPr>
                <w:color w:val="2E74B5" w:themeColor="accent5" w:themeShade="BF"/>
              </w:rPr>
              <w:t xml:space="preserve">«Discussion on direct </w:t>
            </w:r>
            <w:proofErr w:type="spellStart"/>
            <w:r w:rsidRPr="00931E64">
              <w:rPr>
                <w:color w:val="2E74B5" w:themeColor="accent5" w:themeShade="BF"/>
              </w:rPr>
              <w:t>Scell</w:t>
            </w:r>
            <w:proofErr w:type="spellEnd"/>
            <w:r w:rsidRPr="00931E64">
              <w:rPr>
                <w:color w:val="2E74B5" w:themeColor="accent5" w:themeShade="BF"/>
              </w:rPr>
              <w:t xml:space="preserve"> activation and dormancy </w:t>
            </w:r>
            <w:proofErr w:type="spellStart"/>
            <w:r w:rsidRPr="00931E64">
              <w:rPr>
                <w:color w:val="2E74B5" w:themeColor="accent5" w:themeShade="BF"/>
              </w:rPr>
              <w:t>Scell</w:t>
            </w:r>
            <w:proofErr w:type="spellEnd"/>
            <w:r w:rsidRPr="00931E64">
              <w:rPr>
                <w:color w:val="2E74B5" w:themeColor="accent5" w:themeShade="BF"/>
              </w:rPr>
              <w:t>»</w:t>
            </w:r>
          </w:p>
          <w:p w14:paraId="35D8CA91" w14:textId="64257F80" w:rsidR="00235BD8" w:rsidRDefault="00931E64" w:rsidP="00931E64">
            <w:pPr>
              <w:spacing w:before="120" w:after="120"/>
              <w:ind w:left="1379" w:hanging="1379"/>
            </w:pPr>
            <w:r w:rsidRPr="00931E64">
              <w:rPr>
                <w:b/>
                <w:bCs/>
              </w:rPr>
              <w:t>Observation 1:</w:t>
            </w:r>
            <w:r w:rsidRPr="00931E64">
              <w:t xml:space="preserve"> </w:t>
            </w:r>
            <w:r>
              <w:tab/>
            </w:r>
            <w:r w:rsidRPr="00931E64">
              <w:t xml:space="preserve">For UE who report D’ = 800us or 1000us, the maximum number of </w:t>
            </w:r>
            <w:proofErr w:type="spellStart"/>
            <w:r w:rsidRPr="00931E64">
              <w:t>SCells</w:t>
            </w:r>
            <w:proofErr w:type="spellEnd"/>
            <w:r w:rsidRPr="00931E64">
              <w:t xml:space="preserve"> for simultaneous dormant BWP switching using PCell scheduling DCI could be only 2 or 3</w:t>
            </w:r>
          </w:p>
          <w:p w14:paraId="3CCF44A6" w14:textId="0D994292" w:rsidR="00931E64" w:rsidRDefault="00931E64" w:rsidP="00931E64">
            <w:pPr>
              <w:spacing w:before="120" w:after="120"/>
              <w:ind w:left="1096" w:hanging="1096"/>
            </w:pPr>
            <w:r w:rsidRPr="001A6DE3">
              <w:rPr>
                <w:b/>
                <w:bCs/>
              </w:rPr>
              <w:t>Proposal 1:</w:t>
            </w:r>
            <w:r w:rsidRPr="00931E64">
              <w:t xml:space="preserve"> </w:t>
            </w:r>
            <w:r>
              <w:tab/>
            </w:r>
            <w:r w:rsidRPr="00931E64">
              <w:t>RAN4 to correct the direct SCell activation time for the cases that TCI state is still needed</w:t>
            </w:r>
          </w:p>
          <w:p w14:paraId="7F427EA9" w14:textId="5652A39F" w:rsidR="00931E64" w:rsidRPr="00931E64" w:rsidRDefault="00931E64" w:rsidP="00931E64">
            <w:pPr>
              <w:spacing w:before="120" w:after="0"/>
              <w:ind w:left="1096" w:hanging="1096"/>
            </w:pPr>
            <w:r w:rsidRPr="001A6DE3">
              <w:rPr>
                <w:b/>
                <w:bCs/>
              </w:rPr>
              <w:t>Proposal 2:</w:t>
            </w:r>
            <w:r w:rsidRPr="00931E64">
              <w:rPr>
                <w:b/>
                <w:bCs/>
              </w:rPr>
              <w:t xml:space="preserve"> </w:t>
            </w:r>
            <w:r>
              <w:rPr>
                <w:b/>
                <w:bCs/>
              </w:rPr>
              <w:tab/>
            </w:r>
            <w:r w:rsidRPr="00931E64">
              <w:t>Introduce a new UE capability for the incremental delay for BWP switch processing on additional CCs for dormancy indication involving BWP switching on multiple CCs. The candidate values for the incremental delay D’ are</w:t>
            </w:r>
            <w:r>
              <w:t>:</w:t>
            </w:r>
          </w:p>
          <w:p w14:paraId="0B003A1A" w14:textId="6CCAC188" w:rsidR="00931E64" w:rsidRPr="00931E64" w:rsidRDefault="00931E64" w:rsidP="00931E64">
            <w:pPr>
              <w:pStyle w:val="aff8"/>
              <w:numPr>
                <w:ilvl w:val="1"/>
                <w:numId w:val="3"/>
              </w:numPr>
              <w:spacing w:after="0"/>
              <w:ind w:firstLineChars="0"/>
              <w:rPr>
                <w:rFonts w:eastAsia="Yu Mincho"/>
              </w:rPr>
            </w:pPr>
            <w:r w:rsidRPr="00931E64">
              <w:rPr>
                <w:rFonts w:eastAsia="Yu Mincho"/>
              </w:rPr>
              <w:t xml:space="preserve">D’ = 100us or 200us for UE indicating type1 in </w:t>
            </w:r>
            <w:proofErr w:type="spellStart"/>
            <w:r w:rsidRPr="00931E64">
              <w:rPr>
                <w:rFonts w:eastAsia="Yu Mincho"/>
              </w:rPr>
              <w:t>bwp-SwitchingDelay</w:t>
            </w:r>
            <w:proofErr w:type="spellEnd"/>
          </w:p>
          <w:p w14:paraId="0571E70F" w14:textId="25304939" w:rsidR="00FC10BE" w:rsidRPr="00A36560" w:rsidRDefault="00931E64" w:rsidP="00FC10BE">
            <w:pPr>
              <w:pStyle w:val="aff8"/>
              <w:numPr>
                <w:ilvl w:val="1"/>
                <w:numId w:val="3"/>
              </w:numPr>
              <w:spacing w:after="120"/>
              <w:ind w:firstLineChars="0"/>
              <w:rPr>
                <w:rFonts w:eastAsia="Yu Mincho"/>
              </w:rPr>
            </w:pPr>
            <w:r w:rsidRPr="00931E64">
              <w:rPr>
                <w:rFonts w:eastAsia="Yu Mincho"/>
              </w:rPr>
              <w:lastRenderedPageBreak/>
              <w:t xml:space="preserve">D’ = 200us or 400us for UE indicating type2 in </w:t>
            </w:r>
            <w:proofErr w:type="spellStart"/>
            <w:r w:rsidRPr="00931E64">
              <w:rPr>
                <w:rFonts w:eastAsia="Yu Mincho"/>
              </w:rPr>
              <w:t>bwp-SwitchingDelay</w:t>
            </w:r>
            <w:proofErr w:type="spellEnd"/>
          </w:p>
        </w:tc>
      </w:tr>
      <w:tr w:rsidR="006A5F5D" w14:paraId="7B51359A" w14:textId="77777777" w:rsidTr="00805BE8">
        <w:trPr>
          <w:trHeight w:val="468"/>
        </w:trPr>
        <w:tc>
          <w:tcPr>
            <w:tcW w:w="1648" w:type="dxa"/>
          </w:tcPr>
          <w:p w14:paraId="245E6F79" w14:textId="5E9190A4" w:rsidR="006A5F5D" w:rsidRPr="00511295" w:rsidRDefault="00D61567" w:rsidP="00805BE8">
            <w:pPr>
              <w:spacing w:before="120" w:after="120"/>
              <w:rPr>
                <w:b/>
                <w:bCs/>
                <w:u w:val="single"/>
                <w:lang w:val="en-US"/>
              </w:rPr>
            </w:pPr>
            <w:hyperlink r:id="rId12" w:history="1">
              <w:r w:rsidR="00511295" w:rsidRPr="00511295">
                <w:rPr>
                  <w:rStyle w:val="af0"/>
                  <w:b/>
                  <w:bCs/>
                </w:rPr>
                <w:t>R4-2101213</w:t>
              </w:r>
            </w:hyperlink>
          </w:p>
        </w:tc>
        <w:tc>
          <w:tcPr>
            <w:tcW w:w="1437" w:type="dxa"/>
          </w:tcPr>
          <w:p w14:paraId="55E74A4D" w14:textId="2C0279F1" w:rsidR="006A5F5D" w:rsidRDefault="00511295" w:rsidP="00805BE8">
            <w:pPr>
              <w:spacing w:before="120" w:after="120"/>
            </w:pPr>
            <w:r>
              <w:t>MediaTek Inc.</w:t>
            </w:r>
          </w:p>
        </w:tc>
        <w:tc>
          <w:tcPr>
            <w:tcW w:w="6772" w:type="dxa"/>
          </w:tcPr>
          <w:p w14:paraId="251A418B" w14:textId="1EB31D92" w:rsidR="006A5F5D" w:rsidRDefault="00511295" w:rsidP="00805BE8">
            <w:pPr>
              <w:spacing w:before="120" w:after="120"/>
            </w:pPr>
            <w:r w:rsidRPr="00931E64">
              <w:rPr>
                <w:color w:val="2E74B5" w:themeColor="accent5" w:themeShade="BF"/>
              </w:rPr>
              <w:t xml:space="preserve">«CR on TS38.133 for direct </w:t>
            </w:r>
            <w:proofErr w:type="spellStart"/>
            <w:r w:rsidRPr="00931E64">
              <w:rPr>
                <w:color w:val="2E74B5" w:themeColor="accent5" w:themeShade="BF"/>
              </w:rPr>
              <w:t>Scell</w:t>
            </w:r>
            <w:proofErr w:type="spellEnd"/>
            <w:r w:rsidRPr="00931E64">
              <w:rPr>
                <w:color w:val="2E74B5" w:themeColor="accent5" w:themeShade="BF"/>
              </w:rPr>
              <w:t xml:space="preserve"> activation»</w:t>
            </w:r>
          </w:p>
        </w:tc>
      </w:tr>
      <w:tr w:rsidR="006A5F5D" w14:paraId="04FCADC3" w14:textId="77777777" w:rsidTr="00805BE8">
        <w:trPr>
          <w:trHeight w:val="468"/>
        </w:trPr>
        <w:tc>
          <w:tcPr>
            <w:tcW w:w="1648" w:type="dxa"/>
          </w:tcPr>
          <w:p w14:paraId="6748FB8F" w14:textId="2F35D318" w:rsidR="006A5F5D" w:rsidRDefault="00511295" w:rsidP="00805BE8">
            <w:pPr>
              <w:spacing w:before="120" w:after="120"/>
            </w:pPr>
            <w:r w:rsidRPr="00511295">
              <w:t>R4-2101214</w:t>
            </w:r>
          </w:p>
        </w:tc>
        <w:tc>
          <w:tcPr>
            <w:tcW w:w="1437" w:type="dxa"/>
          </w:tcPr>
          <w:p w14:paraId="75E785C5" w14:textId="0D79633A" w:rsidR="006A5F5D" w:rsidRDefault="00511295" w:rsidP="00805BE8">
            <w:pPr>
              <w:spacing w:before="120" w:after="120"/>
            </w:pPr>
            <w:r>
              <w:t>MediaTek Inc.</w:t>
            </w:r>
          </w:p>
        </w:tc>
        <w:tc>
          <w:tcPr>
            <w:tcW w:w="6772" w:type="dxa"/>
          </w:tcPr>
          <w:p w14:paraId="4E03DB30" w14:textId="4D732C13" w:rsidR="006A5F5D" w:rsidRDefault="00511295" w:rsidP="00805BE8">
            <w:pPr>
              <w:spacing w:before="120" w:after="120"/>
            </w:pPr>
            <w:r w:rsidRPr="00931E64">
              <w:rPr>
                <w:color w:val="2E74B5" w:themeColor="accent5" w:themeShade="BF"/>
              </w:rPr>
              <w:t xml:space="preserve">«CR on TS38.133 for direct </w:t>
            </w:r>
            <w:proofErr w:type="spellStart"/>
            <w:r w:rsidRPr="00931E64">
              <w:rPr>
                <w:color w:val="2E74B5" w:themeColor="accent5" w:themeShade="BF"/>
              </w:rPr>
              <w:t>Scell</w:t>
            </w:r>
            <w:proofErr w:type="spellEnd"/>
            <w:r w:rsidRPr="00931E64">
              <w:rPr>
                <w:color w:val="2E74B5" w:themeColor="accent5" w:themeShade="BF"/>
              </w:rPr>
              <w:t xml:space="preserve"> activation» </w:t>
            </w:r>
            <w:r>
              <w:t>(Rel-17 Cat A)</w:t>
            </w:r>
          </w:p>
        </w:tc>
      </w:tr>
      <w:tr w:rsidR="006A5F5D" w14:paraId="7FB33E11" w14:textId="77777777" w:rsidTr="00805BE8">
        <w:trPr>
          <w:trHeight w:val="468"/>
        </w:trPr>
        <w:tc>
          <w:tcPr>
            <w:tcW w:w="1648" w:type="dxa"/>
          </w:tcPr>
          <w:p w14:paraId="53014A24" w14:textId="555324CE" w:rsidR="006A5F5D" w:rsidRPr="00D2361C" w:rsidRDefault="00D61567" w:rsidP="00805BE8">
            <w:pPr>
              <w:spacing w:before="120" w:after="120"/>
              <w:rPr>
                <w:b/>
                <w:bCs/>
                <w:u w:val="single"/>
                <w:lang w:val="en-US"/>
              </w:rPr>
            </w:pPr>
            <w:hyperlink r:id="rId13" w:history="1">
              <w:r w:rsidR="00D2361C" w:rsidRPr="00D2361C">
                <w:rPr>
                  <w:rStyle w:val="af0"/>
                  <w:b/>
                  <w:bCs/>
                </w:rPr>
                <w:t>R4-2101377</w:t>
              </w:r>
            </w:hyperlink>
          </w:p>
        </w:tc>
        <w:tc>
          <w:tcPr>
            <w:tcW w:w="1437" w:type="dxa"/>
          </w:tcPr>
          <w:p w14:paraId="73861E71" w14:textId="4E9A73DA" w:rsidR="006A5F5D" w:rsidRDefault="00D2361C" w:rsidP="00805BE8">
            <w:pPr>
              <w:spacing w:before="120" w:after="120"/>
            </w:pPr>
            <w:r>
              <w:t>vivo</w:t>
            </w:r>
          </w:p>
        </w:tc>
        <w:tc>
          <w:tcPr>
            <w:tcW w:w="6772" w:type="dxa"/>
          </w:tcPr>
          <w:p w14:paraId="1CB76CB4" w14:textId="77777777" w:rsidR="006A5F5D" w:rsidRPr="00931E64" w:rsidRDefault="00D2361C" w:rsidP="00805BE8">
            <w:pPr>
              <w:spacing w:before="120" w:after="120"/>
              <w:rPr>
                <w:color w:val="2E74B5" w:themeColor="accent5" w:themeShade="BF"/>
              </w:rPr>
            </w:pPr>
            <w:r w:rsidRPr="00931E64">
              <w:rPr>
                <w:color w:val="2E74B5" w:themeColor="accent5" w:themeShade="BF"/>
              </w:rPr>
              <w:t xml:space="preserve">«Remaining issues for </w:t>
            </w:r>
            <w:proofErr w:type="spellStart"/>
            <w:r w:rsidRPr="00931E64">
              <w:rPr>
                <w:color w:val="2E74B5" w:themeColor="accent5" w:themeShade="BF"/>
              </w:rPr>
              <w:t>Scell</w:t>
            </w:r>
            <w:proofErr w:type="spellEnd"/>
            <w:r w:rsidRPr="00931E64">
              <w:rPr>
                <w:color w:val="2E74B5" w:themeColor="accent5" w:themeShade="BF"/>
              </w:rPr>
              <w:t xml:space="preserve"> dormancy RRM requirements»</w:t>
            </w:r>
          </w:p>
          <w:p w14:paraId="4AF40B8F" w14:textId="12AE01CD" w:rsidR="00931E64" w:rsidRPr="00931E64" w:rsidRDefault="00931E64" w:rsidP="00931E64">
            <w:pPr>
              <w:spacing w:before="120" w:after="120"/>
              <w:ind w:left="1379" w:hanging="1379"/>
              <w:rPr>
                <w:b/>
                <w:bCs/>
              </w:rPr>
            </w:pPr>
            <w:r w:rsidRPr="00931E64">
              <w:rPr>
                <w:b/>
                <w:bCs/>
              </w:rPr>
              <w:t xml:space="preserve">Observation 1: </w:t>
            </w:r>
            <w:r>
              <w:rPr>
                <w:b/>
                <w:bCs/>
              </w:rPr>
              <w:tab/>
            </w:r>
            <w:r w:rsidRPr="00931E64">
              <w:t xml:space="preserve">The mechanism for triggering switching of multiple </w:t>
            </w:r>
            <w:proofErr w:type="spellStart"/>
            <w:r w:rsidRPr="00931E64">
              <w:t>SCells</w:t>
            </w:r>
            <w:proofErr w:type="spellEnd"/>
            <w:r w:rsidRPr="00931E64">
              <w:t xml:space="preserve"> between dormancy where cross carrier scheduling is used and non-dormancy and simultaneously BWP switch over multiple CCs are different.</w:t>
            </w:r>
            <w:r w:rsidRPr="00931E64">
              <w:rPr>
                <w:b/>
                <w:bCs/>
              </w:rPr>
              <w:t xml:space="preserve"> </w:t>
            </w:r>
          </w:p>
          <w:p w14:paraId="0F6C41D9" w14:textId="025F0777" w:rsidR="00931E64" w:rsidRPr="00931E64" w:rsidRDefault="00931E64" w:rsidP="00931E64">
            <w:pPr>
              <w:spacing w:before="120" w:after="120"/>
              <w:ind w:left="1379" w:hanging="1379"/>
              <w:rPr>
                <w:b/>
                <w:bCs/>
              </w:rPr>
            </w:pPr>
            <w:r w:rsidRPr="00931E64">
              <w:rPr>
                <w:b/>
                <w:bCs/>
              </w:rPr>
              <w:t xml:space="preserve">Observation 2: </w:t>
            </w:r>
            <w:r>
              <w:rPr>
                <w:b/>
                <w:bCs/>
              </w:rPr>
              <w:tab/>
            </w:r>
            <w:r w:rsidRPr="00931E64">
              <w:t>Currently definition D have a good coverage and provide enough flexibility for implementation. Further optimization on D’ to address the different triggering mechanism is possible however we believe the benefit in practice is limited</w:t>
            </w:r>
          </w:p>
          <w:p w14:paraId="4726CD97" w14:textId="1D7A92D0" w:rsidR="00931E64" w:rsidRPr="00931E64" w:rsidRDefault="00931E64" w:rsidP="00931E64">
            <w:pPr>
              <w:spacing w:before="120" w:after="120"/>
              <w:ind w:left="1096" w:hanging="1096"/>
              <w:rPr>
                <w:b/>
                <w:bCs/>
              </w:rPr>
            </w:pPr>
            <w:r w:rsidRPr="001A6DE3">
              <w:rPr>
                <w:b/>
                <w:bCs/>
              </w:rPr>
              <w:t>Proposal 1:</w:t>
            </w:r>
            <w:r w:rsidRPr="00931E64">
              <w:rPr>
                <w:b/>
                <w:bCs/>
              </w:rPr>
              <w:t xml:space="preserve"> </w:t>
            </w:r>
            <w:r>
              <w:rPr>
                <w:b/>
                <w:bCs/>
              </w:rPr>
              <w:tab/>
            </w:r>
            <w:r w:rsidRPr="00931E64">
              <w:t xml:space="preserve">The value set of </w:t>
            </w:r>
            <w:proofErr w:type="gramStart"/>
            <w:r w:rsidRPr="00931E64">
              <w:t>D</w:t>
            </w:r>
            <w:proofErr w:type="gramEnd"/>
            <w:r w:rsidRPr="00931E64">
              <w:t>’ is a subset of D.</w:t>
            </w:r>
            <w:r w:rsidRPr="00931E64">
              <w:rPr>
                <w:b/>
                <w:bCs/>
              </w:rPr>
              <w:t xml:space="preserve">  </w:t>
            </w:r>
          </w:p>
          <w:p w14:paraId="7B4ACD4F" w14:textId="3887D756" w:rsidR="00931E64" w:rsidRPr="00931E64" w:rsidRDefault="00931E64" w:rsidP="00931E64">
            <w:pPr>
              <w:spacing w:before="120" w:after="120"/>
              <w:ind w:left="1096" w:hanging="1096"/>
              <w:rPr>
                <w:b/>
                <w:bCs/>
              </w:rPr>
            </w:pPr>
            <w:r w:rsidRPr="001A6DE3">
              <w:rPr>
                <w:b/>
                <w:bCs/>
              </w:rPr>
              <w:t>Proposal 2:</w:t>
            </w:r>
            <w:r w:rsidRPr="00931E64">
              <w:rPr>
                <w:b/>
                <w:bCs/>
              </w:rPr>
              <w:t xml:space="preserve"> </w:t>
            </w:r>
            <w:r>
              <w:rPr>
                <w:b/>
                <w:bCs/>
              </w:rPr>
              <w:tab/>
            </w:r>
            <w:r w:rsidRPr="00931E64">
              <w:t>For the type 1, D’ is {100us, 200us} and for type 2, D’ is {200us, 400us, 800us}</w:t>
            </w:r>
          </w:p>
        </w:tc>
      </w:tr>
      <w:tr w:rsidR="006A5F5D" w14:paraId="3E4ADDBB" w14:textId="77777777" w:rsidTr="00805BE8">
        <w:trPr>
          <w:trHeight w:val="468"/>
        </w:trPr>
        <w:tc>
          <w:tcPr>
            <w:tcW w:w="1648" w:type="dxa"/>
          </w:tcPr>
          <w:p w14:paraId="2F2D35EB" w14:textId="2E3C9656" w:rsidR="006A5F5D" w:rsidRPr="00D2361C" w:rsidRDefault="00D61567" w:rsidP="00805BE8">
            <w:pPr>
              <w:spacing w:before="120" w:after="120"/>
              <w:rPr>
                <w:b/>
                <w:bCs/>
                <w:u w:val="single"/>
                <w:lang w:val="en-US"/>
              </w:rPr>
            </w:pPr>
            <w:hyperlink r:id="rId14" w:history="1">
              <w:r w:rsidR="00D2361C" w:rsidRPr="00D2361C">
                <w:rPr>
                  <w:rStyle w:val="af0"/>
                  <w:b/>
                  <w:bCs/>
                </w:rPr>
                <w:t>R4-2101388</w:t>
              </w:r>
            </w:hyperlink>
          </w:p>
        </w:tc>
        <w:tc>
          <w:tcPr>
            <w:tcW w:w="1437" w:type="dxa"/>
          </w:tcPr>
          <w:p w14:paraId="747A4013" w14:textId="54E73DC0" w:rsidR="006A5F5D" w:rsidRDefault="00D2361C" w:rsidP="00805BE8">
            <w:pPr>
              <w:spacing w:before="120" w:after="120"/>
            </w:pPr>
            <w:r>
              <w:t>vivo</w:t>
            </w:r>
          </w:p>
        </w:tc>
        <w:tc>
          <w:tcPr>
            <w:tcW w:w="6772" w:type="dxa"/>
          </w:tcPr>
          <w:p w14:paraId="10F91297" w14:textId="7A948198" w:rsidR="006A5F5D" w:rsidRDefault="00D2361C" w:rsidP="00805BE8">
            <w:pPr>
              <w:spacing w:before="120" w:after="120"/>
            </w:pPr>
            <w:r w:rsidRPr="00931E64">
              <w:rPr>
                <w:color w:val="2E74B5" w:themeColor="accent5" w:themeShade="BF"/>
              </w:rPr>
              <w:t>«CR for adding capability D’ for SCell dormancy BWP switch requirement»</w:t>
            </w:r>
          </w:p>
        </w:tc>
      </w:tr>
      <w:tr w:rsidR="006A5F5D" w14:paraId="3DB81B2E" w14:textId="77777777" w:rsidTr="00805BE8">
        <w:trPr>
          <w:trHeight w:val="468"/>
        </w:trPr>
        <w:tc>
          <w:tcPr>
            <w:tcW w:w="1648" w:type="dxa"/>
          </w:tcPr>
          <w:p w14:paraId="5ED773B8" w14:textId="6E2C2AF8" w:rsidR="006A5F5D" w:rsidRPr="00D2361C" w:rsidRDefault="00D61567" w:rsidP="00805BE8">
            <w:pPr>
              <w:spacing w:before="120" w:after="120"/>
              <w:rPr>
                <w:b/>
                <w:bCs/>
                <w:u w:val="single"/>
                <w:lang w:val="en-US"/>
              </w:rPr>
            </w:pPr>
            <w:hyperlink r:id="rId15" w:history="1">
              <w:r w:rsidR="00D2361C" w:rsidRPr="00D2361C">
                <w:rPr>
                  <w:rStyle w:val="af0"/>
                  <w:b/>
                  <w:bCs/>
                </w:rPr>
                <w:t>R4-2101389</w:t>
              </w:r>
            </w:hyperlink>
          </w:p>
        </w:tc>
        <w:tc>
          <w:tcPr>
            <w:tcW w:w="1437" w:type="dxa"/>
          </w:tcPr>
          <w:p w14:paraId="0A7F4BBD" w14:textId="5EBE22A1" w:rsidR="006A5F5D" w:rsidRDefault="00D2361C" w:rsidP="00805BE8">
            <w:pPr>
              <w:spacing w:before="120" w:after="120"/>
            </w:pPr>
            <w:r>
              <w:t>vivo</w:t>
            </w:r>
          </w:p>
        </w:tc>
        <w:tc>
          <w:tcPr>
            <w:tcW w:w="6772" w:type="dxa"/>
          </w:tcPr>
          <w:p w14:paraId="508948BB" w14:textId="050FF6F6" w:rsidR="006A5F5D" w:rsidRDefault="00D2361C" w:rsidP="00805BE8">
            <w:pPr>
              <w:spacing w:before="120" w:after="120"/>
            </w:pPr>
            <w:r w:rsidRPr="00931E64">
              <w:rPr>
                <w:color w:val="2E74B5" w:themeColor="accent5" w:themeShade="BF"/>
              </w:rPr>
              <w:t xml:space="preserve">«CR for adding capability D’ for SCell dormancy BWP switch requirement» </w:t>
            </w:r>
            <w:r>
              <w:t>(Rel-17 Cat A)</w:t>
            </w:r>
          </w:p>
        </w:tc>
      </w:tr>
      <w:tr w:rsidR="006A5F5D" w14:paraId="61F1D14F" w14:textId="77777777" w:rsidTr="00805BE8">
        <w:trPr>
          <w:trHeight w:val="468"/>
        </w:trPr>
        <w:tc>
          <w:tcPr>
            <w:tcW w:w="1648" w:type="dxa"/>
          </w:tcPr>
          <w:p w14:paraId="1BD50C1B" w14:textId="78320606" w:rsidR="006A5F5D" w:rsidRPr="004C0095" w:rsidRDefault="00D61567" w:rsidP="00805BE8">
            <w:pPr>
              <w:spacing w:before="120" w:after="120"/>
              <w:rPr>
                <w:b/>
                <w:bCs/>
                <w:u w:val="single"/>
                <w:lang w:val="en-US"/>
              </w:rPr>
            </w:pPr>
            <w:hyperlink r:id="rId16" w:history="1">
              <w:r w:rsidR="004C0095" w:rsidRPr="004C0095">
                <w:rPr>
                  <w:rStyle w:val="af0"/>
                  <w:b/>
                  <w:bCs/>
                </w:rPr>
                <w:t>R4-2102254</w:t>
              </w:r>
            </w:hyperlink>
          </w:p>
        </w:tc>
        <w:tc>
          <w:tcPr>
            <w:tcW w:w="1437" w:type="dxa"/>
          </w:tcPr>
          <w:p w14:paraId="573E332F" w14:textId="476840B1" w:rsidR="006A5F5D" w:rsidRDefault="004C0095" w:rsidP="00805BE8">
            <w:pPr>
              <w:spacing w:before="120" w:after="120"/>
            </w:pPr>
            <w:r w:rsidRPr="004C0095">
              <w:t>Nokia, Nokia Shanghai Bell</w:t>
            </w:r>
          </w:p>
        </w:tc>
        <w:tc>
          <w:tcPr>
            <w:tcW w:w="6772" w:type="dxa"/>
          </w:tcPr>
          <w:p w14:paraId="083E87F1" w14:textId="4796FDBB" w:rsidR="006A5F5D" w:rsidRDefault="004C0095" w:rsidP="00805BE8">
            <w:pPr>
              <w:spacing w:before="120" w:after="120"/>
            </w:pPr>
            <w:r w:rsidRPr="00931E64">
              <w:rPr>
                <w:color w:val="2E74B5" w:themeColor="accent5" w:themeShade="BF"/>
              </w:rPr>
              <w:t>«CR clarifying the UE measurement requirements for an SCell with dormant BWP»</w:t>
            </w:r>
          </w:p>
        </w:tc>
      </w:tr>
      <w:tr w:rsidR="006A5F5D" w14:paraId="1BC61BA4" w14:textId="77777777" w:rsidTr="00805BE8">
        <w:trPr>
          <w:trHeight w:val="468"/>
        </w:trPr>
        <w:tc>
          <w:tcPr>
            <w:tcW w:w="1648" w:type="dxa"/>
          </w:tcPr>
          <w:p w14:paraId="4956DB32" w14:textId="7FCECBBC" w:rsidR="006A5F5D" w:rsidRDefault="004C0095" w:rsidP="00805BE8">
            <w:pPr>
              <w:spacing w:before="120" w:after="120"/>
            </w:pPr>
            <w:r w:rsidRPr="004C0095">
              <w:t>R4-2102255</w:t>
            </w:r>
          </w:p>
        </w:tc>
        <w:tc>
          <w:tcPr>
            <w:tcW w:w="1437" w:type="dxa"/>
          </w:tcPr>
          <w:p w14:paraId="2423F8D7" w14:textId="1D5A0C1F" w:rsidR="006A5F5D" w:rsidRDefault="004C0095" w:rsidP="00805BE8">
            <w:pPr>
              <w:spacing w:before="120" w:after="120"/>
            </w:pPr>
            <w:r w:rsidRPr="004C0095">
              <w:t>Nokia, Nokia Shanghai Bell</w:t>
            </w:r>
          </w:p>
        </w:tc>
        <w:tc>
          <w:tcPr>
            <w:tcW w:w="6772" w:type="dxa"/>
          </w:tcPr>
          <w:p w14:paraId="130E0442" w14:textId="1EBCA478" w:rsidR="006A5F5D" w:rsidRDefault="004C0095" w:rsidP="00805BE8">
            <w:pPr>
              <w:spacing w:before="120" w:after="120"/>
            </w:pPr>
            <w:r w:rsidRPr="00931E64">
              <w:rPr>
                <w:color w:val="2E74B5" w:themeColor="accent5" w:themeShade="BF"/>
              </w:rPr>
              <w:t>«CR clarifying the UE measurement requirements for an SCell with dormant BWP»</w:t>
            </w:r>
            <w:r w:rsidRPr="00931E64">
              <w:t xml:space="preserve"> (Rel-17 Cat A)</w:t>
            </w:r>
          </w:p>
        </w:tc>
      </w:tr>
      <w:tr w:rsidR="006A5F5D" w14:paraId="14C450E4" w14:textId="77777777" w:rsidTr="00805BE8">
        <w:trPr>
          <w:trHeight w:val="468"/>
        </w:trPr>
        <w:tc>
          <w:tcPr>
            <w:tcW w:w="1648" w:type="dxa"/>
          </w:tcPr>
          <w:p w14:paraId="015769A5" w14:textId="149E847C" w:rsidR="006A5F5D" w:rsidRPr="00853B6A" w:rsidRDefault="00D61567" w:rsidP="00805BE8">
            <w:pPr>
              <w:spacing w:before="120" w:after="120"/>
              <w:rPr>
                <w:b/>
                <w:bCs/>
                <w:u w:val="single"/>
                <w:lang w:val="en-US"/>
              </w:rPr>
            </w:pPr>
            <w:hyperlink r:id="rId17" w:history="1">
              <w:r w:rsidR="00853B6A" w:rsidRPr="00853B6A">
                <w:rPr>
                  <w:rStyle w:val="af0"/>
                  <w:b/>
                  <w:bCs/>
                </w:rPr>
                <w:t>R4-2102256</w:t>
              </w:r>
            </w:hyperlink>
          </w:p>
        </w:tc>
        <w:tc>
          <w:tcPr>
            <w:tcW w:w="1437" w:type="dxa"/>
          </w:tcPr>
          <w:p w14:paraId="117C9006" w14:textId="4D855527" w:rsidR="006A5F5D" w:rsidRDefault="00853B6A" w:rsidP="00805BE8">
            <w:pPr>
              <w:spacing w:before="120" w:after="120"/>
            </w:pPr>
            <w:r w:rsidRPr="004C0095">
              <w:t>Nokia, Nokia Shanghai Bell</w:t>
            </w:r>
          </w:p>
        </w:tc>
        <w:tc>
          <w:tcPr>
            <w:tcW w:w="6772" w:type="dxa"/>
          </w:tcPr>
          <w:p w14:paraId="51A4EB38" w14:textId="77777777" w:rsidR="006A5F5D" w:rsidRPr="00DB03A4" w:rsidRDefault="00853B6A" w:rsidP="00805BE8">
            <w:pPr>
              <w:spacing w:before="120" w:after="120"/>
              <w:rPr>
                <w:color w:val="4472C4" w:themeColor="accent1"/>
              </w:rPr>
            </w:pPr>
            <w:r w:rsidRPr="00DB03A4">
              <w:rPr>
                <w:color w:val="4472C4" w:themeColor="accent1"/>
              </w:rPr>
              <w:t>«Discussion related to multiple SCell dormancy BWP switch»</w:t>
            </w:r>
          </w:p>
          <w:p w14:paraId="7D5E4FB4" w14:textId="4AFE928E" w:rsidR="00DB03A4" w:rsidRPr="00DB03A4" w:rsidRDefault="00DB03A4" w:rsidP="00DB03A4">
            <w:pPr>
              <w:spacing w:before="120" w:after="120"/>
              <w:ind w:left="1096" w:hanging="1096"/>
              <w:rPr>
                <w:b/>
                <w:bCs/>
              </w:rPr>
            </w:pPr>
            <w:r w:rsidRPr="001A6DE3">
              <w:rPr>
                <w:b/>
                <w:bCs/>
              </w:rPr>
              <w:t>Proposal 1:</w:t>
            </w:r>
            <w:r w:rsidRPr="00DB03A4">
              <w:rPr>
                <w:b/>
                <w:bCs/>
              </w:rPr>
              <w:t xml:space="preserve"> </w:t>
            </w:r>
            <w:r>
              <w:rPr>
                <w:b/>
                <w:bCs/>
              </w:rPr>
              <w:tab/>
            </w:r>
            <w:r w:rsidRPr="00DB03A4">
              <w:t>Remove 800us and 1000us from the capability of incremental delay for each additional CC involved in DCI-based simultaneous multiple BWP switch for type 2 UE.</w:t>
            </w:r>
          </w:p>
          <w:p w14:paraId="72ADE8AE" w14:textId="02EA872E" w:rsidR="00DB03A4" w:rsidRPr="00DB03A4" w:rsidRDefault="00DB03A4" w:rsidP="00DB03A4">
            <w:pPr>
              <w:spacing w:before="120" w:after="120"/>
              <w:ind w:left="1096" w:hanging="1096"/>
              <w:rPr>
                <w:lang w:val="en-US"/>
              </w:rPr>
            </w:pPr>
            <w:r w:rsidRPr="001A6DE3">
              <w:rPr>
                <w:b/>
                <w:bCs/>
              </w:rPr>
              <w:t>Proposal 2:</w:t>
            </w:r>
            <w:r w:rsidRPr="00DB03A4">
              <w:rPr>
                <w:b/>
                <w:bCs/>
              </w:rPr>
              <w:t xml:space="preserve"> </w:t>
            </w:r>
            <w:r>
              <w:rPr>
                <w:b/>
                <w:bCs/>
              </w:rPr>
              <w:tab/>
            </w:r>
            <w:r w:rsidRPr="00DB03A4">
              <w:t>A Type 2 UE with D3, D4 and D5 delay capability which indicate support of this feature is only applicable for a maximum number of supported CCs for 120KHz SCS.</w:t>
            </w:r>
          </w:p>
        </w:tc>
      </w:tr>
      <w:tr w:rsidR="006A5F5D" w14:paraId="27BEE6E4" w14:textId="77777777" w:rsidTr="00805BE8">
        <w:trPr>
          <w:trHeight w:val="468"/>
        </w:trPr>
        <w:tc>
          <w:tcPr>
            <w:tcW w:w="1648" w:type="dxa"/>
          </w:tcPr>
          <w:p w14:paraId="05431CE1" w14:textId="64DAE5DD" w:rsidR="006A5F5D" w:rsidRPr="00825A5A" w:rsidRDefault="00D61567" w:rsidP="00805BE8">
            <w:pPr>
              <w:spacing w:before="120" w:after="120"/>
              <w:rPr>
                <w:b/>
                <w:bCs/>
                <w:u w:val="single"/>
                <w:lang w:val="en-US"/>
              </w:rPr>
            </w:pPr>
            <w:hyperlink r:id="rId18" w:history="1">
              <w:r w:rsidR="00825A5A" w:rsidRPr="00825A5A">
                <w:rPr>
                  <w:rStyle w:val="af0"/>
                  <w:b/>
                  <w:bCs/>
                </w:rPr>
                <w:t>R4-2102257</w:t>
              </w:r>
            </w:hyperlink>
          </w:p>
        </w:tc>
        <w:tc>
          <w:tcPr>
            <w:tcW w:w="1437" w:type="dxa"/>
          </w:tcPr>
          <w:p w14:paraId="7AB78E85" w14:textId="51527EE5" w:rsidR="006A5F5D" w:rsidRDefault="00825A5A" w:rsidP="00805BE8">
            <w:pPr>
              <w:spacing w:before="120" w:after="120"/>
            </w:pPr>
            <w:r w:rsidRPr="004C0095">
              <w:t>Nokia, Nokia Shanghai Bell</w:t>
            </w:r>
          </w:p>
        </w:tc>
        <w:tc>
          <w:tcPr>
            <w:tcW w:w="6772" w:type="dxa"/>
          </w:tcPr>
          <w:p w14:paraId="6EE379A7" w14:textId="4593DD05" w:rsidR="006A5F5D" w:rsidRDefault="00825A5A" w:rsidP="00805BE8">
            <w:pPr>
              <w:spacing w:before="120" w:after="120"/>
            </w:pPr>
            <w:r w:rsidRPr="00DB03A4">
              <w:rPr>
                <w:color w:val="4472C4" w:themeColor="accent1"/>
              </w:rPr>
              <w:t>«Correction to simultaneous DCI based BWP switch delay on multiple CCs»</w:t>
            </w:r>
          </w:p>
        </w:tc>
      </w:tr>
      <w:tr w:rsidR="006A5F5D" w14:paraId="371BA60E" w14:textId="77777777" w:rsidTr="00805BE8">
        <w:trPr>
          <w:trHeight w:val="468"/>
        </w:trPr>
        <w:tc>
          <w:tcPr>
            <w:tcW w:w="1648" w:type="dxa"/>
          </w:tcPr>
          <w:p w14:paraId="0F7B1A8D" w14:textId="4C79BF16" w:rsidR="006A5F5D" w:rsidRDefault="00825A5A" w:rsidP="00805BE8">
            <w:pPr>
              <w:spacing w:before="120" w:after="120"/>
            </w:pPr>
            <w:r w:rsidRPr="00825A5A">
              <w:t>R4-2102258</w:t>
            </w:r>
          </w:p>
        </w:tc>
        <w:tc>
          <w:tcPr>
            <w:tcW w:w="1437" w:type="dxa"/>
          </w:tcPr>
          <w:p w14:paraId="00B65CE2" w14:textId="33DA95B3" w:rsidR="006A5F5D" w:rsidRDefault="00825A5A" w:rsidP="00805BE8">
            <w:pPr>
              <w:spacing w:before="120" w:after="120"/>
            </w:pPr>
            <w:r w:rsidRPr="004C0095">
              <w:t>Nokia, Nokia Shanghai Bell</w:t>
            </w:r>
          </w:p>
        </w:tc>
        <w:tc>
          <w:tcPr>
            <w:tcW w:w="6772" w:type="dxa"/>
          </w:tcPr>
          <w:p w14:paraId="6F15EC6B" w14:textId="44386CD1" w:rsidR="006A5F5D" w:rsidRDefault="00825A5A" w:rsidP="00805BE8">
            <w:pPr>
              <w:spacing w:before="120" w:after="120"/>
            </w:pPr>
            <w:r w:rsidRPr="00DB03A4">
              <w:rPr>
                <w:color w:val="4472C4" w:themeColor="accent1"/>
              </w:rPr>
              <w:t>«Correction to simultaneous DCI based BWP switch delay on multiple CCs»</w:t>
            </w:r>
          </w:p>
        </w:tc>
      </w:tr>
      <w:tr w:rsidR="006A5F5D" w14:paraId="26EB4B50" w14:textId="77777777" w:rsidTr="00805BE8">
        <w:trPr>
          <w:trHeight w:val="468"/>
        </w:trPr>
        <w:tc>
          <w:tcPr>
            <w:tcW w:w="1648" w:type="dxa"/>
          </w:tcPr>
          <w:p w14:paraId="5C9B5F3D" w14:textId="655AB529" w:rsidR="006A5F5D" w:rsidRPr="00825A5A" w:rsidRDefault="00D61567" w:rsidP="00805BE8">
            <w:pPr>
              <w:spacing w:before="120" w:after="120"/>
              <w:rPr>
                <w:b/>
                <w:bCs/>
                <w:u w:val="single"/>
                <w:lang w:val="en-US"/>
              </w:rPr>
            </w:pPr>
            <w:hyperlink r:id="rId19" w:history="1">
              <w:r w:rsidR="00825A5A" w:rsidRPr="00825A5A">
                <w:rPr>
                  <w:rStyle w:val="af0"/>
                  <w:b/>
                  <w:bCs/>
                </w:rPr>
                <w:t>R4-2102351</w:t>
              </w:r>
            </w:hyperlink>
          </w:p>
        </w:tc>
        <w:tc>
          <w:tcPr>
            <w:tcW w:w="1437" w:type="dxa"/>
          </w:tcPr>
          <w:p w14:paraId="4FA19CCC" w14:textId="563651A9" w:rsidR="006A5F5D" w:rsidRDefault="00825A5A" w:rsidP="00805BE8">
            <w:pPr>
              <w:spacing w:before="120" w:after="120"/>
            </w:pPr>
            <w:r>
              <w:t>Ericsson</w:t>
            </w:r>
          </w:p>
        </w:tc>
        <w:tc>
          <w:tcPr>
            <w:tcW w:w="6772" w:type="dxa"/>
          </w:tcPr>
          <w:p w14:paraId="7E2ECFAD" w14:textId="77777777" w:rsidR="006A5F5D" w:rsidRPr="00DB03A4" w:rsidRDefault="00825A5A" w:rsidP="00805BE8">
            <w:pPr>
              <w:spacing w:before="120" w:after="120"/>
              <w:rPr>
                <w:color w:val="4472C4" w:themeColor="accent1"/>
              </w:rPr>
            </w:pPr>
            <w:r w:rsidRPr="00DB03A4">
              <w:rPr>
                <w:color w:val="4472C4" w:themeColor="accent1"/>
              </w:rPr>
              <w:t>«On incremental delay for dormancy switching on multiple CCs»</w:t>
            </w:r>
          </w:p>
          <w:p w14:paraId="51AC932A" w14:textId="77A31BFD" w:rsidR="00DB03A4" w:rsidRPr="00DB03A4" w:rsidRDefault="00DB03A4" w:rsidP="00DB03A4">
            <w:pPr>
              <w:spacing w:before="120" w:after="120"/>
              <w:ind w:left="1096" w:hanging="1096"/>
            </w:pPr>
            <w:r w:rsidRPr="001A6DE3">
              <w:rPr>
                <w:b/>
                <w:bCs/>
              </w:rPr>
              <w:t>Proposal 1:</w:t>
            </w:r>
            <w:r w:rsidRPr="00DB03A4">
              <w:rPr>
                <w:b/>
                <w:bCs/>
              </w:rPr>
              <w:t xml:space="preserve"> </w:t>
            </w:r>
            <w:r w:rsidRPr="00DB03A4">
              <w:rPr>
                <w:b/>
                <w:bCs/>
              </w:rPr>
              <w:tab/>
            </w:r>
            <w:r w:rsidRPr="00DB03A4">
              <w:t xml:space="preserve">Update definition of </w:t>
            </w:r>
            <w:proofErr w:type="spellStart"/>
            <w:r w:rsidRPr="00DB03A4">
              <w:t>T</w:t>
            </w:r>
            <w:r w:rsidRPr="001059B5">
              <w:rPr>
                <w:vertAlign w:val="subscript"/>
              </w:rPr>
              <w:t>MultipleBWPswitchDelay</w:t>
            </w:r>
            <w:proofErr w:type="spellEnd"/>
            <w:r w:rsidRPr="00DB03A4">
              <w:t xml:space="preserve"> such that incremental delay D is described as depending on capability bwp-SwitchingMultiCC-r16 for switching between non-dormant BWPs, and on new capability [scellDormancy-SwitchingMultiCC-r16] for switching between non-dormant and dormant BWPs.</w:t>
            </w:r>
          </w:p>
          <w:p w14:paraId="6496A4E5" w14:textId="77777777" w:rsidR="00DB03A4" w:rsidRPr="00DB03A4" w:rsidRDefault="00DB03A4" w:rsidP="00DB03A4">
            <w:pPr>
              <w:spacing w:before="120" w:after="120"/>
              <w:ind w:left="1096" w:hanging="1096"/>
              <w:rPr>
                <w:b/>
                <w:bCs/>
              </w:rPr>
            </w:pPr>
            <w:r w:rsidRPr="001A6DE3">
              <w:rPr>
                <w:b/>
                <w:bCs/>
              </w:rPr>
              <w:lastRenderedPageBreak/>
              <w:t>Proposal 2:</w:t>
            </w:r>
            <w:r w:rsidRPr="00DB03A4">
              <w:rPr>
                <w:b/>
                <w:bCs/>
              </w:rPr>
              <w:tab/>
            </w:r>
            <w:r w:rsidRPr="00DB03A4">
              <w:t>Send LS to RAN1/RAN2 on the need for a new capability scellDormancy-SwitchingMultiCC-r16 with the following parameter value sets:</w:t>
            </w:r>
          </w:p>
          <w:p w14:paraId="0240E1F3" w14:textId="2F11FC8C" w:rsidR="00DB03A4" w:rsidRPr="00DB03A4" w:rsidRDefault="00DB03A4" w:rsidP="00DB03A4">
            <w:pPr>
              <w:spacing w:after="0"/>
              <w:ind w:left="1096" w:hanging="1096"/>
            </w:pPr>
            <w:r>
              <w:tab/>
            </w:r>
            <w:r w:rsidRPr="00DB03A4">
              <w:t>scellDormancy-SwitchingMultiCC-r16</w:t>
            </w:r>
          </w:p>
          <w:p w14:paraId="0E28EB51" w14:textId="6DCB5433" w:rsidR="00DB03A4" w:rsidRPr="00DB03A4" w:rsidRDefault="00DB03A4" w:rsidP="00DB03A4">
            <w:pPr>
              <w:pStyle w:val="aff8"/>
              <w:numPr>
                <w:ilvl w:val="1"/>
                <w:numId w:val="3"/>
              </w:numPr>
              <w:spacing w:after="0"/>
              <w:ind w:firstLineChars="0"/>
              <w:rPr>
                <w:rFonts w:eastAsia="Yu Mincho"/>
              </w:rPr>
            </w:pPr>
            <w:r w:rsidRPr="00DB03A4">
              <w:rPr>
                <w:rFonts w:eastAsia="Yu Mincho"/>
              </w:rPr>
              <w:t xml:space="preserve">UE supporting </w:t>
            </w:r>
            <w:proofErr w:type="spellStart"/>
            <w:r w:rsidRPr="00DB03A4">
              <w:rPr>
                <w:rFonts w:eastAsia="Yu Mincho"/>
              </w:rPr>
              <w:t>bwp-SwitchingDelay</w:t>
            </w:r>
            <w:proofErr w:type="spellEnd"/>
            <w:r w:rsidRPr="00DB03A4">
              <w:rPr>
                <w:rFonts w:eastAsia="Yu Mincho"/>
              </w:rPr>
              <w:t xml:space="preserve"> Type 1: {100us, 200us}</w:t>
            </w:r>
          </w:p>
          <w:p w14:paraId="06091EB2" w14:textId="6961C79A" w:rsidR="00DB03A4" w:rsidRPr="00DB03A4" w:rsidRDefault="00DB03A4" w:rsidP="00DB03A4">
            <w:pPr>
              <w:pStyle w:val="aff8"/>
              <w:numPr>
                <w:ilvl w:val="1"/>
                <w:numId w:val="3"/>
              </w:numPr>
              <w:spacing w:after="0"/>
              <w:ind w:firstLineChars="0"/>
              <w:rPr>
                <w:rFonts w:eastAsia="Times New Roman"/>
                <w:color w:val="2F5496" w:themeColor="accent1" w:themeShade="BF"/>
                <w:sz w:val="22"/>
                <w:szCs w:val="22"/>
                <w:lang w:eastAsia="ko-KR"/>
              </w:rPr>
            </w:pPr>
            <w:r w:rsidRPr="00DB03A4">
              <w:rPr>
                <w:rFonts w:eastAsia="Yu Mincho"/>
              </w:rPr>
              <w:t xml:space="preserve">UE supporting </w:t>
            </w:r>
            <w:proofErr w:type="spellStart"/>
            <w:r w:rsidRPr="00DB03A4">
              <w:rPr>
                <w:rFonts w:eastAsia="Yu Mincho"/>
              </w:rPr>
              <w:t>bwp-SwitchingDelay</w:t>
            </w:r>
            <w:proofErr w:type="spellEnd"/>
            <w:r w:rsidRPr="00DB03A4">
              <w:rPr>
                <w:rFonts w:eastAsia="Yu Mincho"/>
              </w:rPr>
              <w:t xml:space="preserve"> Type 2: {200us, 400us, 800us, 1000us}</w:t>
            </w:r>
          </w:p>
        </w:tc>
      </w:tr>
      <w:tr w:rsidR="006A5F5D" w14:paraId="688D6E94" w14:textId="77777777" w:rsidTr="00805BE8">
        <w:trPr>
          <w:trHeight w:val="468"/>
        </w:trPr>
        <w:tc>
          <w:tcPr>
            <w:tcW w:w="1648" w:type="dxa"/>
          </w:tcPr>
          <w:p w14:paraId="685A76E9" w14:textId="450BD48A" w:rsidR="006A5F5D" w:rsidRPr="00825A5A" w:rsidRDefault="00D61567" w:rsidP="00805BE8">
            <w:pPr>
              <w:spacing w:before="120" w:after="120"/>
              <w:rPr>
                <w:b/>
                <w:bCs/>
                <w:u w:val="single"/>
                <w:lang w:val="en-US"/>
              </w:rPr>
            </w:pPr>
            <w:hyperlink r:id="rId20" w:history="1">
              <w:r w:rsidR="00825A5A" w:rsidRPr="00825A5A">
                <w:rPr>
                  <w:rStyle w:val="af0"/>
                  <w:b/>
                  <w:bCs/>
                </w:rPr>
                <w:t>R4-2102352</w:t>
              </w:r>
            </w:hyperlink>
          </w:p>
        </w:tc>
        <w:tc>
          <w:tcPr>
            <w:tcW w:w="1437" w:type="dxa"/>
          </w:tcPr>
          <w:p w14:paraId="7190B2BE" w14:textId="47F1A0E5" w:rsidR="006A5F5D" w:rsidRDefault="00825A5A" w:rsidP="00805BE8">
            <w:pPr>
              <w:spacing w:before="120" w:after="120"/>
            </w:pPr>
            <w:r>
              <w:t>Ericsson</w:t>
            </w:r>
          </w:p>
        </w:tc>
        <w:tc>
          <w:tcPr>
            <w:tcW w:w="6772" w:type="dxa"/>
          </w:tcPr>
          <w:p w14:paraId="572604A7" w14:textId="2670C9E2" w:rsidR="006A5F5D" w:rsidRDefault="00825A5A" w:rsidP="00805BE8">
            <w:pPr>
              <w:spacing w:before="120" w:after="120"/>
            </w:pPr>
            <w:r w:rsidRPr="00DB03A4">
              <w:rPr>
                <w:color w:val="4472C4" w:themeColor="accent1"/>
              </w:rPr>
              <w:t>«CR 38.133 (8.2 8.6) Corrections related to SCell dormancy switching»</w:t>
            </w:r>
          </w:p>
        </w:tc>
      </w:tr>
      <w:tr w:rsidR="006A5F5D" w14:paraId="4C546315" w14:textId="77777777" w:rsidTr="00805BE8">
        <w:trPr>
          <w:trHeight w:val="468"/>
        </w:trPr>
        <w:tc>
          <w:tcPr>
            <w:tcW w:w="1648" w:type="dxa"/>
          </w:tcPr>
          <w:p w14:paraId="39670562" w14:textId="72724C26" w:rsidR="006A5F5D" w:rsidRDefault="00825A5A" w:rsidP="00805BE8">
            <w:pPr>
              <w:spacing w:before="120" w:after="120"/>
            </w:pPr>
            <w:r w:rsidRPr="00825A5A">
              <w:t>R4-2102353</w:t>
            </w:r>
          </w:p>
        </w:tc>
        <w:tc>
          <w:tcPr>
            <w:tcW w:w="1437" w:type="dxa"/>
          </w:tcPr>
          <w:p w14:paraId="40464011" w14:textId="408216B7" w:rsidR="006A5F5D" w:rsidRDefault="00825A5A" w:rsidP="00805BE8">
            <w:pPr>
              <w:spacing w:before="120" w:after="120"/>
            </w:pPr>
            <w:r>
              <w:t>Ericsson</w:t>
            </w:r>
          </w:p>
        </w:tc>
        <w:tc>
          <w:tcPr>
            <w:tcW w:w="6772" w:type="dxa"/>
          </w:tcPr>
          <w:p w14:paraId="6214A03E" w14:textId="26F4DD10" w:rsidR="006A5F5D" w:rsidRDefault="00825A5A" w:rsidP="00805BE8">
            <w:pPr>
              <w:spacing w:before="120" w:after="120"/>
            </w:pPr>
            <w:r w:rsidRPr="00DB03A4">
              <w:rPr>
                <w:color w:val="4472C4" w:themeColor="accent1"/>
              </w:rPr>
              <w:t xml:space="preserve">«CR 38.133 (8.2 8.6) Corrections related to SCell dormancy switching» </w:t>
            </w:r>
            <w:r>
              <w:t>(Rel-17 Cat A)</w:t>
            </w:r>
          </w:p>
        </w:tc>
      </w:tr>
      <w:tr w:rsidR="006A5F5D" w14:paraId="2B37340D" w14:textId="77777777" w:rsidTr="00805BE8">
        <w:trPr>
          <w:trHeight w:val="468"/>
        </w:trPr>
        <w:tc>
          <w:tcPr>
            <w:tcW w:w="1648" w:type="dxa"/>
          </w:tcPr>
          <w:p w14:paraId="000F1340" w14:textId="259CCDE2" w:rsidR="006A5F5D" w:rsidRPr="00825A5A" w:rsidRDefault="00D61567" w:rsidP="00805BE8">
            <w:pPr>
              <w:spacing w:before="120" w:after="120"/>
              <w:rPr>
                <w:b/>
                <w:bCs/>
                <w:u w:val="single"/>
                <w:lang w:val="en-US"/>
              </w:rPr>
            </w:pPr>
            <w:hyperlink r:id="rId21" w:history="1">
              <w:r w:rsidR="00825A5A" w:rsidRPr="00825A5A">
                <w:rPr>
                  <w:rStyle w:val="af0"/>
                  <w:b/>
                  <w:bCs/>
                </w:rPr>
                <w:t>R4-2102366</w:t>
              </w:r>
            </w:hyperlink>
          </w:p>
        </w:tc>
        <w:tc>
          <w:tcPr>
            <w:tcW w:w="1437" w:type="dxa"/>
          </w:tcPr>
          <w:p w14:paraId="5D62341F" w14:textId="190E1FC3" w:rsidR="006A5F5D" w:rsidRDefault="00825A5A" w:rsidP="00805BE8">
            <w:pPr>
              <w:spacing w:before="120" w:after="120"/>
            </w:pPr>
            <w:r>
              <w:t>Ericsson</w:t>
            </w:r>
          </w:p>
        </w:tc>
        <w:tc>
          <w:tcPr>
            <w:tcW w:w="6772" w:type="dxa"/>
          </w:tcPr>
          <w:p w14:paraId="1B767A1C" w14:textId="48DFAAA1" w:rsidR="006A5F5D" w:rsidRDefault="00825A5A" w:rsidP="00805BE8">
            <w:pPr>
              <w:spacing w:before="120" w:after="120"/>
            </w:pPr>
            <w:r w:rsidRPr="00DB03A4">
              <w:rPr>
                <w:color w:val="4472C4" w:themeColor="accent1"/>
              </w:rPr>
              <w:t>«CR 36.133 Removal of brackets for SCell dormancy»</w:t>
            </w:r>
          </w:p>
        </w:tc>
      </w:tr>
      <w:tr w:rsidR="006A5F5D" w14:paraId="745BC0D5" w14:textId="77777777" w:rsidTr="00805BE8">
        <w:trPr>
          <w:trHeight w:val="468"/>
        </w:trPr>
        <w:tc>
          <w:tcPr>
            <w:tcW w:w="1648" w:type="dxa"/>
          </w:tcPr>
          <w:p w14:paraId="372FEA4A" w14:textId="5A171C12" w:rsidR="006A5F5D" w:rsidRDefault="00825A5A" w:rsidP="00805BE8">
            <w:pPr>
              <w:spacing w:before="120" w:after="120"/>
            </w:pPr>
            <w:r w:rsidRPr="00825A5A">
              <w:t>R4-2102367</w:t>
            </w:r>
          </w:p>
        </w:tc>
        <w:tc>
          <w:tcPr>
            <w:tcW w:w="1437" w:type="dxa"/>
          </w:tcPr>
          <w:p w14:paraId="443BDCFE" w14:textId="5E84F5E7" w:rsidR="006A5F5D" w:rsidRDefault="00825A5A" w:rsidP="00805BE8">
            <w:pPr>
              <w:spacing w:before="120" w:after="120"/>
            </w:pPr>
            <w:r>
              <w:t>Ericsson</w:t>
            </w:r>
          </w:p>
        </w:tc>
        <w:tc>
          <w:tcPr>
            <w:tcW w:w="6772" w:type="dxa"/>
          </w:tcPr>
          <w:p w14:paraId="4799DA62" w14:textId="7E2AE2BC" w:rsidR="006A5F5D" w:rsidRDefault="00825A5A" w:rsidP="00805BE8">
            <w:pPr>
              <w:spacing w:before="120" w:after="120"/>
            </w:pPr>
            <w:r w:rsidRPr="00DB03A4">
              <w:rPr>
                <w:color w:val="4472C4" w:themeColor="accent1"/>
              </w:rPr>
              <w:t xml:space="preserve">«CR 36.133 Removal of brackets for SCell dormancy» </w:t>
            </w:r>
            <w:r>
              <w:t>(Rel-17 Cat A)</w:t>
            </w:r>
          </w:p>
        </w:tc>
      </w:tr>
      <w:tr w:rsidR="006A5F5D" w14:paraId="58D2DF17" w14:textId="77777777" w:rsidTr="00805BE8">
        <w:trPr>
          <w:trHeight w:val="468"/>
        </w:trPr>
        <w:tc>
          <w:tcPr>
            <w:tcW w:w="1648" w:type="dxa"/>
          </w:tcPr>
          <w:p w14:paraId="30750852" w14:textId="7A34BF37" w:rsidR="006A5F5D" w:rsidRPr="004A0D00" w:rsidRDefault="00D61567" w:rsidP="00805BE8">
            <w:pPr>
              <w:spacing w:before="120" w:after="120"/>
              <w:rPr>
                <w:b/>
                <w:bCs/>
                <w:u w:val="single"/>
                <w:lang w:val="en-US"/>
              </w:rPr>
            </w:pPr>
            <w:hyperlink r:id="rId22" w:history="1">
              <w:r w:rsidR="004A0D00" w:rsidRPr="004A0D00">
                <w:rPr>
                  <w:rStyle w:val="af0"/>
                  <w:b/>
                  <w:bCs/>
                </w:rPr>
                <w:t>R4-2102749</w:t>
              </w:r>
            </w:hyperlink>
          </w:p>
        </w:tc>
        <w:tc>
          <w:tcPr>
            <w:tcW w:w="1437" w:type="dxa"/>
          </w:tcPr>
          <w:p w14:paraId="14CD038A" w14:textId="11D0B26B" w:rsidR="006A5F5D" w:rsidRDefault="004A0D00" w:rsidP="00805BE8">
            <w:pPr>
              <w:spacing w:before="120" w:after="120"/>
            </w:pPr>
            <w:r w:rsidRPr="004A0D00">
              <w:t xml:space="preserve">Huawei, </w:t>
            </w:r>
            <w:proofErr w:type="spellStart"/>
            <w:r w:rsidRPr="004A0D00">
              <w:t>HiSilicon</w:t>
            </w:r>
            <w:proofErr w:type="spellEnd"/>
          </w:p>
        </w:tc>
        <w:tc>
          <w:tcPr>
            <w:tcW w:w="6772" w:type="dxa"/>
          </w:tcPr>
          <w:p w14:paraId="180D7F21" w14:textId="0EB2FDDA" w:rsidR="006A5F5D" w:rsidRDefault="004A0D00" w:rsidP="00805BE8">
            <w:pPr>
              <w:spacing w:before="120" w:after="120"/>
            </w:pPr>
            <w:r w:rsidRPr="00542907">
              <w:rPr>
                <w:color w:val="4472C4" w:themeColor="accent1"/>
              </w:rPr>
              <w:t>«CR on SCell dormancy switching»</w:t>
            </w:r>
          </w:p>
        </w:tc>
      </w:tr>
      <w:tr w:rsidR="006A5F5D" w14:paraId="5F82D624" w14:textId="77777777" w:rsidTr="00805BE8">
        <w:trPr>
          <w:trHeight w:val="468"/>
        </w:trPr>
        <w:tc>
          <w:tcPr>
            <w:tcW w:w="1648" w:type="dxa"/>
          </w:tcPr>
          <w:p w14:paraId="7D4D8537" w14:textId="1A87EF7D" w:rsidR="006A5F5D" w:rsidRDefault="004A0D00" w:rsidP="00805BE8">
            <w:pPr>
              <w:spacing w:before="120" w:after="120"/>
            </w:pPr>
            <w:r w:rsidRPr="004A0D00">
              <w:t>R4-2102750</w:t>
            </w:r>
          </w:p>
        </w:tc>
        <w:tc>
          <w:tcPr>
            <w:tcW w:w="1437" w:type="dxa"/>
          </w:tcPr>
          <w:p w14:paraId="21FC87FE" w14:textId="0E597B2E" w:rsidR="006A5F5D" w:rsidRDefault="004A0D00" w:rsidP="00805BE8">
            <w:pPr>
              <w:spacing w:before="120" w:after="120"/>
            </w:pPr>
            <w:r w:rsidRPr="004A0D00">
              <w:t xml:space="preserve">Huawei, </w:t>
            </w:r>
            <w:proofErr w:type="spellStart"/>
            <w:r w:rsidRPr="004A0D00">
              <w:t>HiSilicon</w:t>
            </w:r>
            <w:proofErr w:type="spellEnd"/>
          </w:p>
        </w:tc>
        <w:tc>
          <w:tcPr>
            <w:tcW w:w="6772" w:type="dxa"/>
          </w:tcPr>
          <w:p w14:paraId="6FF9DC3C" w14:textId="2AB78A31" w:rsidR="006A5F5D" w:rsidRDefault="004A0D00" w:rsidP="00805BE8">
            <w:pPr>
              <w:spacing w:before="120" w:after="120"/>
            </w:pPr>
            <w:r w:rsidRPr="00542907">
              <w:rPr>
                <w:color w:val="4472C4" w:themeColor="accent1"/>
              </w:rPr>
              <w:t xml:space="preserve">«CR on SCell dormancy switching R17» </w:t>
            </w:r>
            <w:r>
              <w:t>(Rel-17 Cat A)</w:t>
            </w:r>
          </w:p>
        </w:tc>
      </w:tr>
      <w:tr w:rsidR="006A5F5D" w14:paraId="2E2E94C1" w14:textId="77777777" w:rsidTr="00805BE8">
        <w:trPr>
          <w:trHeight w:val="468"/>
        </w:trPr>
        <w:tc>
          <w:tcPr>
            <w:tcW w:w="1648" w:type="dxa"/>
          </w:tcPr>
          <w:p w14:paraId="769C1584" w14:textId="30C1D1F5" w:rsidR="006A5F5D" w:rsidRPr="00AB75AB" w:rsidRDefault="00D61567" w:rsidP="00805BE8">
            <w:pPr>
              <w:spacing w:before="120" w:after="120"/>
              <w:rPr>
                <w:b/>
                <w:bCs/>
                <w:u w:val="single"/>
                <w:lang w:val="en-US"/>
              </w:rPr>
            </w:pPr>
            <w:hyperlink r:id="rId23" w:history="1">
              <w:r w:rsidR="00AB75AB" w:rsidRPr="00AB75AB">
                <w:rPr>
                  <w:rStyle w:val="af0"/>
                  <w:b/>
                  <w:bCs/>
                </w:rPr>
                <w:t>R4-2102881</w:t>
              </w:r>
            </w:hyperlink>
          </w:p>
        </w:tc>
        <w:tc>
          <w:tcPr>
            <w:tcW w:w="1437" w:type="dxa"/>
          </w:tcPr>
          <w:p w14:paraId="5CF2627C" w14:textId="61D9236E" w:rsidR="006A5F5D" w:rsidRDefault="00AB75AB" w:rsidP="00805BE8">
            <w:pPr>
              <w:spacing w:before="120" w:after="120"/>
            </w:pPr>
            <w:r w:rsidRPr="00AB75AB">
              <w:t>Qualcomm Incorporated</w:t>
            </w:r>
          </w:p>
        </w:tc>
        <w:tc>
          <w:tcPr>
            <w:tcW w:w="6772" w:type="dxa"/>
          </w:tcPr>
          <w:p w14:paraId="59B920DD" w14:textId="568F5F57" w:rsidR="006A5F5D" w:rsidRDefault="00AB75AB" w:rsidP="00805BE8">
            <w:pPr>
              <w:spacing w:before="120" w:after="120"/>
            </w:pPr>
            <w:r w:rsidRPr="00542907">
              <w:rPr>
                <w:color w:val="4472C4" w:themeColor="accent1"/>
              </w:rPr>
              <w:t>«Cat-F CR to Removal of brackets for SCell Dormancy and Simultaneous DCI based BWP switch delay on multiple CCs in Rel-16»</w:t>
            </w:r>
          </w:p>
        </w:tc>
      </w:tr>
      <w:tr w:rsidR="006A5F5D" w14:paraId="104C1F6C" w14:textId="77777777" w:rsidTr="00805BE8">
        <w:trPr>
          <w:trHeight w:val="468"/>
        </w:trPr>
        <w:tc>
          <w:tcPr>
            <w:tcW w:w="1648" w:type="dxa"/>
          </w:tcPr>
          <w:p w14:paraId="3B01ED21" w14:textId="072911F0" w:rsidR="006A5F5D" w:rsidRDefault="00AB75AB" w:rsidP="00805BE8">
            <w:pPr>
              <w:spacing w:before="120" w:after="120"/>
            </w:pPr>
            <w:r w:rsidRPr="00AB75AB">
              <w:t>R4-2102882</w:t>
            </w:r>
          </w:p>
        </w:tc>
        <w:tc>
          <w:tcPr>
            <w:tcW w:w="1437" w:type="dxa"/>
          </w:tcPr>
          <w:p w14:paraId="53F2DF48" w14:textId="62312659" w:rsidR="006A5F5D" w:rsidRDefault="00AB75AB" w:rsidP="00805BE8">
            <w:pPr>
              <w:spacing w:before="120" w:after="120"/>
            </w:pPr>
            <w:r w:rsidRPr="00AB75AB">
              <w:t>Qualcomm Incorporated</w:t>
            </w:r>
          </w:p>
        </w:tc>
        <w:tc>
          <w:tcPr>
            <w:tcW w:w="6772" w:type="dxa"/>
          </w:tcPr>
          <w:p w14:paraId="276CB442" w14:textId="1CAD24A1" w:rsidR="006A5F5D" w:rsidRDefault="00AB75AB" w:rsidP="00805BE8">
            <w:pPr>
              <w:spacing w:before="120" w:after="120"/>
            </w:pPr>
            <w:r w:rsidRPr="00542907">
              <w:rPr>
                <w:color w:val="4472C4" w:themeColor="accent1"/>
              </w:rPr>
              <w:t xml:space="preserve">«Cat-A CR to Removal of brackets for SCell Dormancy and Simultaneous DCI based BWP switch delay on multiple CCs in Rel-17» </w:t>
            </w:r>
            <w:r>
              <w:t>(Rel-17 Cat A)</w:t>
            </w:r>
          </w:p>
        </w:tc>
      </w:tr>
      <w:tr w:rsidR="00AB75AB" w14:paraId="362D4391" w14:textId="77777777" w:rsidTr="00805BE8">
        <w:trPr>
          <w:trHeight w:val="468"/>
        </w:trPr>
        <w:tc>
          <w:tcPr>
            <w:tcW w:w="1648" w:type="dxa"/>
          </w:tcPr>
          <w:p w14:paraId="4A45750F" w14:textId="3A400B5A" w:rsidR="00AB75AB" w:rsidRPr="00AB75AB" w:rsidRDefault="00D61567" w:rsidP="00AB75AB">
            <w:pPr>
              <w:spacing w:before="120" w:after="120"/>
              <w:rPr>
                <w:rStyle w:val="af0"/>
              </w:rPr>
            </w:pPr>
            <w:hyperlink r:id="rId24" w:history="1">
              <w:r w:rsidR="00AB75AB" w:rsidRPr="00AB75AB">
                <w:rPr>
                  <w:rStyle w:val="af0"/>
                  <w:b/>
                  <w:bCs/>
                </w:rPr>
                <w:t>R4-2102883</w:t>
              </w:r>
            </w:hyperlink>
          </w:p>
        </w:tc>
        <w:tc>
          <w:tcPr>
            <w:tcW w:w="1437" w:type="dxa"/>
          </w:tcPr>
          <w:p w14:paraId="65A89FAF" w14:textId="160398C3" w:rsidR="00AB75AB" w:rsidRDefault="00AB75AB" w:rsidP="00805BE8">
            <w:pPr>
              <w:spacing w:before="120" w:after="120"/>
            </w:pPr>
            <w:r w:rsidRPr="00AB75AB">
              <w:t>Qualcomm Incorporated</w:t>
            </w:r>
          </w:p>
        </w:tc>
        <w:tc>
          <w:tcPr>
            <w:tcW w:w="6772" w:type="dxa"/>
          </w:tcPr>
          <w:p w14:paraId="1102DEE2" w14:textId="52516BEB" w:rsidR="00AB75AB" w:rsidRDefault="00AB75AB" w:rsidP="00805BE8">
            <w:pPr>
              <w:spacing w:before="120" w:after="120"/>
            </w:pPr>
            <w:r w:rsidRPr="00542907">
              <w:rPr>
                <w:color w:val="4472C4" w:themeColor="accent1"/>
              </w:rPr>
              <w:t>«Cat-F CR to Removal of brackets for SCell Dormancy and Simultaneous DCI based BWP switch delay on multiple CCs in Rel-16 LTE»</w:t>
            </w:r>
          </w:p>
        </w:tc>
      </w:tr>
      <w:tr w:rsidR="00AB75AB" w14:paraId="10619DDE" w14:textId="77777777" w:rsidTr="00805BE8">
        <w:trPr>
          <w:trHeight w:val="468"/>
        </w:trPr>
        <w:tc>
          <w:tcPr>
            <w:tcW w:w="1648" w:type="dxa"/>
          </w:tcPr>
          <w:p w14:paraId="35416CDA" w14:textId="15C3D6A9" w:rsidR="00AB75AB" w:rsidRDefault="00AB75AB" w:rsidP="00805BE8">
            <w:pPr>
              <w:spacing w:before="120" w:after="120"/>
            </w:pPr>
            <w:r w:rsidRPr="00AB75AB">
              <w:t>R4-2102884</w:t>
            </w:r>
          </w:p>
        </w:tc>
        <w:tc>
          <w:tcPr>
            <w:tcW w:w="1437" w:type="dxa"/>
          </w:tcPr>
          <w:p w14:paraId="29F9C276" w14:textId="35F02CCD" w:rsidR="00AB75AB" w:rsidRDefault="00AB75AB" w:rsidP="00805BE8">
            <w:pPr>
              <w:spacing w:before="120" w:after="120"/>
            </w:pPr>
            <w:r w:rsidRPr="00AB75AB">
              <w:t>Qualcomm Incorporated</w:t>
            </w:r>
          </w:p>
        </w:tc>
        <w:tc>
          <w:tcPr>
            <w:tcW w:w="6772" w:type="dxa"/>
          </w:tcPr>
          <w:p w14:paraId="6DA5E57B" w14:textId="4C279F05" w:rsidR="00AB75AB" w:rsidRDefault="00AB75AB" w:rsidP="00805BE8">
            <w:pPr>
              <w:spacing w:before="120" w:after="120"/>
            </w:pPr>
            <w:r w:rsidRPr="00542907">
              <w:rPr>
                <w:color w:val="4472C4" w:themeColor="accent1"/>
              </w:rPr>
              <w:t xml:space="preserve">«Cat-A CR to Removal of brackets for SCell Dormancy and Simultaneous DCI based BWP switch delay on multiple CCs in Rel-17 LTE» </w:t>
            </w:r>
            <w:r>
              <w:t>(Rel-17 Cat A)</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78C43CB" w:rsidR="00571777" w:rsidRPr="00722211" w:rsidRDefault="00571777" w:rsidP="00805BE8">
      <w:pPr>
        <w:pStyle w:val="3"/>
        <w:rPr>
          <w:sz w:val="24"/>
          <w:szCs w:val="16"/>
          <w:lang w:val="en-US"/>
        </w:rPr>
      </w:pPr>
      <w:r w:rsidRPr="00722211">
        <w:rPr>
          <w:sz w:val="24"/>
          <w:szCs w:val="16"/>
          <w:lang w:val="en-US"/>
        </w:rPr>
        <w:t>Sub-</w:t>
      </w:r>
      <w:r w:rsidR="00142BB9" w:rsidRPr="00722211">
        <w:rPr>
          <w:sz w:val="24"/>
          <w:szCs w:val="16"/>
          <w:lang w:val="en-US"/>
        </w:rPr>
        <w:t>topic</w:t>
      </w:r>
      <w:r w:rsidRPr="00722211">
        <w:rPr>
          <w:sz w:val="24"/>
          <w:szCs w:val="16"/>
          <w:lang w:val="en-US"/>
        </w:rPr>
        <w:t xml:space="preserve"> 1-1</w:t>
      </w:r>
      <w:r w:rsidR="00722211" w:rsidRPr="00722211">
        <w:rPr>
          <w:sz w:val="24"/>
          <w:szCs w:val="16"/>
          <w:lang w:val="en-US"/>
        </w:rPr>
        <w:t>: Maintenance for D</w:t>
      </w:r>
      <w:r w:rsidR="00722211">
        <w:rPr>
          <w:sz w:val="24"/>
          <w:szCs w:val="16"/>
          <w:lang w:val="en-US"/>
        </w:rPr>
        <w:t xml:space="preserve">irect SCell activation </w:t>
      </w:r>
      <w:r w:rsidR="00F5064F">
        <w:rPr>
          <w:sz w:val="24"/>
          <w:szCs w:val="16"/>
          <w:lang w:val="en-US"/>
        </w:rPr>
        <w:t>core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858CB0B" w:rsidR="00B4108D" w:rsidRDefault="00B4108D" w:rsidP="00B4108D">
      <w:pPr>
        <w:rPr>
          <w:bCs/>
          <w:color w:val="0070C0"/>
          <w:lang w:eastAsia="ko-KR"/>
        </w:rPr>
      </w:pPr>
      <w:r w:rsidRPr="00805BE8">
        <w:rPr>
          <w:b/>
          <w:color w:val="0070C0"/>
          <w:u w:val="single"/>
          <w:lang w:eastAsia="ko-KR"/>
        </w:rPr>
        <w:t>Issue 1-1</w:t>
      </w:r>
      <w:r w:rsidR="00722211">
        <w:rPr>
          <w:b/>
          <w:color w:val="0070C0"/>
          <w:u w:val="single"/>
          <w:lang w:eastAsia="ko-KR"/>
        </w:rPr>
        <w:t>-1</w:t>
      </w:r>
      <w:r w:rsidRPr="00805BE8">
        <w:rPr>
          <w:b/>
          <w:color w:val="0070C0"/>
          <w:u w:val="single"/>
          <w:lang w:eastAsia="ko-KR"/>
        </w:rPr>
        <w:t xml:space="preserve">: </w:t>
      </w:r>
      <w:r w:rsidR="00722211">
        <w:rPr>
          <w:bCs/>
          <w:color w:val="0070C0"/>
          <w:lang w:eastAsia="ko-KR"/>
        </w:rPr>
        <w:t xml:space="preserve"> Measurement periodicity in SCell activation requirement for known SCell case</w:t>
      </w:r>
    </w:p>
    <w:p w14:paraId="217220CB" w14:textId="54DF8081" w:rsidR="00722211" w:rsidRPr="00DC7399" w:rsidRDefault="00722211" w:rsidP="00B4108D">
      <w:pPr>
        <w:rPr>
          <w:bCs/>
          <w:lang w:eastAsia="ko-KR"/>
        </w:rPr>
      </w:pPr>
      <w:r w:rsidRPr="00DC7399">
        <w:rPr>
          <w:bCs/>
          <w:lang w:eastAsia="ko-KR"/>
        </w:rPr>
        <w:t xml:space="preserve">The direct SCell activation requirement </w:t>
      </w:r>
      <w:r w:rsidR="00374FAB" w:rsidRPr="00DC7399">
        <w:rPr>
          <w:bCs/>
          <w:lang w:eastAsia="ko-KR"/>
        </w:rPr>
        <w:t xml:space="preserve">is currently by reference inheriting the following condition on </w:t>
      </w:r>
      <w:proofErr w:type="spellStart"/>
      <w:r w:rsidR="00374FAB" w:rsidRPr="00DC7399">
        <w:rPr>
          <w:bCs/>
          <w:lang w:eastAsia="ko-KR"/>
        </w:rPr>
        <w:t>measCycleSCell</w:t>
      </w:r>
      <w:proofErr w:type="spellEnd"/>
      <w:r w:rsidR="00374FAB" w:rsidRPr="00DC7399">
        <w:rPr>
          <w:bCs/>
          <w:lang w:eastAsia="ko-KR"/>
        </w:rPr>
        <w:t xml:space="preserve"> for the activation time of known SCell in FR1:</w:t>
      </w:r>
    </w:p>
    <w:p w14:paraId="0A97BDE2" w14:textId="77777777" w:rsidR="00374FAB" w:rsidRPr="009C5807" w:rsidRDefault="00374FAB" w:rsidP="00374FAB">
      <w:pPr>
        <w:pStyle w:val="B2"/>
      </w:pPr>
      <w:r>
        <w:tab/>
      </w:r>
      <w:r w:rsidRPr="009C5807">
        <w:t xml:space="preserve">If the SCell is known and belongs to FR1, </w:t>
      </w:r>
      <w:proofErr w:type="spellStart"/>
      <w:r w:rsidRPr="009C5807">
        <w:t>T</w:t>
      </w:r>
      <w:r w:rsidRPr="009C5807">
        <w:rPr>
          <w:vertAlign w:val="subscript"/>
        </w:rPr>
        <w:t>activation_time</w:t>
      </w:r>
      <w:proofErr w:type="spellEnd"/>
      <w:r w:rsidRPr="009C5807">
        <w:t xml:space="preserve"> is:</w:t>
      </w:r>
    </w:p>
    <w:p w14:paraId="7A5C4D4E" w14:textId="77777777" w:rsidR="00374FAB" w:rsidRPr="009C5807" w:rsidRDefault="00374FAB" w:rsidP="00374FAB">
      <w:pPr>
        <w:pStyle w:val="B3"/>
      </w:pPr>
      <w:r w:rsidRPr="009C5807">
        <w:t>-</w:t>
      </w:r>
      <w:r w:rsidRPr="009C5807">
        <w:tab/>
      </w:r>
      <w:proofErr w:type="spellStart"/>
      <w:r w:rsidRPr="009C5807">
        <w:t>T</w:t>
      </w:r>
      <w:r w:rsidRPr="009C5807">
        <w:rPr>
          <w:vertAlign w:val="subscript"/>
        </w:rPr>
        <w:t>FirstSSB</w:t>
      </w:r>
      <w:proofErr w:type="spellEnd"/>
      <w:r w:rsidRPr="009C5807">
        <w:t>+ 5ms, if the SCell measurement cycle is equal to or smaller than 160ms.</w:t>
      </w:r>
    </w:p>
    <w:p w14:paraId="420EB11B" w14:textId="77777777" w:rsidR="00374FAB" w:rsidRPr="009C5807" w:rsidRDefault="00374FAB" w:rsidP="00374FAB">
      <w:pPr>
        <w:pStyle w:val="B3"/>
      </w:pPr>
      <w:r w:rsidRPr="009C5807">
        <w:t>-</w:t>
      </w:r>
      <w:r w:rsidRPr="009C5807">
        <w:tab/>
      </w:r>
      <w:proofErr w:type="spellStart"/>
      <w:r w:rsidRPr="009C5807">
        <w:t>T</w:t>
      </w:r>
      <w:r w:rsidRPr="009C5807">
        <w:rPr>
          <w:vertAlign w:val="subscript"/>
        </w:rPr>
        <w:t>FirstSSB_MAX</w:t>
      </w:r>
      <w:proofErr w:type="spellEnd"/>
      <w:r w:rsidRPr="009C5807">
        <w:t xml:space="preserve"> + </w:t>
      </w:r>
      <w:proofErr w:type="spellStart"/>
      <w:r w:rsidRPr="009C5807">
        <w:t>T</w:t>
      </w:r>
      <w:r w:rsidRPr="009C5807">
        <w:rPr>
          <w:vertAlign w:val="subscript"/>
        </w:rPr>
        <w:t>rs</w:t>
      </w:r>
      <w:proofErr w:type="spellEnd"/>
      <w:r w:rsidRPr="009C5807" w:rsidDel="000B0D6A">
        <w:t xml:space="preserve"> </w:t>
      </w:r>
      <w:r w:rsidRPr="009C5807">
        <w:t>+ 5ms, if the SCell measurement cycle is larger than 160ms.</w:t>
      </w:r>
    </w:p>
    <w:p w14:paraId="218A8D78" w14:textId="5B8573F4" w:rsidR="005F4582" w:rsidRDefault="00374FAB" w:rsidP="00B4108D">
      <w:pPr>
        <w:rPr>
          <w:bCs/>
          <w:lang w:eastAsia="ko-KR"/>
        </w:rPr>
      </w:pPr>
      <w:r w:rsidRPr="00DC7399">
        <w:rPr>
          <w:bCs/>
          <w:lang w:eastAsia="ko-KR"/>
        </w:rPr>
        <w:t xml:space="preserve">As the </w:t>
      </w:r>
      <w:r w:rsidR="005F4582">
        <w:rPr>
          <w:bCs/>
          <w:lang w:eastAsia="ko-KR"/>
        </w:rPr>
        <w:t xml:space="preserve">known </w:t>
      </w:r>
      <w:r w:rsidRPr="00DC7399">
        <w:rPr>
          <w:bCs/>
          <w:lang w:eastAsia="ko-KR"/>
        </w:rPr>
        <w:t>SCell to</w:t>
      </w:r>
      <w:r w:rsidR="00415F7F">
        <w:rPr>
          <w:bCs/>
          <w:lang w:eastAsia="ko-KR"/>
        </w:rPr>
        <w:t xml:space="preserve"> be</w:t>
      </w:r>
      <w:r w:rsidRPr="00DC7399">
        <w:rPr>
          <w:bCs/>
          <w:lang w:eastAsia="ko-KR"/>
        </w:rPr>
        <w:t xml:space="preserve"> directly activated has not </w:t>
      </w:r>
      <w:r w:rsidR="005F4582">
        <w:rPr>
          <w:bCs/>
          <w:lang w:eastAsia="ko-KR"/>
        </w:rPr>
        <w:t xml:space="preserve">previously </w:t>
      </w:r>
      <w:r w:rsidRPr="00DC7399">
        <w:rPr>
          <w:bCs/>
          <w:lang w:eastAsia="ko-KR"/>
        </w:rPr>
        <w:t>been measured in deactivated state</w:t>
      </w:r>
      <w:r w:rsidR="005F4582">
        <w:rPr>
          <w:bCs/>
          <w:lang w:eastAsia="ko-KR"/>
        </w:rPr>
        <w:t xml:space="preserve">, but may have been measured as an inter-frequency neighbour cell, it is proposed </w:t>
      </w:r>
      <w:r w:rsidR="005F4582" w:rsidRPr="00DC7399">
        <w:rPr>
          <w:bCs/>
          <w:lang w:eastAsia="ko-KR"/>
        </w:rPr>
        <w:t xml:space="preserve">in R4-2100227 </w:t>
      </w:r>
      <w:r w:rsidR="005F4582">
        <w:rPr>
          <w:bCs/>
          <w:lang w:eastAsia="ko-KR"/>
        </w:rPr>
        <w:t xml:space="preserve">to change the condition from </w:t>
      </w:r>
      <w:proofErr w:type="spellStart"/>
      <w:r w:rsidR="005F4582">
        <w:rPr>
          <w:bCs/>
          <w:lang w:eastAsia="ko-KR"/>
        </w:rPr>
        <w:t>measCycleSCell</w:t>
      </w:r>
      <w:proofErr w:type="spellEnd"/>
      <w:r w:rsidR="005F4582">
        <w:rPr>
          <w:bCs/>
          <w:lang w:eastAsia="ko-KR"/>
        </w:rPr>
        <w:t xml:space="preserve"> to a periodicity that is relevant to neighbour cell measurements.</w:t>
      </w:r>
    </w:p>
    <w:p w14:paraId="3C3336B6"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13C6B9EA" w14:textId="59AF67F7" w:rsidR="00B4108D" w:rsidRPr="00DC7399"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05BE8">
        <w:rPr>
          <w:rFonts w:eastAsia="宋体"/>
          <w:color w:val="0070C0"/>
          <w:szCs w:val="24"/>
          <w:lang w:eastAsia="zh-CN"/>
        </w:rPr>
        <w:t>Option 1</w:t>
      </w:r>
      <w:r w:rsidR="00722211">
        <w:rPr>
          <w:rFonts w:eastAsia="宋体"/>
          <w:color w:val="0070C0"/>
          <w:szCs w:val="24"/>
          <w:lang w:eastAsia="zh-CN"/>
        </w:rPr>
        <w:t xml:space="preserve"> (Apple)</w:t>
      </w:r>
      <w:r w:rsidRPr="00805BE8">
        <w:rPr>
          <w:rFonts w:eastAsia="宋体"/>
          <w:color w:val="0070C0"/>
          <w:szCs w:val="24"/>
          <w:lang w:eastAsia="zh-CN"/>
        </w:rPr>
        <w:t xml:space="preserve">: </w:t>
      </w:r>
      <w:r w:rsidR="00722211" w:rsidRPr="00DC7399">
        <w:rPr>
          <w:rFonts w:eastAsia="宋体"/>
          <w:szCs w:val="24"/>
          <w:lang w:eastAsia="zh-CN"/>
        </w:rPr>
        <w:t xml:space="preserve">Replace condition on </w:t>
      </w:r>
      <w:proofErr w:type="spellStart"/>
      <w:r w:rsidR="00722211" w:rsidRPr="00DC7399">
        <w:rPr>
          <w:rFonts w:eastAsia="宋体"/>
          <w:szCs w:val="24"/>
          <w:lang w:eastAsia="zh-CN"/>
        </w:rPr>
        <w:t>measCycleSCell</w:t>
      </w:r>
      <w:proofErr w:type="spellEnd"/>
      <w:r w:rsidR="00722211" w:rsidRPr="00DC7399">
        <w:rPr>
          <w:rFonts w:eastAsia="宋体"/>
          <w:szCs w:val="24"/>
          <w:lang w:eastAsia="zh-CN"/>
        </w:rPr>
        <w:t xml:space="preserve"> with </w:t>
      </w:r>
      <w:proofErr w:type="spellStart"/>
      <w:r w:rsidR="00722211" w:rsidRPr="00DC7399">
        <w:rPr>
          <w:rFonts w:eastAsia="宋体"/>
          <w:szCs w:val="24"/>
          <w:lang w:eastAsia="zh-CN"/>
        </w:rPr>
        <w:t>T</w:t>
      </w:r>
      <w:r w:rsidR="00722211" w:rsidRPr="00DC7399">
        <w:rPr>
          <w:rFonts w:eastAsia="宋体"/>
          <w:szCs w:val="24"/>
          <w:vertAlign w:val="subscript"/>
          <w:lang w:eastAsia="zh-CN"/>
        </w:rPr>
        <w:t>sample_interval</w:t>
      </w:r>
      <w:proofErr w:type="spellEnd"/>
      <w:r w:rsidR="00722211" w:rsidRPr="00DC7399">
        <w:rPr>
          <w:rFonts w:eastAsia="宋体"/>
          <w:szCs w:val="24"/>
          <w:lang w:eastAsia="zh-CN"/>
        </w:rPr>
        <w:t xml:space="preserve"> defined as follows:</w:t>
      </w:r>
    </w:p>
    <w:p w14:paraId="313502B6" w14:textId="302F24A0" w:rsidR="00722211" w:rsidRPr="00DC7399" w:rsidRDefault="00722211" w:rsidP="00DC7399">
      <w:pPr>
        <w:pStyle w:val="aff8"/>
        <w:numPr>
          <w:ilvl w:val="2"/>
          <w:numId w:val="4"/>
        </w:numPr>
        <w:overflowPunct/>
        <w:autoSpaceDE/>
        <w:autoSpaceDN/>
        <w:adjustRightInd/>
        <w:spacing w:after="120"/>
        <w:ind w:left="3261" w:firstLineChars="0" w:hanging="284"/>
        <w:textAlignment w:val="auto"/>
        <w:rPr>
          <w:rFonts w:eastAsia="宋体"/>
          <w:szCs w:val="24"/>
          <w:lang w:eastAsia="zh-CN"/>
        </w:rPr>
      </w:pPr>
      <w:r w:rsidRPr="00DC7399">
        <w:rPr>
          <w:rFonts w:eastAsia="Yu Mincho"/>
        </w:rPr>
        <w:t xml:space="preserve">If no DRX is configured or DRX cycle&gt;320ms, </w:t>
      </w:r>
      <w:proofErr w:type="spellStart"/>
      <w:r w:rsidRPr="00DC7399">
        <w:rPr>
          <w:rFonts w:eastAsia="Yu Mincho"/>
        </w:rPr>
        <w:t>T</w:t>
      </w:r>
      <w:r w:rsidRPr="00DC7399">
        <w:rPr>
          <w:rFonts w:eastAsia="Yu Mincho"/>
          <w:vertAlign w:val="subscript"/>
        </w:rPr>
        <w:t>sample_interval</w:t>
      </w:r>
      <w:proofErr w:type="spellEnd"/>
      <w:r w:rsidRPr="00DC7399">
        <w:rPr>
          <w:rFonts w:eastAsia="Yu Mincho"/>
        </w:rPr>
        <w:t xml:space="preserve"> = Max(MGRP, SMTC period, DRX cycle) </w:t>
      </w:r>
      <w:r w:rsidRPr="00DC7399">
        <w:rPr>
          <w:rFonts w:eastAsia="Yu Mincho"/>
        </w:rPr>
        <w:sym w:font="Symbol" w:char="F0B4"/>
      </w:r>
      <w:r w:rsidRPr="00DC7399">
        <w:rPr>
          <w:rFonts w:eastAsia="Yu Mincho"/>
        </w:rPr>
        <w:t xml:space="preserve"> </w:t>
      </w:r>
      <w:proofErr w:type="spellStart"/>
      <w:r w:rsidRPr="00DC7399">
        <w:rPr>
          <w:rFonts w:eastAsia="Yu Mincho"/>
        </w:rPr>
        <w:t>CSSF</w:t>
      </w:r>
      <w:r w:rsidRPr="00DC7399">
        <w:rPr>
          <w:rFonts w:eastAsia="Yu Mincho"/>
          <w:vertAlign w:val="subscript"/>
        </w:rPr>
        <w:t>inter</w:t>
      </w:r>
      <w:proofErr w:type="spellEnd"/>
    </w:p>
    <w:p w14:paraId="1B9CDFB9" w14:textId="1A3F9871" w:rsidR="00722211" w:rsidRPr="00DC7399" w:rsidRDefault="00722211" w:rsidP="00DC7399">
      <w:pPr>
        <w:pStyle w:val="aff8"/>
        <w:numPr>
          <w:ilvl w:val="2"/>
          <w:numId w:val="4"/>
        </w:numPr>
        <w:overflowPunct/>
        <w:autoSpaceDE/>
        <w:autoSpaceDN/>
        <w:adjustRightInd/>
        <w:spacing w:after="120"/>
        <w:ind w:left="3261" w:firstLineChars="0" w:hanging="284"/>
        <w:textAlignment w:val="auto"/>
        <w:rPr>
          <w:rFonts w:eastAsia="宋体"/>
          <w:szCs w:val="24"/>
          <w:lang w:eastAsia="zh-CN"/>
        </w:rPr>
      </w:pPr>
      <w:r w:rsidRPr="00DC7399">
        <w:rPr>
          <w:rFonts w:eastAsia="宋体"/>
          <w:szCs w:val="24"/>
          <w:lang w:eastAsia="zh-CN"/>
        </w:rPr>
        <w:t xml:space="preserve">Otherwise, </w:t>
      </w:r>
      <w:proofErr w:type="spellStart"/>
      <w:r w:rsidRPr="00DC7399">
        <w:rPr>
          <w:rFonts w:eastAsia="宋体"/>
          <w:szCs w:val="24"/>
          <w:lang w:eastAsia="zh-CN"/>
        </w:rPr>
        <w:t>T</w:t>
      </w:r>
      <w:r w:rsidRPr="00DC7399">
        <w:rPr>
          <w:rFonts w:eastAsia="宋体"/>
          <w:szCs w:val="24"/>
          <w:vertAlign w:val="subscript"/>
          <w:lang w:eastAsia="zh-CN"/>
        </w:rPr>
        <w:t>sample_interval</w:t>
      </w:r>
      <w:proofErr w:type="spellEnd"/>
      <w:r w:rsidRPr="00DC7399">
        <w:rPr>
          <w:rFonts w:eastAsia="宋体"/>
          <w:szCs w:val="24"/>
          <w:lang w:eastAsia="zh-CN"/>
        </w:rPr>
        <w:t xml:space="preserve"> = 1.5 </w:t>
      </w:r>
      <w:r w:rsidR="00DC7399" w:rsidRPr="00DC7399">
        <w:rPr>
          <w:rFonts w:eastAsia="Yu Mincho"/>
        </w:rPr>
        <w:sym w:font="Symbol" w:char="F0B4"/>
      </w:r>
      <w:r w:rsidRPr="00DC7399">
        <w:rPr>
          <w:rFonts w:eastAsia="宋体"/>
          <w:szCs w:val="24"/>
          <w:lang w:eastAsia="zh-CN"/>
        </w:rPr>
        <w:t xml:space="preserve"> Max(MGRP, SMTC period, DRX cycle) </w:t>
      </w:r>
      <w:r w:rsidR="00DC7399" w:rsidRPr="00DC7399">
        <w:rPr>
          <w:rFonts w:eastAsia="Yu Mincho"/>
        </w:rPr>
        <w:sym w:font="Symbol" w:char="F0B4"/>
      </w:r>
      <w:r w:rsidR="00DC7399" w:rsidRPr="00DC7399">
        <w:rPr>
          <w:rFonts w:eastAsia="Yu Mincho"/>
        </w:rPr>
        <w:t xml:space="preserve"> </w:t>
      </w:r>
      <w:proofErr w:type="spellStart"/>
      <w:r w:rsidRPr="00DC7399">
        <w:rPr>
          <w:rFonts w:eastAsia="宋体"/>
          <w:szCs w:val="24"/>
          <w:lang w:eastAsia="zh-CN"/>
        </w:rPr>
        <w:t>CSSF</w:t>
      </w:r>
      <w:r w:rsidRPr="00DC7399">
        <w:rPr>
          <w:rFonts w:eastAsia="宋体"/>
          <w:szCs w:val="24"/>
          <w:vertAlign w:val="subscript"/>
          <w:lang w:eastAsia="zh-CN"/>
        </w:rPr>
        <w:t>inter</w:t>
      </w:r>
      <w:proofErr w:type="spellEnd"/>
    </w:p>
    <w:p w14:paraId="49D6F8A9"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0D066033" w:rsidR="00B4108D" w:rsidRPr="00AF45A4" w:rsidRDefault="00DC7399"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[Moderator] </w:t>
      </w:r>
      <w:r w:rsidR="004210DF">
        <w:rPr>
          <w:rFonts w:eastAsia="宋体"/>
          <w:szCs w:val="24"/>
          <w:lang w:eastAsia="zh-CN"/>
        </w:rPr>
        <w:t>Discussion needed.</w:t>
      </w:r>
    </w:p>
    <w:p w14:paraId="48A53A07" w14:textId="77777777" w:rsidR="00AF45A4" w:rsidRPr="00AF45A4" w:rsidRDefault="00AF45A4" w:rsidP="00AF45A4">
      <w:pPr>
        <w:spacing w:after="120"/>
        <w:rPr>
          <w:color w:val="0070C0"/>
          <w:szCs w:val="24"/>
          <w:lang w:eastAsia="zh-CN"/>
        </w:rPr>
      </w:pPr>
    </w:p>
    <w:tbl>
      <w:tblPr>
        <w:tblStyle w:val="aff7"/>
        <w:tblW w:w="0" w:type="auto"/>
        <w:tblLook w:val="04A0" w:firstRow="1" w:lastRow="0" w:firstColumn="1" w:lastColumn="0" w:noHBand="0" w:noVBand="1"/>
      </w:tblPr>
      <w:tblGrid>
        <w:gridCol w:w="1239"/>
        <w:gridCol w:w="8392"/>
      </w:tblGrid>
      <w:tr w:rsidR="00AF45A4" w14:paraId="0DE0187F" w14:textId="77777777" w:rsidTr="00850279">
        <w:tc>
          <w:tcPr>
            <w:tcW w:w="1239" w:type="dxa"/>
          </w:tcPr>
          <w:p w14:paraId="657DAC12"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13F20F5" w14:textId="61DA4FF5"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1-1-1: </w:t>
            </w:r>
            <w:r>
              <w:rPr>
                <w:bCs/>
                <w:color w:val="0070C0"/>
                <w:lang w:eastAsia="ko-KR"/>
              </w:rPr>
              <w:t>Measurement periodicity in SCell activation requirement for known SCell case</w:t>
            </w:r>
          </w:p>
        </w:tc>
      </w:tr>
      <w:tr w:rsidR="00AF45A4" w14:paraId="6D4D1AE1" w14:textId="77777777" w:rsidTr="00850279">
        <w:tc>
          <w:tcPr>
            <w:tcW w:w="1239" w:type="dxa"/>
          </w:tcPr>
          <w:p w14:paraId="69186A2B" w14:textId="7E74DC58" w:rsidR="00AF45A4" w:rsidRPr="003418CB" w:rsidRDefault="00AF45A4" w:rsidP="00027537">
            <w:pPr>
              <w:spacing w:after="120"/>
              <w:rPr>
                <w:rFonts w:eastAsiaTheme="minorEastAsia"/>
                <w:color w:val="0070C0"/>
                <w:lang w:val="en-US" w:eastAsia="zh-CN"/>
              </w:rPr>
            </w:pPr>
            <w:del w:id="1" w:author="Qiming Li" w:date="2021-01-25T09:00:00Z">
              <w:r w:rsidDel="00B61BC6">
                <w:rPr>
                  <w:rFonts w:eastAsiaTheme="minorEastAsia" w:hint="eastAsia"/>
                  <w:color w:val="0070C0"/>
                  <w:lang w:val="en-US" w:eastAsia="zh-CN"/>
                </w:rPr>
                <w:delText>XXX</w:delText>
              </w:r>
            </w:del>
            <w:ins w:id="2" w:author="Qiming Li" w:date="2021-01-25T09:00:00Z">
              <w:r w:rsidR="00B61BC6">
                <w:rPr>
                  <w:rFonts w:eastAsiaTheme="minorEastAsia"/>
                  <w:color w:val="0070C0"/>
                  <w:lang w:val="en-US" w:eastAsia="zh-CN"/>
                </w:rPr>
                <w:t>A</w:t>
              </w:r>
            </w:ins>
            <w:ins w:id="3" w:author="Qiming Li" w:date="2021-01-25T09:01:00Z">
              <w:r w:rsidR="00B61BC6">
                <w:rPr>
                  <w:rFonts w:eastAsiaTheme="minorEastAsia"/>
                  <w:color w:val="0070C0"/>
                  <w:lang w:val="en-US" w:eastAsia="zh-CN"/>
                </w:rPr>
                <w:t>pple</w:t>
              </w:r>
            </w:ins>
          </w:p>
        </w:tc>
        <w:tc>
          <w:tcPr>
            <w:tcW w:w="8392" w:type="dxa"/>
          </w:tcPr>
          <w:p w14:paraId="7AC4DC87" w14:textId="4146C3FC" w:rsidR="00AF45A4" w:rsidRPr="003418CB" w:rsidRDefault="00B61BC6" w:rsidP="00027537">
            <w:pPr>
              <w:spacing w:after="120"/>
              <w:rPr>
                <w:rFonts w:eastAsiaTheme="minorEastAsia"/>
                <w:color w:val="0070C0"/>
                <w:lang w:val="en-US" w:eastAsia="zh-CN"/>
              </w:rPr>
            </w:pPr>
            <w:ins w:id="4" w:author="Qiming Li" w:date="2021-01-25T09:01:00Z">
              <w:r>
                <w:rPr>
                  <w:rFonts w:eastAsiaTheme="minorEastAsia"/>
                  <w:color w:val="0070C0"/>
                  <w:lang w:val="en-US" w:eastAsia="zh-CN"/>
                </w:rPr>
                <w:t xml:space="preserve">We observed that </w:t>
              </w:r>
              <w:r w:rsidRPr="00E16560">
                <w:rPr>
                  <w:i/>
                  <w:iCs/>
                </w:rPr>
                <w:t>measCycleSCell</w:t>
              </w:r>
              <w:r>
                <w:t xml:space="preserve"> is no longer suitable as a condition to differentiate activation delay requirements for direct SCell activation. </w:t>
              </w:r>
            </w:ins>
            <w:ins w:id="5" w:author="Qiming Li" w:date="2021-01-25T09:02:00Z">
              <w:r>
                <w:t>The proposed update is based on existing inter-frequency measurement requirements.</w:t>
              </w:r>
            </w:ins>
            <w:ins w:id="6" w:author="Qiming Li" w:date="2021-01-25T09:04:00Z">
              <w:r>
                <w:t xml:space="preserve"> Even though MGRP is </w:t>
              </w:r>
            </w:ins>
            <w:ins w:id="7" w:author="Qiming Li" w:date="2021-01-25T09:05:00Z">
              <w:r>
                <w:t xml:space="preserve">included in the conditions, it can mathematically cover inter-frequency measurement w/o gap scenario, assuming MGRP=0. </w:t>
              </w:r>
            </w:ins>
            <w:ins w:id="8" w:author="Qiming Li" w:date="2021-01-25T09:06:00Z">
              <w:r>
                <w:t>More clarification can be added if necessary.</w:t>
              </w:r>
            </w:ins>
          </w:p>
        </w:tc>
      </w:tr>
      <w:tr w:rsidR="00850279" w14:paraId="6CB8C33C" w14:textId="77777777" w:rsidTr="00850279">
        <w:trPr>
          <w:ins w:id="9" w:author="Nokia, Lars Dalsgaard" w:date="2021-01-26T07:21:00Z"/>
        </w:trPr>
        <w:tc>
          <w:tcPr>
            <w:tcW w:w="1239" w:type="dxa"/>
          </w:tcPr>
          <w:p w14:paraId="485EDF25" w14:textId="30EB9CE2" w:rsidR="00850279" w:rsidDel="00B61BC6" w:rsidRDefault="00850279" w:rsidP="00850279">
            <w:pPr>
              <w:spacing w:after="120"/>
              <w:rPr>
                <w:ins w:id="10" w:author="Nokia, Lars Dalsgaard" w:date="2021-01-26T07:21:00Z"/>
                <w:rFonts w:eastAsiaTheme="minorEastAsia"/>
                <w:color w:val="0070C0"/>
                <w:lang w:val="en-US" w:eastAsia="zh-CN"/>
              </w:rPr>
            </w:pPr>
            <w:ins w:id="11" w:author="Nokia, Lars Dalsgaard" w:date="2021-01-26T07:21:00Z">
              <w:r>
                <w:rPr>
                  <w:rFonts w:eastAsiaTheme="minorEastAsia"/>
                  <w:color w:val="0070C0"/>
                  <w:lang w:val="en-US" w:eastAsia="zh-CN"/>
                </w:rPr>
                <w:t>Nokia</w:t>
              </w:r>
            </w:ins>
          </w:p>
        </w:tc>
        <w:tc>
          <w:tcPr>
            <w:tcW w:w="8392" w:type="dxa"/>
          </w:tcPr>
          <w:p w14:paraId="59EE5CE5" w14:textId="77777777" w:rsidR="00850279" w:rsidRDefault="00850279" w:rsidP="00850279">
            <w:pPr>
              <w:spacing w:after="120"/>
              <w:rPr>
                <w:ins w:id="12" w:author="Nokia, Lars Dalsgaard" w:date="2021-01-26T07:21:00Z"/>
                <w:rFonts w:eastAsiaTheme="minorEastAsia"/>
                <w:color w:val="0070C0"/>
                <w:lang w:val="en-US" w:eastAsia="zh-CN"/>
              </w:rPr>
            </w:pPr>
            <w:ins w:id="13" w:author="Nokia, Lars Dalsgaard" w:date="2021-01-26T07:21:00Z">
              <w:r>
                <w:rPr>
                  <w:rFonts w:eastAsiaTheme="minorEastAsia"/>
                  <w:color w:val="0070C0"/>
                  <w:lang w:val="en-US" w:eastAsia="zh-CN"/>
                </w:rPr>
                <w:t>Agree with Apple that the reference to 8.3.2 and the use of ‘</w:t>
              </w:r>
              <w:r w:rsidRPr="009C5807">
                <w:t>SCell measurement cycle</w:t>
              </w:r>
              <w:r>
                <w:rPr>
                  <w:rFonts w:eastAsiaTheme="minorEastAsia"/>
                  <w:color w:val="0070C0"/>
                  <w:lang w:val="en-US" w:eastAsia="zh-CN"/>
                </w:rPr>
                <w:t xml:space="preserve">’ may not be relevant for the direct SCell activation delay at SCell addition. </w:t>
              </w:r>
            </w:ins>
          </w:p>
          <w:p w14:paraId="7AA37B29" w14:textId="286EB262" w:rsidR="00850279" w:rsidRDefault="00850279" w:rsidP="00850279">
            <w:pPr>
              <w:spacing w:after="120"/>
              <w:rPr>
                <w:ins w:id="14" w:author="Nokia, Lars Dalsgaard" w:date="2021-01-26T07:21:00Z"/>
                <w:rFonts w:eastAsiaTheme="minorEastAsia"/>
                <w:color w:val="0070C0"/>
                <w:lang w:val="en-US" w:eastAsia="zh-CN"/>
              </w:rPr>
            </w:pPr>
            <w:ins w:id="15" w:author="Nokia, Lars Dalsgaard" w:date="2021-01-26T07:21:00Z">
              <w:r>
                <w:rPr>
                  <w:rFonts w:eastAsiaTheme="minorEastAsia"/>
                  <w:color w:val="0070C0"/>
                  <w:lang w:val="en-US" w:eastAsia="zh-CN"/>
                </w:rPr>
                <w:t xml:space="preserve">How to capture the delay requirements (detailed wording) can be discussed under the CR discussion. </w:t>
              </w:r>
            </w:ins>
          </w:p>
        </w:tc>
      </w:tr>
      <w:tr w:rsidR="00E421C3" w14:paraId="534F5C6E" w14:textId="77777777" w:rsidTr="00850279">
        <w:trPr>
          <w:ins w:id="16" w:author="Xusheng Wei" w:date="2021-01-26T14:58:00Z"/>
        </w:trPr>
        <w:tc>
          <w:tcPr>
            <w:tcW w:w="1239" w:type="dxa"/>
          </w:tcPr>
          <w:p w14:paraId="24234ED9" w14:textId="0E61F405" w:rsidR="00E421C3" w:rsidRDefault="00E421C3" w:rsidP="00850279">
            <w:pPr>
              <w:spacing w:after="120"/>
              <w:rPr>
                <w:ins w:id="17" w:author="Xusheng Wei" w:date="2021-01-26T14:58:00Z"/>
                <w:rFonts w:eastAsiaTheme="minorEastAsia"/>
                <w:color w:val="0070C0"/>
                <w:lang w:val="en-US" w:eastAsia="zh-CN"/>
              </w:rPr>
            </w:pPr>
            <w:ins w:id="18" w:author="Xusheng Wei" w:date="2021-01-26T14:58:00Z">
              <w:r>
                <w:rPr>
                  <w:rFonts w:eastAsiaTheme="minorEastAsia"/>
                  <w:color w:val="0070C0"/>
                  <w:lang w:val="en-US" w:eastAsia="zh-CN"/>
                </w:rPr>
                <w:t>vivo</w:t>
              </w:r>
            </w:ins>
          </w:p>
        </w:tc>
        <w:tc>
          <w:tcPr>
            <w:tcW w:w="8392" w:type="dxa"/>
          </w:tcPr>
          <w:p w14:paraId="79948F6E" w14:textId="16220988" w:rsidR="00E421C3" w:rsidRDefault="00E421C3" w:rsidP="00850279">
            <w:pPr>
              <w:spacing w:after="120"/>
              <w:rPr>
                <w:ins w:id="19" w:author="Xusheng Wei" w:date="2021-01-26T14:58:00Z"/>
                <w:rFonts w:eastAsiaTheme="minorEastAsia"/>
                <w:color w:val="0070C0"/>
                <w:lang w:val="en-US" w:eastAsia="zh-CN"/>
              </w:rPr>
            </w:pPr>
            <w:ins w:id="20" w:author="Xusheng Wei" w:date="2021-01-26T14:58:00Z">
              <w:r>
                <w:rPr>
                  <w:rFonts w:eastAsiaTheme="minorEastAsia" w:hint="eastAsia"/>
                  <w:color w:val="0070C0"/>
                  <w:lang w:val="en-US" w:eastAsia="zh-CN"/>
                </w:rPr>
                <w:t>W</w:t>
              </w:r>
              <w:r>
                <w:rPr>
                  <w:rFonts w:eastAsiaTheme="minorEastAsia"/>
                  <w:color w:val="0070C0"/>
                  <w:lang w:val="en-US" w:eastAsia="zh-CN"/>
                </w:rPr>
                <w:t xml:space="preserve">e also think that </w:t>
              </w:r>
              <w:proofErr w:type="spellStart"/>
              <w:r>
                <w:rPr>
                  <w:rFonts w:eastAsiaTheme="minorEastAsia"/>
                  <w:color w:val="0070C0"/>
                  <w:lang w:val="en-US" w:eastAsia="zh-CN"/>
                </w:rPr>
                <w:t>measCycleSCell</w:t>
              </w:r>
              <w:proofErr w:type="spellEnd"/>
              <w:r>
                <w:rPr>
                  <w:rFonts w:eastAsiaTheme="minorEastAsia"/>
                  <w:color w:val="0070C0"/>
                  <w:lang w:val="en-US" w:eastAsia="zh-CN"/>
                </w:rPr>
                <w:t xml:space="preserve"> is not suitable as known cell condition for direct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But what the condition can be needs further study. The condition in option 1 means the target cell was measured at least once with </w:t>
              </w:r>
              <w:proofErr w:type="spellStart"/>
              <w:r>
                <w:rPr>
                  <w:rFonts w:eastAsiaTheme="minorEastAsia"/>
                  <w:color w:val="0070C0"/>
                  <w:lang w:val="en-US" w:eastAsia="zh-CN"/>
                </w:rPr>
                <w:t>Tsample_interval</w:t>
              </w:r>
              <w:proofErr w:type="spellEnd"/>
              <w:r>
                <w:rPr>
                  <w:rFonts w:eastAsiaTheme="minorEastAsia"/>
                  <w:color w:val="0070C0"/>
                  <w:lang w:val="en-US" w:eastAsia="zh-CN"/>
                </w:rPr>
                <w:t xml:space="preserve">. However, when there are multiple frequency layers being configured for measurement, such condition cannot ensure the target cell can be measured during the time period as it is up to UE implementation how multiple layers are measured. In addition, the target cell for direct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can also be an intra frequency cell. So, the condition needs further study.</w:t>
              </w:r>
            </w:ins>
          </w:p>
        </w:tc>
      </w:tr>
    </w:tbl>
    <w:p w14:paraId="3C732E88" w14:textId="257FEB28" w:rsidR="00722211" w:rsidRDefault="00722211" w:rsidP="005B4802">
      <w:pPr>
        <w:rPr>
          <w:i/>
          <w:color w:val="0070C0"/>
          <w:lang w:eastAsia="zh-CN"/>
        </w:rPr>
      </w:pPr>
    </w:p>
    <w:p w14:paraId="704BD336" w14:textId="16C2AE49" w:rsidR="0073668D" w:rsidRDefault="0073668D" w:rsidP="0073668D">
      <w:pPr>
        <w:rPr>
          <w:bCs/>
          <w:color w:val="0070C0"/>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Cs/>
          <w:color w:val="0070C0"/>
          <w:lang w:eastAsia="ko-KR"/>
        </w:rPr>
        <w:t xml:space="preserve"> </w:t>
      </w:r>
      <w:r w:rsidR="00DE6422">
        <w:rPr>
          <w:bCs/>
          <w:color w:val="0070C0"/>
          <w:lang w:eastAsia="ko-KR"/>
        </w:rPr>
        <w:t xml:space="preserve">TCI state </w:t>
      </w:r>
      <w:r w:rsidR="00CF78C2">
        <w:rPr>
          <w:bCs/>
          <w:color w:val="0070C0"/>
          <w:lang w:eastAsia="ko-KR"/>
        </w:rPr>
        <w:t xml:space="preserve">activation </w:t>
      </w:r>
      <w:r w:rsidR="00DE6422">
        <w:rPr>
          <w:bCs/>
          <w:color w:val="0070C0"/>
          <w:lang w:eastAsia="ko-KR"/>
        </w:rPr>
        <w:t>for direct SCell activation</w:t>
      </w:r>
    </w:p>
    <w:p w14:paraId="5DFAB55B" w14:textId="23591253" w:rsidR="00DE6422" w:rsidRDefault="0073668D" w:rsidP="0073668D">
      <w:pPr>
        <w:rPr>
          <w:bCs/>
          <w:lang w:eastAsia="ko-KR"/>
        </w:rPr>
      </w:pPr>
      <w:r w:rsidRPr="00DC7399">
        <w:rPr>
          <w:bCs/>
          <w:lang w:eastAsia="ko-KR"/>
        </w:rPr>
        <w:t>The direct SCell activation requirement</w:t>
      </w:r>
      <w:r w:rsidR="00DE6422">
        <w:rPr>
          <w:bCs/>
          <w:lang w:eastAsia="ko-KR"/>
        </w:rPr>
        <w:t>s</w:t>
      </w:r>
      <w:r w:rsidRPr="00DC7399">
        <w:rPr>
          <w:bCs/>
          <w:lang w:eastAsia="ko-KR"/>
        </w:rPr>
        <w:t xml:space="preserve"> </w:t>
      </w:r>
      <w:r w:rsidR="00DE6422">
        <w:rPr>
          <w:bCs/>
          <w:lang w:eastAsia="ko-KR"/>
        </w:rPr>
        <w:t>are</w:t>
      </w:r>
      <w:r w:rsidRPr="00DC7399">
        <w:rPr>
          <w:bCs/>
          <w:lang w:eastAsia="ko-KR"/>
        </w:rPr>
        <w:t xml:space="preserve"> currently </w:t>
      </w:r>
      <w:r w:rsidR="00DE6422">
        <w:rPr>
          <w:bCs/>
          <w:lang w:eastAsia="ko-KR"/>
        </w:rPr>
        <w:t xml:space="preserve">not accounting for delay due to TCI state activation. </w:t>
      </w:r>
      <w:r w:rsidR="00F23E58">
        <w:rPr>
          <w:bCs/>
          <w:lang w:eastAsia="ko-KR"/>
        </w:rPr>
        <w:t xml:space="preserve">In </w:t>
      </w:r>
      <w:r w:rsidR="00F23E58" w:rsidRPr="00F23E58">
        <w:rPr>
          <w:bCs/>
          <w:lang w:eastAsia="ko-KR"/>
        </w:rPr>
        <w:t>R4-2101212</w:t>
      </w:r>
      <w:r w:rsidR="00F23E58">
        <w:rPr>
          <w:bCs/>
          <w:lang w:eastAsia="ko-KR"/>
        </w:rPr>
        <w:t xml:space="preserve"> it is raised that there are scenarios where TCI state activation or indication is needed, and therefore it is proposed to correct the direct SCell activation time lines with respect to TCI state activation/indication.</w:t>
      </w:r>
    </w:p>
    <w:p w14:paraId="35986110" w14:textId="77777777" w:rsidR="0073668D" w:rsidRPr="00805BE8" w:rsidRDefault="0073668D" w:rsidP="007366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1D06CC5" w14:textId="530528FF" w:rsidR="0073668D" w:rsidRPr="00DC7399" w:rsidRDefault="0073668D" w:rsidP="007366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05BE8">
        <w:rPr>
          <w:rFonts w:eastAsia="宋体"/>
          <w:color w:val="0070C0"/>
          <w:szCs w:val="24"/>
          <w:lang w:eastAsia="zh-CN"/>
        </w:rPr>
        <w:t>Option 1</w:t>
      </w:r>
      <w:r>
        <w:rPr>
          <w:rFonts w:eastAsia="宋体"/>
          <w:color w:val="0070C0"/>
          <w:szCs w:val="24"/>
          <w:lang w:eastAsia="zh-CN"/>
        </w:rPr>
        <w:t xml:space="preserve"> (MediaTek)</w:t>
      </w:r>
      <w:r w:rsidRPr="00805BE8">
        <w:rPr>
          <w:rFonts w:eastAsia="宋体"/>
          <w:color w:val="0070C0"/>
          <w:szCs w:val="24"/>
          <w:lang w:eastAsia="zh-CN"/>
        </w:rPr>
        <w:t xml:space="preserve">: </w:t>
      </w:r>
      <w:r w:rsidR="00DE6422" w:rsidRPr="00931E64">
        <w:t>RAN4 to correct the direct SCell activation time for the cases that TCI state is still needed</w:t>
      </w:r>
      <w:r w:rsidRPr="00DC7399">
        <w:rPr>
          <w:rFonts w:eastAsia="宋体"/>
          <w:szCs w:val="24"/>
          <w:lang w:eastAsia="zh-CN"/>
        </w:rPr>
        <w:t>:</w:t>
      </w:r>
    </w:p>
    <w:p w14:paraId="4FD7062C" w14:textId="2EECF28F" w:rsidR="0073668D" w:rsidRPr="0073668D" w:rsidRDefault="0073668D" w:rsidP="0073668D">
      <w:pPr>
        <w:pStyle w:val="aff8"/>
        <w:numPr>
          <w:ilvl w:val="2"/>
          <w:numId w:val="4"/>
        </w:numPr>
        <w:overflowPunct/>
        <w:autoSpaceDE/>
        <w:autoSpaceDN/>
        <w:adjustRightInd/>
        <w:spacing w:after="120"/>
        <w:ind w:left="3261" w:firstLineChars="0" w:hanging="284"/>
        <w:textAlignment w:val="auto"/>
        <w:rPr>
          <w:rFonts w:eastAsia="宋体"/>
          <w:szCs w:val="24"/>
          <w:lang w:eastAsia="zh-CN"/>
        </w:rPr>
      </w:pPr>
      <w:r w:rsidRPr="0073668D">
        <w:rPr>
          <w:rFonts w:eastAsia="Yu Mincho"/>
        </w:rPr>
        <w:t>For Direct activation at SCell addition</w:t>
      </w:r>
      <w:r w:rsidR="001E5C52">
        <w:rPr>
          <w:rFonts w:eastAsia="Yu Mincho"/>
        </w:rPr>
        <w:t xml:space="preserve"> (see highlight)</w:t>
      </w:r>
      <w:r w:rsidRPr="0073668D">
        <w:rPr>
          <w:rFonts w:eastAsia="Yu Mincho"/>
        </w:rPr>
        <w:t>:</w:t>
      </w:r>
    </w:p>
    <w:p w14:paraId="54658949" w14:textId="400F9701" w:rsidR="0073668D" w:rsidRPr="0073668D" w:rsidRDefault="0073668D" w:rsidP="0073668D">
      <w:pPr>
        <w:pStyle w:val="aff8"/>
        <w:numPr>
          <w:ilvl w:val="4"/>
          <w:numId w:val="4"/>
        </w:numPr>
        <w:overflowPunct/>
        <w:autoSpaceDE/>
        <w:autoSpaceDN/>
        <w:adjustRightInd/>
        <w:spacing w:after="120"/>
        <w:ind w:firstLineChars="0"/>
        <w:textAlignment w:val="auto"/>
        <w:rPr>
          <w:rFonts w:eastAsia="宋体"/>
          <w:szCs w:val="24"/>
          <w:lang w:eastAsia="zh-CN"/>
        </w:rPr>
      </w:pPr>
      <w:proofErr w:type="spellStart"/>
      <w:r w:rsidRPr="0073668D">
        <w:rPr>
          <w:lang w:eastAsia="ko-KR"/>
        </w:rPr>
        <w:t>N</w:t>
      </w:r>
      <w:r w:rsidRPr="0073668D">
        <w:rPr>
          <w:vertAlign w:val="subscript"/>
          <w:lang w:eastAsia="ko-KR"/>
        </w:rPr>
        <w:t>direct</w:t>
      </w:r>
      <w:proofErr w:type="spellEnd"/>
      <w:r w:rsidRPr="0073668D">
        <w:rPr>
          <w:lang w:eastAsia="ko-KR"/>
        </w:rPr>
        <w:t xml:space="preserve"> </w:t>
      </w:r>
      <w:r w:rsidRPr="0073668D">
        <w:rPr>
          <w:rFonts w:hint="eastAsia"/>
          <w:lang w:eastAsia="ko-KR"/>
        </w:rPr>
        <w:t xml:space="preserve">= </w:t>
      </w:r>
      <w:r w:rsidRPr="0073668D">
        <w:rPr>
          <w:lang w:val="en-US" w:eastAsia="zh-CN"/>
        </w:rPr>
        <w:t>T</w:t>
      </w:r>
      <w:r w:rsidRPr="0073668D">
        <w:rPr>
          <w:vertAlign w:val="subscript"/>
          <w:lang w:val="en-US" w:eastAsia="zh-CN"/>
        </w:rPr>
        <w:t>RRC_Process</w:t>
      </w:r>
      <w:r w:rsidRPr="0073668D">
        <w:rPr>
          <w:rFonts w:hint="eastAsia"/>
          <w:lang w:eastAsia="ko-KR"/>
        </w:rPr>
        <w:t xml:space="preserve"> </w:t>
      </w:r>
      <w:r w:rsidRPr="0073668D">
        <w:rPr>
          <w:lang w:eastAsia="ko-KR"/>
        </w:rPr>
        <w:t>+ T</w:t>
      </w:r>
      <w:r w:rsidRPr="0073668D">
        <w:rPr>
          <w:vertAlign w:val="subscript"/>
          <w:lang w:eastAsia="ko-KR"/>
        </w:rPr>
        <w:t>1</w:t>
      </w:r>
      <w:r w:rsidRPr="0073668D">
        <w:rPr>
          <w:lang w:eastAsia="ko-KR"/>
        </w:rPr>
        <w:t xml:space="preserve"> </w:t>
      </w:r>
      <w:r w:rsidRPr="0073668D">
        <w:rPr>
          <w:rFonts w:hint="eastAsia"/>
          <w:lang w:eastAsia="ko-KR"/>
        </w:rPr>
        <w:t xml:space="preserve">+ </w:t>
      </w:r>
      <w:proofErr w:type="spellStart"/>
      <w:r w:rsidRPr="0073668D">
        <w:rPr>
          <w:rFonts w:hint="eastAsia"/>
          <w:lang w:eastAsia="ko-KR"/>
        </w:rPr>
        <w:t>T</w:t>
      </w:r>
      <w:r w:rsidRPr="0073668D">
        <w:rPr>
          <w:vertAlign w:val="subscript"/>
          <w:lang w:eastAsia="ko-KR"/>
        </w:rPr>
        <w:t>activation_time</w:t>
      </w:r>
      <w:proofErr w:type="spellEnd"/>
      <w:r w:rsidRPr="0073668D">
        <w:rPr>
          <w:vertAlign w:val="subscript"/>
          <w:lang w:eastAsia="ko-KR"/>
        </w:rPr>
        <w:t xml:space="preserve"> </w:t>
      </w:r>
      <w:r w:rsidRPr="0073668D">
        <w:rPr>
          <w:lang w:eastAsia="ko-KR"/>
        </w:rPr>
        <w:t xml:space="preserve">+ </w:t>
      </w:r>
      <w:proofErr w:type="spellStart"/>
      <w:r w:rsidRPr="0073668D">
        <w:rPr>
          <w:lang w:eastAsia="ko-KR"/>
        </w:rPr>
        <w:t>T</w:t>
      </w:r>
      <w:r w:rsidRPr="0073668D">
        <w:rPr>
          <w:vertAlign w:val="subscript"/>
          <w:lang w:eastAsia="ko-KR"/>
        </w:rPr>
        <w:t>CSI_Reporting</w:t>
      </w:r>
      <w:proofErr w:type="spellEnd"/>
      <w:r w:rsidRPr="0073668D">
        <w:rPr>
          <w:lang w:eastAsia="ko-KR"/>
        </w:rPr>
        <w:t xml:space="preserve"> - </w:t>
      </w:r>
      <w:r w:rsidRPr="0073668D">
        <w:rPr>
          <w:iCs/>
          <w:lang w:eastAsia="ko-KR"/>
        </w:rPr>
        <w:t xml:space="preserve">3ms </w:t>
      </w:r>
      <w:r w:rsidRPr="001E5C52">
        <w:rPr>
          <w:iCs/>
          <w:shd w:val="clear" w:color="auto" w:fill="BDD6EE" w:themeFill="accent5" w:themeFillTint="66"/>
          <w:lang w:eastAsia="ko-KR"/>
        </w:rPr>
        <w:t xml:space="preserve">for the cases specified in clause 8.3.2 that TCI state is not indicated within </w:t>
      </w:r>
      <w:proofErr w:type="spellStart"/>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proofErr w:type="spellEnd"/>
      <w:r w:rsidRPr="001E5C52">
        <w:rPr>
          <w:iCs/>
          <w:shd w:val="clear" w:color="auto" w:fill="BDD6EE" w:themeFill="accent5" w:themeFillTint="66"/>
          <w:lang w:eastAsia="ko-KR"/>
        </w:rPr>
        <w:t xml:space="preserve">; otherwise, </w:t>
      </w:r>
      <w:proofErr w:type="spellStart"/>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proofErr w:type="spellEnd"/>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val="en-US" w:eastAsia="zh-CN"/>
        </w:rPr>
        <w:t>T</w:t>
      </w:r>
      <w:r w:rsidRPr="001E5C52">
        <w:rPr>
          <w:shd w:val="clear" w:color="auto" w:fill="BDD6EE" w:themeFill="accent5" w:themeFillTint="66"/>
          <w:vertAlign w:val="subscript"/>
          <w:lang w:val="en-US" w:eastAsia="zh-CN"/>
        </w:rPr>
        <w:t>RRC_Process</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1</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HARQ </w:t>
      </w:r>
      <w:r w:rsidRPr="001E5C52">
        <w:rPr>
          <w:rFonts w:hint="eastAsia"/>
          <w:shd w:val="clear" w:color="auto" w:fill="BDD6EE" w:themeFill="accent5" w:themeFillTint="66"/>
          <w:lang w:eastAsia="ko-KR"/>
        </w:rPr>
        <w:t xml:space="preserve">+ </w:t>
      </w:r>
      <w:proofErr w:type="spellStart"/>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proofErr w:type="spellEnd"/>
      <w:r w:rsidRPr="001E5C52">
        <w:rPr>
          <w:shd w:val="clear" w:color="auto" w:fill="BDD6EE" w:themeFill="accent5" w:themeFillTint="66"/>
          <w:vertAlign w:val="subscript"/>
          <w:lang w:eastAsia="ko-KR"/>
        </w:rPr>
        <w:t xml:space="preserve"> </w:t>
      </w:r>
      <w:r w:rsidRPr="001E5C52">
        <w:rPr>
          <w:shd w:val="clear" w:color="auto" w:fill="BDD6EE" w:themeFill="accent5" w:themeFillTint="66"/>
          <w:lang w:eastAsia="ko-KR"/>
        </w:rPr>
        <w:t xml:space="preserve">+ </w:t>
      </w:r>
      <w:proofErr w:type="spellStart"/>
      <w:r w:rsidRPr="001E5C52">
        <w:rPr>
          <w:shd w:val="clear" w:color="auto" w:fill="BDD6EE" w:themeFill="accent5" w:themeFillTint="66"/>
          <w:lang w:eastAsia="ko-KR"/>
        </w:rPr>
        <w:t>T</w:t>
      </w:r>
      <w:r w:rsidRPr="001E5C52">
        <w:rPr>
          <w:shd w:val="clear" w:color="auto" w:fill="BDD6EE" w:themeFill="accent5" w:themeFillTint="66"/>
          <w:vertAlign w:val="subscript"/>
          <w:lang w:eastAsia="ko-KR"/>
        </w:rPr>
        <w:t>CSI_Reporting</w:t>
      </w:r>
      <w:proofErr w:type="spellEnd"/>
    </w:p>
    <w:p w14:paraId="07960876" w14:textId="404B9817" w:rsidR="0073668D" w:rsidRPr="0073668D" w:rsidRDefault="0073668D" w:rsidP="0073668D">
      <w:pPr>
        <w:pStyle w:val="aff8"/>
        <w:numPr>
          <w:ilvl w:val="2"/>
          <w:numId w:val="4"/>
        </w:numPr>
        <w:overflowPunct/>
        <w:autoSpaceDE/>
        <w:autoSpaceDN/>
        <w:adjustRightInd/>
        <w:spacing w:after="120"/>
        <w:ind w:left="3261" w:firstLineChars="0" w:hanging="284"/>
        <w:textAlignment w:val="auto"/>
        <w:rPr>
          <w:rFonts w:eastAsia="宋体"/>
          <w:szCs w:val="24"/>
          <w:lang w:eastAsia="zh-CN"/>
        </w:rPr>
      </w:pPr>
      <w:r w:rsidRPr="0073668D">
        <w:rPr>
          <w:rFonts w:eastAsia="Yu Mincho"/>
        </w:rPr>
        <w:t>For Direct activation at handover</w:t>
      </w:r>
      <w:r w:rsidR="001E5C52">
        <w:rPr>
          <w:rFonts w:eastAsia="Yu Mincho"/>
        </w:rPr>
        <w:t xml:space="preserve"> (see highlight)</w:t>
      </w:r>
      <w:r w:rsidRPr="0073668D">
        <w:rPr>
          <w:rFonts w:eastAsia="Yu Mincho"/>
        </w:rPr>
        <w:t>:</w:t>
      </w:r>
    </w:p>
    <w:p w14:paraId="7228C5BE" w14:textId="7406C876" w:rsidR="0073668D" w:rsidRPr="001E5C52" w:rsidRDefault="0073668D" w:rsidP="001E5C52">
      <w:pPr>
        <w:pStyle w:val="aff8"/>
        <w:numPr>
          <w:ilvl w:val="4"/>
          <w:numId w:val="4"/>
        </w:numPr>
        <w:spacing w:after="120"/>
        <w:ind w:firstLineChars="0"/>
        <w:rPr>
          <w:rFonts w:eastAsia="宋体"/>
          <w:szCs w:val="24"/>
          <w:lang w:eastAsia="zh-CN"/>
        </w:rPr>
      </w:pPr>
      <w:proofErr w:type="spellStart"/>
      <w:r w:rsidRPr="0073668D">
        <w:rPr>
          <w:lang w:eastAsia="ko-KR"/>
        </w:rPr>
        <w:t>N</w:t>
      </w:r>
      <w:r w:rsidRPr="0073668D">
        <w:rPr>
          <w:vertAlign w:val="subscript"/>
          <w:lang w:eastAsia="ko-KR"/>
        </w:rPr>
        <w:t>direct</w:t>
      </w:r>
      <w:proofErr w:type="spellEnd"/>
      <w:r w:rsidRPr="0073668D">
        <w:rPr>
          <w:lang w:eastAsia="ko-KR"/>
        </w:rPr>
        <w:t xml:space="preserve"> </w:t>
      </w:r>
      <w:r w:rsidRPr="0073668D">
        <w:rPr>
          <w:rFonts w:hint="eastAsia"/>
          <w:lang w:eastAsia="ko-KR"/>
        </w:rPr>
        <w:t xml:space="preserve">= </w:t>
      </w:r>
      <w:proofErr w:type="spellStart"/>
      <w:r w:rsidRPr="0073668D">
        <w:rPr>
          <w:lang w:eastAsia="zh-CN"/>
        </w:rPr>
        <w:t>T</w:t>
      </w:r>
      <w:r w:rsidRPr="0073668D">
        <w:rPr>
          <w:vertAlign w:val="subscript"/>
          <w:lang w:eastAsia="zh-CN"/>
        </w:rPr>
        <w:t>RRC_process</w:t>
      </w:r>
      <w:proofErr w:type="spellEnd"/>
      <w:r w:rsidRPr="0073668D">
        <w:rPr>
          <w:lang w:eastAsia="zh-CN"/>
        </w:rPr>
        <w:t xml:space="preserve"> + </w:t>
      </w:r>
      <w:proofErr w:type="spellStart"/>
      <w:r w:rsidRPr="0073668D">
        <w:rPr>
          <w:lang w:eastAsia="zh-CN"/>
        </w:rPr>
        <w:t>T</w:t>
      </w:r>
      <w:r w:rsidRPr="0073668D">
        <w:rPr>
          <w:vertAlign w:val="subscript"/>
          <w:lang w:eastAsia="zh-CN"/>
        </w:rPr>
        <w:t>interrupt</w:t>
      </w:r>
      <w:proofErr w:type="spellEnd"/>
      <w:r w:rsidRPr="0073668D">
        <w:rPr>
          <w:lang w:eastAsia="zh-CN"/>
        </w:rPr>
        <w:t xml:space="preserve"> + T</w:t>
      </w:r>
      <w:r w:rsidRPr="0073668D">
        <w:rPr>
          <w:vertAlign w:val="subscript"/>
          <w:lang w:eastAsia="zh-CN"/>
        </w:rPr>
        <w:t>2</w:t>
      </w:r>
      <w:r w:rsidRPr="0073668D">
        <w:rPr>
          <w:lang w:eastAsia="zh-CN"/>
        </w:rPr>
        <w:t xml:space="preserve"> + T</w:t>
      </w:r>
      <w:r w:rsidRPr="0073668D">
        <w:rPr>
          <w:vertAlign w:val="subscript"/>
          <w:lang w:eastAsia="zh-CN"/>
        </w:rPr>
        <w:t>3</w:t>
      </w:r>
      <w:r w:rsidRPr="0073668D">
        <w:rPr>
          <w:lang w:eastAsia="ko-KR"/>
        </w:rPr>
        <w:t xml:space="preserve"> </w:t>
      </w:r>
      <w:r w:rsidRPr="0073668D">
        <w:rPr>
          <w:rFonts w:hint="eastAsia"/>
          <w:lang w:eastAsia="ko-KR"/>
        </w:rPr>
        <w:t xml:space="preserve">+ </w:t>
      </w:r>
      <w:proofErr w:type="spellStart"/>
      <w:r w:rsidRPr="0073668D">
        <w:rPr>
          <w:rFonts w:hint="eastAsia"/>
          <w:lang w:eastAsia="ko-KR"/>
        </w:rPr>
        <w:t>T</w:t>
      </w:r>
      <w:r w:rsidRPr="0073668D">
        <w:rPr>
          <w:vertAlign w:val="subscript"/>
          <w:lang w:eastAsia="ko-KR"/>
        </w:rPr>
        <w:t>activation_time</w:t>
      </w:r>
      <w:proofErr w:type="spellEnd"/>
      <w:r w:rsidRPr="0073668D">
        <w:rPr>
          <w:vertAlign w:val="subscript"/>
          <w:lang w:eastAsia="ko-KR"/>
        </w:rPr>
        <w:t xml:space="preserve"> </w:t>
      </w:r>
      <w:r w:rsidRPr="0073668D">
        <w:rPr>
          <w:lang w:eastAsia="ko-KR"/>
        </w:rPr>
        <w:t xml:space="preserve">+ </w:t>
      </w:r>
      <w:proofErr w:type="spellStart"/>
      <w:r w:rsidRPr="0073668D">
        <w:rPr>
          <w:lang w:eastAsia="ko-KR"/>
        </w:rPr>
        <w:t>T</w:t>
      </w:r>
      <w:r w:rsidRPr="0073668D">
        <w:rPr>
          <w:vertAlign w:val="subscript"/>
          <w:lang w:eastAsia="ko-KR"/>
        </w:rPr>
        <w:t>CSI_Reporting</w:t>
      </w:r>
      <w:proofErr w:type="spellEnd"/>
      <w:r w:rsidRPr="0073668D">
        <w:rPr>
          <w:lang w:eastAsia="ko-KR"/>
        </w:rPr>
        <w:t xml:space="preserve"> </w:t>
      </w:r>
      <w:r w:rsidRPr="0073668D">
        <w:rPr>
          <w:iCs/>
          <w:lang w:eastAsia="ko-KR"/>
        </w:rPr>
        <w:t xml:space="preserve">- 3ms </w:t>
      </w:r>
      <w:r w:rsidRPr="001E5C52">
        <w:rPr>
          <w:iCs/>
          <w:shd w:val="clear" w:color="auto" w:fill="BDD6EE" w:themeFill="accent5" w:themeFillTint="66"/>
          <w:lang w:eastAsia="ko-KR"/>
        </w:rPr>
        <w:t xml:space="preserve">for the cases specified in clause 8.3.2 that TCI state is not indicated within </w:t>
      </w:r>
      <w:proofErr w:type="spellStart"/>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proofErr w:type="spellEnd"/>
      <w:r w:rsidRPr="001E5C52">
        <w:rPr>
          <w:iCs/>
          <w:shd w:val="clear" w:color="auto" w:fill="BDD6EE" w:themeFill="accent5" w:themeFillTint="66"/>
          <w:lang w:eastAsia="ko-KR"/>
        </w:rPr>
        <w:t xml:space="preserve">; otherwise, </w:t>
      </w:r>
      <w:proofErr w:type="spellStart"/>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proofErr w:type="spellEnd"/>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proofErr w:type="spellStart"/>
      <w:r w:rsidRPr="001E5C52">
        <w:rPr>
          <w:shd w:val="clear" w:color="auto" w:fill="BDD6EE" w:themeFill="accent5" w:themeFillTint="66"/>
          <w:lang w:eastAsia="zh-CN"/>
        </w:rPr>
        <w:t>T</w:t>
      </w:r>
      <w:r w:rsidRPr="001E5C52">
        <w:rPr>
          <w:shd w:val="clear" w:color="auto" w:fill="BDD6EE" w:themeFill="accent5" w:themeFillTint="66"/>
          <w:vertAlign w:val="subscript"/>
          <w:lang w:eastAsia="zh-CN"/>
        </w:rPr>
        <w:t>RRC_process</w:t>
      </w:r>
      <w:proofErr w:type="spellEnd"/>
      <w:r w:rsidRPr="001E5C52">
        <w:rPr>
          <w:shd w:val="clear" w:color="auto" w:fill="BDD6EE" w:themeFill="accent5" w:themeFillTint="66"/>
          <w:lang w:eastAsia="zh-CN"/>
        </w:rPr>
        <w:t xml:space="preserve"> + </w:t>
      </w:r>
      <w:proofErr w:type="spellStart"/>
      <w:r w:rsidRPr="001E5C52">
        <w:rPr>
          <w:shd w:val="clear" w:color="auto" w:fill="BDD6EE" w:themeFill="accent5" w:themeFillTint="66"/>
          <w:lang w:eastAsia="zh-CN"/>
        </w:rPr>
        <w:t>T</w:t>
      </w:r>
      <w:r w:rsidRPr="001E5C52">
        <w:rPr>
          <w:shd w:val="clear" w:color="auto" w:fill="BDD6EE" w:themeFill="accent5" w:themeFillTint="66"/>
          <w:vertAlign w:val="subscript"/>
          <w:lang w:eastAsia="zh-CN"/>
        </w:rPr>
        <w:t>interrupt</w:t>
      </w:r>
      <w:proofErr w:type="spellEnd"/>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2</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3</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HARQ</w:t>
      </w:r>
      <w:r w:rsidRPr="001E5C52">
        <w:rPr>
          <w:rFonts w:hint="eastAsia"/>
          <w:shd w:val="clear" w:color="auto" w:fill="BDD6EE" w:themeFill="accent5" w:themeFillTint="66"/>
          <w:lang w:eastAsia="ko-KR"/>
        </w:rPr>
        <w:t xml:space="preserve"> +</w:t>
      </w:r>
      <w:proofErr w:type="spellStart"/>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proofErr w:type="spellEnd"/>
      <w:r w:rsidRPr="001E5C52">
        <w:rPr>
          <w:shd w:val="clear" w:color="auto" w:fill="BDD6EE" w:themeFill="accent5" w:themeFillTint="66"/>
          <w:vertAlign w:val="subscript"/>
          <w:lang w:eastAsia="ko-KR"/>
        </w:rPr>
        <w:t xml:space="preserve"> </w:t>
      </w:r>
      <w:r w:rsidRPr="001E5C52">
        <w:rPr>
          <w:shd w:val="clear" w:color="auto" w:fill="BDD6EE" w:themeFill="accent5" w:themeFillTint="66"/>
          <w:lang w:eastAsia="ko-KR"/>
        </w:rPr>
        <w:t xml:space="preserve">+ </w:t>
      </w:r>
      <w:proofErr w:type="spellStart"/>
      <w:r w:rsidRPr="001E5C52">
        <w:rPr>
          <w:shd w:val="clear" w:color="auto" w:fill="BDD6EE" w:themeFill="accent5" w:themeFillTint="66"/>
          <w:lang w:eastAsia="ko-KR"/>
        </w:rPr>
        <w:t>T</w:t>
      </w:r>
      <w:r w:rsidRPr="001E5C52">
        <w:rPr>
          <w:shd w:val="clear" w:color="auto" w:fill="BDD6EE" w:themeFill="accent5" w:themeFillTint="66"/>
          <w:vertAlign w:val="subscript"/>
          <w:lang w:eastAsia="ko-KR"/>
        </w:rPr>
        <w:t>CSI_Reporting</w:t>
      </w:r>
      <w:proofErr w:type="spellEnd"/>
    </w:p>
    <w:p w14:paraId="0714B7E1" w14:textId="77777777" w:rsidR="0073668D" w:rsidRPr="00805BE8" w:rsidRDefault="0073668D" w:rsidP="007366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40DEE9D0" w14:textId="77777777" w:rsidR="0073668D" w:rsidRPr="00805BE8" w:rsidRDefault="0073668D" w:rsidP="007366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2BC9772" w14:textId="2619E816" w:rsidR="0073668D" w:rsidRPr="00AF45A4" w:rsidRDefault="0073668D" w:rsidP="007366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[Moderator] </w:t>
      </w:r>
      <w:r>
        <w:rPr>
          <w:rFonts w:eastAsia="宋体"/>
          <w:szCs w:val="24"/>
          <w:lang w:eastAsia="zh-CN"/>
        </w:rPr>
        <w:t>Discuss</w:t>
      </w:r>
      <w:r w:rsidR="004210DF">
        <w:rPr>
          <w:rFonts w:eastAsia="宋体"/>
          <w:szCs w:val="24"/>
          <w:lang w:eastAsia="zh-CN"/>
        </w:rPr>
        <w:t>ion needed</w:t>
      </w:r>
      <w:r>
        <w:rPr>
          <w:rFonts w:eastAsia="宋体"/>
          <w:szCs w:val="24"/>
          <w:lang w:eastAsia="zh-CN"/>
        </w:rPr>
        <w:t xml:space="preserve">. </w:t>
      </w:r>
    </w:p>
    <w:p w14:paraId="4AE94F7C" w14:textId="77777777" w:rsidR="00AF45A4" w:rsidRPr="00AF45A4" w:rsidRDefault="00AF45A4" w:rsidP="00AF45A4">
      <w:pPr>
        <w:spacing w:after="120"/>
        <w:rPr>
          <w:color w:val="0070C0"/>
          <w:szCs w:val="24"/>
          <w:lang w:eastAsia="zh-CN"/>
        </w:rPr>
      </w:pPr>
    </w:p>
    <w:tbl>
      <w:tblPr>
        <w:tblStyle w:val="aff7"/>
        <w:tblW w:w="0" w:type="auto"/>
        <w:tblLook w:val="04A0" w:firstRow="1" w:lastRow="0" w:firstColumn="1" w:lastColumn="0" w:noHBand="0" w:noVBand="1"/>
      </w:tblPr>
      <w:tblGrid>
        <w:gridCol w:w="1239"/>
        <w:gridCol w:w="8392"/>
      </w:tblGrid>
      <w:tr w:rsidR="00AF45A4" w14:paraId="2E591199" w14:textId="77777777" w:rsidTr="00850279">
        <w:tc>
          <w:tcPr>
            <w:tcW w:w="1239" w:type="dxa"/>
          </w:tcPr>
          <w:p w14:paraId="612B9483"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5FED5169" w14:textId="1B01D3E3"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1-1-2: </w:t>
            </w:r>
            <w:r w:rsidRPr="00AF45A4">
              <w:rPr>
                <w:bCs/>
                <w:color w:val="0070C0"/>
                <w:lang w:eastAsia="ko-KR"/>
              </w:rPr>
              <w:t xml:space="preserve"> </w:t>
            </w:r>
            <w:r>
              <w:rPr>
                <w:bCs/>
                <w:color w:val="0070C0"/>
                <w:lang w:eastAsia="ko-KR"/>
              </w:rPr>
              <w:t xml:space="preserve">TCI state </w:t>
            </w:r>
            <w:r w:rsidR="00CF78C2">
              <w:rPr>
                <w:bCs/>
                <w:color w:val="0070C0"/>
                <w:lang w:eastAsia="ko-KR"/>
              </w:rPr>
              <w:t>activation</w:t>
            </w:r>
            <w:r>
              <w:rPr>
                <w:bCs/>
                <w:color w:val="0070C0"/>
                <w:lang w:eastAsia="ko-KR"/>
              </w:rPr>
              <w:t xml:space="preserve"> for direct SCell activation</w:t>
            </w:r>
          </w:p>
        </w:tc>
      </w:tr>
      <w:tr w:rsidR="00AF45A4" w14:paraId="22AB70FA" w14:textId="77777777" w:rsidTr="00850279">
        <w:tc>
          <w:tcPr>
            <w:tcW w:w="1239" w:type="dxa"/>
          </w:tcPr>
          <w:p w14:paraId="2A04D600" w14:textId="0D86049B" w:rsidR="00AF45A4" w:rsidRPr="003418CB" w:rsidRDefault="00AF45A4" w:rsidP="00027537">
            <w:pPr>
              <w:spacing w:after="120"/>
              <w:rPr>
                <w:rFonts w:eastAsiaTheme="minorEastAsia"/>
                <w:color w:val="0070C0"/>
                <w:lang w:val="en-US" w:eastAsia="zh-CN"/>
              </w:rPr>
            </w:pPr>
            <w:del w:id="21" w:author="Qiming Li" w:date="2021-01-25T09:16:00Z">
              <w:r w:rsidDel="00C04857">
                <w:rPr>
                  <w:rFonts w:eastAsiaTheme="minorEastAsia" w:hint="eastAsia"/>
                  <w:color w:val="0070C0"/>
                  <w:lang w:val="en-US" w:eastAsia="zh-CN"/>
                </w:rPr>
                <w:delText>XXX</w:delText>
              </w:r>
            </w:del>
            <w:ins w:id="22" w:author="Qiming Li" w:date="2021-01-25T09:16:00Z">
              <w:r w:rsidR="00C04857">
                <w:rPr>
                  <w:rFonts w:eastAsiaTheme="minorEastAsia"/>
                  <w:color w:val="0070C0"/>
                  <w:lang w:val="en-US" w:eastAsia="zh-CN"/>
                </w:rPr>
                <w:t>Apple</w:t>
              </w:r>
            </w:ins>
          </w:p>
        </w:tc>
        <w:tc>
          <w:tcPr>
            <w:tcW w:w="8392" w:type="dxa"/>
          </w:tcPr>
          <w:p w14:paraId="4D21BF0F" w14:textId="35B7395D" w:rsidR="00AF45A4" w:rsidRPr="003418CB" w:rsidRDefault="00C04857" w:rsidP="00027537">
            <w:pPr>
              <w:spacing w:after="120"/>
              <w:rPr>
                <w:rFonts w:eastAsiaTheme="minorEastAsia"/>
                <w:color w:val="0070C0"/>
                <w:lang w:val="en-US" w:eastAsia="zh-CN"/>
              </w:rPr>
            </w:pPr>
            <w:ins w:id="23" w:author="Qiming Li" w:date="2021-01-25T09:16:00Z">
              <w:r>
                <w:rPr>
                  <w:rFonts w:eastAsiaTheme="minorEastAsia"/>
                  <w:color w:val="0070C0"/>
                  <w:lang w:val="en-US" w:eastAsia="zh-CN"/>
                </w:rPr>
                <w:t>Fine with the proposal. It can be observed that if TCI state is configured</w:t>
              </w:r>
            </w:ins>
            <w:ins w:id="24" w:author="Qiming Li" w:date="2021-01-25T09:17:00Z">
              <w:r>
                <w:rPr>
                  <w:rFonts w:eastAsiaTheme="minorEastAsia"/>
                  <w:color w:val="0070C0"/>
                  <w:lang w:val="en-US" w:eastAsia="zh-CN"/>
                </w:rPr>
                <w:t xml:space="preserve">, </w:t>
              </w:r>
            </w:ins>
            <w:ins w:id="25" w:author="Qiming Li" w:date="2021-01-25T09:18:00Z">
              <w:r>
                <w:rPr>
                  <w:rFonts w:eastAsiaTheme="minorEastAsia"/>
                  <w:color w:val="0070C0"/>
                  <w:lang w:val="en-US" w:eastAsia="zh-CN"/>
                </w:rPr>
                <w:t>total delay would be more or less the same as legacy procedure. W</w:t>
              </w:r>
            </w:ins>
            <w:ins w:id="26" w:author="Qiming Li" w:date="2021-01-25T09:17:00Z">
              <w:r>
                <w:rPr>
                  <w:rFonts w:eastAsiaTheme="minorEastAsia"/>
                  <w:color w:val="0070C0"/>
                  <w:lang w:val="en-US" w:eastAsia="zh-CN"/>
                </w:rPr>
                <w:t>e can hardly benefit from direct SCell act</w:t>
              </w:r>
            </w:ins>
            <w:ins w:id="27" w:author="Qiming Li" w:date="2021-01-25T09:18:00Z">
              <w:r>
                <w:rPr>
                  <w:rFonts w:eastAsiaTheme="minorEastAsia"/>
                  <w:color w:val="0070C0"/>
                  <w:lang w:val="en-US" w:eastAsia="zh-CN"/>
                </w:rPr>
                <w:t>ivation.</w:t>
              </w:r>
            </w:ins>
            <w:ins w:id="28" w:author="Qiming Li" w:date="2021-01-25T09:19:00Z">
              <w:r w:rsidR="007530BF">
                <w:rPr>
                  <w:rFonts w:eastAsiaTheme="minorEastAsia"/>
                  <w:color w:val="0070C0"/>
                  <w:lang w:val="en-US" w:eastAsia="zh-CN"/>
                </w:rPr>
                <w:t xml:space="preserve"> If RAN2 can conclude the enhancement in R16 then the update may not be needed. But of course </w:t>
              </w:r>
            </w:ins>
            <w:ins w:id="29" w:author="Qiming Li" w:date="2021-01-25T09:20:00Z">
              <w:r w:rsidR="007530BF">
                <w:rPr>
                  <w:rFonts w:eastAsiaTheme="minorEastAsia"/>
                  <w:color w:val="0070C0"/>
                  <w:lang w:val="en-US" w:eastAsia="zh-CN"/>
                </w:rPr>
                <w:t>based on current RAN4 spec, the propo</w:t>
              </w:r>
              <w:r w:rsidR="0036439B">
                <w:rPr>
                  <w:rFonts w:eastAsiaTheme="minorEastAsia"/>
                  <w:color w:val="0070C0"/>
                  <w:lang w:val="en-US" w:eastAsia="zh-CN"/>
                </w:rPr>
                <w:t>sed change is OK.</w:t>
              </w:r>
            </w:ins>
          </w:p>
        </w:tc>
      </w:tr>
      <w:tr w:rsidR="009326AB" w14:paraId="3FD695A9" w14:textId="77777777" w:rsidTr="00850279">
        <w:trPr>
          <w:ins w:id="30" w:author="CH" w:date="2021-01-25T00:01:00Z"/>
        </w:trPr>
        <w:tc>
          <w:tcPr>
            <w:tcW w:w="1239" w:type="dxa"/>
          </w:tcPr>
          <w:p w14:paraId="0C24223C" w14:textId="61D75BB5" w:rsidR="009326AB" w:rsidDel="00C04857" w:rsidRDefault="009326AB" w:rsidP="00027537">
            <w:pPr>
              <w:spacing w:after="120"/>
              <w:rPr>
                <w:ins w:id="31" w:author="CH" w:date="2021-01-25T00:01:00Z"/>
                <w:rFonts w:eastAsiaTheme="minorEastAsia"/>
                <w:color w:val="0070C0"/>
                <w:lang w:val="en-US" w:eastAsia="zh-CN"/>
              </w:rPr>
            </w:pPr>
            <w:ins w:id="32" w:author="CH" w:date="2021-01-25T00:01:00Z">
              <w:r>
                <w:rPr>
                  <w:rFonts w:eastAsiaTheme="minorEastAsia"/>
                  <w:color w:val="0070C0"/>
                  <w:lang w:val="en-US" w:eastAsia="zh-CN"/>
                </w:rPr>
                <w:t>Qualcomm</w:t>
              </w:r>
            </w:ins>
          </w:p>
        </w:tc>
        <w:tc>
          <w:tcPr>
            <w:tcW w:w="8392" w:type="dxa"/>
          </w:tcPr>
          <w:p w14:paraId="1F0535C1" w14:textId="3BB967E4" w:rsidR="00664F42" w:rsidRDefault="00E4203D" w:rsidP="00027537">
            <w:pPr>
              <w:spacing w:after="120"/>
              <w:rPr>
                <w:ins w:id="33" w:author="CH" w:date="2021-01-25T08:42:00Z"/>
                <w:rFonts w:eastAsiaTheme="minorEastAsia"/>
                <w:color w:val="0070C0"/>
                <w:lang w:val="en-US" w:eastAsia="zh-CN"/>
              </w:rPr>
            </w:pPr>
            <w:ins w:id="34" w:author="CH" w:date="2021-01-25T00:01:00Z">
              <w:r>
                <w:rPr>
                  <w:rFonts w:eastAsiaTheme="minorEastAsia"/>
                  <w:color w:val="0070C0"/>
                  <w:lang w:val="en-US" w:eastAsia="zh-CN"/>
                </w:rPr>
                <w:t xml:space="preserve">This is pending on </w:t>
              </w:r>
            </w:ins>
            <w:ins w:id="35" w:author="CH" w:date="2021-01-25T00:02:00Z">
              <w:r w:rsidR="005F19BB">
                <w:rPr>
                  <w:rFonts w:eastAsiaTheme="minorEastAsia"/>
                  <w:color w:val="0070C0"/>
                  <w:lang w:val="en-US" w:eastAsia="zh-CN"/>
                </w:rPr>
                <w:t xml:space="preserve">RAN1 and </w:t>
              </w:r>
            </w:ins>
            <w:ins w:id="36" w:author="CH" w:date="2021-01-25T00:01:00Z">
              <w:r>
                <w:rPr>
                  <w:rFonts w:eastAsiaTheme="minorEastAsia"/>
                  <w:color w:val="0070C0"/>
                  <w:lang w:val="en-US" w:eastAsia="zh-CN"/>
                </w:rPr>
                <w:t>RAN2</w:t>
              </w:r>
            </w:ins>
            <w:ins w:id="37" w:author="CH" w:date="2021-01-25T00:02:00Z">
              <w:r w:rsidR="005F19BB">
                <w:rPr>
                  <w:rFonts w:eastAsiaTheme="minorEastAsia"/>
                  <w:color w:val="0070C0"/>
                  <w:lang w:val="en-US" w:eastAsia="zh-CN"/>
                </w:rPr>
                <w:t xml:space="preserve">. </w:t>
              </w:r>
            </w:ins>
            <w:ins w:id="38" w:author="CH" w:date="2021-01-25T08:43:00Z">
              <w:r w:rsidR="005E5793">
                <w:rPr>
                  <w:rFonts w:eastAsiaTheme="minorEastAsia"/>
                  <w:color w:val="0070C0"/>
                  <w:lang w:val="en-US" w:eastAsia="zh-CN"/>
                </w:rPr>
                <w:t>RAN1 is discussing whether TCI</w:t>
              </w:r>
              <w:r w:rsidR="00EB296C">
                <w:rPr>
                  <w:rFonts w:eastAsiaTheme="minorEastAsia"/>
                  <w:color w:val="0070C0"/>
                  <w:lang w:val="en-US" w:eastAsia="zh-CN"/>
                </w:rPr>
                <w:t xml:space="preserve"> state activation is necessary. And </w:t>
              </w:r>
            </w:ins>
            <w:ins w:id="39" w:author="CH" w:date="2021-01-25T08:44:00Z">
              <w:r w:rsidR="00320778">
                <w:rPr>
                  <w:rFonts w:eastAsiaTheme="minorEastAsia"/>
                  <w:color w:val="0070C0"/>
                  <w:lang w:val="en-US" w:eastAsia="zh-CN"/>
                </w:rPr>
                <w:t xml:space="preserve">RAN2 </w:t>
              </w:r>
            </w:ins>
            <w:ins w:id="40" w:author="CH" w:date="2021-01-25T08:46:00Z">
              <w:r w:rsidR="006F1C56">
                <w:rPr>
                  <w:rFonts w:eastAsiaTheme="minorEastAsia"/>
                  <w:color w:val="0070C0"/>
                  <w:lang w:val="en-US" w:eastAsia="zh-CN"/>
                </w:rPr>
                <w:t xml:space="preserve">is </w:t>
              </w:r>
            </w:ins>
            <w:ins w:id="41" w:author="CH" w:date="2021-01-25T08:47:00Z">
              <w:r w:rsidR="00CA35D7">
                <w:rPr>
                  <w:rFonts w:eastAsiaTheme="minorEastAsia"/>
                  <w:color w:val="0070C0"/>
                  <w:lang w:val="en-US" w:eastAsia="zh-CN"/>
                </w:rPr>
                <w:t xml:space="preserve">discussing whether/how to </w:t>
              </w:r>
            </w:ins>
            <w:ins w:id="42" w:author="CH" w:date="2021-01-25T08:45:00Z">
              <w:r w:rsidR="006F1C56">
                <w:rPr>
                  <w:rFonts w:eastAsiaTheme="minorEastAsia"/>
                  <w:color w:val="0070C0"/>
                  <w:lang w:val="en-US" w:eastAsia="zh-CN"/>
                </w:rPr>
                <w:t>int</w:t>
              </w:r>
            </w:ins>
            <w:ins w:id="43" w:author="CH" w:date="2021-01-25T08:46:00Z">
              <w:r w:rsidR="006F1C56">
                <w:rPr>
                  <w:rFonts w:eastAsiaTheme="minorEastAsia"/>
                  <w:color w:val="0070C0"/>
                  <w:lang w:val="en-US" w:eastAsia="zh-CN"/>
                </w:rPr>
                <w:t xml:space="preserve">roduce a singling </w:t>
              </w:r>
            </w:ins>
            <w:ins w:id="44" w:author="CH" w:date="2021-01-25T08:48:00Z">
              <w:r w:rsidR="00CA35D7">
                <w:rPr>
                  <w:rFonts w:eastAsiaTheme="minorEastAsia"/>
                  <w:color w:val="0070C0"/>
                  <w:lang w:val="en-US" w:eastAsia="zh-CN"/>
                </w:rPr>
                <w:t>if it is concluded TCI</w:t>
              </w:r>
              <w:r w:rsidR="005762AE">
                <w:rPr>
                  <w:rFonts w:eastAsiaTheme="minorEastAsia"/>
                  <w:color w:val="0070C0"/>
                  <w:lang w:val="en-US" w:eastAsia="zh-CN"/>
                </w:rPr>
                <w:t xml:space="preserve"> state activation is needed.</w:t>
              </w:r>
            </w:ins>
          </w:p>
          <w:p w14:paraId="6142196F" w14:textId="4825A133" w:rsidR="00324E20" w:rsidRDefault="00324E20" w:rsidP="00324E20">
            <w:pPr>
              <w:spacing w:after="120"/>
              <w:rPr>
                <w:ins w:id="45" w:author="CH" w:date="2021-01-25T00:01:00Z"/>
                <w:rFonts w:eastAsiaTheme="minorEastAsia"/>
                <w:color w:val="0070C0"/>
                <w:lang w:val="en-US" w:eastAsia="zh-CN"/>
              </w:rPr>
            </w:pPr>
            <w:ins w:id="46" w:author="CH" w:date="2021-01-25T00:06:00Z">
              <w:r>
                <w:rPr>
                  <w:rFonts w:eastAsiaTheme="minorEastAsia"/>
                  <w:color w:val="0070C0"/>
                  <w:lang w:val="en-US" w:eastAsia="zh-CN"/>
                </w:rPr>
                <w:t xml:space="preserve">We prefer to </w:t>
              </w:r>
            </w:ins>
            <w:ins w:id="47" w:author="CH" w:date="2021-01-25T08:49:00Z">
              <w:r w:rsidR="00A711DE">
                <w:rPr>
                  <w:rFonts w:eastAsiaTheme="minorEastAsia"/>
                  <w:color w:val="0070C0"/>
                  <w:lang w:val="en-US" w:eastAsia="zh-CN"/>
                </w:rPr>
                <w:t xml:space="preserve">wait for </w:t>
              </w:r>
            </w:ins>
            <w:ins w:id="48" w:author="CH" w:date="2021-01-25T08:50:00Z">
              <w:r w:rsidR="00FB0E01">
                <w:rPr>
                  <w:rFonts w:eastAsiaTheme="minorEastAsia"/>
                  <w:color w:val="0070C0"/>
                  <w:lang w:val="en-US" w:eastAsia="zh-CN"/>
                </w:rPr>
                <w:t xml:space="preserve">conclusion from </w:t>
              </w:r>
            </w:ins>
            <w:ins w:id="49" w:author="CH" w:date="2021-01-25T00:06:00Z">
              <w:r>
                <w:rPr>
                  <w:rFonts w:eastAsiaTheme="minorEastAsia"/>
                  <w:color w:val="0070C0"/>
                  <w:lang w:val="en-US" w:eastAsia="zh-CN"/>
                </w:rPr>
                <w:t>other working groups</w:t>
              </w:r>
            </w:ins>
            <w:ins w:id="50" w:author="CH" w:date="2021-01-25T08:50:00Z">
              <w:r w:rsidR="00AF6879">
                <w:rPr>
                  <w:rFonts w:eastAsiaTheme="minorEastAsia"/>
                  <w:color w:val="0070C0"/>
                  <w:lang w:val="en-US" w:eastAsia="zh-CN"/>
                </w:rPr>
                <w:t xml:space="preserve"> </w:t>
              </w:r>
            </w:ins>
            <w:ins w:id="51" w:author="CH" w:date="2021-01-25T00:06:00Z">
              <w:r>
                <w:rPr>
                  <w:rFonts w:eastAsiaTheme="minorEastAsia"/>
                  <w:color w:val="0070C0"/>
                  <w:lang w:val="en-US" w:eastAsia="zh-CN"/>
                </w:rPr>
                <w:t>as we sent</w:t>
              </w:r>
            </w:ins>
            <w:ins w:id="52" w:author="CH" w:date="2021-01-25T00:07:00Z">
              <w:r>
                <w:rPr>
                  <w:rFonts w:eastAsiaTheme="minorEastAsia"/>
                  <w:color w:val="0070C0"/>
                  <w:lang w:val="en-US" w:eastAsia="zh-CN"/>
                </w:rPr>
                <w:t xml:space="preserve"> the LS.</w:t>
              </w:r>
            </w:ins>
          </w:p>
        </w:tc>
      </w:tr>
      <w:tr w:rsidR="00850279" w14:paraId="4BF59F0C" w14:textId="77777777" w:rsidTr="00850279">
        <w:trPr>
          <w:ins w:id="53" w:author="Nokia, Lars Dalsgaard" w:date="2021-01-26T07:21:00Z"/>
        </w:trPr>
        <w:tc>
          <w:tcPr>
            <w:tcW w:w="1239" w:type="dxa"/>
          </w:tcPr>
          <w:p w14:paraId="1E1230E4" w14:textId="6D7EEBAC" w:rsidR="00850279" w:rsidRDefault="00850279" w:rsidP="00850279">
            <w:pPr>
              <w:spacing w:after="120"/>
              <w:rPr>
                <w:ins w:id="54" w:author="Nokia, Lars Dalsgaard" w:date="2021-01-26T07:21:00Z"/>
                <w:rFonts w:eastAsiaTheme="minorEastAsia"/>
                <w:color w:val="0070C0"/>
                <w:lang w:val="en-US" w:eastAsia="zh-CN"/>
              </w:rPr>
            </w:pPr>
            <w:ins w:id="55" w:author="Nokia, Lars Dalsgaard" w:date="2021-01-26T07:21:00Z">
              <w:r>
                <w:rPr>
                  <w:rFonts w:eastAsiaTheme="minorEastAsia"/>
                  <w:color w:val="0070C0"/>
                  <w:lang w:val="en-US" w:eastAsia="zh-CN"/>
                </w:rPr>
                <w:t>Nokia</w:t>
              </w:r>
            </w:ins>
          </w:p>
        </w:tc>
        <w:tc>
          <w:tcPr>
            <w:tcW w:w="8392" w:type="dxa"/>
          </w:tcPr>
          <w:p w14:paraId="392409F7" w14:textId="77777777" w:rsidR="00850279" w:rsidRDefault="00850279" w:rsidP="00850279">
            <w:pPr>
              <w:spacing w:after="120"/>
              <w:rPr>
                <w:ins w:id="56" w:author="Nokia, Lars Dalsgaard" w:date="2021-01-26T07:21:00Z"/>
                <w:rFonts w:eastAsiaTheme="minorEastAsia"/>
                <w:color w:val="0070C0"/>
                <w:lang w:val="en-US" w:eastAsia="zh-CN"/>
              </w:rPr>
            </w:pPr>
            <w:ins w:id="57" w:author="Nokia, Lars Dalsgaard" w:date="2021-01-26T07:21:00Z">
              <w:r>
                <w:rPr>
                  <w:rFonts w:eastAsiaTheme="minorEastAsia"/>
                  <w:color w:val="0070C0"/>
                  <w:lang w:val="en-US" w:eastAsia="zh-CN"/>
                </w:rPr>
                <w:t xml:space="preserve">We understand the discussion. But we read the changes in the CR such that it could depend on the feedback from RAN2 related to TCI state activation. E.g. if RAN2 decide that the TCI state activation may be within the RRC message, this would not be with </w:t>
              </w:r>
              <w:proofErr w:type="spellStart"/>
              <w:r>
                <w:rPr>
                  <w:rFonts w:eastAsiaTheme="minorEastAsia"/>
                  <w:color w:val="0070C0"/>
                  <w:lang w:val="en-US" w:eastAsia="zh-CN"/>
                </w:rPr>
                <w:t>Tactivation_time</w:t>
              </w:r>
              <w:proofErr w:type="spellEnd"/>
              <w:r>
                <w:rPr>
                  <w:rFonts w:eastAsiaTheme="minorEastAsia"/>
                  <w:color w:val="0070C0"/>
                  <w:lang w:val="en-US" w:eastAsia="zh-CN"/>
                </w:rPr>
                <w:t xml:space="preserve"> but in this case the </w:t>
              </w:r>
              <w:proofErr w:type="spellStart"/>
              <w:r>
                <w:rPr>
                  <w:rFonts w:eastAsiaTheme="minorEastAsia"/>
                  <w:color w:val="0070C0"/>
                  <w:lang w:val="en-US" w:eastAsia="zh-CN"/>
                </w:rPr>
                <w:t>Ndirect</w:t>
              </w:r>
              <w:proofErr w:type="spellEnd"/>
              <w:r>
                <w:rPr>
                  <w:rFonts w:eastAsiaTheme="minorEastAsia"/>
                  <w:color w:val="0070C0"/>
                  <w:lang w:val="en-US" w:eastAsia="zh-CN"/>
                </w:rPr>
                <w:t xml:space="preserve"> should not be extended?</w:t>
              </w:r>
            </w:ins>
          </w:p>
          <w:p w14:paraId="3AEA5CC4" w14:textId="369F1289" w:rsidR="00850279" w:rsidRDefault="00850279" w:rsidP="00850279">
            <w:pPr>
              <w:spacing w:after="120"/>
              <w:rPr>
                <w:ins w:id="58" w:author="Nokia, Lars Dalsgaard" w:date="2021-01-26T07:21:00Z"/>
                <w:rFonts w:eastAsiaTheme="minorEastAsia"/>
                <w:color w:val="0070C0"/>
                <w:lang w:val="en-US" w:eastAsia="zh-CN"/>
              </w:rPr>
            </w:pPr>
            <w:ins w:id="59" w:author="Nokia, Lars Dalsgaard" w:date="2021-01-26T07:21:00Z">
              <w:r>
                <w:rPr>
                  <w:rFonts w:eastAsiaTheme="minorEastAsia"/>
                  <w:color w:val="0070C0"/>
                  <w:lang w:val="en-US" w:eastAsia="zh-CN"/>
                </w:rPr>
                <w:t>One option is to wait for the RAN2 reply and make all needed changes when RAN4 know the RAN2 decision.</w:t>
              </w:r>
            </w:ins>
          </w:p>
        </w:tc>
      </w:tr>
      <w:tr w:rsidR="00E421C3" w14:paraId="415A7F09" w14:textId="77777777" w:rsidTr="00850279">
        <w:trPr>
          <w:ins w:id="60" w:author="Xusheng Wei" w:date="2021-01-26T14:58:00Z"/>
        </w:trPr>
        <w:tc>
          <w:tcPr>
            <w:tcW w:w="1239" w:type="dxa"/>
          </w:tcPr>
          <w:p w14:paraId="62540609" w14:textId="22BE149E" w:rsidR="00E421C3" w:rsidRDefault="00E421C3" w:rsidP="00850279">
            <w:pPr>
              <w:spacing w:after="120"/>
              <w:rPr>
                <w:ins w:id="61" w:author="Xusheng Wei" w:date="2021-01-26T14:58:00Z"/>
                <w:rFonts w:eastAsiaTheme="minorEastAsia"/>
                <w:color w:val="0070C0"/>
                <w:lang w:val="en-US" w:eastAsia="zh-CN"/>
              </w:rPr>
            </w:pPr>
            <w:ins w:id="62" w:author="Xusheng Wei" w:date="2021-01-26T14:58:00Z">
              <w:r>
                <w:rPr>
                  <w:rFonts w:eastAsiaTheme="minorEastAsia"/>
                  <w:color w:val="0070C0"/>
                  <w:lang w:val="en-US" w:eastAsia="zh-CN"/>
                </w:rPr>
                <w:t>vivo</w:t>
              </w:r>
            </w:ins>
          </w:p>
        </w:tc>
        <w:tc>
          <w:tcPr>
            <w:tcW w:w="8392" w:type="dxa"/>
          </w:tcPr>
          <w:p w14:paraId="4C786228" w14:textId="3C791570" w:rsidR="00E421C3" w:rsidRDefault="00E421C3" w:rsidP="00E421C3">
            <w:pPr>
              <w:spacing w:after="120"/>
              <w:rPr>
                <w:ins w:id="63" w:author="Xusheng Wei" w:date="2021-01-26T14:58:00Z"/>
                <w:rFonts w:eastAsiaTheme="minorEastAsia"/>
                <w:color w:val="0070C0"/>
                <w:lang w:val="en-US" w:eastAsia="zh-CN"/>
              </w:rPr>
            </w:pPr>
            <w:ins w:id="64" w:author="Xusheng Wei" w:date="2021-01-26T14:59:00Z">
              <w:r>
                <w:rPr>
                  <w:rFonts w:eastAsiaTheme="minorEastAsia" w:hint="eastAsia"/>
                  <w:color w:val="0070C0"/>
                  <w:lang w:val="en-US" w:eastAsia="zh-CN"/>
                </w:rPr>
                <w:t>W</w:t>
              </w:r>
              <w:r>
                <w:rPr>
                  <w:rFonts w:eastAsiaTheme="minorEastAsia"/>
                  <w:color w:val="0070C0"/>
                  <w:lang w:val="en-US" w:eastAsia="zh-CN"/>
                </w:rPr>
                <w:t xml:space="preserve">hether TCI state activation indication is needed or not for direct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are under discussion in RAN1/2 triggered by RAN4 LS in the last meeting. We should wait for RAN1/RAN2 conclusion firstly before we make changes to the requirements.</w:t>
              </w:r>
            </w:ins>
          </w:p>
        </w:tc>
      </w:tr>
    </w:tbl>
    <w:p w14:paraId="1F1B3B08" w14:textId="1CB05C2C" w:rsidR="0073668D" w:rsidRDefault="0073668D" w:rsidP="0073668D">
      <w:pPr>
        <w:spacing w:after="120"/>
        <w:rPr>
          <w:color w:val="0070C0"/>
          <w:szCs w:val="24"/>
          <w:lang w:eastAsia="zh-CN"/>
        </w:rPr>
      </w:pPr>
    </w:p>
    <w:p w14:paraId="376D1F05" w14:textId="77777777" w:rsidR="0073668D" w:rsidRPr="00805BE8" w:rsidRDefault="0073668D" w:rsidP="005B4802">
      <w:pPr>
        <w:rPr>
          <w:i/>
          <w:color w:val="0070C0"/>
          <w:lang w:eastAsia="zh-CN"/>
        </w:rPr>
      </w:pPr>
    </w:p>
    <w:p w14:paraId="66F9C9AC" w14:textId="149D65A0" w:rsidR="00571777" w:rsidRPr="00F5064F" w:rsidRDefault="00571777" w:rsidP="00805BE8">
      <w:pPr>
        <w:pStyle w:val="3"/>
        <w:rPr>
          <w:sz w:val="24"/>
          <w:szCs w:val="16"/>
          <w:lang w:val="en-US"/>
        </w:rPr>
      </w:pPr>
      <w:r w:rsidRPr="00F5064F">
        <w:rPr>
          <w:sz w:val="24"/>
          <w:szCs w:val="16"/>
          <w:lang w:val="en-US"/>
        </w:rPr>
        <w:t>Sub-</w:t>
      </w:r>
      <w:r w:rsidR="00142BB9" w:rsidRPr="00F5064F">
        <w:rPr>
          <w:sz w:val="24"/>
          <w:szCs w:val="16"/>
          <w:lang w:val="en-US"/>
        </w:rPr>
        <w:t>topic</w:t>
      </w:r>
      <w:r w:rsidRPr="00F5064F">
        <w:rPr>
          <w:sz w:val="24"/>
          <w:szCs w:val="16"/>
          <w:lang w:val="en-US"/>
        </w:rPr>
        <w:t xml:space="preserve"> 1-2</w:t>
      </w:r>
      <w:r w:rsidR="00F5064F">
        <w:rPr>
          <w:sz w:val="24"/>
          <w:szCs w:val="16"/>
          <w:lang w:val="en-US"/>
        </w:rPr>
        <w:t>:</w:t>
      </w:r>
      <w:r w:rsidR="00F5064F" w:rsidRPr="00F5064F">
        <w:rPr>
          <w:sz w:val="24"/>
          <w:szCs w:val="16"/>
          <w:lang w:val="en-US"/>
        </w:rPr>
        <w:t xml:space="preserve"> </w:t>
      </w:r>
      <w:r w:rsidR="00F5064F" w:rsidRPr="00722211">
        <w:rPr>
          <w:sz w:val="24"/>
          <w:szCs w:val="16"/>
          <w:lang w:val="en-US"/>
        </w:rPr>
        <w:t xml:space="preserve">Maintenance for </w:t>
      </w:r>
      <w:r w:rsidR="00F5064F">
        <w:rPr>
          <w:sz w:val="24"/>
          <w:szCs w:val="16"/>
          <w:lang w:val="en-US"/>
        </w:rPr>
        <w:t>SCell dormancy core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45AB20" w14:textId="77777777" w:rsidR="00D80514" w:rsidRDefault="00571777" w:rsidP="00571777">
      <w:pPr>
        <w:rPr>
          <w:b/>
          <w:color w:val="0070C0"/>
          <w:u w:val="single"/>
          <w:lang w:eastAsia="ko-KR"/>
        </w:rPr>
      </w:pPr>
      <w:r w:rsidRPr="00805BE8">
        <w:rPr>
          <w:b/>
          <w:color w:val="0070C0"/>
          <w:u w:val="single"/>
          <w:lang w:eastAsia="ko-KR"/>
        </w:rPr>
        <w:t>Issue 1-2</w:t>
      </w:r>
      <w:r w:rsidR="00D80514">
        <w:rPr>
          <w:b/>
          <w:color w:val="0070C0"/>
          <w:u w:val="single"/>
          <w:lang w:eastAsia="ko-KR"/>
        </w:rPr>
        <w:t>-1</w:t>
      </w:r>
      <w:r w:rsidRPr="00805BE8">
        <w:rPr>
          <w:b/>
          <w:color w:val="0070C0"/>
          <w:u w:val="single"/>
          <w:lang w:eastAsia="ko-KR"/>
        </w:rPr>
        <w:t>:</w:t>
      </w:r>
      <w:r w:rsidR="00D80514">
        <w:rPr>
          <w:b/>
          <w:color w:val="0070C0"/>
          <w:u w:val="single"/>
          <w:lang w:eastAsia="ko-KR"/>
        </w:rPr>
        <w:t xml:space="preserve"> Incremental delay D’ for SCell dormancy switching on multiple CCs</w:t>
      </w:r>
    </w:p>
    <w:p w14:paraId="16554908" w14:textId="59C15B8F" w:rsidR="00D80514" w:rsidRPr="000A09FE" w:rsidRDefault="000A09FE" w:rsidP="00571777">
      <w:pPr>
        <w:rPr>
          <w:bCs/>
          <w:lang w:eastAsia="ko-KR"/>
        </w:rPr>
      </w:pPr>
      <w:r w:rsidRPr="000A09FE">
        <w:rPr>
          <w:bCs/>
          <w:lang w:eastAsia="ko-KR"/>
        </w:rPr>
        <w:t>In</w:t>
      </w:r>
      <w:r w:rsidR="005B297F" w:rsidRPr="000A09FE">
        <w:rPr>
          <w:bCs/>
          <w:lang w:eastAsia="ko-KR"/>
        </w:rPr>
        <w:t xml:space="preserve"> previous meeting it was agreed that the UE capability for incremental delay per CC </w:t>
      </w:r>
      <w:r>
        <w:rPr>
          <w:bCs/>
          <w:lang w:eastAsia="ko-KR"/>
        </w:rPr>
        <w:t>can be different for active BWP switching (of non-dormant BWPs) and SCell dormancy switching, respectively. The agreement was captured in R4-2017213:</w:t>
      </w:r>
    </w:p>
    <w:p w14:paraId="78C76786" w14:textId="414D6F4D" w:rsidR="005B297F" w:rsidRPr="005B297F" w:rsidRDefault="005B297F" w:rsidP="005B297F">
      <w:pPr>
        <w:ind w:left="1704"/>
        <w:rPr>
          <w:bCs/>
          <w:lang w:eastAsia="ko-KR"/>
        </w:rPr>
      </w:pPr>
      <w:r w:rsidRPr="005B297F">
        <w:rPr>
          <w:bCs/>
          <w:highlight w:val="green"/>
          <w:lang w:eastAsia="ko-KR"/>
        </w:rPr>
        <w:t>Agreement:</w:t>
      </w:r>
    </w:p>
    <w:p w14:paraId="1D55D665" w14:textId="69E25D01" w:rsidR="00571777" w:rsidRDefault="005B297F" w:rsidP="005B297F">
      <w:pPr>
        <w:ind w:left="2552" w:hanging="848"/>
        <w:rPr>
          <w:bCs/>
          <w:lang w:eastAsia="ko-KR"/>
        </w:rPr>
      </w:pPr>
      <w:r w:rsidRPr="005B297F">
        <w:rPr>
          <w:bCs/>
          <w:color w:val="2E74B5" w:themeColor="accent5" w:themeShade="BF"/>
          <w:lang w:eastAsia="ko-KR"/>
        </w:rPr>
        <w:t xml:space="preserve">Option 1: </w:t>
      </w:r>
      <w:r>
        <w:rPr>
          <w:bCs/>
          <w:lang w:eastAsia="ko-KR"/>
        </w:rPr>
        <w:tab/>
      </w:r>
      <w:r w:rsidRPr="005B297F">
        <w:rPr>
          <w:bCs/>
          <w:lang w:eastAsia="ko-KR"/>
        </w:rPr>
        <w:t xml:space="preserve">Introduce a capability D’ for dormant BWP switching of multiple </w:t>
      </w:r>
      <w:proofErr w:type="spellStart"/>
      <w:r w:rsidRPr="005B297F">
        <w:rPr>
          <w:bCs/>
          <w:lang w:eastAsia="ko-KR"/>
        </w:rPr>
        <w:t>SCells</w:t>
      </w:r>
      <w:proofErr w:type="spellEnd"/>
      <w:r w:rsidRPr="005B297F">
        <w:rPr>
          <w:bCs/>
          <w:lang w:eastAsia="ko-KR"/>
        </w:rPr>
        <w:t xml:space="preserve"> that is separate </w:t>
      </w:r>
      <w:r w:rsidRPr="005B297F">
        <w:rPr>
          <w:bCs/>
          <w:lang w:eastAsia="ko-KR"/>
        </w:rPr>
        <w:tab/>
        <w:t>from corresponding capability D for active BWP switching.</w:t>
      </w:r>
    </w:p>
    <w:p w14:paraId="2C16EA52" w14:textId="2B86DE42" w:rsidR="000A09FE" w:rsidRPr="005B297F" w:rsidRDefault="000A09FE" w:rsidP="000A09FE">
      <w:pPr>
        <w:rPr>
          <w:bCs/>
          <w:lang w:eastAsia="ko-KR"/>
        </w:rPr>
      </w:pPr>
      <w:r>
        <w:rPr>
          <w:bCs/>
          <w:lang w:eastAsia="ko-KR"/>
        </w:rPr>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010E9538"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4E0652C" w14:textId="6817DDD5" w:rsidR="00A872C0" w:rsidRPr="00D64148" w:rsidRDefault="00A872C0" w:rsidP="00A872C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05BE8">
        <w:rPr>
          <w:rFonts w:eastAsia="宋体"/>
          <w:color w:val="0070C0"/>
          <w:szCs w:val="24"/>
          <w:lang w:eastAsia="zh-CN"/>
        </w:rPr>
        <w:t>Option 1</w:t>
      </w:r>
      <w:r>
        <w:rPr>
          <w:rFonts w:eastAsia="宋体"/>
          <w:color w:val="0070C0"/>
          <w:szCs w:val="24"/>
          <w:lang w:eastAsia="zh-CN"/>
        </w:rPr>
        <w:t xml:space="preserve"> (Nokia)</w:t>
      </w:r>
      <w:r w:rsidRPr="00805BE8">
        <w:rPr>
          <w:rFonts w:eastAsia="宋体"/>
          <w:color w:val="0070C0"/>
          <w:szCs w:val="24"/>
          <w:lang w:eastAsia="zh-CN"/>
        </w:rPr>
        <w:t>:</w:t>
      </w:r>
      <w:r>
        <w:rPr>
          <w:rFonts w:eastAsia="宋体"/>
          <w:color w:val="0070C0"/>
          <w:szCs w:val="24"/>
          <w:lang w:eastAsia="zh-CN"/>
        </w:rPr>
        <w:t xml:space="preserve"> </w:t>
      </w:r>
      <w:r w:rsidRPr="00D64148">
        <w:rPr>
          <w:rFonts w:eastAsia="宋体"/>
          <w:szCs w:val="24"/>
          <w:lang w:eastAsia="zh-CN"/>
        </w:rPr>
        <w:t>Introduce the following incremental delay values:</w:t>
      </w:r>
    </w:p>
    <w:p w14:paraId="0F963662" w14:textId="77777777" w:rsidR="00A872C0" w:rsidRPr="00D64148" w:rsidRDefault="00A872C0" w:rsidP="00A872C0">
      <w:pPr>
        <w:pStyle w:val="aff8"/>
        <w:numPr>
          <w:ilvl w:val="2"/>
          <w:numId w:val="4"/>
        </w:numPr>
        <w:ind w:firstLineChars="0"/>
        <w:rPr>
          <w:rFonts w:eastAsia="宋体"/>
          <w:szCs w:val="24"/>
          <w:lang w:eastAsia="zh-CN"/>
        </w:rPr>
      </w:pPr>
      <w:r w:rsidRPr="00D64148">
        <w:rPr>
          <w:rFonts w:eastAsia="宋体"/>
          <w:szCs w:val="24"/>
          <w:lang w:eastAsia="zh-CN"/>
        </w:rPr>
        <w:t xml:space="preserve">D’ </w:t>
      </w:r>
      <w:r>
        <w:rPr>
          <w:rFonts w:eastAsia="宋体"/>
          <w:szCs w:val="24"/>
          <w:lang w:eastAsia="zh-CN"/>
        </w:rPr>
        <w:t>is {</w:t>
      </w:r>
      <w:r w:rsidRPr="00D64148">
        <w:rPr>
          <w:rFonts w:eastAsia="宋体"/>
          <w:szCs w:val="24"/>
          <w:lang w:eastAsia="zh-CN"/>
        </w:rPr>
        <w:t>100</w:t>
      </w:r>
      <w:r>
        <w:rPr>
          <w:rFonts w:eastAsia="宋体"/>
          <w:szCs w:val="24"/>
          <w:lang w:eastAsia="zh-CN"/>
        </w:rPr>
        <w:t>µ</w:t>
      </w:r>
      <w:r w:rsidRPr="00D64148">
        <w:rPr>
          <w:rFonts w:eastAsia="宋体"/>
          <w:szCs w:val="24"/>
          <w:lang w:eastAsia="zh-CN"/>
        </w:rPr>
        <w:t>s</w:t>
      </w:r>
      <w:r>
        <w:rPr>
          <w:rFonts w:eastAsia="宋体"/>
          <w:szCs w:val="24"/>
          <w:lang w:eastAsia="zh-CN"/>
        </w:rPr>
        <w:t>,</w:t>
      </w:r>
      <w:r w:rsidRPr="00D64148">
        <w:rPr>
          <w:rFonts w:eastAsia="宋体"/>
          <w:szCs w:val="24"/>
          <w:lang w:eastAsia="zh-CN"/>
        </w:rPr>
        <w:t xml:space="preserve"> 200</w:t>
      </w:r>
      <w:r>
        <w:rPr>
          <w:rFonts w:eastAsia="宋体"/>
          <w:szCs w:val="24"/>
          <w:lang w:eastAsia="zh-CN"/>
        </w:rPr>
        <w:t>µ</w:t>
      </w:r>
      <w:r w:rsidRPr="00D64148">
        <w:rPr>
          <w:rFonts w:eastAsia="宋体"/>
          <w:szCs w:val="24"/>
          <w:lang w:eastAsia="zh-CN"/>
        </w:rPr>
        <w:t>s</w:t>
      </w:r>
      <w:r>
        <w:rPr>
          <w:rFonts w:eastAsia="宋体"/>
          <w:szCs w:val="24"/>
          <w:lang w:eastAsia="zh-CN"/>
        </w:rPr>
        <w:t>}</w:t>
      </w:r>
      <w:r w:rsidRPr="00D64148">
        <w:rPr>
          <w:rFonts w:eastAsia="宋体"/>
          <w:szCs w:val="24"/>
          <w:lang w:eastAsia="zh-CN"/>
        </w:rPr>
        <w:t xml:space="preserve"> for UE indicating type1 in </w:t>
      </w:r>
      <w:proofErr w:type="spellStart"/>
      <w:r w:rsidRPr="00D64148">
        <w:rPr>
          <w:rFonts w:eastAsia="宋体"/>
          <w:szCs w:val="24"/>
          <w:lang w:eastAsia="zh-CN"/>
        </w:rPr>
        <w:t>bwp-SwitchingDelay</w:t>
      </w:r>
      <w:proofErr w:type="spellEnd"/>
    </w:p>
    <w:p w14:paraId="1E0FF2C0" w14:textId="5F326882" w:rsidR="00A872C0" w:rsidRPr="00A36560" w:rsidRDefault="00A872C0" w:rsidP="00A36560">
      <w:pPr>
        <w:pStyle w:val="aff8"/>
        <w:numPr>
          <w:ilvl w:val="2"/>
          <w:numId w:val="4"/>
        </w:numPr>
        <w:overflowPunct/>
        <w:autoSpaceDE/>
        <w:autoSpaceDN/>
        <w:adjustRightInd/>
        <w:spacing w:after="120"/>
        <w:ind w:firstLineChars="0"/>
        <w:textAlignment w:val="auto"/>
        <w:rPr>
          <w:rFonts w:eastAsia="宋体"/>
          <w:szCs w:val="24"/>
          <w:lang w:eastAsia="zh-CN"/>
        </w:rPr>
      </w:pPr>
      <w:r w:rsidRPr="00D64148">
        <w:rPr>
          <w:rFonts w:eastAsia="宋体"/>
          <w:szCs w:val="24"/>
          <w:lang w:eastAsia="zh-CN"/>
        </w:rPr>
        <w:t xml:space="preserve">D’ </w:t>
      </w:r>
      <w:r>
        <w:rPr>
          <w:rFonts w:eastAsia="宋体"/>
          <w:szCs w:val="24"/>
          <w:lang w:eastAsia="zh-CN"/>
        </w:rPr>
        <w:t>is {</w:t>
      </w:r>
      <w:r w:rsidRPr="00D64148">
        <w:rPr>
          <w:rFonts w:eastAsia="宋体"/>
          <w:szCs w:val="24"/>
          <w:lang w:eastAsia="zh-CN"/>
        </w:rPr>
        <w:t>200</w:t>
      </w:r>
      <w:r>
        <w:rPr>
          <w:rFonts w:eastAsia="宋体"/>
          <w:szCs w:val="24"/>
          <w:lang w:eastAsia="zh-CN"/>
        </w:rPr>
        <w:t>µ</w:t>
      </w:r>
      <w:r w:rsidRPr="00D64148">
        <w:rPr>
          <w:rFonts w:eastAsia="宋体"/>
          <w:szCs w:val="24"/>
          <w:lang w:eastAsia="zh-CN"/>
        </w:rPr>
        <w:t>s</w:t>
      </w:r>
      <w:r>
        <w:rPr>
          <w:rFonts w:eastAsia="宋体"/>
          <w:szCs w:val="24"/>
          <w:lang w:eastAsia="zh-CN"/>
        </w:rPr>
        <w:t>}</w:t>
      </w:r>
      <w:r w:rsidRPr="00D64148">
        <w:rPr>
          <w:rFonts w:eastAsia="宋体"/>
          <w:szCs w:val="24"/>
          <w:lang w:eastAsia="zh-CN"/>
        </w:rPr>
        <w:t xml:space="preserve"> for UE indicating type2 in </w:t>
      </w:r>
      <w:proofErr w:type="spellStart"/>
      <w:r w:rsidRPr="00D64148">
        <w:rPr>
          <w:rFonts w:eastAsia="宋体"/>
          <w:szCs w:val="24"/>
          <w:lang w:eastAsia="zh-CN"/>
        </w:rPr>
        <w:t>bwp-SwitchingDelay</w:t>
      </w:r>
      <w:proofErr w:type="spellEnd"/>
    </w:p>
    <w:p w14:paraId="277F457C" w14:textId="711E135D" w:rsidR="00571777" w:rsidRPr="00D64148"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05BE8">
        <w:rPr>
          <w:rFonts w:eastAsia="宋体"/>
          <w:color w:val="0070C0"/>
          <w:szCs w:val="24"/>
          <w:lang w:eastAsia="zh-CN"/>
        </w:rPr>
        <w:t xml:space="preserve">Option </w:t>
      </w:r>
      <w:r w:rsidR="00A872C0">
        <w:rPr>
          <w:rFonts w:eastAsia="宋体"/>
          <w:color w:val="0070C0"/>
          <w:szCs w:val="24"/>
          <w:lang w:eastAsia="zh-CN"/>
        </w:rPr>
        <w:t>2</w:t>
      </w:r>
      <w:r w:rsidR="0098091C">
        <w:rPr>
          <w:rFonts w:eastAsia="宋体"/>
          <w:color w:val="0070C0"/>
          <w:szCs w:val="24"/>
          <w:lang w:eastAsia="zh-CN"/>
        </w:rPr>
        <w:t xml:space="preserve"> (MediaTek)</w:t>
      </w:r>
      <w:r w:rsidRPr="00805BE8">
        <w:rPr>
          <w:rFonts w:eastAsia="宋体"/>
          <w:color w:val="0070C0"/>
          <w:szCs w:val="24"/>
          <w:lang w:eastAsia="zh-CN"/>
        </w:rPr>
        <w:t>:</w:t>
      </w:r>
      <w:r w:rsidR="0098091C">
        <w:rPr>
          <w:rFonts w:eastAsia="宋体"/>
          <w:color w:val="0070C0"/>
          <w:szCs w:val="24"/>
          <w:lang w:eastAsia="zh-CN"/>
        </w:rPr>
        <w:t xml:space="preserve"> </w:t>
      </w:r>
      <w:r w:rsidR="0098091C" w:rsidRPr="00D64148">
        <w:rPr>
          <w:rFonts w:eastAsia="宋体"/>
          <w:szCs w:val="24"/>
          <w:lang w:eastAsia="zh-CN"/>
        </w:rPr>
        <w:t>Introduce the following incremental delay values:</w:t>
      </w:r>
    </w:p>
    <w:p w14:paraId="7EB73977" w14:textId="085314AA" w:rsidR="0098091C" w:rsidRPr="00D64148" w:rsidRDefault="0098091C" w:rsidP="0098091C">
      <w:pPr>
        <w:pStyle w:val="aff8"/>
        <w:numPr>
          <w:ilvl w:val="2"/>
          <w:numId w:val="4"/>
        </w:numPr>
        <w:ind w:firstLineChars="0"/>
        <w:rPr>
          <w:rFonts w:eastAsia="宋体"/>
          <w:szCs w:val="24"/>
          <w:lang w:eastAsia="zh-CN"/>
        </w:rPr>
      </w:pPr>
      <w:r w:rsidRPr="00D64148">
        <w:rPr>
          <w:rFonts w:eastAsia="宋体"/>
          <w:szCs w:val="24"/>
          <w:lang w:eastAsia="zh-CN"/>
        </w:rPr>
        <w:t xml:space="preserve">D’ </w:t>
      </w:r>
      <w:r w:rsidR="00D64148">
        <w:rPr>
          <w:rFonts w:eastAsia="宋体"/>
          <w:szCs w:val="24"/>
          <w:lang w:eastAsia="zh-CN"/>
        </w:rPr>
        <w:t>is {</w:t>
      </w:r>
      <w:r w:rsidRPr="00D64148">
        <w:rPr>
          <w:rFonts w:eastAsia="宋体"/>
          <w:szCs w:val="24"/>
          <w:lang w:eastAsia="zh-CN"/>
        </w:rPr>
        <w:t>100</w:t>
      </w:r>
      <w:r w:rsidR="00D64148">
        <w:rPr>
          <w:rFonts w:eastAsia="宋体"/>
          <w:szCs w:val="24"/>
          <w:lang w:eastAsia="zh-CN"/>
        </w:rPr>
        <w:t>µ</w:t>
      </w:r>
      <w:r w:rsidRPr="00D64148">
        <w:rPr>
          <w:rFonts w:eastAsia="宋体"/>
          <w:szCs w:val="24"/>
          <w:lang w:eastAsia="zh-CN"/>
        </w:rPr>
        <w:t>s</w:t>
      </w:r>
      <w:r w:rsidR="00D64148">
        <w:rPr>
          <w:rFonts w:eastAsia="宋体"/>
          <w:szCs w:val="24"/>
          <w:lang w:eastAsia="zh-CN"/>
        </w:rPr>
        <w:t>,</w:t>
      </w:r>
      <w:r w:rsidRPr="00D64148">
        <w:rPr>
          <w:rFonts w:eastAsia="宋体"/>
          <w:szCs w:val="24"/>
          <w:lang w:eastAsia="zh-CN"/>
        </w:rPr>
        <w:t xml:space="preserve"> 200</w:t>
      </w:r>
      <w:r w:rsidR="00D64148">
        <w:rPr>
          <w:rFonts w:eastAsia="宋体"/>
          <w:szCs w:val="24"/>
          <w:lang w:eastAsia="zh-CN"/>
        </w:rPr>
        <w:t>µ</w:t>
      </w:r>
      <w:r w:rsidR="00D64148" w:rsidRPr="00D64148">
        <w:rPr>
          <w:rFonts w:eastAsia="宋体"/>
          <w:szCs w:val="24"/>
          <w:lang w:eastAsia="zh-CN"/>
        </w:rPr>
        <w:t>s</w:t>
      </w:r>
      <w:r w:rsidR="00D64148">
        <w:rPr>
          <w:rFonts w:eastAsia="宋体"/>
          <w:szCs w:val="24"/>
          <w:lang w:eastAsia="zh-CN"/>
        </w:rPr>
        <w:t>}</w:t>
      </w:r>
      <w:r w:rsidRPr="00D64148">
        <w:rPr>
          <w:rFonts w:eastAsia="宋体"/>
          <w:szCs w:val="24"/>
          <w:lang w:eastAsia="zh-CN"/>
        </w:rPr>
        <w:t xml:space="preserve"> for UE indicating type1 in </w:t>
      </w:r>
      <w:proofErr w:type="spellStart"/>
      <w:r w:rsidRPr="00D64148">
        <w:rPr>
          <w:rFonts w:eastAsia="宋体"/>
          <w:szCs w:val="24"/>
          <w:lang w:eastAsia="zh-CN"/>
        </w:rPr>
        <w:t>bwp-SwitchingDelay</w:t>
      </w:r>
      <w:proofErr w:type="spellEnd"/>
    </w:p>
    <w:p w14:paraId="0673FB42" w14:textId="5FA5FD1A" w:rsidR="0098091C" w:rsidRPr="00D64148" w:rsidRDefault="0098091C" w:rsidP="0098091C">
      <w:pPr>
        <w:pStyle w:val="aff8"/>
        <w:numPr>
          <w:ilvl w:val="2"/>
          <w:numId w:val="4"/>
        </w:numPr>
        <w:overflowPunct/>
        <w:autoSpaceDE/>
        <w:autoSpaceDN/>
        <w:adjustRightInd/>
        <w:spacing w:after="120"/>
        <w:ind w:firstLineChars="0"/>
        <w:textAlignment w:val="auto"/>
        <w:rPr>
          <w:rFonts w:eastAsia="宋体"/>
          <w:szCs w:val="24"/>
          <w:lang w:eastAsia="zh-CN"/>
        </w:rPr>
      </w:pPr>
      <w:r w:rsidRPr="00D64148">
        <w:rPr>
          <w:rFonts w:eastAsia="宋体"/>
          <w:szCs w:val="24"/>
          <w:lang w:eastAsia="zh-CN"/>
        </w:rPr>
        <w:t xml:space="preserve">D’ </w:t>
      </w:r>
      <w:r w:rsidR="00D64148">
        <w:rPr>
          <w:rFonts w:eastAsia="宋体"/>
          <w:szCs w:val="24"/>
          <w:lang w:eastAsia="zh-CN"/>
        </w:rPr>
        <w:t>is {</w:t>
      </w:r>
      <w:r w:rsidRPr="00D64148">
        <w:rPr>
          <w:rFonts w:eastAsia="宋体"/>
          <w:szCs w:val="24"/>
          <w:lang w:eastAsia="zh-CN"/>
        </w:rPr>
        <w:t>200</w:t>
      </w:r>
      <w:r w:rsidR="00D64148">
        <w:rPr>
          <w:rFonts w:eastAsia="宋体"/>
          <w:szCs w:val="24"/>
          <w:lang w:eastAsia="zh-CN"/>
        </w:rPr>
        <w:t>µ</w:t>
      </w:r>
      <w:r w:rsidR="00D64148" w:rsidRPr="00D64148">
        <w:rPr>
          <w:rFonts w:eastAsia="宋体"/>
          <w:szCs w:val="24"/>
          <w:lang w:eastAsia="zh-CN"/>
        </w:rPr>
        <w:t>s</w:t>
      </w:r>
      <w:r w:rsidR="00D64148">
        <w:rPr>
          <w:rFonts w:eastAsia="宋体"/>
          <w:szCs w:val="24"/>
          <w:lang w:eastAsia="zh-CN"/>
        </w:rPr>
        <w:t xml:space="preserve">, </w:t>
      </w:r>
      <w:r w:rsidRPr="00D64148">
        <w:rPr>
          <w:rFonts w:eastAsia="宋体"/>
          <w:szCs w:val="24"/>
          <w:lang w:eastAsia="zh-CN"/>
        </w:rPr>
        <w:t>400</w:t>
      </w:r>
      <w:r w:rsidR="00D64148">
        <w:rPr>
          <w:rFonts w:eastAsia="宋体"/>
          <w:szCs w:val="24"/>
          <w:lang w:eastAsia="zh-CN"/>
        </w:rPr>
        <w:t>µ</w:t>
      </w:r>
      <w:r w:rsidR="00D64148" w:rsidRPr="00D64148">
        <w:rPr>
          <w:rFonts w:eastAsia="宋体"/>
          <w:szCs w:val="24"/>
          <w:lang w:eastAsia="zh-CN"/>
        </w:rPr>
        <w:t>s</w:t>
      </w:r>
      <w:r w:rsidR="00D64148">
        <w:rPr>
          <w:rFonts w:eastAsia="宋体"/>
          <w:szCs w:val="24"/>
          <w:lang w:eastAsia="zh-CN"/>
        </w:rPr>
        <w:t>}</w:t>
      </w:r>
      <w:r w:rsidRPr="00D64148">
        <w:rPr>
          <w:rFonts w:eastAsia="宋体"/>
          <w:szCs w:val="24"/>
          <w:lang w:eastAsia="zh-CN"/>
        </w:rPr>
        <w:t xml:space="preserve"> for UE indicating type2 in </w:t>
      </w:r>
      <w:proofErr w:type="spellStart"/>
      <w:r w:rsidRPr="00D64148">
        <w:rPr>
          <w:rFonts w:eastAsia="宋体"/>
          <w:szCs w:val="24"/>
          <w:lang w:eastAsia="zh-CN"/>
        </w:rPr>
        <w:t>bwp-SwitchingDelay</w:t>
      </w:r>
      <w:proofErr w:type="spellEnd"/>
    </w:p>
    <w:p w14:paraId="58996C1B" w14:textId="29D9BB1E" w:rsidR="00571777" w:rsidRPr="00D64148"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05BE8">
        <w:rPr>
          <w:rFonts w:eastAsia="宋体"/>
          <w:color w:val="0070C0"/>
          <w:szCs w:val="24"/>
          <w:lang w:eastAsia="zh-CN"/>
        </w:rPr>
        <w:t xml:space="preserve">Option </w:t>
      </w:r>
      <w:r w:rsidR="00A872C0">
        <w:rPr>
          <w:rFonts w:eastAsia="宋体"/>
          <w:color w:val="0070C0"/>
          <w:szCs w:val="24"/>
          <w:lang w:eastAsia="zh-CN"/>
        </w:rPr>
        <w:t>3</w:t>
      </w:r>
      <w:r w:rsidR="00D64148">
        <w:rPr>
          <w:rFonts w:eastAsia="宋体"/>
          <w:color w:val="0070C0"/>
          <w:szCs w:val="24"/>
          <w:lang w:eastAsia="zh-CN"/>
        </w:rPr>
        <w:t xml:space="preserve"> (vivo): </w:t>
      </w:r>
      <w:r w:rsidR="00D64148" w:rsidRPr="00D64148">
        <w:rPr>
          <w:rFonts w:eastAsia="宋体"/>
          <w:szCs w:val="24"/>
          <w:lang w:eastAsia="zh-CN"/>
        </w:rPr>
        <w:t>Introduce the following incremental delay values:</w:t>
      </w:r>
    </w:p>
    <w:p w14:paraId="1431C8F0" w14:textId="6BFDA50A" w:rsidR="00D64148" w:rsidRPr="00D64148" w:rsidRDefault="00D64148" w:rsidP="00D64148">
      <w:pPr>
        <w:pStyle w:val="aff8"/>
        <w:numPr>
          <w:ilvl w:val="2"/>
          <w:numId w:val="4"/>
        </w:numPr>
        <w:overflowPunct/>
        <w:autoSpaceDE/>
        <w:autoSpaceDN/>
        <w:adjustRightInd/>
        <w:spacing w:after="120"/>
        <w:ind w:firstLineChars="0"/>
        <w:textAlignment w:val="auto"/>
        <w:rPr>
          <w:rFonts w:eastAsia="宋体"/>
          <w:szCs w:val="24"/>
          <w:lang w:eastAsia="zh-CN"/>
        </w:rPr>
      </w:pPr>
      <w:r w:rsidRPr="00D64148">
        <w:t>D’ is {100</w:t>
      </w:r>
      <w:r w:rsidRPr="00D64148">
        <w:rPr>
          <w:rFonts w:eastAsia="宋体"/>
          <w:szCs w:val="24"/>
          <w:lang w:eastAsia="zh-CN"/>
        </w:rPr>
        <w:t>µs</w:t>
      </w:r>
      <w:r w:rsidRPr="00D64148">
        <w:t>, 200</w:t>
      </w:r>
      <w:r w:rsidRPr="00D64148">
        <w:rPr>
          <w:rFonts w:eastAsia="宋体"/>
          <w:szCs w:val="24"/>
          <w:lang w:eastAsia="zh-CN"/>
        </w:rPr>
        <w:t>µs</w:t>
      </w:r>
      <w:r w:rsidRPr="00D64148">
        <w:t>}</w:t>
      </w:r>
      <w:r w:rsidRPr="00D64148">
        <w:rPr>
          <w:rFonts w:eastAsia="宋体"/>
          <w:szCs w:val="24"/>
          <w:lang w:eastAsia="zh-CN"/>
        </w:rPr>
        <w:t xml:space="preserve"> for UE indicating type1 in </w:t>
      </w:r>
      <w:proofErr w:type="spellStart"/>
      <w:r w:rsidRPr="00D64148">
        <w:rPr>
          <w:rFonts w:eastAsia="宋体"/>
          <w:szCs w:val="24"/>
          <w:lang w:eastAsia="zh-CN"/>
        </w:rPr>
        <w:t>bwp-SwitchingDelay</w:t>
      </w:r>
      <w:proofErr w:type="spellEnd"/>
    </w:p>
    <w:p w14:paraId="7CB151F5" w14:textId="66EDCBE3" w:rsidR="00D64148" w:rsidRPr="00D64148" w:rsidRDefault="00D64148" w:rsidP="00D64148">
      <w:pPr>
        <w:pStyle w:val="aff8"/>
        <w:numPr>
          <w:ilvl w:val="2"/>
          <w:numId w:val="4"/>
        </w:numPr>
        <w:overflowPunct/>
        <w:autoSpaceDE/>
        <w:autoSpaceDN/>
        <w:adjustRightInd/>
        <w:spacing w:after="120"/>
        <w:ind w:firstLineChars="0"/>
        <w:textAlignment w:val="auto"/>
        <w:rPr>
          <w:rFonts w:eastAsia="宋体"/>
          <w:szCs w:val="24"/>
          <w:lang w:eastAsia="zh-CN"/>
        </w:rPr>
      </w:pPr>
      <w:r w:rsidRPr="00D64148">
        <w:t>D’ is {200µs, 400µs, 800µs}</w:t>
      </w:r>
      <w:r w:rsidRPr="00D64148">
        <w:rPr>
          <w:rFonts w:eastAsia="宋体"/>
          <w:szCs w:val="24"/>
          <w:lang w:eastAsia="zh-CN"/>
        </w:rPr>
        <w:t xml:space="preserve"> for UE indicating type2 in </w:t>
      </w:r>
      <w:proofErr w:type="spellStart"/>
      <w:r w:rsidRPr="00D64148">
        <w:rPr>
          <w:rFonts w:eastAsia="宋体"/>
          <w:szCs w:val="24"/>
          <w:lang w:eastAsia="zh-CN"/>
        </w:rPr>
        <w:t>bwp-SwitchingDelay</w:t>
      </w:r>
      <w:proofErr w:type="spellEnd"/>
    </w:p>
    <w:p w14:paraId="51FD9F31" w14:textId="20EC29C5" w:rsidR="00D64148" w:rsidRPr="00D64148" w:rsidRDefault="00D64148" w:rsidP="00D6414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05BE8">
        <w:rPr>
          <w:rFonts w:eastAsia="宋体"/>
          <w:color w:val="0070C0"/>
          <w:szCs w:val="24"/>
          <w:lang w:eastAsia="zh-CN"/>
        </w:rPr>
        <w:lastRenderedPageBreak/>
        <w:t xml:space="preserve">Option </w:t>
      </w:r>
      <w:r w:rsidR="00A872C0">
        <w:rPr>
          <w:rFonts w:eastAsia="宋体"/>
          <w:color w:val="0070C0"/>
          <w:szCs w:val="24"/>
          <w:lang w:eastAsia="zh-CN"/>
        </w:rPr>
        <w:t>4</w:t>
      </w:r>
      <w:r>
        <w:rPr>
          <w:rFonts w:eastAsia="宋体"/>
          <w:color w:val="0070C0"/>
          <w:szCs w:val="24"/>
          <w:lang w:eastAsia="zh-CN"/>
        </w:rPr>
        <w:t xml:space="preserve"> (Ericsson</w:t>
      </w:r>
      <w:r w:rsidR="002A11C0">
        <w:rPr>
          <w:rFonts w:eastAsia="宋体"/>
          <w:color w:val="0070C0"/>
          <w:szCs w:val="24"/>
          <w:lang w:eastAsia="zh-CN"/>
        </w:rPr>
        <w:t>, Qualcomm</w:t>
      </w:r>
      <w:r w:rsidR="00783F31">
        <w:rPr>
          <w:rFonts w:eastAsia="宋体"/>
          <w:color w:val="0070C0"/>
          <w:szCs w:val="24"/>
          <w:lang w:eastAsia="zh-CN"/>
        </w:rPr>
        <w:t xml:space="preserve"> [</w:t>
      </w:r>
      <w:r w:rsidR="00783F31" w:rsidRPr="00783F31">
        <w:rPr>
          <w:rFonts w:eastAsia="宋体"/>
          <w:color w:val="0070C0"/>
          <w:szCs w:val="24"/>
          <w:lang w:eastAsia="zh-CN"/>
        </w:rPr>
        <w:t>R4-2102891</w:t>
      </w:r>
      <w:r w:rsidR="00783F31">
        <w:rPr>
          <w:rFonts w:eastAsia="宋体"/>
          <w:color w:val="0070C0"/>
          <w:szCs w:val="24"/>
          <w:lang w:eastAsia="zh-CN"/>
        </w:rPr>
        <w:t>]</w:t>
      </w:r>
      <w:r>
        <w:rPr>
          <w:rFonts w:eastAsia="宋体"/>
          <w:color w:val="0070C0"/>
          <w:szCs w:val="24"/>
          <w:lang w:eastAsia="zh-CN"/>
        </w:rPr>
        <w:t xml:space="preserve">): </w:t>
      </w:r>
      <w:r w:rsidRPr="00D64148">
        <w:rPr>
          <w:rFonts w:eastAsia="宋体"/>
          <w:szCs w:val="24"/>
          <w:lang w:eastAsia="zh-CN"/>
        </w:rPr>
        <w:t>Introduce the following incremental delay values:</w:t>
      </w:r>
    </w:p>
    <w:p w14:paraId="09D0F4F1" w14:textId="77777777" w:rsidR="00D64148" w:rsidRPr="00D64148" w:rsidRDefault="00D64148" w:rsidP="00D64148">
      <w:pPr>
        <w:pStyle w:val="aff8"/>
        <w:numPr>
          <w:ilvl w:val="2"/>
          <w:numId w:val="4"/>
        </w:numPr>
        <w:overflowPunct/>
        <w:autoSpaceDE/>
        <w:autoSpaceDN/>
        <w:adjustRightInd/>
        <w:spacing w:after="120"/>
        <w:ind w:firstLineChars="0"/>
        <w:textAlignment w:val="auto"/>
        <w:rPr>
          <w:rFonts w:eastAsia="宋体"/>
          <w:szCs w:val="24"/>
          <w:lang w:eastAsia="zh-CN"/>
        </w:rPr>
      </w:pPr>
      <w:r w:rsidRPr="00D64148">
        <w:t>D’ is {100</w:t>
      </w:r>
      <w:r w:rsidRPr="00D64148">
        <w:rPr>
          <w:rFonts w:eastAsia="宋体"/>
          <w:szCs w:val="24"/>
          <w:lang w:eastAsia="zh-CN"/>
        </w:rPr>
        <w:t>µs</w:t>
      </w:r>
      <w:r w:rsidRPr="00D64148">
        <w:t>, 200</w:t>
      </w:r>
      <w:r w:rsidRPr="00D64148">
        <w:rPr>
          <w:rFonts w:eastAsia="宋体"/>
          <w:szCs w:val="24"/>
          <w:lang w:eastAsia="zh-CN"/>
        </w:rPr>
        <w:t>µs</w:t>
      </w:r>
      <w:r w:rsidRPr="00D64148">
        <w:t>}</w:t>
      </w:r>
      <w:r w:rsidRPr="00D64148">
        <w:rPr>
          <w:rFonts w:eastAsia="宋体"/>
          <w:szCs w:val="24"/>
          <w:lang w:eastAsia="zh-CN"/>
        </w:rPr>
        <w:t xml:space="preserve"> for UE indicating type1 in </w:t>
      </w:r>
      <w:proofErr w:type="spellStart"/>
      <w:r w:rsidRPr="00D64148">
        <w:rPr>
          <w:rFonts w:eastAsia="宋体"/>
          <w:szCs w:val="24"/>
          <w:lang w:eastAsia="zh-CN"/>
        </w:rPr>
        <w:t>bwp-SwitchingDelay</w:t>
      </w:r>
      <w:proofErr w:type="spellEnd"/>
    </w:p>
    <w:p w14:paraId="68E882B9" w14:textId="5C711BAB" w:rsidR="00D64148" w:rsidRDefault="00D64148" w:rsidP="00D64148">
      <w:pPr>
        <w:pStyle w:val="aff8"/>
        <w:numPr>
          <w:ilvl w:val="2"/>
          <w:numId w:val="4"/>
        </w:numPr>
        <w:overflowPunct/>
        <w:autoSpaceDE/>
        <w:autoSpaceDN/>
        <w:adjustRightInd/>
        <w:spacing w:after="120"/>
        <w:ind w:firstLineChars="0"/>
        <w:textAlignment w:val="auto"/>
        <w:rPr>
          <w:rFonts w:eastAsia="宋体"/>
          <w:szCs w:val="24"/>
          <w:lang w:eastAsia="zh-CN"/>
        </w:rPr>
      </w:pPr>
      <w:r w:rsidRPr="00D64148">
        <w:t>D’ is {</w:t>
      </w:r>
      <w:r w:rsidRPr="00F5064F">
        <w:rPr>
          <w:rFonts w:eastAsia="Yu Mincho"/>
        </w:rPr>
        <w:t>200</w:t>
      </w:r>
      <w:r w:rsidRPr="00D64148">
        <w:rPr>
          <w:rFonts w:eastAsia="宋体"/>
          <w:szCs w:val="24"/>
          <w:lang w:eastAsia="zh-CN"/>
        </w:rPr>
        <w:t>µs</w:t>
      </w:r>
      <w:r w:rsidRPr="00F5064F">
        <w:rPr>
          <w:rFonts w:eastAsia="Yu Mincho"/>
        </w:rPr>
        <w:t>, 400</w:t>
      </w:r>
      <w:r w:rsidRPr="00D64148">
        <w:rPr>
          <w:rFonts w:eastAsia="宋体"/>
          <w:szCs w:val="24"/>
          <w:lang w:eastAsia="zh-CN"/>
        </w:rPr>
        <w:t>µs</w:t>
      </w:r>
      <w:r w:rsidRPr="00F5064F">
        <w:rPr>
          <w:rFonts w:eastAsia="Yu Mincho"/>
        </w:rPr>
        <w:t>, 800</w:t>
      </w:r>
      <w:r w:rsidRPr="00D64148">
        <w:rPr>
          <w:rFonts w:eastAsia="宋体"/>
          <w:szCs w:val="24"/>
          <w:lang w:eastAsia="zh-CN"/>
        </w:rPr>
        <w:t>µs</w:t>
      </w:r>
      <w:r w:rsidRPr="00F5064F">
        <w:rPr>
          <w:rFonts w:eastAsia="Yu Mincho"/>
        </w:rPr>
        <w:t>, 1000</w:t>
      </w:r>
      <w:r w:rsidRPr="00D64148">
        <w:rPr>
          <w:rFonts w:eastAsia="宋体"/>
          <w:szCs w:val="24"/>
          <w:lang w:eastAsia="zh-CN"/>
        </w:rPr>
        <w:t>µs</w:t>
      </w:r>
      <w:r w:rsidRPr="00D64148">
        <w:t>}</w:t>
      </w:r>
      <w:r w:rsidRPr="00D64148">
        <w:rPr>
          <w:rFonts w:eastAsia="宋体"/>
          <w:szCs w:val="24"/>
          <w:lang w:eastAsia="zh-CN"/>
        </w:rPr>
        <w:t xml:space="preserve"> for UE indicating type2 in </w:t>
      </w:r>
      <w:proofErr w:type="spellStart"/>
      <w:r w:rsidRPr="00D64148">
        <w:rPr>
          <w:rFonts w:eastAsia="宋体"/>
          <w:szCs w:val="24"/>
          <w:lang w:eastAsia="zh-CN"/>
        </w:rPr>
        <w:t>bwp-SwitchingDelay</w:t>
      </w:r>
      <w:proofErr w:type="spellEnd"/>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460A43AE" w:rsidR="00571777" w:rsidRPr="00805BE8" w:rsidRDefault="00A36560"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D7B6E82" w14:textId="59156CDC" w:rsidR="003418CB" w:rsidRDefault="003418CB" w:rsidP="005B4802">
      <w:pPr>
        <w:rPr>
          <w:color w:val="0070C0"/>
          <w:lang w:val="en-US" w:eastAsia="zh-CN"/>
        </w:rPr>
      </w:pPr>
    </w:p>
    <w:tbl>
      <w:tblPr>
        <w:tblStyle w:val="aff7"/>
        <w:tblW w:w="0" w:type="auto"/>
        <w:tblLook w:val="04A0" w:firstRow="1" w:lastRow="0" w:firstColumn="1" w:lastColumn="0" w:noHBand="0" w:noVBand="1"/>
      </w:tblPr>
      <w:tblGrid>
        <w:gridCol w:w="1239"/>
        <w:gridCol w:w="8392"/>
      </w:tblGrid>
      <w:tr w:rsidR="00AF45A4" w14:paraId="7A1F4764" w14:textId="77777777" w:rsidTr="00850279">
        <w:tc>
          <w:tcPr>
            <w:tcW w:w="1239" w:type="dxa"/>
          </w:tcPr>
          <w:p w14:paraId="1E546429"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6934087" w14:textId="12D34E18" w:rsidR="00AF45A4" w:rsidRPr="00AF45A4" w:rsidRDefault="00AF45A4" w:rsidP="00AF45A4">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sidR="00A3727A">
              <w:rPr>
                <w:b/>
                <w:color w:val="0070C0"/>
                <w:lang w:eastAsia="ko-KR"/>
              </w:rPr>
              <w:t>1</w:t>
            </w:r>
            <w:r w:rsidRPr="00AF45A4">
              <w:rPr>
                <w:b/>
                <w:color w:val="0070C0"/>
                <w:lang w:eastAsia="ko-KR"/>
              </w:rPr>
              <w:t xml:space="preserve">: </w:t>
            </w:r>
            <w:r w:rsidRPr="00AF45A4">
              <w:rPr>
                <w:bCs/>
                <w:color w:val="0070C0"/>
                <w:lang w:eastAsia="ko-KR"/>
              </w:rPr>
              <w:t>Incremental delay D’ for SCell dormancy switching on multiple CCs</w:t>
            </w:r>
          </w:p>
        </w:tc>
      </w:tr>
      <w:tr w:rsidR="00AF45A4" w14:paraId="41F1651F" w14:textId="77777777" w:rsidTr="00850279">
        <w:tc>
          <w:tcPr>
            <w:tcW w:w="1239" w:type="dxa"/>
          </w:tcPr>
          <w:p w14:paraId="1D02CB0E" w14:textId="7A6453CE" w:rsidR="00AF45A4" w:rsidRPr="003418CB" w:rsidRDefault="00AF45A4" w:rsidP="00027537">
            <w:pPr>
              <w:spacing w:after="120"/>
              <w:rPr>
                <w:rFonts w:eastAsiaTheme="minorEastAsia"/>
                <w:color w:val="0070C0"/>
                <w:lang w:val="en-US" w:eastAsia="zh-CN"/>
              </w:rPr>
            </w:pPr>
            <w:del w:id="65" w:author="Qiming Li" w:date="2021-01-25T09:20:00Z">
              <w:r w:rsidDel="0036439B">
                <w:rPr>
                  <w:rFonts w:eastAsiaTheme="minorEastAsia" w:hint="eastAsia"/>
                  <w:color w:val="0070C0"/>
                  <w:lang w:val="en-US" w:eastAsia="zh-CN"/>
                </w:rPr>
                <w:delText>XXX</w:delText>
              </w:r>
            </w:del>
            <w:ins w:id="66" w:author="Qiming Li" w:date="2021-01-25T09:20:00Z">
              <w:r w:rsidR="0036439B">
                <w:rPr>
                  <w:rFonts w:eastAsiaTheme="minorEastAsia"/>
                  <w:color w:val="0070C0"/>
                  <w:lang w:val="en-US" w:eastAsia="zh-CN"/>
                </w:rPr>
                <w:t>Apple</w:t>
              </w:r>
            </w:ins>
          </w:p>
        </w:tc>
        <w:tc>
          <w:tcPr>
            <w:tcW w:w="8392" w:type="dxa"/>
          </w:tcPr>
          <w:p w14:paraId="2101178E" w14:textId="389A5A4B" w:rsidR="00AF45A4" w:rsidRPr="003418CB" w:rsidRDefault="0036439B" w:rsidP="00027537">
            <w:pPr>
              <w:spacing w:after="120"/>
              <w:rPr>
                <w:rFonts w:eastAsiaTheme="minorEastAsia"/>
                <w:color w:val="0070C0"/>
                <w:lang w:val="en-US" w:eastAsia="zh-CN"/>
              </w:rPr>
            </w:pPr>
            <w:ins w:id="67" w:author="Qiming Li" w:date="2021-01-25T09:20:00Z">
              <w:r>
                <w:rPr>
                  <w:rFonts w:eastAsiaTheme="minorEastAsia"/>
                  <w:color w:val="0070C0"/>
                  <w:lang w:val="en-US" w:eastAsia="zh-CN"/>
                </w:rPr>
                <w:t>We support option 4</w:t>
              </w:r>
            </w:ins>
            <w:ins w:id="68" w:author="Qiming Li" w:date="2021-01-25T09:21:00Z">
              <w:r>
                <w:rPr>
                  <w:rFonts w:eastAsiaTheme="minorEastAsia"/>
                  <w:color w:val="0070C0"/>
                  <w:lang w:val="en-US" w:eastAsia="zh-CN"/>
                </w:rPr>
                <w:t xml:space="preserve">, which is </w:t>
              </w:r>
            </w:ins>
            <w:ins w:id="69" w:author="Qiming Li" w:date="2021-01-25T09:22:00Z">
              <w:r>
                <w:rPr>
                  <w:rFonts w:eastAsiaTheme="minorEastAsia"/>
                  <w:color w:val="0070C0"/>
                  <w:lang w:val="en-US" w:eastAsia="zh-CN"/>
                </w:rPr>
                <w:t xml:space="preserve">aligned with the original agreement, i.e. </w:t>
              </w:r>
            </w:ins>
            <w:ins w:id="70" w:author="Qiming Li" w:date="2021-01-25T09:23:00Z">
              <w:r>
                <w:rPr>
                  <w:rFonts w:eastAsiaTheme="minorEastAsia"/>
                  <w:color w:val="0070C0"/>
                  <w:lang w:val="en-US" w:eastAsia="zh-CN"/>
                </w:rPr>
                <w:t xml:space="preserve">D in multiple BWP switching requirements apply to dormancy switching </w:t>
              </w:r>
            </w:ins>
            <w:ins w:id="71" w:author="Qiming Li" w:date="2021-01-25T09:24:00Z">
              <w:r>
                <w:rPr>
                  <w:rFonts w:eastAsiaTheme="minorEastAsia"/>
                  <w:color w:val="0070C0"/>
                  <w:lang w:val="en-US" w:eastAsia="zh-CN"/>
                </w:rPr>
                <w:t xml:space="preserve">as well. </w:t>
              </w:r>
            </w:ins>
            <w:ins w:id="72" w:author="Qiming Li" w:date="2021-01-25T09:25:00Z">
              <w:r>
                <w:rPr>
                  <w:rFonts w:eastAsiaTheme="minorEastAsia"/>
                  <w:color w:val="0070C0"/>
                  <w:lang w:val="en-US" w:eastAsia="zh-CN"/>
                </w:rPr>
                <w:t xml:space="preserve">The motivation from our side to agree D’ </w:t>
              </w:r>
            </w:ins>
            <w:ins w:id="73" w:author="Qiming Li" w:date="2021-01-25T09:24:00Z">
              <w:r>
                <w:rPr>
                  <w:rFonts w:eastAsiaTheme="minorEastAsia"/>
                  <w:color w:val="0070C0"/>
                  <w:lang w:val="en-US" w:eastAsia="zh-CN"/>
                </w:rPr>
                <w:t xml:space="preserve">in last meeting </w:t>
              </w:r>
            </w:ins>
            <w:ins w:id="74" w:author="Qiming Li" w:date="2021-01-25T09:25:00Z">
              <w:r>
                <w:rPr>
                  <w:rFonts w:eastAsiaTheme="minorEastAsia"/>
                  <w:color w:val="0070C0"/>
                  <w:lang w:val="en-US" w:eastAsia="zh-CN"/>
                </w:rPr>
                <w:t>is</w:t>
              </w:r>
            </w:ins>
            <w:ins w:id="75" w:author="Qiming Li" w:date="2021-01-25T09:26:00Z">
              <w:r>
                <w:rPr>
                  <w:rFonts w:eastAsiaTheme="minorEastAsia"/>
                  <w:color w:val="0070C0"/>
                  <w:lang w:val="en-US" w:eastAsia="zh-CN"/>
                </w:rPr>
                <w:t xml:space="preserve"> that we would like to allow the implementation </w:t>
              </w:r>
            </w:ins>
            <w:ins w:id="76" w:author="Qiming Li" w:date="2021-01-25T09:27:00Z">
              <w:r>
                <w:rPr>
                  <w:rFonts w:eastAsiaTheme="minorEastAsia"/>
                  <w:color w:val="0070C0"/>
                  <w:lang w:val="en-US" w:eastAsia="zh-CN"/>
                </w:rPr>
                <w:t xml:space="preserve">which can support different incremental delay for multiple BWP switch and multiple dormancy switch. </w:t>
              </w:r>
            </w:ins>
            <w:ins w:id="77" w:author="Qiming Li" w:date="2021-01-25T09:28:00Z">
              <w:r>
                <w:rPr>
                  <w:rFonts w:eastAsiaTheme="minorEastAsia"/>
                  <w:color w:val="0070C0"/>
                  <w:lang w:val="en-US" w:eastAsia="zh-CN"/>
                </w:rPr>
                <w:t>however, this should not remove the original options (i.e. 400us, 800us and 1000us)</w:t>
              </w:r>
            </w:ins>
            <w:ins w:id="78" w:author="Qiming Li" w:date="2021-01-25T09:29:00Z">
              <w:r>
                <w:rPr>
                  <w:rFonts w:eastAsiaTheme="minorEastAsia"/>
                  <w:color w:val="0070C0"/>
                  <w:lang w:val="en-US" w:eastAsia="zh-CN"/>
                </w:rPr>
                <w:t>. The implementation with these options should also be allowed since it has been agreed even before the last meeting.</w:t>
              </w:r>
            </w:ins>
          </w:p>
        </w:tc>
      </w:tr>
      <w:tr w:rsidR="00634FF8" w14:paraId="38B01652" w14:textId="77777777" w:rsidTr="00850279">
        <w:trPr>
          <w:ins w:id="79" w:author="CH" w:date="2021-01-25T00:13:00Z"/>
        </w:trPr>
        <w:tc>
          <w:tcPr>
            <w:tcW w:w="1239" w:type="dxa"/>
          </w:tcPr>
          <w:p w14:paraId="02555012" w14:textId="7C8B1B66" w:rsidR="00634FF8" w:rsidDel="0036439B" w:rsidRDefault="00634FF8" w:rsidP="00027537">
            <w:pPr>
              <w:spacing w:after="120"/>
              <w:rPr>
                <w:ins w:id="80" w:author="CH" w:date="2021-01-25T00:13:00Z"/>
                <w:rFonts w:eastAsiaTheme="minorEastAsia"/>
                <w:color w:val="0070C0"/>
                <w:lang w:val="en-US" w:eastAsia="zh-CN"/>
              </w:rPr>
            </w:pPr>
            <w:ins w:id="81" w:author="CH" w:date="2021-01-25T00:13:00Z">
              <w:r>
                <w:rPr>
                  <w:rFonts w:eastAsiaTheme="minorEastAsia"/>
                  <w:color w:val="0070C0"/>
                  <w:lang w:val="en-US" w:eastAsia="zh-CN"/>
                </w:rPr>
                <w:t>Qualcomm</w:t>
              </w:r>
            </w:ins>
          </w:p>
        </w:tc>
        <w:tc>
          <w:tcPr>
            <w:tcW w:w="8392" w:type="dxa"/>
          </w:tcPr>
          <w:p w14:paraId="4343A3DA" w14:textId="73F3D165" w:rsidR="0032246B" w:rsidRDefault="00526A41" w:rsidP="00027537">
            <w:pPr>
              <w:spacing w:after="120"/>
              <w:rPr>
                <w:ins w:id="82" w:author="CH" w:date="2021-01-25T00:17:00Z"/>
              </w:rPr>
            </w:pPr>
            <w:ins w:id="83" w:author="CH" w:date="2021-01-25T00:20:00Z">
              <w:r>
                <w:rPr>
                  <w:rFonts w:eastAsiaTheme="minorEastAsia"/>
                  <w:color w:val="0070C0"/>
                  <w:lang w:val="en-US" w:eastAsia="zh-CN"/>
                </w:rPr>
                <w:t>Supp</w:t>
              </w:r>
            </w:ins>
            <w:ins w:id="84" w:author="CH" w:date="2021-01-25T00:21:00Z">
              <w:r>
                <w:rPr>
                  <w:rFonts w:eastAsiaTheme="minorEastAsia"/>
                  <w:color w:val="0070C0"/>
                  <w:lang w:val="en-US" w:eastAsia="zh-CN"/>
                </w:rPr>
                <w:t xml:space="preserve">ort option 4. </w:t>
              </w:r>
            </w:ins>
            <w:ins w:id="85" w:author="CH" w:date="2021-01-25T00:14:00Z">
              <w:r w:rsidR="00135AA0">
                <w:rPr>
                  <w:rFonts w:eastAsiaTheme="minorEastAsia"/>
                  <w:color w:val="0070C0"/>
                  <w:lang w:val="en-US" w:eastAsia="zh-CN"/>
                </w:rPr>
                <w:t xml:space="preserve">We share the same view as </w:t>
              </w:r>
            </w:ins>
            <w:ins w:id="86" w:author="CH" w:date="2021-01-25T00:15:00Z">
              <w:r w:rsidR="004664A9">
                <w:rPr>
                  <w:rFonts w:eastAsiaTheme="minorEastAsia"/>
                  <w:color w:val="0070C0"/>
                  <w:lang w:val="en-US" w:eastAsia="zh-CN"/>
                </w:rPr>
                <w:t xml:space="preserve">Apple. </w:t>
              </w:r>
            </w:ins>
            <w:ins w:id="87" w:author="CH" w:date="2021-01-25T00:17:00Z">
              <w:r w:rsidR="009C1B08">
                <w:rPr>
                  <w:rFonts w:eastAsiaTheme="minorEastAsia"/>
                  <w:color w:val="0070C0"/>
                  <w:lang w:val="en-US" w:eastAsia="zh-CN"/>
                </w:rPr>
                <w:t>Besides,</w:t>
              </w:r>
            </w:ins>
          </w:p>
          <w:p w14:paraId="24C44494" w14:textId="331D0DE7" w:rsidR="00634FF8" w:rsidRDefault="0032246B" w:rsidP="00027537">
            <w:pPr>
              <w:spacing w:after="120"/>
              <w:rPr>
                <w:ins w:id="88" w:author="CH" w:date="2021-01-25T00:17:00Z"/>
                <w:rFonts w:eastAsiaTheme="minorEastAsia"/>
                <w:color w:val="0070C0"/>
                <w:lang w:val="en-US" w:eastAsia="zh-CN"/>
              </w:rPr>
            </w:pPr>
            <w:ins w:id="89" w:author="CH" w:date="2021-01-25T00:16:00Z">
              <w:r w:rsidRPr="0032246B">
                <w:rPr>
                  <w:rFonts w:eastAsiaTheme="minorEastAsia"/>
                  <w:color w:val="0070C0"/>
                  <w:lang w:val="en-US" w:eastAsia="zh-CN"/>
                </w:rPr>
                <w:t>1)</w:t>
              </w:r>
            </w:ins>
            <w:ins w:id="90" w:author="CH" w:date="2021-01-25T00:19:00Z">
              <w:r w:rsidR="004A5EB1">
                <w:rPr>
                  <w:rFonts w:eastAsiaTheme="minorEastAsia"/>
                  <w:color w:val="0070C0"/>
                  <w:lang w:val="en-US" w:eastAsia="zh-CN"/>
                </w:rPr>
                <w:t xml:space="preserve"> </w:t>
              </w:r>
            </w:ins>
            <w:ins w:id="91" w:author="CH" w:date="2021-01-25T00:16:00Z">
              <w:r w:rsidRPr="0032246B">
                <w:rPr>
                  <w:rFonts w:eastAsiaTheme="minorEastAsia"/>
                  <w:color w:val="0070C0"/>
                  <w:lang w:val="en-US" w:eastAsia="zh-CN"/>
                </w:rPr>
                <w:t>At least for FR1, there is almost no restriction on the number of cells. And this is per-UE capability.</w:t>
              </w:r>
            </w:ins>
            <w:ins w:id="92" w:author="CH" w:date="2021-01-25T00:17:00Z">
              <w:r w:rsidR="009C1B08">
                <w:rPr>
                  <w:rFonts w:eastAsiaTheme="minorEastAsia"/>
                  <w:color w:val="0070C0"/>
                  <w:lang w:val="en-US" w:eastAsia="zh-CN"/>
                </w:rPr>
                <w:t xml:space="preserve"> i.e. as the capability is not per SCS, the scheduling restriction is limited.</w:t>
              </w:r>
            </w:ins>
          </w:p>
          <w:p w14:paraId="3A9A4E69" w14:textId="69178FD3" w:rsidR="00F02A17" w:rsidRDefault="00F02A17" w:rsidP="00027537">
            <w:pPr>
              <w:spacing w:after="120"/>
              <w:rPr>
                <w:ins w:id="93" w:author="CH" w:date="2021-01-25T00:18:00Z"/>
                <w:rFonts w:eastAsiaTheme="minorEastAsia"/>
                <w:color w:val="0070C0"/>
                <w:lang w:val="en-US" w:eastAsia="zh-CN"/>
              </w:rPr>
            </w:pPr>
            <w:ins w:id="94" w:author="CH" w:date="2021-01-25T00:17:00Z">
              <w:r>
                <w:rPr>
                  <w:rFonts w:eastAsiaTheme="minorEastAsia"/>
                  <w:color w:val="0070C0"/>
                  <w:lang w:val="en-US" w:eastAsia="zh-CN"/>
                </w:rPr>
                <w:t>2</w:t>
              </w:r>
              <w:r w:rsidRPr="00F02A17">
                <w:rPr>
                  <w:rFonts w:eastAsiaTheme="minorEastAsia"/>
                  <w:color w:val="0070C0"/>
                  <w:lang w:val="en-US" w:eastAsia="zh-CN"/>
                </w:rPr>
                <w:t>)</w:t>
              </w:r>
            </w:ins>
            <w:ins w:id="95" w:author="CH" w:date="2021-01-25T00:19:00Z">
              <w:r w:rsidR="004A5EB1">
                <w:rPr>
                  <w:rFonts w:eastAsiaTheme="minorEastAsia"/>
                  <w:color w:val="0070C0"/>
                  <w:lang w:val="en-US" w:eastAsia="zh-CN"/>
                </w:rPr>
                <w:t xml:space="preserve"> </w:t>
              </w:r>
            </w:ins>
            <w:ins w:id="96" w:author="CH" w:date="2021-01-25T00:17:00Z">
              <w:r w:rsidRPr="00F02A17">
                <w:rPr>
                  <w:rFonts w:eastAsiaTheme="minorEastAsia"/>
                  <w:color w:val="0070C0"/>
                  <w:lang w:val="en-US" w:eastAsia="zh-CN"/>
                </w:rPr>
                <w:t>For WUS based dormant BWP switching, no</w:t>
              </w:r>
            </w:ins>
            <w:ins w:id="97" w:author="CH" w:date="2021-01-25T00:18:00Z">
              <w:r>
                <w:rPr>
                  <w:rFonts w:eastAsiaTheme="minorEastAsia"/>
                  <w:color w:val="0070C0"/>
                  <w:lang w:val="en-US" w:eastAsia="zh-CN"/>
                </w:rPr>
                <w:t xml:space="preserve"> such a restriction since it doesn’t require HARQ-ACK in response to WUS based dormant BWP switching</w:t>
              </w:r>
            </w:ins>
          </w:p>
          <w:p w14:paraId="192498EA" w14:textId="77777777" w:rsidR="00F02A17" w:rsidRDefault="004A5EB1" w:rsidP="00027537">
            <w:pPr>
              <w:spacing w:after="120"/>
              <w:rPr>
                <w:ins w:id="98" w:author="CH" w:date="2021-01-25T00:21:00Z"/>
                <w:rFonts w:eastAsiaTheme="minorEastAsia"/>
                <w:color w:val="0070C0"/>
                <w:lang w:val="en-US" w:eastAsia="zh-CN"/>
              </w:rPr>
            </w:pPr>
            <w:ins w:id="99" w:author="CH" w:date="2021-01-25T00:19:00Z">
              <w:r>
                <w:rPr>
                  <w:rFonts w:eastAsiaTheme="minorEastAsia"/>
                  <w:color w:val="0070C0"/>
                  <w:lang w:val="en-US" w:eastAsia="zh-CN"/>
                </w:rPr>
                <w:t>3) For non-scheduling DCI based dormant BWP switching, HARQ-ACK timeline is still under RAN1 discussion</w:t>
              </w:r>
              <w:r w:rsidR="000B5E02">
                <w:rPr>
                  <w:rFonts w:eastAsiaTheme="minorEastAsia"/>
                  <w:color w:val="0070C0"/>
                  <w:lang w:val="en-US" w:eastAsia="zh-CN"/>
                </w:rPr>
                <w:t>, i.e. the e</w:t>
              </w:r>
            </w:ins>
            <w:ins w:id="100" w:author="CH" w:date="2021-01-25T00:20:00Z">
              <w:r w:rsidR="000B5E02">
                <w:rPr>
                  <w:rFonts w:eastAsiaTheme="minorEastAsia"/>
                  <w:color w:val="0070C0"/>
                  <w:lang w:val="en-US" w:eastAsia="zh-CN"/>
                </w:rPr>
                <w:t xml:space="preserve">xample </w:t>
              </w:r>
            </w:ins>
            <w:ins w:id="101" w:author="CH" w:date="2021-01-25T00:19:00Z">
              <w:r w:rsidR="000B5E02">
                <w:rPr>
                  <w:rFonts w:eastAsiaTheme="minorEastAsia"/>
                  <w:color w:val="0070C0"/>
                  <w:lang w:val="en-US" w:eastAsia="zh-CN"/>
                </w:rPr>
                <w:t xml:space="preserve">analysis provided </w:t>
              </w:r>
            </w:ins>
            <w:ins w:id="102" w:author="CH" w:date="2021-01-25T00:20:00Z">
              <w:r w:rsidR="000B5E02">
                <w:rPr>
                  <w:rFonts w:eastAsiaTheme="minorEastAsia"/>
                  <w:color w:val="0070C0"/>
                  <w:lang w:val="en-US" w:eastAsia="zh-CN"/>
                </w:rPr>
                <w:t>in the RAN1 LS is limited to scheduling DCI based dormant BWP switching</w:t>
              </w:r>
            </w:ins>
          </w:p>
          <w:p w14:paraId="1DED6E60" w14:textId="58D9DCF5" w:rsidR="00526A41" w:rsidRDefault="00526A41" w:rsidP="00027537">
            <w:pPr>
              <w:spacing w:after="120"/>
              <w:rPr>
                <w:ins w:id="103" w:author="CH" w:date="2021-01-25T00:13:00Z"/>
                <w:rFonts w:eastAsiaTheme="minorEastAsia"/>
                <w:color w:val="0070C0"/>
                <w:lang w:val="en-US" w:eastAsia="zh-CN"/>
              </w:rPr>
            </w:pPr>
            <w:ins w:id="104" w:author="CH" w:date="2021-01-25T00:21:00Z">
              <w:r>
                <w:rPr>
                  <w:rFonts w:eastAsiaTheme="minorEastAsia"/>
                  <w:color w:val="0070C0"/>
                  <w:lang w:val="en-US" w:eastAsia="zh-CN"/>
                </w:rPr>
                <w:t xml:space="preserve">If any modification on </w:t>
              </w:r>
            </w:ins>
            <w:ins w:id="105" w:author="CH" w:date="2021-01-25T00:22:00Z">
              <w:r w:rsidR="00B068FE">
                <w:rPr>
                  <w:rFonts w:eastAsiaTheme="minorEastAsia"/>
                  <w:color w:val="0070C0"/>
                  <w:lang w:val="en-US" w:eastAsia="zh-CN"/>
                </w:rPr>
                <w:t xml:space="preserve">simultaneous </w:t>
              </w:r>
            </w:ins>
            <w:ins w:id="106" w:author="CH" w:date="2021-01-25T00:21:00Z">
              <w:r>
                <w:rPr>
                  <w:rFonts w:eastAsiaTheme="minorEastAsia"/>
                  <w:color w:val="0070C0"/>
                  <w:lang w:val="en-US" w:eastAsia="zh-CN"/>
                </w:rPr>
                <w:t xml:space="preserve">dormant </w:t>
              </w:r>
            </w:ins>
            <w:ins w:id="107" w:author="CH" w:date="2021-01-25T00:22:00Z">
              <w:r w:rsidR="00B068FE">
                <w:rPr>
                  <w:rFonts w:eastAsiaTheme="minorEastAsia"/>
                  <w:color w:val="0070C0"/>
                  <w:lang w:val="en-US" w:eastAsia="zh-CN"/>
                </w:rPr>
                <w:t xml:space="preserve">BWP switching delay </w:t>
              </w:r>
            </w:ins>
            <w:ins w:id="108" w:author="CH" w:date="2021-01-25T00:23:00Z">
              <w:r w:rsidR="00B068FE">
                <w:rPr>
                  <w:rFonts w:eastAsiaTheme="minorEastAsia"/>
                  <w:color w:val="0070C0"/>
                  <w:lang w:val="en-US" w:eastAsia="zh-CN"/>
                </w:rPr>
                <w:t xml:space="preserve">capability </w:t>
              </w:r>
            </w:ins>
            <w:ins w:id="109" w:author="CH" w:date="2021-01-25T00:22:00Z">
              <w:r w:rsidR="00B068FE">
                <w:rPr>
                  <w:rFonts w:eastAsiaTheme="minorEastAsia"/>
                  <w:color w:val="0070C0"/>
                  <w:lang w:val="en-US" w:eastAsia="zh-CN"/>
                </w:rPr>
                <w:t>is needed due to the scheduling delay, the s</w:t>
              </w:r>
            </w:ins>
            <w:ins w:id="110" w:author="CH" w:date="2021-01-25T00:23:00Z">
              <w:r w:rsidR="00B068FE">
                <w:rPr>
                  <w:rFonts w:eastAsiaTheme="minorEastAsia"/>
                  <w:color w:val="0070C0"/>
                  <w:lang w:val="en-US" w:eastAsia="zh-CN"/>
                </w:rPr>
                <w:t>ame argument should apply to that of simultaneous active BWP switching.</w:t>
              </w:r>
            </w:ins>
          </w:p>
        </w:tc>
      </w:tr>
      <w:tr w:rsidR="00850279" w14:paraId="562F0E8E" w14:textId="77777777" w:rsidTr="00850279">
        <w:trPr>
          <w:ins w:id="111" w:author="Nokia, Lars Dalsgaard" w:date="2021-01-26T07:22:00Z"/>
        </w:trPr>
        <w:tc>
          <w:tcPr>
            <w:tcW w:w="1239" w:type="dxa"/>
          </w:tcPr>
          <w:p w14:paraId="4861F83A" w14:textId="3A87F902" w:rsidR="00850279" w:rsidRDefault="00850279" w:rsidP="00850279">
            <w:pPr>
              <w:spacing w:after="120"/>
              <w:rPr>
                <w:ins w:id="112" w:author="Nokia, Lars Dalsgaard" w:date="2021-01-26T07:22:00Z"/>
                <w:rFonts w:eastAsiaTheme="minorEastAsia"/>
                <w:color w:val="0070C0"/>
                <w:lang w:val="en-US" w:eastAsia="zh-CN"/>
              </w:rPr>
            </w:pPr>
            <w:ins w:id="113" w:author="Nokia, Lars Dalsgaard" w:date="2021-01-26T07:22:00Z">
              <w:r>
                <w:rPr>
                  <w:rFonts w:eastAsiaTheme="minorEastAsia"/>
                  <w:color w:val="0070C0"/>
                  <w:lang w:val="en-US" w:eastAsia="zh-CN"/>
                </w:rPr>
                <w:t>Nokia</w:t>
              </w:r>
            </w:ins>
          </w:p>
        </w:tc>
        <w:tc>
          <w:tcPr>
            <w:tcW w:w="8392" w:type="dxa"/>
          </w:tcPr>
          <w:p w14:paraId="0D688A30" w14:textId="3B968413" w:rsidR="00850279" w:rsidRDefault="00850279" w:rsidP="00850279">
            <w:pPr>
              <w:spacing w:after="120"/>
              <w:rPr>
                <w:ins w:id="114" w:author="Nokia, Lars Dalsgaard" w:date="2021-01-26T07:22:00Z"/>
                <w:rFonts w:eastAsiaTheme="minorEastAsia"/>
                <w:color w:val="0070C0"/>
                <w:lang w:val="en-US" w:eastAsia="zh-CN"/>
              </w:rPr>
            </w:pPr>
            <w:ins w:id="115" w:author="Nokia, Lars Dalsgaard" w:date="2021-01-26T07:22:00Z">
              <w:r>
                <w:rPr>
                  <w:rFonts w:eastAsiaTheme="minorEastAsia"/>
                  <w:color w:val="0070C0"/>
                  <w:lang w:val="en-US" w:eastAsia="zh-CN"/>
                </w:rPr>
                <w:t>In general, our view is that it needs to be accounted when the aggregated BWP switch delay for a specific UE type under the given conditions leads to possible loss of the HARQ message. Network would need to be able to identify and know the conditions such that the network can take case that UEs are configured according to its capability regarding multiple B</w:t>
              </w:r>
            </w:ins>
            <w:ins w:id="116" w:author="Nokia, Lars Dalsgaard" w:date="2021-01-26T07:26:00Z">
              <w:r>
                <w:rPr>
                  <w:rFonts w:eastAsiaTheme="minorEastAsia"/>
                  <w:color w:val="0070C0"/>
                  <w:lang w:val="en-US" w:eastAsia="zh-CN"/>
                </w:rPr>
                <w:t>W</w:t>
              </w:r>
            </w:ins>
            <w:ins w:id="117" w:author="Nokia, Lars Dalsgaard" w:date="2021-01-26T07:22:00Z">
              <w:r>
                <w:rPr>
                  <w:rFonts w:eastAsiaTheme="minorEastAsia"/>
                  <w:color w:val="0070C0"/>
                  <w:lang w:val="en-US" w:eastAsia="zh-CN"/>
                </w:rPr>
                <w:t xml:space="preserve">P switch. </w:t>
              </w:r>
            </w:ins>
            <w:ins w:id="118" w:author="Nokia, Lars Dalsgaard" w:date="2021-01-26T07:33:00Z">
              <w:r w:rsidR="00D530E5">
                <w:rPr>
                  <w:rFonts w:eastAsiaTheme="minorEastAsia"/>
                  <w:color w:val="0070C0"/>
                  <w:lang w:val="en-US" w:eastAsia="zh-CN"/>
                </w:rPr>
                <w:t>As pointed out by Qualcomm, RAN4 would firs</w:t>
              </w:r>
            </w:ins>
            <w:ins w:id="119" w:author="Nokia, Lars Dalsgaard" w:date="2021-01-26T07:34:00Z">
              <w:r w:rsidR="00D530E5">
                <w:rPr>
                  <w:rFonts w:eastAsiaTheme="minorEastAsia"/>
                  <w:color w:val="0070C0"/>
                  <w:lang w:val="en-US" w:eastAsia="zh-CN"/>
                </w:rPr>
                <w:t xml:space="preserve">t </w:t>
              </w:r>
            </w:ins>
            <w:ins w:id="120" w:author="Nokia, Lars Dalsgaard" w:date="2021-01-26T07:33:00Z">
              <w:r w:rsidR="00D530E5">
                <w:rPr>
                  <w:rFonts w:eastAsiaTheme="minorEastAsia"/>
                  <w:color w:val="0070C0"/>
                  <w:lang w:val="en-US" w:eastAsia="zh-CN"/>
                </w:rPr>
                <w:t xml:space="preserve">need to identify the conditions </w:t>
              </w:r>
            </w:ins>
            <w:ins w:id="121" w:author="Nokia, Lars Dalsgaard" w:date="2021-01-26T07:34:00Z">
              <w:r w:rsidR="00D530E5">
                <w:rPr>
                  <w:rFonts w:eastAsiaTheme="minorEastAsia"/>
                  <w:color w:val="0070C0"/>
                  <w:lang w:val="en-US" w:eastAsia="zh-CN"/>
                </w:rPr>
                <w:t>when the aggregated switch time can lead to loss of HARQ.</w:t>
              </w:r>
            </w:ins>
          </w:p>
          <w:p w14:paraId="7E89F959" w14:textId="77777777" w:rsidR="00850279" w:rsidRDefault="00850279" w:rsidP="00850279">
            <w:pPr>
              <w:spacing w:after="120"/>
              <w:rPr>
                <w:ins w:id="122" w:author="Nokia, Lars Dalsgaard" w:date="2021-01-26T07:22:00Z"/>
                <w:rFonts w:eastAsiaTheme="minorEastAsia"/>
                <w:color w:val="0070C0"/>
                <w:lang w:val="en-US" w:eastAsia="zh-CN"/>
              </w:rPr>
            </w:pPr>
            <w:ins w:id="123" w:author="Nokia, Lars Dalsgaard" w:date="2021-01-26T07:22:00Z">
              <w:r>
                <w:rPr>
                  <w:rFonts w:eastAsiaTheme="minorEastAsia"/>
                  <w:color w:val="0070C0"/>
                  <w:lang w:val="en-US" w:eastAsia="zh-CN"/>
                </w:rPr>
                <w:t xml:space="preserve">However, we do not see a need to introduce a new additional capability for this purpose but instead an update to the existing capability should be enough. This will reduce the overall UE network and system complexity. </w:t>
              </w:r>
            </w:ins>
          </w:p>
          <w:p w14:paraId="717CA767" w14:textId="0E2FC817" w:rsidR="00850279" w:rsidRDefault="00850279" w:rsidP="00850279">
            <w:pPr>
              <w:spacing w:after="120"/>
              <w:rPr>
                <w:ins w:id="124" w:author="Nokia, Lars Dalsgaard" w:date="2021-01-26T07:22:00Z"/>
                <w:rFonts w:eastAsiaTheme="minorEastAsia"/>
                <w:color w:val="0070C0"/>
                <w:lang w:val="en-US" w:eastAsia="zh-CN"/>
              </w:rPr>
            </w:pPr>
            <w:ins w:id="125" w:author="Nokia, Lars Dalsgaard" w:date="2021-01-26T07:22:00Z">
              <w:r>
                <w:rPr>
                  <w:rFonts w:eastAsiaTheme="minorEastAsia"/>
                  <w:color w:val="0070C0"/>
                  <w:lang w:val="en-US" w:eastAsia="zh-CN"/>
                </w:rPr>
                <w:t>Of the above alternatives the preference is either option 1 or option 4 conditioned that the existing capability description is updated to account for the UE timing limitations.</w:t>
              </w:r>
            </w:ins>
          </w:p>
        </w:tc>
      </w:tr>
      <w:tr w:rsidR="0043471F" w14:paraId="1756B33E" w14:textId="77777777" w:rsidTr="00850279">
        <w:trPr>
          <w:ins w:id="126" w:author="Xusheng Wei" w:date="2021-01-26T14:59:00Z"/>
        </w:trPr>
        <w:tc>
          <w:tcPr>
            <w:tcW w:w="1239" w:type="dxa"/>
          </w:tcPr>
          <w:p w14:paraId="6D532C07" w14:textId="3A67F47D" w:rsidR="0043471F" w:rsidRDefault="0043471F" w:rsidP="00850279">
            <w:pPr>
              <w:spacing w:after="120"/>
              <w:rPr>
                <w:ins w:id="127" w:author="Xusheng Wei" w:date="2021-01-26T14:59:00Z"/>
                <w:rFonts w:eastAsiaTheme="minorEastAsia"/>
                <w:color w:val="0070C0"/>
                <w:lang w:val="en-US" w:eastAsia="zh-CN"/>
              </w:rPr>
            </w:pPr>
            <w:ins w:id="128" w:author="Xusheng Wei" w:date="2021-01-26T14:59:00Z">
              <w:r>
                <w:rPr>
                  <w:rFonts w:eastAsiaTheme="minorEastAsia"/>
                  <w:color w:val="0070C0"/>
                  <w:lang w:val="en-US" w:eastAsia="zh-CN"/>
                </w:rPr>
                <w:t>vivo</w:t>
              </w:r>
            </w:ins>
          </w:p>
        </w:tc>
        <w:tc>
          <w:tcPr>
            <w:tcW w:w="8392" w:type="dxa"/>
          </w:tcPr>
          <w:p w14:paraId="5DEB363C" w14:textId="77777777" w:rsidR="0043471F" w:rsidRDefault="0043471F" w:rsidP="0043471F">
            <w:pPr>
              <w:spacing w:after="120"/>
              <w:rPr>
                <w:ins w:id="129" w:author="Xusheng Wei" w:date="2021-01-26T14:59:00Z"/>
                <w:rFonts w:eastAsiaTheme="minorEastAsia"/>
                <w:color w:val="0070C0"/>
                <w:lang w:val="en-US" w:eastAsia="zh-CN"/>
              </w:rPr>
            </w:pPr>
            <w:ins w:id="130" w:author="Xusheng Wei" w:date="2021-01-26T14:59:00Z">
              <w:r>
                <w:rPr>
                  <w:rFonts w:eastAsiaTheme="minorEastAsia"/>
                  <w:color w:val="0070C0"/>
                  <w:lang w:val="en-US" w:eastAsia="zh-CN"/>
                </w:rPr>
                <w:t xml:space="preserve">Option 3. </w:t>
              </w:r>
            </w:ins>
          </w:p>
          <w:p w14:paraId="2ACD0C1E" w14:textId="238C939C" w:rsidR="0043471F" w:rsidRDefault="0043471F" w:rsidP="0043471F">
            <w:pPr>
              <w:spacing w:after="120"/>
              <w:rPr>
                <w:ins w:id="131" w:author="Xusheng Wei" w:date="2021-01-26T14:59:00Z"/>
                <w:rFonts w:eastAsiaTheme="minorEastAsia"/>
                <w:color w:val="0070C0"/>
                <w:lang w:val="en-US" w:eastAsia="zh-CN"/>
              </w:rPr>
            </w:pPr>
            <w:ins w:id="132" w:author="Xusheng Wei" w:date="2021-01-26T14:59:00Z">
              <w:r>
                <w:rPr>
                  <w:rFonts w:eastAsiaTheme="minorEastAsia"/>
                  <w:color w:val="0070C0"/>
                  <w:lang w:val="en-US" w:eastAsia="zh-CN"/>
                </w:rPr>
                <w:t>As mentioned in our discussion document, we think the two mechanisms, multiple BWP switch triggered by multiple DCI and multiple BWP switch triggered by one DCI have some different and some optimization on switch delay could be done when defining the value on D’.</w:t>
              </w:r>
            </w:ins>
          </w:p>
        </w:tc>
      </w:tr>
    </w:tbl>
    <w:p w14:paraId="32CCBFE4" w14:textId="0438FC1F" w:rsidR="00BA775D" w:rsidRDefault="00BA775D" w:rsidP="005B4802">
      <w:pPr>
        <w:rPr>
          <w:color w:val="0070C0"/>
          <w:lang w:eastAsia="zh-CN"/>
        </w:rPr>
      </w:pPr>
    </w:p>
    <w:p w14:paraId="68A96B57" w14:textId="22C3230F" w:rsidR="00DE0CC3" w:rsidRDefault="00DE0CC3" w:rsidP="00DE0CC3">
      <w:pPr>
        <w:rPr>
          <w:b/>
          <w:color w:val="0070C0"/>
          <w:u w:val="single"/>
          <w:lang w:eastAsia="ko-KR"/>
        </w:rPr>
      </w:pPr>
      <w:r w:rsidRPr="00805BE8">
        <w:rPr>
          <w:b/>
          <w:color w:val="0070C0"/>
          <w:u w:val="single"/>
          <w:lang w:eastAsia="ko-KR"/>
        </w:rPr>
        <w:t>Issue 1-2</w:t>
      </w:r>
      <w:r>
        <w:rPr>
          <w:b/>
          <w:color w:val="0070C0"/>
          <w:u w:val="single"/>
          <w:lang w:eastAsia="ko-KR"/>
        </w:rPr>
        <w:t>-</w:t>
      </w:r>
      <w:r w:rsidR="00A3727A">
        <w:rPr>
          <w:b/>
          <w:color w:val="0070C0"/>
          <w:u w:val="single"/>
          <w:lang w:eastAsia="ko-KR"/>
        </w:rPr>
        <w:t>2</w:t>
      </w:r>
      <w:r w:rsidRPr="00805BE8">
        <w:rPr>
          <w:b/>
          <w:color w:val="0070C0"/>
          <w:u w:val="single"/>
          <w:lang w:eastAsia="ko-KR"/>
        </w:rPr>
        <w:t>:</w:t>
      </w:r>
      <w:r>
        <w:rPr>
          <w:b/>
          <w:color w:val="0070C0"/>
          <w:u w:val="single"/>
          <w:lang w:eastAsia="ko-KR"/>
        </w:rPr>
        <w:t xml:space="preserve"> Incremental delay D’ and number of CCs for SCell dormancy switching</w:t>
      </w:r>
    </w:p>
    <w:p w14:paraId="2A29D637" w14:textId="268DEAC7" w:rsidR="00A3727A" w:rsidRDefault="00A3727A" w:rsidP="00DE0CC3">
      <w:pPr>
        <w:rPr>
          <w:bCs/>
          <w:lang w:eastAsia="ko-KR"/>
        </w:rPr>
      </w:pPr>
      <w:r>
        <w:rPr>
          <w:bCs/>
          <w:lang w:eastAsia="ko-KR"/>
        </w:rPr>
        <w:t>For some choices of D’, the time for switching on multiple CCs may exceed the maximum time that can be supported by other functions (e.g. HARQ feedback). See for instance discussions in LS out (</w:t>
      </w:r>
      <w:r w:rsidRPr="00A3727A">
        <w:rPr>
          <w:bCs/>
          <w:lang w:eastAsia="ko-KR"/>
        </w:rPr>
        <w:t>R4-2012269</w:t>
      </w:r>
      <w:r>
        <w:rPr>
          <w:bCs/>
          <w:lang w:eastAsia="ko-KR"/>
        </w:rPr>
        <w:t>) and LS reply (</w:t>
      </w:r>
      <w:r w:rsidRPr="00A36560">
        <w:rPr>
          <w:bCs/>
          <w:lang w:eastAsia="ko-KR"/>
        </w:rPr>
        <w:t>R1-2009575</w:t>
      </w:r>
      <w:r>
        <w:rPr>
          <w:bCs/>
          <w:lang w:eastAsia="ko-KR"/>
        </w:rPr>
        <w:t xml:space="preserve">) on the matter. </w:t>
      </w:r>
    </w:p>
    <w:p w14:paraId="1BB786B8" w14:textId="7EFA42B1" w:rsidR="00A3727A" w:rsidRDefault="00A3727A" w:rsidP="00DE0CC3">
      <w:pPr>
        <w:rPr>
          <w:bCs/>
          <w:lang w:eastAsia="ko-KR"/>
        </w:rPr>
      </w:pPr>
      <w:r>
        <w:rPr>
          <w:bCs/>
          <w:lang w:eastAsia="ko-KR"/>
        </w:rPr>
        <w:t xml:space="preserve">In </w:t>
      </w:r>
      <w:r w:rsidRPr="00A3727A">
        <w:rPr>
          <w:bCs/>
          <w:lang w:eastAsia="ko-KR"/>
        </w:rPr>
        <w:t>R4-2102256</w:t>
      </w:r>
      <w:r>
        <w:rPr>
          <w:bCs/>
          <w:lang w:eastAsia="ko-KR"/>
        </w:rPr>
        <w:t xml:space="preserve"> it is proposed that, if needed (pending on outcome of </w:t>
      </w:r>
      <w:r w:rsidRPr="00A36560">
        <w:rPr>
          <w:bCs/>
          <w:color w:val="2E74B5" w:themeColor="accent5" w:themeShade="BF"/>
          <w:lang w:eastAsia="ko-KR"/>
        </w:rPr>
        <w:t>Issue 1-2-1</w:t>
      </w:r>
      <w:r>
        <w:rPr>
          <w:bCs/>
          <w:lang w:eastAsia="ko-KR"/>
        </w:rPr>
        <w:t xml:space="preserve">), it shall be specified for how many CCs </w:t>
      </w:r>
      <w:r w:rsidR="004D352A">
        <w:rPr>
          <w:bCs/>
          <w:lang w:eastAsia="ko-KR"/>
        </w:rPr>
        <w:t xml:space="preserve">switching </w:t>
      </w:r>
      <w:r>
        <w:rPr>
          <w:bCs/>
          <w:lang w:eastAsia="ko-KR"/>
        </w:rPr>
        <w:t>can be supported</w:t>
      </w:r>
      <w:r w:rsidR="004D352A">
        <w:rPr>
          <w:bCs/>
          <w:lang w:eastAsia="ko-KR"/>
        </w:rPr>
        <w:t>.</w:t>
      </w:r>
    </w:p>
    <w:p w14:paraId="61DD873F" w14:textId="7DED6CEC" w:rsidR="00A36560" w:rsidRPr="00A36560" w:rsidRDefault="00A36560" w:rsidP="00A36560">
      <w:pPr>
        <w:rPr>
          <w:bCs/>
          <w:lang w:val="en-US" w:eastAsia="ko-KR"/>
        </w:rPr>
      </w:pPr>
      <w:r w:rsidRPr="00A36560">
        <w:rPr>
          <w:bCs/>
          <w:lang w:eastAsia="ko-KR"/>
        </w:rPr>
        <w:t xml:space="preserve">Please note that the discussion </w:t>
      </w:r>
      <w:r>
        <w:rPr>
          <w:bCs/>
          <w:lang w:eastAsia="ko-KR"/>
        </w:rPr>
        <w:t xml:space="preserve">here </w:t>
      </w:r>
      <w:r w:rsidRPr="00A36560">
        <w:rPr>
          <w:bCs/>
          <w:lang w:eastAsia="ko-KR"/>
        </w:rPr>
        <w:t xml:space="preserve">is solely whether to capture, somewhere, that there may be a limited applicability </w:t>
      </w:r>
      <w:proofErr w:type="spellStart"/>
      <w:r w:rsidRPr="00A36560">
        <w:rPr>
          <w:bCs/>
          <w:lang w:eastAsia="ko-KR"/>
        </w:rPr>
        <w:t>w.r.t.</w:t>
      </w:r>
      <w:proofErr w:type="spellEnd"/>
      <w:r w:rsidRPr="00A36560">
        <w:rPr>
          <w:bCs/>
          <w:lang w:eastAsia="ko-KR"/>
        </w:rPr>
        <w:t xml:space="preserve"> number of SCCs. Further discussions on whether </w:t>
      </w:r>
      <w:r>
        <w:rPr>
          <w:bCs/>
          <w:lang w:eastAsia="ko-KR"/>
        </w:rPr>
        <w:t>such limitation</w:t>
      </w:r>
      <w:r w:rsidRPr="00A36560">
        <w:rPr>
          <w:bCs/>
          <w:lang w:eastAsia="ko-KR"/>
        </w:rPr>
        <w:t xml:space="preserve"> shall be captured e.g. in the capability </w:t>
      </w:r>
      <w:r w:rsidRPr="00A36560">
        <w:rPr>
          <w:bCs/>
          <w:lang w:eastAsia="ko-KR"/>
        </w:rPr>
        <w:lastRenderedPageBreak/>
        <w:t xml:space="preserve">description are to be carried out in email thread </w:t>
      </w:r>
      <w:r w:rsidRPr="00A36560">
        <w:rPr>
          <w:b/>
          <w:color w:val="F2F2F2" w:themeColor="background1" w:themeShade="F2"/>
          <w:shd w:val="clear" w:color="auto" w:fill="2E74B5" w:themeFill="accent5" w:themeFillShade="BF"/>
          <w:lang w:eastAsia="ko-KR"/>
        </w:rPr>
        <w:t>[98e][114] R16_UE_ feature, Issue 1-1: New feature simultaneous dormant BWP switching</w:t>
      </w:r>
      <w:r w:rsidRPr="00A36560">
        <w:rPr>
          <w:bCs/>
          <w:lang w:eastAsia="ko-KR"/>
        </w:rPr>
        <w:t>.</w:t>
      </w:r>
    </w:p>
    <w:p w14:paraId="605597FF" w14:textId="77777777" w:rsidR="00DE0CC3" w:rsidRPr="00805BE8" w:rsidRDefault="00DE0CC3" w:rsidP="00DE0CC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B62CCE" w14:textId="3923C00E" w:rsidR="00DE0CC3" w:rsidRDefault="00DE0CC3" w:rsidP="00DE0CC3">
      <w:pPr>
        <w:pStyle w:val="aff8"/>
        <w:numPr>
          <w:ilvl w:val="1"/>
          <w:numId w:val="4"/>
        </w:numPr>
        <w:ind w:firstLineChars="0"/>
        <w:rPr>
          <w:rFonts w:eastAsia="宋体"/>
          <w:szCs w:val="24"/>
          <w:lang w:eastAsia="zh-CN"/>
        </w:rPr>
      </w:pPr>
      <w:r w:rsidRPr="00DE0CC3">
        <w:rPr>
          <w:rFonts w:eastAsia="宋体"/>
          <w:color w:val="0070C0"/>
          <w:szCs w:val="24"/>
          <w:lang w:eastAsia="zh-CN"/>
        </w:rPr>
        <w:t xml:space="preserve">Option 1 (Nokia): </w:t>
      </w:r>
      <w:r w:rsidRPr="00DE0CC3">
        <w:rPr>
          <w:rFonts w:eastAsia="宋体"/>
          <w:szCs w:val="24"/>
          <w:lang w:eastAsia="zh-CN"/>
        </w:rPr>
        <w:t>I</w:t>
      </w:r>
      <w:r w:rsidR="00C57C95">
        <w:rPr>
          <w:rFonts w:eastAsia="宋体"/>
          <w:szCs w:val="24"/>
          <w:lang w:eastAsia="zh-CN"/>
        </w:rPr>
        <w:t xml:space="preserve">f it is agreed that a </w:t>
      </w:r>
      <w:r w:rsidR="00C57C95" w:rsidRPr="00DE0CC3">
        <w:rPr>
          <w:rFonts w:eastAsia="宋体"/>
          <w:szCs w:val="24"/>
          <w:lang w:eastAsia="zh-CN"/>
        </w:rPr>
        <w:t xml:space="preserve">UE indicating </w:t>
      </w:r>
      <w:r w:rsidR="00C57C95" w:rsidRPr="00B23F1D">
        <w:rPr>
          <w:rFonts w:eastAsia="宋体"/>
          <w:szCs w:val="24"/>
          <w:lang w:eastAsia="zh-CN"/>
        </w:rPr>
        <w:t>type2</w:t>
      </w:r>
      <w:r w:rsidR="00C57C95" w:rsidRPr="00B23F1D">
        <w:rPr>
          <w:rFonts w:eastAsia="宋体"/>
          <w:i/>
          <w:iCs/>
          <w:szCs w:val="24"/>
          <w:lang w:eastAsia="zh-CN"/>
        </w:rPr>
        <w:t xml:space="preserve"> </w:t>
      </w:r>
      <w:r w:rsidR="00C57C95" w:rsidRPr="00DE0CC3">
        <w:rPr>
          <w:rFonts w:eastAsia="宋体"/>
          <w:szCs w:val="24"/>
          <w:lang w:eastAsia="zh-CN"/>
        </w:rPr>
        <w:t xml:space="preserve">in </w:t>
      </w:r>
      <w:proofErr w:type="spellStart"/>
      <w:r w:rsidR="00C57C95" w:rsidRPr="00DE0CC3">
        <w:rPr>
          <w:rFonts w:eastAsia="宋体"/>
          <w:szCs w:val="24"/>
          <w:lang w:eastAsia="zh-CN"/>
        </w:rPr>
        <w:t>bwp-SwitchingDelay</w:t>
      </w:r>
      <w:proofErr w:type="spellEnd"/>
      <w:r w:rsidR="00C57C95">
        <w:rPr>
          <w:rFonts w:eastAsia="宋体"/>
          <w:szCs w:val="24"/>
          <w:lang w:eastAsia="zh-CN"/>
        </w:rPr>
        <w:t xml:space="preserve"> can report a </w:t>
      </w:r>
      <w:r w:rsidR="006C7818">
        <w:rPr>
          <w:rFonts w:eastAsia="宋体"/>
          <w:szCs w:val="24"/>
          <w:lang w:eastAsia="zh-CN"/>
        </w:rPr>
        <w:t>D’</w:t>
      </w:r>
      <w:r w:rsidR="00C57C95">
        <w:rPr>
          <w:rFonts w:eastAsia="宋体"/>
          <w:szCs w:val="24"/>
          <w:lang w:eastAsia="zh-CN"/>
        </w:rPr>
        <w:t xml:space="preserve"> larger than </w:t>
      </w:r>
      <w:r w:rsidR="00CF1E33" w:rsidRPr="00F5064F">
        <w:rPr>
          <w:rFonts w:eastAsia="Yu Mincho"/>
        </w:rPr>
        <w:t>200</w:t>
      </w:r>
      <w:r w:rsidR="00CF1E33" w:rsidRPr="00D64148">
        <w:rPr>
          <w:rFonts w:eastAsia="宋体"/>
          <w:szCs w:val="24"/>
          <w:lang w:eastAsia="zh-CN"/>
        </w:rPr>
        <w:t>µs</w:t>
      </w:r>
      <w:r w:rsidR="00CF1E33">
        <w:rPr>
          <w:rFonts w:eastAsia="宋体"/>
          <w:szCs w:val="24"/>
          <w:lang w:eastAsia="zh-CN"/>
        </w:rPr>
        <w:t xml:space="preserve">, </w:t>
      </w:r>
      <w:r w:rsidR="00C57C95">
        <w:rPr>
          <w:rFonts w:eastAsia="宋体"/>
          <w:szCs w:val="24"/>
          <w:lang w:eastAsia="zh-CN"/>
        </w:rPr>
        <w:t xml:space="preserve">then </w:t>
      </w:r>
      <w:r w:rsidR="00CF1E33">
        <w:rPr>
          <w:rFonts w:eastAsia="宋体"/>
          <w:szCs w:val="24"/>
          <w:lang w:eastAsia="zh-CN"/>
        </w:rPr>
        <w:t xml:space="preserve">it shall be </w:t>
      </w:r>
      <w:r w:rsidR="004D352A">
        <w:rPr>
          <w:rFonts w:eastAsia="宋体"/>
          <w:szCs w:val="24"/>
          <w:lang w:eastAsia="zh-CN"/>
        </w:rPr>
        <w:t>specified</w:t>
      </w:r>
      <w:r w:rsidR="00CF1E33">
        <w:rPr>
          <w:rFonts w:eastAsia="宋体"/>
          <w:szCs w:val="24"/>
          <w:lang w:eastAsia="zh-CN"/>
        </w:rPr>
        <w:t xml:space="preserve"> that </w:t>
      </w:r>
      <w:r w:rsidR="00C57C95">
        <w:rPr>
          <w:rFonts w:eastAsia="宋体"/>
          <w:szCs w:val="24"/>
          <w:lang w:eastAsia="zh-CN"/>
        </w:rPr>
        <w:t xml:space="preserve">for SCS 120kHz, </w:t>
      </w:r>
      <w:r w:rsidR="00CF1E33">
        <w:rPr>
          <w:rFonts w:eastAsia="宋体"/>
          <w:szCs w:val="24"/>
          <w:lang w:eastAsia="zh-CN"/>
        </w:rPr>
        <w:t xml:space="preserve">the </w:t>
      </w:r>
      <w:r w:rsidR="00C57C95">
        <w:rPr>
          <w:rFonts w:eastAsia="宋体"/>
          <w:szCs w:val="24"/>
          <w:lang w:eastAsia="zh-CN"/>
        </w:rPr>
        <w:t>maximum number of supported CCs will depend on the reported value D’:</w:t>
      </w:r>
    </w:p>
    <w:tbl>
      <w:tblPr>
        <w:tblW w:w="6946" w:type="dxa"/>
        <w:tblInd w:w="1838" w:type="dxa"/>
        <w:tblLook w:val="04A0" w:firstRow="1" w:lastRow="0" w:firstColumn="1" w:lastColumn="0" w:noHBand="0" w:noVBand="1"/>
      </w:tblPr>
      <w:tblGrid>
        <w:gridCol w:w="561"/>
        <w:gridCol w:w="710"/>
        <w:gridCol w:w="774"/>
        <w:gridCol w:w="847"/>
        <w:gridCol w:w="810"/>
        <w:gridCol w:w="847"/>
        <w:gridCol w:w="838"/>
        <w:gridCol w:w="850"/>
        <w:gridCol w:w="810"/>
      </w:tblGrid>
      <w:tr w:rsidR="00C57C95" w:rsidRPr="000A322B" w14:paraId="07D05CD2"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vAlign w:val="bottom"/>
          </w:tcPr>
          <w:p w14:paraId="5AF512FD" w14:textId="648FE973" w:rsidR="00C57C95" w:rsidRPr="00F5064F" w:rsidRDefault="00C57C95" w:rsidP="00A3727A">
            <w:pPr>
              <w:spacing w:after="0"/>
              <w:jc w:val="center"/>
              <w:rPr>
                <w:rFonts w:eastAsia="Yu Mincho"/>
              </w:rPr>
            </w:pPr>
            <w:r>
              <w:rPr>
                <w:rFonts w:eastAsia="Yu Mincho"/>
              </w:rPr>
              <w: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97A6C" w14:textId="43ACE5B4"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Yu Mincho"/>
              </w:rPr>
              <w:t>200</w:t>
            </w:r>
            <w:r w:rsidRPr="00D64148">
              <w:rPr>
                <w:szCs w:val="24"/>
                <w:lang w:eastAsia="zh-CN"/>
              </w:rPr>
              <w:t>µs</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695A6ACE" w14:textId="406B01A2"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4</w:t>
            </w:r>
            <w:r w:rsidRPr="00F5064F">
              <w:rPr>
                <w:rFonts w:eastAsia="Yu Mincho"/>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4CC05E6A" w14:textId="4C8987F5"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8</w:t>
            </w:r>
            <w:r w:rsidRPr="00F5064F">
              <w:rPr>
                <w:rFonts w:eastAsia="Yu Mincho"/>
              </w:rPr>
              <w:t>00</w:t>
            </w:r>
            <w:r w:rsidRPr="00D64148">
              <w:rPr>
                <w:szCs w:val="24"/>
                <w:lang w:eastAsia="zh-CN"/>
              </w:rPr>
              <w:t>µs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AF2F2D6" w14:textId="4049B547"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10</w:t>
            </w:r>
            <w:r w:rsidRPr="00F5064F">
              <w:rPr>
                <w:rFonts w:eastAsia="Yu Mincho"/>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255AA58E" w14:textId="4E8CBC7B"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Yu Mincho"/>
              </w:rPr>
              <w:t>200</w:t>
            </w:r>
            <w:r w:rsidRPr="00D64148">
              <w:rPr>
                <w:szCs w:val="24"/>
                <w:lang w:eastAsia="zh-CN"/>
              </w:rPr>
              <w:t>µs</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218DF9B3" w14:textId="5CAD9630"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4</w:t>
            </w:r>
            <w:r w:rsidRPr="00F5064F">
              <w:rPr>
                <w:rFonts w:eastAsia="Yu Mincho"/>
              </w:rPr>
              <w:t>00</w:t>
            </w:r>
            <w:r w:rsidRPr="00D64148">
              <w:rPr>
                <w:szCs w:val="24"/>
                <w:lang w:eastAsia="zh-CN"/>
              </w:rPr>
              <w:t>µs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EB11BF2" w14:textId="44C1AFA8"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8</w:t>
            </w:r>
            <w:r w:rsidRPr="00F5064F">
              <w:rPr>
                <w:rFonts w:eastAsia="Yu Mincho"/>
              </w:rPr>
              <w:t>00</w:t>
            </w:r>
            <w:r w:rsidRPr="00D64148">
              <w:rPr>
                <w:szCs w:val="24"/>
                <w:lang w:eastAsia="zh-CN"/>
              </w:rPr>
              <w:t>µs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89FD89" w14:textId="4D6D69CD"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10</w:t>
            </w:r>
            <w:r w:rsidRPr="00F5064F">
              <w:rPr>
                <w:rFonts w:eastAsia="Yu Mincho"/>
              </w:rPr>
              <w:t>00</w:t>
            </w:r>
            <w:r w:rsidRPr="00D64148">
              <w:rPr>
                <w:szCs w:val="24"/>
                <w:lang w:eastAsia="zh-CN"/>
              </w:rPr>
              <w:t>µs</w:t>
            </w:r>
          </w:p>
        </w:tc>
      </w:tr>
      <w:tr w:rsidR="00C57C95" w:rsidRPr="000A322B" w14:paraId="278CB1EC"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tcPr>
          <w:p w14:paraId="4F88EAA8" w14:textId="77777777" w:rsidR="00C57C95" w:rsidRPr="000A322B" w:rsidRDefault="00C57C95" w:rsidP="00A3727A">
            <w:pPr>
              <w:spacing w:after="0"/>
              <w:jc w:val="center"/>
              <w:rPr>
                <w:rFonts w:ascii="Calibri" w:eastAsia="Times New Roman" w:hAnsi="Calibri" w:cs="Calibri"/>
                <w:color w:val="000000"/>
                <w:sz w:val="22"/>
                <w:lang w:eastAsia="en-GB"/>
              </w:rPr>
            </w:pPr>
          </w:p>
        </w:tc>
        <w:tc>
          <w:tcPr>
            <w:tcW w:w="31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594EA" w14:textId="06E663A2"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within the first 3 symbols</w:t>
            </w:r>
          </w:p>
        </w:tc>
        <w:tc>
          <w:tcPr>
            <w:tcW w:w="324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AED0CB" w14:textId="77777777"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after the first 3 symbols</w:t>
            </w:r>
          </w:p>
        </w:tc>
      </w:tr>
      <w:tr w:rsidR="00C57C95" w:rsidRPr="000A322B" w14:paraId="33F57CA0" w14:textId="77777777" w:rsidTr="00A36560">
        <w:trPr>
          <w:trHeight w:val="290"/>
        </w:trPr>
        <w:tc>
          <w:tcPr>
            <w:tcW w:w="561" w:type="dxa"/>
            <w:tcBorders>
              <w:top w:val="nil"/>
              <w:left w:val="single" w:sz="4" w:space="0" w:color="auto"/>
              <w:bottom w:val="single" w:sz="4" w:space="0" w:color="auto"/>
              <w:right w:val="single" w:sz="4" w:space="0" w:color="auto"/>
            </w:tcBorders>
          </w:tcPr>
          <w:p w14:paraId="3DB63B8F" w14:textId="28286926" w:rsidR="00C57C95"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#CC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B926AB9" w14:textId="529F20B2" w:rsidR="00C57C95" w:rsidRPr="000A322B"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w:t>
            </w:r>
          </w:p>
        </w:tc>
        <w:tc>
          <w:tcPr>
            <w:tcW w:w="774" w:type="dxa"/>
            <w:tcBorders>
              <w:top w:val="nil"/>
              <w:left w:val="nil"/>
              <w:bottom w:val="single" w:sz="4" w:space="0" w:color="auto"/>
              <w:right w:val="single" w:sz="4" w:space="0" w:color="auto"/>
            </w:tcBorders>
            <w:shd w:val="clear" w:color="auto" w:fill="auto"/>
            <w:noWrap/>
            <w:vAlign w:val="bottom"/>
            <w:hideMark/>
          </w:tcPr>
          <w:p w14:paraId="1B1519B2"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5</w:t>
            </w:r>
          </w:p>
        </w:tc>
        <w:tc>
          <w:tcPr>
            <w:tcW w:w="847" w:type="dxa"/>
            <w:tcBorders>
              <w:top w:val="nil"/>
              <w:left w:val="nil"/>
              <w:bottom w:val="single" w:sz="4" w:space="0" w:color="auto"/>
              <w:right w:val="single" w:sz="4" w:space="0" w:color="auto"/>
            </w:tcBorders>
            <w:shd w:val="clear" w:color="auto" w:fill="auto"/>
            <w:noWrap/>
            <w:vAlign w:val="bottom"/>
            <w:hideMark/>
          </w:tcPr>
          <w:p w14:paraId="1387770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3</w:t>
            </w:r>
          </w:p>
        </w:tc>
        <w:tc>
          <w:tcPr>
            <w:tcW w:w="810" w:type="dxa"/>
            <w:tcBorders>
              <w:top w:val="nil"/>
              <w:left w:val="nil"/>
              <w:bottom w:val="single" w:sz="4" w:space="0" w:color="auto"/>
              <w:right w:val="single" w:sz="4" w:space="0" w:color="auto"/>
            </w:tcBorders>
            <w:shd w:val="clear" w:color="auto" w:fill="auto"/>
            <w:noWrap/>
            <w:vAlign w:val="bottom"/>
            <w:hideMark/>
          </w:tcPr>
          <w:p w14:paraId="4EED948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847" w:type="dxa"/>
            <w:tcBorders>
              <w:top w:val="nil"/>
              <w:left w:val="nil"/>
              <w:bottom w:val="single" w:sz="4" w:space="0" w:color="auto"/>
              <w:right w:val="single" w:sz="4" w:space="0" w:color="auto"/>
            </w:tcBorders>
            <w:shd w:val="clear" w:color="auto" w:fill="auto"/>
            <w:noWrap/>
            <w:vAlign w:val="bottom"/>
            <w:hideMark/>
          </w:tcPr>
          <w:p w14:paraId="0B677169"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8</w:t>
            </w:r>
          </w:p>
        </w:tc>
        <w:tc>
          <w:tcPr>
            <w:tcW w:w="838" w:type="dxa"/>
            <w:tcBorders>
              <w:top w:val="nil"/>
              <w:left w:val="nil"/>
              <w:bottom w:val="single" w:sz="4" w:space="0" w:color="auto"/>
              <w:right w:val="single" w:sz="4" w:space="0" w:color="auto"/>
            </w:tcBorders>
            <w:shd w:val="clear" w:color="auto" w:fill="auto"/>
            <w:noWrap/>
            <w:vAlign w:val="bottom"/>
            <w:hideMark/>
          </w:tcPr>
          <w:p w14:paraId="1A767A6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4</w:t>
            </w:r>
          </w:p>
        </w:tc>
        <w:tc>
          <w:tcPr>
            <w:tcW w:w="850" w:type="dxa"/>
            <w:tcBorders>
              <w:top w:val="nil"/>
              <w:left w:val="nil"/>
              <w:bottom w:val="single" w:sz="4" w:space="0" w:color="auto"/>
              <w:right w:val="single" w:sz="4" w:space="0" w:color="auto"/>
            </w:tcBorders>
            <w:shd w:val="clear" w:color="auto" w:fill="auto"/>
            <w:noWrap/>
            <w:vAlign w:val="bottom"/>
            <w:hideMark/>
          </w:tcPr>
          <w:p w14:paraId="4E41755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709" w:type="dxa"/>
            <w:tcBorders>
              <w:top w:val="nil"/>
              <w:left w:val="nil"/>
              <w:bottom w:val="single" w:sz="4" w:space="0" w:color="auto"/>
              <w:right w:val="single" w:sz="4" w:space="0" w:color="auto"/>
            </w:tcBorders>
            <w:shd w:val="clear" w:color="auto" w:fill="auto"/>
            <w:noWrap/>
            <w:vAlign w:val="bottom"/>
            <w:hideMark/>
          </w:tcPr>
          <w:p w14:paraId="403E5FFE"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r>
    </w:tbl>
    <w:p w14:paraId="64CE8963" w14:textId="77777777" w:rsidR="00C57C95" w:rsidRDefault="00C57C95" w:rsidP="00A36560">
      <w:pPr>
        <w:pStyle w:val="aff8"/>
        <w:ind w:left="1656" w:firstLineChars="0" w:firstLine="0"/>
        <w:rPr>
          <w:rFonts w:eastAsia="宋体"/>
          <w:szCs w:val="24"/>
          <w:lang w:eastAsia="zh-CN"/>
        </w:rPr>
      </w:pPr>
    </w:p>
    <w:p w14:paraId="6C027AAF" w14:textId="77777777" w:rsidR="00DE0CC3" w:rsidRPr="00805BE8" w:rsidRDefault="00DE0CC3" w:rsidP="00DE0CC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DF91BAF" w14:textId="7ED3CDC0" w:rsidR="00DE0CC3" w:rsidRPr="00A36560" w:rsidRDefault="004D352A" w:rsidP="00A36560">
      <w:pPr>
        <w:pStyle w:val="aff8"/>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 xml:space="preserve">[Moderator] May need to be coordinated with discussions in thread </w:t>
      </w:r>
      <w:r w:rsidRPr="004D352A">
        <w:rPr>
          <w:rFonts w:eastAsia="宋体"/>
          <w:color w:val="0070C0"/>
          <w:szCs w:val="24"/>
          <w:lang w:eastAsia="zh-CN"/>
        </w:rPr>
        <w:t>[98e][218] NR_RRM_Enh_RRM_1</w:t>
      </w:r>
      <w:r>
        <w:rPr>
          <w:rFonts w:eastAsia="宋体"/>
          <w:color w:val="0070C0"/>
          <w:szCs w:val="24"/>
          <w:lang w:eastAsia="zh-CN"/>
        </w:rPr>
        <w:t xml:space="preserve"> on BWP switching on multiple CCs.</w:t>
      </w:r>
      <w:r w:rsidR="00A36560">
        <w:rPr>
          <w:rFonts w:eastAsia="宋体"/>
          <w:color w:val="0070C0"/>
          <w:szCs w:val="24"/>
          <w:lang w:eastAsia="zh-CN"/>
        </w:rPr>
        <w:t xml:space="preserve"> Where to capture, if agreed, is to be discussed in thread </w:t>
      </w:r>
      <w:r w:rsidR="00A36560" w:rsidRPr="00A36560">
        <w:rPr>
          <w:bCs/>
          <w:color w:val="2E74B5" w:themeColor="accent5" w:themeShade="BF"/>
          <w:lang w:eastAsia="ko-KR"/>
        </w:rPr>
        <w:t>[98e][114] R16_UE_ feature</w:t>
      </w:r>
      <w:r w:rsidR="00A36560">
        <w:rPr>
          <w:bCs/>
          <w:color w:val="2E74B5" w:themeColor="accent5" w:themeShade="BF"/>
          <w:lang w:eastAsia="ko-KR"/>
        </w:rPr>
        <w:t>.</w:t>
      </w:r>
    </w:p>
    <w:tbl>
      <w:tblPr>
        <w:tblStyle w:val="aff7"/>
        <w:tblW w:w="0" w:type="auto"/>
        <w:tblLook w:val="04A0" w:firstRow="1" w:lastRow="0" w:firstColumn="1" w:lastColumn="0" w:noHBand="0" w:noVBand="1"/>
      </w:tblPr>
      <w:tblGrid>
        <w:gridCol w:w="1239"/>
        <w:gridCol w:w="8392"/>
      </w:tblGrid>
      <w:tr w:rsidR="00DE0CC3" w14:paraId="3FF851BF" w14:textId="77777777" w:rsidTr="00D530E5">
        <w:tc>
          <w:tcPr>
            <w:tcW w:w="1239" w:type="dxa"/>
          </w:tcPr>
          <w:p w14:paraId="08A7EAE2" w14:textId="77777777" w:rsidR="00DE0CC3" w:rsidRPr="00805BE8" w:rsidRDefault="00DE0CC3" w:rsidP="00A3727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CEA9F91" w14:textId="3324B098" w:rsidR="00DE0CC3" w:rsidRPr="00AF45A4" w:rsidRDefault="00DE0CC3" w:rsidP="00A3727A">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Pr>
                <w:b/>
                <w:color w:val="0070C0"/>
                <w:lang w:eastAsia="ko-KR"/>
              </w:rPr>
              <w:t>2</w:t>
            </w:r>
            <w:r w:rsidRPr="00AF45A4">
              <w:rPr>
                <w:b/>
                <w:color w:val="0070C0"/>
                <w:lang w:eastAsia="ko-KR"/>
              </w:rPr>
              <w:t xml:space="preserve">: </w:t>
            </w:r>
            <w:r w:rsidR="00A3727A" w:rsidRPr="00A3727A">
              <w:rPr>
                <w:bCs/>
                <w:color w:val="0070C0"/>
                <w:lang w:eastAsia="ko-KR"/>
              </w:rPr>
              <w:t>Incremental delay D’ and number of CCs for SCell dormancy switching</w:t>
            </w:r>
          </w:p>
        </w:tc>
      </w:tr>
      <w:tr w:rsidR="00DE0CC3" w14:paraId="6E3DF190" w14:textId="77777777" w:rsidTr="00D530E5">
        <w:tc>
          <w:tcPr>
            <w:tcW w:w="1239" w:type="dxa"/>
          </w:tcPr>
          <w:p w14:paraId="3464DE96" w14:textId="242F720C" w:rsidR="00DE0CC3" w:rsidRPr="003418CB" w:rsidRDefault="00DE0CC3" w:rsidP="00A3727A">
            <w:pPr>
              <w:spacing w:after="120"/>
              <w:rPr>
                <w:rFonts w:eastAsiaTheme="minorEastAsia"/>
                <w:color w:val="0070C0"/>
                <w:lang w:val="en-US" w:eastAsia="zh-CN"/>
              </w:rPr>
            </w:pPr>
            <w:del w:id="133" w:author="Qiming Li" w:date="2021-01-25T10:13:00Z">
              <w:r w:rsidDel="00C65AAB">
                <w:rPr>
                  <w:rFonts w:eastAsiaTheme="minorEastAsia" w:hint="eastAsia"/>
                  <w:color w:val="0070C0"/>
                  <w:lang w:val="en-US" w:eastAsia="zh-CN"/>
                </w:rPr>
                <w:delText>XXX</w:delText>
              </w:r>
            </w:del>
            <w:ins w:id="134" w:author="Qiming Li" w:date="2021-01-25T10:13:00Z">
              <w:r w:rsidR="00C65AAB">
                <w:rPr>
                  <w:rFonts w:eastAsiaTheme="minorEastAsia"/>
                  <w:color w:val="0070C0"/>
                  <w:lang w:val="en-US" w:eastAsia="zh-CN"/>
                </w:rPr>
                <w:t>Apple</w:t>
              </w:r>
            </w:ins>
          </w:p>
        </w:tc>
        <w:tc>
          <w:tcPr>
            <w:tcW w:w="8392" w:type="dxa"/>
          </w:tcPr>
          <w:p w14:paraId="1CBBDDF0" w14:textId="4FFAC1F3" w:rsidR="00DE0CC3" w:rsidRPr="003418CB" w:rsidRDefault="00C65AAB" w:rsidP="00A3727A">
            <w:pPr>
              <w:spacing w:after="120"/>
              <w:rPr>
                <w:rFonts w:eastAsiaTheme="minorEastAsia"/>
                <w:color w:val="0070C0"/>
                <w:lang w:val="en-US" w:eastAsia="zh-CN"/>
              </w:rPr>
            </w:pPr>
            <w:ins w:id="135" w:author="Qiming Li" w:date="2021-01-25T10:13:00Z">
              <w:r>
                <w:rPr>
                  <w:rFonts w:eastAsiaTheme="minorEastAsia"/>
                  <w:color w:val="0070C0"/>
                  <w:lang w:val="en-US" w:eastAsia="zh-CN"/>
                </w:rPr>
                <w:t>Agree with recommended WF</w:t>
              </w:r>
            </w:ins>
            <w:ins w:id="136" w:author="Qiming Li" w:date="2021-01-25T10:14:00Z">
              <w:r>
                <w:rPr>
                  <w:rFonts w:eastAsiaTheme="minorEastAsia"/>
                  <w:color w:val="0070C0"/>
                  <w:lang w:val="en-US" w:eastAsia="zh-CN"/>
                </w:rPr>
                <w:t xml:space="preserve"> that we may need to align with thread 218. </w:t>
              </w:r>
            </w:ins>
            <w:ins w:id="137" w:author="Qiming Li" w:date="2021-01-25T10:15:00Z">
              <w:r>
                <w:rPr>
                  <w:rFonts w:eastAsiaTheme="minorEastAsia"/>
                  <w:color w:val="0070C0"/>
                  <w:lang w:val="en-US" w:eastAsia="zh-CN"/>
                </w:rPr>
                <w:t>We think it is ok to only capture the this as side condition for requirement in TS38.133.</w:t>
              </w:r>
            </w:ins>
          </w:p>
        </w:tc>
      </w:tr>
      <w:tr w:rsidR="00D26EFE" w14:paraId="7C4E583E" w14:textId="77777777" w:rsidTr="00D530E5">
        <w:trPr>
          <w:ins w:id="138" w:author="CH" w:date="2021-01-25T08:59:00Z"/>
        </w:trPr>
        <w:tc>
          <w:tcPr>
            <w:tcW w:w="1239" w:type="dxa"/>
          </w:tcPr>
          <w:p w14:paraId="0FC10BF8" w14:textId="0A834284" w:rsidR="00D26EFE" w:rsidDel="00C65AAB" w:rsidRDefault="006F2648" w:rsidP="00A3727A">
            <w:pPr>
              <w:spacing w:after="120"/>
              <w:rPr>
                <w:ins w:id="139" w:author="CH" w:date="2021-01-25T08:59:00Z"/>
                <w:rFonts w:eastAsiaTheme="minorEastAsia"/>
                <w:color w:val="0070C0"/>
                <w:lang w:val="en-US" w:eastAsia="zh-CN"/>
              </w:rPr>
            </w:pPr>
            <w:ins w:id="140" w:author="CH" w:date="2021-01-25T08:59:00Z">
              <w:r>
                <w:rPr>
                  <w:rFonts w:eastAsiaTheme="minorEastAsia"/>
                  <w:color w:val="0070C0"/>
                  <w:lang w:val="en-US" w:eastAsia="zh-CN"/>
                </w:rPr>
                <w:t>Qualcomm</w:t>
              </w:r>
            </w:ins>
          </w:p>
        </w:tc>
        <w:tc>
          <w:tcPr>
            <w:tcW w:w="8392" w:type="dxa"/>
          </w:tcPr>
          <w:p w14:paraId="7BF4E050" w14:textId="724E1525" w:rsidR="00D26EFE" w:rsidRDefault="006F2648" w:rsidP="00A3727A">
            <w:pPr>
              <w:spacing w:after="120"/>
              <w:rPr>
                <w:ins w:id="141" w:author="CH" w:date="2021-01-25T08:59:00Z"/>
                <w:rFonts w:eastAsiaTheme="minorEastAsia"/>
                <w:color w:val="0070C0"/>
                <w:lang w:val="en-US" w:eastAsia="zh-CN"/>
              </w:rPr>
            </w:pPr>
            <w:ins w:id="142" w:author="CH" w:date="2021-01-25T08:59:00Z">
              <w:r>
                <w:rPr>
                  <w:rFonts w:eastAsiaTheme="minorEastAsia"/>
                  <w:color w:val="0070C0"/>
                  <w:lang w:val="en-US" w:eastAsia="zh-CN"/>
                </w:rPr>
                <w:t>We don’t think this is necessary information that should be imple</w:t>
              </w:r>
            </w:ins>
            <w:ins w:id="143" w:author="CH" w:date="2021-01-25T09:00:00Z">
              <w:r>
                <w:rPr>
                  <w:rFonts w:eastAsiaTheme="minorEastAsia"/>
                  <w:color w:val="0070C0"/>
                  <w:lang w:val="en-US" w:eastAsia="zh-CN"/>
                </w:rPr>
                <w:t xml:space="preserve">mented in the spec. </w:t>
              </w:r>
            </w:ins>
            <w:ins w:id="144" w:author="CH" w:date="2021-01-25T09:01:00Z">
              <w:r w:rsidR="00017EA3">
                <w:rPr>
                  <w:rFonts w:eastAsiaTheme="minorEastAsia"/>
                  <w:color w:val="0070C0"/>
                  <w:lang w:val="en-US" w:eastAsia="zh-CN"/>
                </w:rPr>
                <w:t xml:space="preserve">Even if this is captured, it is </w:t>
              </w:r>
              <w:r w:rsidR="007D00FC">
                <w:rPr>
                  <w:rFonts w:eastAsiaTheme="minorEastAsia"/>
                  <w:color w:val="0070C0"/>
                  <w:lang w:val="en-US" w:eastAsia="zh-CN"/>
                </w:rPr>
                <w:t>one of many possible examples</w:t>
              </w:r>
            </w:ins>
            <w:ins w:id="145" w:author="CH" w:date="2021-01-25T09:03:00Z">
              <w:r w:rsidR="003E02D5">
                <w:rPr>
                  <w:rFonts w:eastAsiaTheme="minorEastAsia"/>
                  <w:color w:val="0070C0"/>
                  <w:lang w:val="en-US" w:eastAsia="zh-CN"/>
                </w:rPr>
                <w:t xml:space="preserve">, e.g. scheduling DCI vs. non-scheduling DCI (case 2 and WUS), </w:t>
              </w:r>
            </w:ins>
            <w:ins w:id="146" w:author="CH" w:date="2021-01-25T09:04:00Z">
              <w:r w:rsidR="003E02D5">
                <w:rPr>
                  <w:rFonts w:eastAsiaTheme="minorEastAsia"/>
                  <w:color w:val="0070C0"/>
                  <w:lang w:val="en-US" w:eastAsia="zh-CN"/>
                </w:rPr>
                <w:t xml:space="preserve">numerology differences b/w cells, </w:t>
              </w:r>
            </w:ins>
            <w:ins w:id="147" w:author="CH" w:date="2021-01-25T09:05:00Z">
              <w:r w:rsidR="007801D4">
                <w:rPr>
                  <w:rFonts w:eastAsiaTheme="minorEastAsia"/>
                  <w:color w:val="0070C0"/>
                  <w:lang w:val="en-US" w:eastAsia="zh-CN"/>
                </w:rPr>
                <w:t>configured K0/K2, etc.</w:t>
              </w:r>
            </w:ins>
          </w:p>
        </w:tc>
      </w:tr>
      <w:tr w:rsidR="00D530E5" w14:paraId="518FA7FE" w14:textId="77777777" w:rsidTr="00D530E5">
        <w:trPr>
          <w:ins w:id="148" w:author="Nokia, Lars Dalsgaard" w:date="2021-01-26T07:35:00Z"/>
        </w:trPr>
        <w:tc>
          <w:tcPr>
            <w:tcW w:w="1239" w:type="dxa"/>
          </w:tcPr>
          <w:p w14:paraId="457A4C13" w14:textId="78CB3EBC" w:rsidR="00D530E5" w:rsidRDefault="00D530E5" w:rsidP="00D530E5">
            <w:pPr>
              <w:spacing w:after="120"/>
              <w:rPr>
                <w:ins w:id="149" w:author="Nokia, Lars Dalsgaard" w:date="2021-01-26T07:35:00Z"/>
                <w:rFonts w:eastAsiaTheme="minorEastAsia"/>
                <w:color w:val="0070C0"/>
                <w:lang w:val="en-US" w:eastAsia="zh-CN"/>
              </w:rPr>
            </w:pPr>
            <w:ins w:id="150" w:author="Nokia, Lars Dalsgaard" w:date="2021-01-26T07:35:00Z">
              <w:r>
                <w:rPr>
                  <w:rFonts w:eastAsiaTheme="minorEastAsia"/>
                  <w:color w:val="0070C0"/>
                  <w:lang w:val="en-US" w:eastAsia="zh-CN"/>
                </w:rPr>
                <w:t>Nokia</w:t>
              </w:r>
            </w:ins>
          </w:p>
        </w:tc>
        <w:tc>
          <w:tcPr>
            <w:tcW w:w="8392" w:type="dxa"/>
          </w:tcPr>
          <w:p w14:paraId="7FC55D0D" w14:textId="2832A6E4" w:rsidR="00D530E5" w:rsidRDefault="00D530E5" w:rsidP="00D530E5">
            <w:pPr>
              <w:spacing w:after="120"/>
              <w:rPr>
                <w:ins w:id="151" w:author="Nokia, Lars Dalsgaard" w:date="2021-01-26T07:35:00Z"/>
                <w:rFonts w:eastAsiaTheme="minorEastAsia"/>
                <w:color w:val="0070C0"/>
                <w:lang w:val="en-US" w:eastAsia="zh-CN"/>
              </w:rPr>
            </w:pPr>
            <w:ins w:id="152" w:author="Nokia, Lars Dalsgaard" w:date="2021-01-26T07:35:00Z">
              <w:r>
                <w:rPr>
                  <w:rFonts w:eastAsiaTheme="minorEastAsia"/>
                  <w:color w:val="0070C0"/>
                  <w:lang w:val="en-US" w:eastAsia="zh-CN"/>
                </w:rPr>
                <w:t>Agree that this needs broader coordinated discussion within the different email threads.</w:t>
              </w:r>
            </w:ins>
          </w:p>
        </w:tc>
      </w:tr>
      <w:tr w:rsidR="0043471F" w14:paraId="645B1B7B" w14:textId="77777777" w:rsidTr="00D530E5">
        <w:trPr>
          <w:ins w:id="153" w:author="Xusheng Wei" w:date="2021-01-26T15:00:00Z"/>
        </w:trPr>
        <w:tc>
          <w:tcPr>
            <w:tcW w:w="1239" w:type="dxa"/>
          </w:tcPr>
          <w:p w14:paraId="046930E5" w14:textId="0A3D0B6F" w:rsidR="0043471F" w:rsidRDefault="0043471F" w:rsidP="00D530E5">
            <w:pPr>
              <w:spacing w:after="120"/>
              <w:rPr>
                <w:ins w:id="154" w:author="Xusheng Wei" w:date="2021-01-26T15:00:00Z"/>
                <w:rFonts w:eastAsiaTheme="minorEastAsia"/>
                <w:color w:val="0070C0"/>
                <w:lang w:val="en-US" w:eastAsia="zh-CN"/>
              </w:rPr>
            </w:pPr>
            <w:ins w:id="155" w:author="Xusheng Wei" w:date="2021-01-26T15:00:00Z">
              <w:r>
                <w:rPr>
                  <w:rFonts w:eastAsiaTheme="minorEastAsia"/>
                  <w:color w:val="0070C0"/>
                  <w:lang w:val="en-US" w:eastAsia="zh-CN"/>
                </w:rPr>
                <w:t>vivo</w:t>
              </w:r>
            </w:ins>
          </w:p>
        </w:tc>
        <w:tc>
          <w:tcPr>
            <w:tcW w:w="8392" w:type="dxa"/>
          </w:tcPr>
          <w:p w14:paraId="5285715F" w14:textId="049E28FA" w:rsidR="0043471F" w:rsidRDefault="0043471F" w:rsidP="00D530E5">
            <w:pPr>
              <w:spacing w:after="120"/>
              <w:rPr>
                <w:ins w:id="156" w:author="Xusheng Wei" w:date="2021-01-26T15:00:00Z"/>
                <w:rFonts w:eastAsiaTheme="minorEastAsia"/>
                <w:color w:val="0070C0"/>
                <w:lang w:val="en-US" w:eastAsia="zh-CN"/>
              </w:rPr>
            </w:pPr>
            <w:ins w:id="157" w:author="Xusheng Wei" w:date="2021-01-26T15:00:00Z">
              <w:r>
                <w:rPr>
                  <w:rFonts w:eastAsiaTheme="minorEastAsia"/>
                  <w:color w:val="0070C0"/>
                  <w:lang w:val="en-US" w:eastAsia="zh-CN"/>
                </w:rPr>
                <w:t>Agree with the recommended WF. We think it is ok to capture the fact that the number of CCs supported is limited/reduced for some SCS and switch delay combination .</w:t>
              </w:r>
              <w:bookmarkStart w:id="158" w:name="_GoBack"/>
              <w:bookmarkEnd w:id="158"/>
            </w:ins>
          </w:p>
        </w:tc>
      </w:tr>
    </w:tbl>
    <w:p w14:paraId="55D9EDF7" w14:textId="77777777" w:rsidR="00BA775D" w:rsidRPr="00F5064F" w:rsidRDefault="00BA775D" w:rsidP="00BA775D">
      <w:pPr>
        <w:spacing w:after="0"/>
        <w:rPr>
          <w:rFonts w:eastAsia="Yu Mincho"/>
        </w:rPr>
      </w:pPr>
    </w:p>
    <w:p w14:paraId="049D5B2C" w14:textId="77777777" w:rsidR="00F5064F" w:rsidRPr="00F5064F" w:rsidRDefault="00F5064F" w:rsidP="00F5064F">
      <w:pPr>
        <w:spacing w:after="0"/>
        <w:rPr>
          <w:rFonts w:eastAsia="Yu Mincho"/>
        </w:rPr>
      </w:pPr>
    </w:p>
    <w:p w14:paraId="434B388F" w14:textId="3B4CB23F" w:rsidR="003418CB" w:rsidRPr="001A6DE3" w:rsidRDefault="00DC2500" w:rsidP="005B4802">
      <w:pPr>
        <w:pStyle w:val="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44632141" w14:textId="66DF870A" w:rsidR="009415B0" w:rsidRPr="0034350A" w:rsidRDefault="009415B0" w:rsidP="005B4802">
      <w:pPr>
        <w:pStyle w:val="3"/>
        <w:rPr>
          <w:sz w:val="24"/>
          <w:szCs w:val="16"/>
        </w:rPr>
      </w:pPr>
      <w:r w:rsidRPr="00805BE8">
        <w:rPr>
          <w:sz w:val="24"/>
          <w:szCs w:val="16"/>
        </w:rPr>
        <w:t>CRs/TPs comments collection</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1059B5">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059B5" w:rsidRPr="00571777" w14:paraId="2F67FCB9" w14:textId="77777777" w:rsidTr="001059B5">
        <w:tc>
          <w:tcPr>
            <w:tcW w:w="1233" w:type="dxa"/>
            <w:vMerge w:val="restart"/>
          </w:tcPr>
          <w:p w14:paraId="1D8E3EF0" w14:textId="0AF0DBF6" w:rsidR="001059B5" w:rsidRDefault="00D61567" w:rsidP="00805BE8">
            <w:pPr>
              <w:spacing w:after="120"/>
            </w:pPr>
            <w:hyperlink r:id="rId25" w:history="1">
              <w:r w:rsidR="001059B5" w:rsidRPr="006A5F5D">
                <w:rPr>
                  <w:rStyle w:val="af0"/>
                  <w:b/>
                  <w:bCs/>
                </w:rPr>
                <w:t>R4-2100228</w:t>
              </w:r>
            </w:hyperlink>
          </w:p>
        </w:tc>
        <w:tc>
          <w:tcPr>
            <w:tcW w:w="8398" w:type="dxa"/>
          </w:tcPr>
          <w:p w14:paraId="75112FE9" w14:textId="4796DB1B" w:rsidR="001059B5" w:rsidRDefault="001059B5" w:rsidP="00805BE8">
            <w:pPr>
              <w:spacing w:after="120"/>
              <w:rPr>
                <w:rFonts w:eastAsiaTheme="minorEastAsia"/>
                <w:color w:val="0070C0"/>
                <w:lang w:val="en-US" w:eastAsia="zh-CN"/>
              </w:rPr>
            </w:pPr>
            <w:r w:rsidRPr="001059B5">
              <w:t>«CR on activation time in direct SCell activation», Apple</w:t>
            </w:r>
          </w:p>
        </w:tc>
      </w:tr>
      <w:tr w:rsidR="001059B5" w:rsidRPr="00571777" w14:paraId="07DECF26" w14:textId="77777777" w:rsidTr="001059B5">
        <w:tc>
          <w:tcPr>
            <w:tcW w:w="1233" w:type="dxa"/>
            <w:vMerge/>
          </w:tcPr>
          <w:p w14:paraId="41D5B081" w14:textId="0F3BF9F5" w:rsidR="001059B5" w:rsidRPr="003418CB" w:rsidRDefault="001059B5" w:rsidP="00805BE8">
            <w:pPr>
              <w:spacing w:after="120"/>
              <w:rPr>
                <w:rFonts w:eastAsiaTheme="minorEastAsia"/>
                <w:color w:val="0070C0"/>
                <w:lang w:val="en-US" w:eastAsia="zh-CN"/>
              </w:rPr>
            </w:pPr>
          </w:p>
        </w:tc>
        <w:tc>
          <w:tcPr>
            <w:tcW w:w="8398" w:type="dxa"/>
          </w:tcPr>
          <w:p w14:paraId="4BB207B7" w14:textId="05256DA7" w:rsidR="001059B5" w:rsidRPr="003418CB" w:rsidRDefault="00FC046B" w:rsidP="00805BE8">
            <w:pPr>
              <w:spacing w:after="120"/>
              <w:rPr>
                <w:rFonts w:eastAsiaTheme="minorEastAsia"/>
                <w:color w:val="0070C0"/>
                <w:lang w:val="en-US" w:eastAsia="zh-CN"/>
              </w:rPr>
            </w:pPr>
            <w:ins w:id="159" w:author="CH" w:date="2021-01-25T09:12:00Z">
              <w:r w:rsidRPr="004210AD">
                <w:rPr>
                  <w:rFonts w:eastAsiaTheme="minorEastAsia"/>
                  <w:color w:val="0070C0"/>
                  <w:lang w:val="en-US" w:eastAsia="zh-CN"/>
                </w:rPr>
                <w:t xml:space="preserve">Qualcomm: </w:t>
              </w:r>
              <w:r w:rsidR="00B45338">
                <w:rPr>
                  <w:rFonts w:eastAsiaTheme="minorEastAsia"/>
                  <w:color w:val="0070C0"/>
                  <w:lang w:val="en-US" w:eastAsia="zh-CN"/>
                </w:rPr>
                <w:t xml:space="preserve">pending on </w:t>
              </w:r>
            </w:ins>
            <w:ins w:id="160" w:author="CH" w:date="2021-01-25T09:11:00Z">
              <w:r w:rsidRPr="00FC046B">
                <w:rPr>
                  <w:rFonts w:eastAsiaTheme="minorEastAsia"/>
                  <w:color w:val="0070C0"/>
                  <w:lang w:val="en-US" w:eastAsia="zh-CN"/>
                </w:rPr>
                <w:t>Issue 1-1-1</w:t>
              </w:r>
            </w:ins>
            <w:ins w:id="161" w:author="CH" w:date="2021-01-25T09:12:00Z">
              <w:r>
                <w:rPr>
                  <w:rFonts w:eastAsiaTheme="minorEastAsia"/>
                  <w:color w:val="0070C0"/>
                  <w:lang w:val="en-US" w:eastAsia="zh-CN"/>
                </w:rPr>
                <w:t>.</w:t>
              </w:r>
            </w:ins>
          </w:p>
        </w:tc>
      </w:tr>
      <w:tr w:rsidR="001059B5" w:rsidRPr="00571777" w14:paraId="6107E4A4" w14:textId="77777777" w:rsidTr="001059B5">
        <w:tc>
          <w:tcPr>
            <w:tcW w:w="1233" w:type="dxa"/>
            <w:vMerge/>
          </w:tcPr>
          <w:p w14:paraId="5C77C2BE" w14:textId="77777777" w:rsidR="001059B5" w:rsidRDefault="001059B5" w:rsidP="00571777">
            <w:pPr>
              <w:spacing w:after="120"/>
              <w:rPr>
                <w:rFonts w:eastAsiaTheme="minorEastAsia"/>
                <w:color w:val="0070C0"/>
                <w:lang w:val="en-US" w:eastAsia="zh-CN"/>
              </w:rPr>
            </w:pPr>
          </w:p>
        </w:tc>
        <w:tc>
          <w:tcPr>
            <w:tcW w:w="8398" w:type="dxa"/>
          </w:tcPr>
          <w:p w14:paraId="7976E3A3" w14:textId="45F9D0A8" w:rsidR="001059B5" w:rsidRDefault="00D530E5" w:rsidP="00571777">
            <w:pPr>
              <w:spacing w:after="120"/>
              <w:rPr>
                <w:rFonts w:eastAsiaTheme="minorEastAsia"/>
                <w:color w:val="0070C0"/>
                <w:lang w:val="en-US" w:eastAsia="zh-CN"/>
              </w:rPr>
            </w:pPr>
            <w:ins w:id="162" w:author="Nokia, Lars Dalsgaard" w:date="2021-01-26T07:37:00Z">
              <w:r>
                <w:rPr>
                  <w:rFonts w:eastAsiaTheme="minorEastAsia"/>
                  <w:color w:val="0070C0"/>
                  <w:lang w:val="en-US" w:eastAsia="zh-CN"/>
                </w:rPr>
                <w:t xml:space="preserve">Nokia: We propose some re-structuring of the proposed changes: 1) ‘except …in FR1’ in principle includes FR2. We propose to move the newly added text for </w:t>
              </w:r>
              <w:proofErr w:type="spellStart"/>
              <w:r>
                <w:rPr>
                  <w:rFonts w:eastAsiaTheme="minorEastAsia"/>
                  <w:color w:val="0070C0"/>
                  <w:lang w:val="en-US" w:eastAsia="zh-CN"/>
                </w:rPr>
                <w:t>Tactivation_time</w:t>
              </w:r>
              <w:proofErr w:type="spellEnd"/>
              <w:r>
                <w:rPr>
                  <w:rFonts w:eastAsiaTheme="minorEastAsia"/>
                  <w:color w:val="0070C0"/>
                  <w:lang w:val="en-US" w:eastAsia="zh-CN"/>
                </w:rPr>
                <w:t xml:space="preserve"> ‘up’ before the ‘except …. in FR1’ and then use ‘Otherwise, for unknown target cell in FR1’. We can provide text example.</w:t>
              </w:r>
            </w:ins>
            <w:del w:id="163" w:author="Nokia, Lars Dalsgaard" w:date="2021-01-26T07:37:00Z">
              <w:r w:rsidR="001059B5" w:rsidDel="00D530E5">
                <w:rPr>
                  <w:rFonts w:eastAsiaTheme="minorEastAsia" w:hint="eastAsia"/>
                  <w:color w:val="0070C0"/>
                  <w:lang w:val="en-US" w:eastAsia="zh-CN"/>
                </w:rPr>
                <w:delText>Company</w:delText>
              </w:r>
              <w:r w:rsidR="001059B5" w:rsidDel="00D530E5">
                <w:rPr>
                  <w:rFonts w:eastAsiaTheme="minorEastAsia"/>
                  <w:color w:val="0070C0"/>
                  <w:lang w:val="en-US" w:eastAsia="zh-CN"/>
                </w:rPr>
                <w:delText xml:space="preserve"> B</w:delText>
              </w:r>
            </w:del>
          </w:p>
        </w:tc>
      </w:tr>
      <w:tr w:rsidR="001059B5" w:rsidRPr="00571777" w14:paraId="629BFFB8" w14:textId="77777777" w:rsidTr="001059B5">
        <w:tc>
          <w:tcPr>
            <w:tcW w:w="1233" w:type="dxa"/>
            <w:vMerge/>
          </w:tcPr>
          <w:p w14:paraId="52AF9FD7" w14:textId="77777777" w:rsidR="001059B5" w:rsidRDefault="001059B5" w:rsidP="00571777">
            <w:pPr>
              <w:spacing w:after="120"/>
              <w:rPr>
                <w:rFonts w:eastAsiaTheme="minorEastAsia"/>
                <w:color w:val="0070C0"/>
                <w:lang w:val="en-US" w:eastAsia="zh-CN"/>
              </w:rPr>
            </w:pPr>
          </w:p>
        </w:tc>
        <w:tc>
          <w:tcPr>
            <w:tcW w:w="8398" w:type="dxa"/>
          </w:tcPr>
          <w:p w14:paraId="3693E3EE" w14:textId="77777777" w:rsidR="001059B5" w:rsidRDefault="001059B5" w:rsidP="00571777">
            <w:pPr>
              <w:spacing w:after="120"/>
              <w:rPr>
                <w:rFonts w:eastAsiaTheme="minorEastAsia"/>
                <w:color w:val="0070C0"/>
                <w:lang w:val="en-US" w:eastAsia="zh-CN"/>
              </w:rPr>
            </w:pPr>
          </w:p>
        </w:tc>
      </w:tr>
      <w:tr w:rsidR="00571777" w:rsidRPr="00571777" w14:paraId="5EF0FAF0" w14:textId="77777777" w:rsidTr="001059B5">
        <w:tc>
          <w:tcPr>
            <w:tcW w:w="1233" w:type="dxa"/>
            <w:vMerge w:val="restart"/>
          </w:tcPr>
          <w:p w14:paraId="68F6E76E" w14:textId="5FD5B68D" w:rsidR="00571777" w:rsidRDefault="00D61567" w:rsidP="00571777">
            <w:pPr>
              <w:spacing w:after="120"/>
              <w:rPr>
                <w:rFonts w:eastAsiaTheme="minorEastAsia"/>
                <w:color w:val="0070C0"/>
                <w:lang w:val="en-US" w:eastAsia="zh-CN"/>
              </w:rPr>
            </w:pPr>
            <w:hyperlink r:id="rId26" w:history="1">
              <w:r w:rsidR="001059B5" w:rsidRPr="00511295">
                <w:rPr>
                  <w:rStyle w:val="af0"/>
                  <w:b/>
                  <w:bCs/>
                </w:rPr>
                <w:t>R4-2101213</w:t>
              </w:r>
            </w:hyperlink>
          </w:p>
        </w:tc>
        <w:tc>
          <w:tcPr>
            <w:tcW w:w="8398" w:type="dxa"/>
          </w:tcPr>
          <w:p w14:paraId="63195C26" w14:textId="6BF3CB26" w:rsidR="00571777" w:rsidRDefault="001059B5" w:rsidP="00571777">
            <w:pPr>
              <w:spacing w:after="120"/>
              <w:rPr>
                <w:rFonts w:eastAsiaTheme="minorEastAsia"/>
                <w:color w:val="0070C0"/>
                <w:lang w:val="en-US" w:eastAsia="zh-CN"/>
              </w:rPr>
            </w:pPr>
            <w:r w:rsidRPr="001059B5">
              <w:t xml:space="preserve">«CR on TS38.133 for direct </w:t>
            </w:r>
            <w:proofErr w:type="spellStart"/>
            <w:r w:rsidRPr="001059B5">
              <w:t>Scell</w:t>
            </w:r>
            <w:proofErr w:type="spellEnd"/>
            <w:r w:rsidRPr="001059B5">
              <w:t xml:space="preserve"> activation»</w:t>
            </w:r>
            <w:r>
              <w:t>, MediaTek Inc.</w:t>
            </w:r>
          </w:p>
        </w:tc>
      </w:tr>
      <w:tr w:rsidR="001059B5" w:rsidRPr="00571777" w14:paraId="09A609A0" w14:textId="77777777" w:rsidTr="001059B5">
        <w:tc>
          <w:tcPr>
            <w:tcW w:w="1233" w:type="dxa"/>
            <w:vMerge/>
          </w:tcPr>
          <w:p w14:paraId="23A2AAEC" w14:textId="77777777" w:rsidR="001059B5" w:rsidRDefault="001059B5" w:rsidP="00571777">
            <w:pPr>
              <w:spacing w:after="120"/>
            </w:pPr>
          </w:p>
        </w:tc>
        <w:tc>
          <w:tcPr>
            <w:tcW w:w="8398" w:type="dxa"/>
          </w:tcPr>
          <w:p w14:paraId="3283E99D" w14:textId="6D41B756" w:rsidR="001059B5" w:rsidRDefault="000B5C68" w:rsidP="00571777">
            <w:pPr>
              <w:spacing w:after="120"/>
              <w:rPr>
                <w:rFonts w:eastAsiaTheme="minorEastAsia"/>
                <w:color w:val="0070C0"/>
                <w:lang w:val="en-US" w:eastAsia="zh-CN"/>
              </w:rPr>
            </w:pPr>
            <w:ins w:id="164" w:author="CH" w:date="2021-01-25T09:11:00Z">
              <w:r w:rsidRPr="004210AD">
                <w:rPr>
                  <w:rFonts w:eastAsiaTheme="minorEastAsia"/>
                  <w:color w:val="0070C0"/>
                  <w:lang w:val="en-US" w:eastAsia="zh-CN"/>
                </w:rPr>
                <w:t xml:space="preserve">Qualcomm: </w:t>
              </w:r>
              <w:r>
                <w:rPr>
                  <w:rFonts w:eastAsiaTheme="minorEastAsia"/>
                  <w:color w:val="0070C0"/>
                  <w:lang w:val="en-US" w:eastAsia="zh-CN"/>
                </w:rPr>
                <w:t xml:space="preserve">we can discuss it after </w:t>
              </w:r>
              <w:r w:rsidRPr="004210AD">
                <w:rPr>
                  <w:rFonts w:eastAsiaTheme="minorEastAsia"/>
                  <w:color w:val="0070C0"/>
                  <w:lang w:val="en-US" w:eastAsia="zh-CN"/>
                </w:rPr>
                <w:t>Sub-topic 1-2</w:t>
              </w:r>
              <w:r>
                <w:rPr>
                  <w:rFonts w:eastAsiaTheme="minorEastAsia"/>
                  <w:color w:val="0070C0"/>
                  <w:lang w:val="en-US" w:eastAsia="zh-CN"/>
                </w:rPr>
                <w:t xml:space="preserve"> is settled.</w:t>
              </w:r>
            </w:ins>
          </w:p>
        </w:tc>
      </w:tr>
      <w:tr w:rsidR="00571777" w:rsidRPr="00571777" w14:paraId="4B45F1D3" w14:textId="77777777" w:rsidTr="001059B5">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6B1A8A64" w:rsidR="00571777" w:rsidRDefault="00D530E5" w:rsidP="00571777">
            <w:pPr>
              <w:spacing w:after="120"/>
              <w:rPr>
                <w:rFonts w:eastAsiaTheme="minorEastAsia"/>
                <w:color w:val="0070C0"/>
                <w:lang w:val="en-US" w:eastAsia="zh-CN"/>
              </w:rPr>
            </w:pPr>
            <w:ins w:id="165" w:author="Nokia, Lars Dalsgaard" w:date="2021-01-26T07:37:00Z">
              <w:r>
                <w:rPr>
                  <w:rFonts w:eastAsiaTheme="minorEastAsia"/>
                  <w:color w:val="0070C0"/>
                  <w:lang w:val="en-US" w:eastAsia="zh-CN"/>
                </w:rPr>
                <w:t>Nokia: we understand the reasoning behind the proposal. We are mostly wondering if it would be better to return to this when RAN2 has replied the LS? One clarifying question to the T</w:t>
              </w:r>
              <w:r w:rsidRPr="00BA7C2E">
                <w:rPr>
                  <w:rFonts w:eastAsiaTheme="minorEastAsia"/>
                  <w:color w:val="0070C0"/>
                  <w:vertAlign w:val="subscript"/>
                  <w:lang w:val="en-US" w:eastAsia="zh-CN"/>
                </w:rPr>
                <w:t>HARQ</w:t>
              </w:r>
              <w:r>
                <w:rPr>
                  <w:rFonts w:eastAsiaTheme="minorEastAsia"/>
                  <w:color w:val="0070C0"/>
                  <w:lang w:val="en-US" w:eastAsia="zh-CN"/>
                </w:rPr>
                <w:t xml:space="preserve"> – is it referring to the HARQ for the TCI state activation command?</w:t>
              </w:r>
            </w:ins>
            <w:del w:id="166" w:author="Nokia, Lars Dalsgaard" w:date="2021-01-26T07:37:00Z">
              <w:r w:rsidR="00571777" w:rsidDel="00D530E5">
                <w:rPr>
                  <w:rFonts w:eastAsiaTheme="minorEastAsia" w:hint="eastAsia"/>
                  <w:color w:val="0070C0"/>
                  <w:lang w:val="en-US" w:eastAsia="zh-CN"/>
                </w:rPr>
                <w:delText>Company</w:delText>
              </w:r>
              <w:r w:rsidR="00571777" w:rsidDel="00D530E5">
                <w:rPr>
                  <w:rFonts w:eastAsiaTheme="minorEastAsia"/>
                  <w:color w:val="0070C0"/>
                  <w:lang w:val="en-US" w:eastAsia="zh-CN"/>
                </w:rPr>
                <w:delText xml:space="preserve"> B</w:delText>
              </w:r>
            </w:del>
          </w:p>
        </w:tc>
      </w:tr>
      <w:tr w:rsidR="00571777" w:rsidRPr="00571777" w14:paraId="22C5F25F" w14:textId="77777777" w:rsidTr="001059B5">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34350A" w:rsidRPr="00571777" w14:paraId="77B350BD" w14:textId="77777777" w:rsidTr="0034350A">
        <w:tc>
          <w:tcPr>
            <w:tcW w:w="1233" w:type="dxa"/>
            <w:vMerge w:val="restart"/>
          </w:tcPr>
          <w:p w14:paraId="3576017C" w14:textId="5E527DE3" w:rsidR="0034350A" w:rsidRDefault="00D61567" w:rsidP="00571777">
            <w:pPr>
              <w:spacing w:after="120"/>
              <w:rPr>
                <w:rFonts w:eastAsiaTheme="minorEastAsia"/>
                <w:color w:val="0070C0"/>
                <w:lang w:val="en-US" w:eastAsia="zh-CN"/>
              </w:rPr>
            </w:pPr>
            <w:hyperlink r:id="rId27" w:history="1">
              <w:r w:rsidR="0034350A" w:rsidRPr="00D2361C">
                <w:rPr>
                  <w:rStyle w:val="af0"/>
                  <w:b/>
                  <w:bCs/>
                </w:rPr>
                <w:t>R4-2101388</w:t>
              </w:r>
            </w:hyperlink>
          </w:p>
        </w:tc>
        <w:tc>
          <w:tcPr>
            <w:tcW w:w="8398" w:type="dxa"/>
            <w:shd w:val="clear" w:color="auto" w:fill="auto"/>
          </w:tcPr>
          <w:p w14:paraId="0B23CE70" w14:textId="0C8B8CA2" w:rsidR="0034350A" w:rsidRDefault="0034350A" w:rsidP="00571777">
            <w:pPr>
              <w:spacing w:after="120"/>
              <w:rPr>
                <w:rFonts w:eastAsiaTheme="minorEastAsia"/>
                <w:color w:val="0070C0"/>
                <w:lang w:val="en-US" w:eastAsia="zh-CN"/>
              </w:rPr>
            </w:pPr>
            <w:r w:rsidRPr="0034350A">
              <w:t>«CR for adding capability D’ for SCell dormancy BWP switch requirement», vivo</w:t>
            </w:r>
          </w:p>
        </w:tc>
      </w:tr>
      <w:tr w:rsidR="0034350A" w:rsidRPr="00571777" w14:paraId="6EE0ACAA" w14:textId="77777777" w:rsidTr="001059B5">
        <w:tc>
          <w:tcPr>
            <w:tcW w:w="1233" w:type="dxa"/>
            <w:vMerge/>
          </w:tcPr>
          <w:p w14:paraId="4F999C23" w14:textId="77777777" w:rsidR="0034350A" w:rsidRDefault="0034350A" w:rsidP="0034350A">
            <w:pPr>
              <w:spacing w:after="120"/>
              <w:rPr>
                <w:rFonts w:eastAsiaTheme="minorEastAsia"/>
                <w:color w:val="0070C0"/>
                <w:lang w:val="en-US" w:eastAsia="zh-CN"/>
              </w:rPr>
            </w:pPr>
          </w:p>
        </w:tc>
        <w:tc>
          <w:tcPr>
            <w:tcW w:w="8398" w:type="dxa"/>
          </w:tcPr>
          <w:p w14:paraId="5307D76F" w14:textId="5320F8EC" w:rsidR="0034350A" w:rsidRDefault="004210AD" w:rsidP="0034350A">
            <w:pPr>
              <w:spacing w:after="120"/>
              <w:rPr>
                <w:rFonts w:eastAsiaTheme="minorEastAsia"/>
                <w:color w:val="0070C0"/>
                <w:lang w:val="en-US" w:eastAsia="zh-CN"/>
              </w:rPr>
            </w:pPr>
            <w:ins w:id="167" w:author="CH" w:date="2021-01-25T09:10:00Z">
              <w:r w:rsidRPr="004210AD">
                <w:rPr>
                  <w:rFonts w:eastAsiaTheme="minorEastAsia"/>
                  <w:color w:val="0070C0"/>
                  <w:lang w:val="en-US" w:eastAsia="zh-CN"/>
                </w:rPr>
                <w:t xml:space="preserve">Qualcomm: </w:t>
              </w:r>
              <w:r w:rsidR="00443800">
                <w:rPr>
                  <w:rFonts w:eastAsiaTheme="minorEastAsia"/>
                  <w:color w:val="0070C0"/>
                  <w:lang w:val="en-US" w:eastAsia="zh-CN"/>
                </w:rPr>
                <w:t xml:space="preserve">we can discuss it </w:t>
              </w:r>
              <w:r>
                <w:rPr>
                  <w:rFonts w:eastAsiaTheme="minorEastAsia"/>
                  <w:color w:val="0070C0"/>
                  <w:lang w:val="en-US" w:eastAsia="zh-CN"/>
                </w:rPr>
                <w:t xml:space="preserve">after </w:t>
              </w:r>
            </w:ins>
            <w:ins w:id="168" w:author="CH" w:date="2021-01-25T09:09:00Z">
              <w:r w:rsidRPr="004210AD">
                <w:rPr>
                  <w:rFonts w:eastAsiaTheme="minorEastAsia"/>
                  <w:color w:val="0070C0"/>
                  <w:lang w:val="en-US" w:eastAsia="zh-CN"/>
                </w:rPr>
                <w:t>Sub-topic 1-2</w:t>
              </w:r>
            </w:ins>
            <w:ins w:id="169" w:author="CH" w:date="2021-01-25T09:10:00Z">
              <w:r w:rsidR="00443800">
                <w:rPr>
                  <w:rFonts w:eastAsiaTheme="minorEastAsia"/>
                  <w:color w:val="0070C0"/>
                  <w:lang w:val="en-US" w:eastAsia="zh-CN"/>
                </w:rPr>
                <w:t xml:space="preserve"> is settled.</w:t>
              </w:r>
            </w:ins>
          </w:p>
        </w:tc>
      </w:tr>
      <w:tr w:rsidR="0034350A" w:rsidRPr="00571777" w14:paraId="65C3B6D4" w14:textId="77777777" w:rsidTr="001059B5">
        <w:tc>
          <w:tcPr>
            <w:tcW w:w="1233" w:type="dxa"/>
            <w:vMerge/>
          </w:tcPr>
          <w:p w14:paraId="7CB6BCB0" w14:textId="77777777" w:rsidR="0034350A" w:rsidRDefault="0034350A" w:rsidP="0034350A">
            <w:pPr>
              <w:spacing w:after="120"/>
              <w:rPr>
                <w:rFonts w:eastAsiaTheme="minorEastAsia"/>
                <w:color w:val="0070C0"/>
                <w:lang w:val="en-US" w:eastAsia="zh-CN"/>
              </w:rPr>
            </w:pPr>
          </w:p>
        </w:tc>
        <w:tc>
          <w:tcPr>
            <w:tcW w:w="8398" w:type="dxa"/>
          </w:tcPr>
          <w:p w14:paraId="0971973D" w14:textId="7EB304BD" w:rsidR="0034350A" w:rsidRDefault="00D530E5" w:rsidP="0034350A">
            <w:pPr>
              <w:spacing w:after="120"/>
              <w:rPr>
                <w:rFonts w:eastAsiaTheme="minorEastAsia"/>
                <w:color w:val="0070C0"/>
                <w:lang w:val="en-US" w:eastAsia="zh-CN"/>
              </w:rPr>
            </w:pPr>
            <w:ins w:id="170" w:author="Nokia, Lars Dalsgaard" w:date="2021-01-26T07:37:00Z">
              <w:r>
                <w:rPr>
                  <w:rFonts w:eastAsiaTheme="minorEastAsia"/>
                  <w:color w:val="0070C0"/>
                  <w:lang w:val="en-US" w:eastAsia="zh-CN"/>
                </w:rPr>
                <w:t>Nokia: The CR wording for capturing the possible UE requirements for the cases under discussion need to be reviewed based on the outcome of the discussion (Issues 1-2-1 and 1-2-2)</w:t>
              </w:r>
            </w:ins>
            <w:del w:id="171" w:author="Nokia, Lars Dalsgaard" w:date="2021-01-26T07:37:00Z">
              <w:r w:rsidR="0034350A" w:rsidDel="00D530E5">
                <w:rPr>
                  <w:rFonts w:eastAsiaTheme="minorEastAsia" w:hint="eastAsia"/>
                  <w:color w:val="0070C0"/>
                  <w:lang w:val="en-US" w:eastAsia="zh-CN"/>
                </w:rPr>
                <w:delText>Company</w:delText>
              </w:r>
              <w:r w:rsidR="0034350A" w:rsidDel="00D530E5">
                <w:rPr>
                  <w:rFonts w:eastAsiaTheme="minorEastAsia"/>
                  <w:color w:val="0070C0"/>
                  <w:lang w:val="en-US" w:eastAsia="zh-CN"/>
                </w:rPr>
                <w:delText xml:space="preserve"> B</w:delText>
              </w:r>
            </w:del>
          </w:p>
        </w:tc>
      </w:tr>
      <w:tr w:rsidR="0034350A" w:rsidRPr="00571777" w14:paraId="6A234AF0" w14:textId="77777777" w:rsidTr="001059B5">
        <w:tc>
          <w:tcPr>
            <w:tcW w:w="1233" w:type="dxa"/>
            <w:vMerge/>
          </w:tcPr>
          <w:p w14:paraId="5854B349" w14:textId="77777777" w:rsidR="0034350A" w:rsidRDefault="0034350A" w:rsidP="0034350A">
            <w:pPr>
              <w:spacing w:after="120"/>
              <w:rPr>
                <w:rFonts w:eastAsiaTheme="minorEastAsia"/>
                <w:color w:val="0070C0"/>
                <w:lang w:val="en-US" w:eastAsia="zh-CN"/>
              </w:rPr>
            </w:pPr>
          </w:p>
        </w:tc>
        <w:tc>
          <w:tcPr>
            <w:tcW w:w="8398" w:type="dxa"/>
          </w:tcPr>
          <w:p w14:paraId="446ECFB6" w14:textId="77777777" w:rsidR="0034350A" w:rsidRDefault="0034350A" w:rsidP="0034350A">
            <w:pPr>
              <w:spacing w:after="120"/>
              <w:rPr>
                <w:rFonts w:eastAsiaTheme="minorEastAsia"/>
                <w:color w:val="0070C0"/>
                <w:lang w:val="en-US" w:eastAsia="zh-CN"/>
              </w:rPr>
            </w:pPr>
          </w:p>
        </w:tc>
      </w:tr>
      <w:tr w:rsidR="0034350A" w:rsidRPr="00571777" w14:paraId="611525F1" w14:textId="77777777" w:rsidTr="001059B5">
        <w:tc>
          <w:tcPr>
            <w:tcW w:w="1233" w:type="dxa"/>
            <w:vMerge w:val="restart"/>
          </w:tcPr>
          <w:p w14:paraId="2FCEF434" w14:textId="1FD7E381" w:rsidR="0034350A" w:rsidRDefault="00D61567" w:rsidP="0034350A">
            <w:pPr>
              <w:spacing w:after="120"/>
              <w:rPr>
                <w:rFonts w:eastAsiaTheme="minorEastAsia"/>
                <w:color w:val="0070C0"/>
                <w:lang w:val="en-US" w:eastAsia="zh-CN"/>
              </w:rPr>
            </w:pPr>
            <w:hyperlink r:id="rId28" w:history="1">
              <w:r w:rsidR="0034350A" w:rsidRPr="004C0095">
                <w:rPr>
                  <w:rStyle w:val="af0"/>
                  <w:b/>
                  <w:bCs/>
                </w:rPr>
                <w:t>R4-2102254</w:t>
              </w:r>
            </w:hyperlink>
          </w:p>
        </w:tc>
        <w:tc>
          <w:tcPr>
            <w:tcW w:w="8398" w:type="dxa"/>
          </w:tcPr>
          <w:p w14:paraId="317B450F" w14:textId="1E8006EF" w:rsidR="0034350A" w:rsidRPr="0034350A" w:rsidRDefault="0034350A" w:rsidP="0034350A">
            <w:pPr>
              <w:spacing w:after="120"/>
              <w:rPr>
                <w:rFonts w:eastAsiaTheme="minorEastAsia"/>
                <w:lang w:val="en-US" w:eastAsia="zh-CN"/>
              </w:rPr>
            </w:pPr>
            <w:r w:rsidRPr="0034350A">
              <w:t>«CR clarifying the UE measurement requirements for an SCell with dormant BWP», Nokia, Nokia Shanghai Bell</w:t>
            </w:r>
          </w:p>
        </w:tc>
      </w:tr>
      <w:tr w:rsidR="0034350A" w:rsidRPr="00571777" w14:paraId="2AAB26BF" w14:textId="77777777" w:rsidTr="001059B5">
        <w:tc>
          <w:tcPr>
            <w:tcW w:w="1233" w:type="dxa"/>
            <w:vMerge/>
          </w:tcPr>
          <w:p w14:paraId="55EE92D5" w14:textId="77777777" w:rsidR="0034350A" w:rsidRDefault="0034350A" w:rsidP="0034350A">
            <w:pPr>
              <w:spacing w:after="120"/>
              <w:rPr>
                <w:rFonts w:eastAsiaTheme="minorEastAsia"/>
                <w:color w:val="0070C0"/>
                <w:lang w:val="en-US" w:eastAsia="zh-CN"/>
              </w:rPr>
            </w:pPr>
          </w:p>
        </w:tc>
        <w:tc>
          <w:tcPr>
            <w:tcW w:w="8398" w:type="dxa"/>
          </w:tcPr>
          <w:p w14:paraId="3C83E313" w14:textId="6D81F987" w:rsidR="0034350A" w:rsidRDefault="00AB075E" w:rsidP="0034350A">
            <w:pPr>
              <w:spacing w:after="120"/>
              <w:rPr>
                <w:rFonts w:eastAsiaTheme="minorEastAsia"/>
                <w:color w:val="0070C0"/>
                <w:lang w:val="en-US" w:eastAsia="zh-CN"/>
              </w:rPr>
            </w:pPr>
            <w:ins w:id="172" w:author="CH" w:date="2021-01-25T09:08:00Z">
              <w:r>
                <w:rPr>
                  <w:rFonts w:eastAsiaTheme="minorEastAsia"/>
                  <w:color w:val="0070C0"/>
                  <w:lang w:val="en-US" w:eastAsia="zh-CN"/>
                </w:rPr>
                <w:t xml:space="preserve">Qualcomm: </w:t>
              </w:r>
              <w:r w:rsidR="000D0123" w:rsidRPr="000D0123">
                <w:rPr>
                  <w:rFonts w:eastAsiaTheme="minorEastAsia"/>
                  <w:color w:val="0070C0"/>
                  <w:lang w:val="en-US" w:eastAsia="zh-CN"/>
                </w:rPr>
                <w:t>SCell with dormant BWP is still considered as an active cell, hence, technically no need to add clarification.</w:t>
              </w:r>
            </w:ins>
          </w:p>
        </w:tc>
      </w:tr>
      <w:tr w:rsidR="0034350A" w:rsidRPr="00571777" w14:paraId="04F736DF" w14:textId="77777777" w:rsidTr="001059B5">
        <w:tc>
          <w:tcPr>
            <w:tcW w:w="1233" w:type="dxa"/>
            <w:vMerge/>
          </w:tcPr>
          <w:p w14:paraId="36D59270" w14:textId="77777777" w:rsidR="0034350A" w:rsidRDefault="0034350A" w:rsidP="0034350A">
            <w:pPr>
              <w:spacing w:after="120"/>
              <w:rPr>
                <w:rFonts w:eastAsiaTheme="minorEastAsia"/>
                <w:color w:val="0070C0"/>
                <w:lang w:val="en-US" w:eastAsia="zh-CN"/>
              </w:rPr>
            </w:pPr>
          </w:p>
        </w:tc>
        <w:tc>
          <w:tcPr>
            <w:tcW w:w="8398" w:type="dxa"/>
          </w:tcPr>
          <w:p w14:paraId="3A5FB6DE" w14:textId="2C4E823D" w:rsidR="0034350A" w:rsidRDefault="0034350A" w:rsidP="0034350A">
            <w:pPr>
              <w:spacing w:after="120"/>
              <w:rPr>
                <w:rFonts w:eastAsiaTheme="minorEastAsia"/>
                <w:color w:val="0070C0"/>
                <w:lang w:val="en-US" w:eastAsia="zh-CN"/>
              </w:rPr>
            </w:pPr>
            <w:del w:id="173" w:author="Nokia, Lars Dalsgaard" w:date="2021-01-26T07:40:00Z">
              <w:r w:rsidDel="00D530E5">
                <w:rPr>
                  <w:rFonts w:eastAsiaTheme="minorEastAsia" w:hint="eastAsia"/>
                  <w:color w:val="0070C0"/>
                  <w:lang w:val="en-US" w:eastAsia="zh-CN"/>
                </w:rPr>
                <w:delText>Company</w:delText>
              </w:r>
              <w:r w:rsidDel="00D530E5">
                <w:rPr>
                  <w:rFonts w:eastAsiaTheme="minorEastAsia"/>
                  <w:color w:val="0070C0"/>
                  <w:lang w:val="en-US" w:eastAsia="zh-CN"/>
                </w:rPr>
                <w:delText xml:space="preserve"> B</w:delText>
              </w:r>
            </w:del>
            <w:ins w:id="174" w:author="Nokia, Lars Dalsgaard" w:date="2021-01-26T07:40:00Z">
              <w:r w:rsidR="00D530E5">
                <w:rPr>
                  <w:rFonts w:eastAsiaTheme="minorEastAsia"/>
                  <w:color w:val="0070C0"/>
                  <w:lang w:val="en-US" w:eastAsia="zh-CN"/>
                </w:rPr>
                <w:t xml:space="preserve">Nokia: To Qualcomm: we agree </w:t>
              </w:r>
            </w:ins>
            <w:ins w:id="175" w:author="Nokia, Lars Dalsgaard" w:date="2021-01-26T07:43:00Z">
              <w:r w:rsidR="00D530E5">
                <w:rPr>
                  <w:rFonts w:eastAsiaTheme="minorEastAsia"/>
                  <w:color w:val="0070C0"/>
                  <w:lang w:val="en-US" w:eastAsia="zh-CN"/>
                </w:rPr>
                <w:t>this is the agreement. However,</w:t>
              </w:r>
            </w:ins>
            <w:ins w:id="176" w:author="Nokia, Lars Dalsgaard" w:date="2021-01-26T07:40:00Z">
              <w:r w:rsidR="00D530E5">
                <w:rPr>
                  <w:rFonts w:eastAsiaTheme="minorEastAsia"/>
                  <w:color w:val="0070C0"/>
                  <w:lang w:val="en-US" w:eastAsia="zh-CN"/>
                </w:rPr>
                <w:t xml:space="preserve"> i</w:t>
              </w:r>
            </w:ins>
            <w:ins w:id="177" w:author="Nokia, Lars Dalsgaard" w:date="2021-01-26T07:41:00Z">
              <w:r w:rsidR="00D530E5">
                <w:rPr>
                  <w:rFonts w:eastAsiaTheme="minorEastAsia"/>
                  <w:color w:val="0070C0"/>
                  <w:lang w:val="en-US" w:eastAsia="zh-CN"/>
                </w:rPr>
                <w:t xml:space="preserve">t is not captured in RAN4 specification. We are open to discuss how to capture </w:t>
              </w:r>
            </w:ins>
            <w:ins w:id="178" w:author="Nokia, Lars Dalsgaard" w:date="2021-01-26T07:43:00Z">
              <w:r w:rsidR="00A6396E">
                <w:rPr>
                  <w:rFonts w:eastAsiaTheme="minorEastAsia"/>
                  <w:color w:val="0070C0"/>
                  <w:lang w:val="en-US" w:eastAsia="zh-CN"/>
                </w:rPr>
                <w:t>dormant SCell measurement requirements,</w:t>
              </w:r>
            </w:ins>
            <w:ins w:id="179" w:author="Nokia, Lars Dalsgaard" w:date="2021-01-26T07:41:00Z">
              <w:r w:rsidR="00D530E5">
                <w:rPr>
                  <w:rFonts w:eastAsiaTheme="minorEastAsia"/>
                  <w:color w:val="0070C0"/>
                  <w:lang w:val="en-US" w:eastAsia="zh-CN"/>
                </w:rPr>
                <w:t xml:space="preserve"> but it seems </w:t>
              </w:r>
            </w:ins>
            <w:ins w:id="180" w:author="Nokia, Lars Dalsgaard" w:date="2021-01-26T08:26:00Z">
              <w:r w:rsidR="00E70FE5">
                <w:rPr>
                  <w:rFonts w:eastAsiaTheme="minorEastAsia"/>
                  <w:color w:val="0070C0"/>
                  <w:lang w:val="en-US" w:eastAsia="zh-CN"/>
                </w:rPr>
                <w:t>clearer</w:t>
              </w:r>
            </w:ins>
            <w:ins w:id="181" w:author="Nokia, Lars Dalsgaard" w:date="2021-01-26T07:41:00Z">
              <w:r w:rsidR="00D530E5">
                <w:rPr>
                  <w:rFonts w:eastAsiaTheme="minorEastAsia"/>
                  <w:color w:val="0070C0"/>
                  <w:lang w:val="en-US" w:eastAsia="zh-CN"/>
                </w:rPr>
                <w:t xml:space="preserve"> </w:t>
              </w:r>
            </w:ins>
            <w:ins w:id="182" w:author="Nokia, Lars Dalsgaard" w:date="2021-01-26T07:44:00Z">
              <w:r w:rsidR="00A6396E">
                <w:rPr>
                  <w:rFonts w:eastAsiaTheme="minorEastAsia"/>
                  <w:color w:val="0070C0"/>
                  <w:lang w:val="en-US" w:eastAsia="zh-CN"/>
                </w:rPr>
                <w:t xml:space="preserve">(for future) </w:t>
              </w:r>
            </w:ins>
            <w:ins w:id="183" w:author="Nokia, Lars Dalsgaard" w:date="2021-01-26T07:41:00Z">
              <w:r w:rsidR="00D530E5">
                <w:rPr>
                  <w:rFonts w:eastAsiaTheme="minorEastAsia"/>
                  <w:color w:val="0070C0"/>
                  <w:lang w:val="en-US" w:eastAsia="zh-CN"/>
                </w:rPr>
                <w:t xml:space="preserve">to capture somewhere in RAN4 </w:t>
              </w:r>
            </w:ins>
            <w:ins w:id="184" w:author="Nokia, Lars Dalsgaard" w:date="2021-01-26T07:42:00Z">
              <w:r w:rsidR="00D530E5">
                <w:rPr>
                  <w:rFonts w:eastAsiaTheme="minorEastAsia"/>
                  <w:color w:val="0070C0"/>
                  <w:lang w:val="en-US" w:eastAsia="zh-CN"/>
                </w:rPr>
                <w:t>that the dormant SCell is regarded as activated SCell and measurement requirements for activated SCell applies.</w:t>
              </w:r>
            </w:ins>
          </w:p>
        </w:tc>
      </w:tr>
      <w:tr w:rsidR="0034350A" w:rsidRPr="00571777" w14:paraId="79D49163" w14:textId="77777777" w:rsidTr="001059B5">
        <w:tc>
          <w:tcPr>
            <w:tcW w:w="1233" w:type="dxa"/>
            <w:vMerge/>
          </w:tcPr>
          <w:p w14:paraId="193E9CFF" w14:textId="77777777" w:rsidR="0034350A" w:rsidRDefault="0034350A" w:rsidP="0034350A">
            <w:pPr>
              <w:spacing w:after="120"/>
              <w:rPr>
                <w:rFonts w:eastAsiaTheme="minorEastAsia"/>
                <w:color w:val="0070C0"/>
                <w:lang w:val="en-US" w:eastAsia="zh-CN"/>
              </w:rPr>
            </w:pPr>
          </w:p>
        </w:tc>
        <w:tc>
          <w:tcPr>
            <w:tcW w:w="8398" w:type="dxa"/>
          </w:tcPr>
          <w:p w14:paraId="121990CC" w14:textId="77777777" w:rsidR="0034350A" w:rsidRDefault="0034350A" w:rsidP="0034350A">
            <w:pPr>
              <w:spacing w:after="120"/>
              <w:rPr>
                <w:rFonts w:eastAsiaTheme="minorEastAsia"/>
                <w:color w:val="0070C0"/>
                <w:lang w:val="en-US" w:eastAsia="zh-CN"/>
              </w:rPr>
            </w:pPr>
          </w:p>
        </w:tc>
      </w:tr>
      <w:tr w:rsidR="0034350A" w:rsidRPr="00571777" w14:paraId="23510717" w14:textId="77777777" w:rsidTr="001059B5">
        <w:tc>
          <w:tcPr>
            <w:tcW w:w="1233" w:type="dxa"/>
            <w:vMerge w:val="restart"/>
          </w:tcPr>
          <w:p w14:paraId="5F335EDE" w14:textId="6F41C6DE" w:rsidR="0034350A" w:rsidRDefault="00D61567" w:rsidP="0034350A">
            <w:pPr>
              <w:spacing w:after="120"/>
              <w:rPr>
                <w:rFonts w:eastAsiaTheme="minorEastAsia"/>
                <w:color w:val="0070C0"/>
                <w:lang w:val="en-US" w:eastAsia="zh-CN"/>
              </w:rPr>
            </w:pPr>
            <w:hyperlink r:id="rId29" w:history="1">
              <w:r w:rsidR="0034350A" w:rsidRPr="00825A5A">
                <w:rPr>
                  <w:rStyle w:val="af0"/>
                  <w:b/>
                  <w:bCs/>
                </w:rPr>
                <w:t>R4-2102257</w:t>
              </w:r>
            </w:hyperlink>
          </w:p>
        </w:tc>
        <w:tc>
          <w:tcPr>
            <w:tcW w:w="8398" w:type="dxa"/>
          </w:tcPr>
          <w:p w14:paraId="50CB538C" w14:textId="7743BA24" w:rsidR="0034350A" w:rsidRDefault="0034350A" w:rsidP="0034350A">
            <w:pPr>
              <w:spacing w:after="120"/>
              <w:rPr>
                <w:rFonts w:eastAsiaTheme="minorEastAsia"/>
                <w:color w:val="0070C0"/>
                <w:lang w:val="en-US" w:eastAsia="zh-CN"/>
              </w:rPr>
            </w:pPr>
            <w:r w:rsidRPr="0034350A">
              <w:t>«Correction to simultaneous DCI based BWP switch delay on multiple CCs», Nokia, Nokia Shanghai Bell</w:t>
            </w:r>
          </w:p>
        </w:tc>
      </w:tr>
      <w:tr w:rsidR="0034350A" w:rsidRPr="00571777" w14:paraId="2C06457A" w14:textId="77777777" w:rsidTr="001059B5">
        <w:tc>
          <w:tcPr>
            <w:tcW w:w="1233" w:type="dxa"/>
            <w:vMerge/>
          </w:tcPr>
          <w:p w14:paraId="396EE8EB" w14:textId="77777777" w:rsidR="0034350A" w:rsidRDefault="0034350A" w:rsidP="0034350A">
            <w:pPr>
              <w:spacing w:after="120"/>
              <w:rPr>
                <w:rFonts w:eastAsiaTheme="minorEastAsia"/>
                <w:color w:val="0070C0"/>
                <w:lang w:val="en-US" w:eastAsia="zh-CN"/>
              </w:rPr>
            </w:pPr>
          </w:p>
        </w:tc>
        <w:tc>
          <w:tcPr>
            <w:tcW w:w="8398" w:type="dxa"/>
          </w:tcPr>
          <w:p w14:paraId="6EEA4281" w14:textId="051B2A7E" w:rsidR="0034350A" w:rsidRDefault="001C12B2" w:rsidP="0034350A">
            <w:pPr>
              <w:spacing w:after="120"/>
              <w:rPr>
                <w:rFonts w:eastAsiaTheme="minorEastAsia"/>
                <w:color w:val="0070C0"/>
                <w:lang w:val="en-US" w:eastAsia="zh-CN"/>
              </w:rPr>
            </w:pPr>
            <w:ins w:id="185" w:author="CH" w:date="2021-01-25T09:26:00Z">
              <w:r>
                <w:rPr>
                  <w:rFonts w:eastAsiaTheme="minorEastAsia"/>
                  <w:color w:val="0070C0"/>
                  <w:lang w:val="en-US" w:eastAsia="zh-CN"/>
                </w:rPr>
                <w:t xml:space="preserve">Qualcomm: </w:t>
              </w:r>
              <w:r w:rsidR="00EF7BC2">
                <w:rPr>
                  <w:rFonts w:eastAsiaTheme="minorEastAsia"/>
                  <w:color w:val="0070C0"/>
                  <w:lang w:val="en-US" w:eastAsia="zh-CN"/>
                </w:rPr>
                <w:t>do not see a reason for the change.</w:t>
              </w:r>
            </w:ins>
          </w:p>
        </w:tc>
      </w:tr>
      <w:tr w:rsidR="0034350A" w:rsidRPr="00571777" w14:paraId="4FE20829" w14:textId="77777777" w:rsidTr="001059B5">
        <w:tc>
          <w:tcPr>
            <w:tcW w:w="1233" w:type="dxa"/>
            <w:vMerge/>
          </w:tcPr>
          <w:p w14:paraId="629B2C33" w14:textId="77777777" w:rsidR="0034350A" w:rsidRDefault="0034350A" w:rsidP="0034350A">
            <w:pPr>
              <w:spacing w:after="120"/>
              <w:rPr>
                <w:rFonts w:eastAsiaTheme="minorEastAsia"/>
                <w:color w:val="0070C0"/>
                <w:lang w:val="en-US" w:eastAsia="zh-CN"/>
              </w:rPr>
            </w:pPr>
          </w:p>
        </w:tc>
        <w:tc>
          <w:tcPr>
            <w:tcW w:w="8398" w:type="dxa"/>
          </w:tcPr>
          <w:p w14:paraId="75FB9723" w14:textId="2736501B" w:rsidR="0034350A" w:rsidRDefault="0034350A" w:rsidP="0034350A">
            <w:pPr>
              <w:spacing w:after="120"/>
              <w:rPr>
                <w:rFonts w:eastAsiaTheme="minorEastAsia"/>
                <w:color w:val="0070C0"/>
                <w:lang w:val="en-US" w:eastAsia="zh-CN"/>
              </w:rPr>
            </w:pPr>
            <w:del w:id="186" w:author="Nokia, Lars Dalsgaard" w:date="2021-01-26T07:45:00Z">
              <w:r w:rsidDel="00A6396E">
                <w:rPr>
                  <w:rFonts w:eastAsiaTheme="minorEastAsia" w:hint="eastAsia"/>
                  <w:color w:val="0070C0"/>
                  <w:lang w:val="en-US" w:eastAsia="zh-CN"/>
                </w:rPr>
                <w:delText>Company</w:delText>
              </w:r>
              <w:r w:rsidDel="00A6396E">
                <w:rPr>
                  <w:rFonts w:eastAsiaTheme="minorEastAsia"/>
                  <w:color w:val="0070C0"/>
                  <w:lang w:val="en-US" w:eastAsia="zh-CN"/>
                </w:rPr>
                <w:delText xml:space="preserve"> B</w:delText>
              </w:r>
            </w:del>
            <w:ins w:id="187" w:author="Nokia, Lars Dalsgaard" w:date="2021-01-26T07:45:00Z">
              <w:r w:rsidR="00A6396E">
                <w:rPr>
                  <w:rFonts w:eastAsiaTheme="minorEastAsia"/>
                  <w:color w:val="0070C0"/>
                  <w:lang w:val="en-US" w:eastAsia="zh-CN"/>
                </w:rPr>
                <w:t xml:space="preserve">Nokia: The </w:t>
              </w:r>
            </w:ins>
            <w:ins w:id="188" w:author="Nokia, Lars Dalsgaard" w:date="2021-01-26T08:17:00Z">
              <w:r w:rsidR="00DD1A1C">
                <w:rPr>
                  <w:rFonts w:eastAsiaTheme="minorEastAsia"/>
                  <w:color w:val="0070C0"/>
                  <w:lang w:val="en-US" w:eastAsia="zh-CN"/>
                </w:rPr>
                <w:t>reasonin</w:t>
              </w:r>
            </w:ins>
            <w:ins w:id="189" w:author="Nokia, Lars Dalsgaard" w:date="2021-01-26T08:18:00Z">
              <w:r w:rsidR="00DD1A1C">
                <w:rPr>
                  <w:rFonts w:eastAsiaTheme="minorEastAsia"/>
                  <w:color w:val="0070C0"/>
                  <w:lang w:val="en-US" w:eastAsia="zh-CN"/>
                </w:rPr>
                <w:t xml:space="preserve">g for the </w:t>
              </w:r>
            </w:ins>
            <w:ins w:id="190" w:author="Nokia, Lars Dalsgaard" w:date="2021-01-26T07:45:00Z">
              <w:r w:rsidR="00A6396E">
                <w:rPr>
                  <w:rFonts w:eastAsiaTheme="minorEastAsia"/>
                  <w:color w:val="0070C0"/>
                  <w:lang w:val="en-US" w:eastAsia="zh-CN"/>
                </w:rPr>
                <w:t xml:space="preserve">change is aligning the specification </w:t>
              </w:r>
            </w:ins>
            <w:ins w:id="191" w:author="Nokia, Lars Dalsgaard" w:date="2021-01-26T07:46:00Z">
              <w:r w:rsidR="00A6396E">
                <w:rPr>
                  <w:rFonts w:eastAsiaTheme="minorEastAsia"/>
                  <w:color w:val="0070C0"/>
                  <w:lang w:val="en-US" w:eastAsia="zh-CN"/>
                </w:rPr>
                <w:t>in 8.6.2A and 8.6.2</w:t>
              </w:r>
            </w:ins>
            <w:ins w:id="192" w:author="Nokia, Lars Dalsgaard" w:date="2021-01-26T08:16:00Z">
              <w:r w:rsidR="00DD1A1C">
                <w:rPr>
                  <w:rFonts w:eastAsiaTheme="minorEastAsia"/>
                  <w:color w:val="0070C0"/>
                  <w:lang w:val="en-US" w:eastAsia="zh-CN"/>
                </w:rPr>
                <w:t>. 8.6.2 states ‘</w:t>
              </w:r>
              <w:r w:rsidR="00DD1A1C" w:rsidRPr="00E70FE5">
                <w:rPr>
                  <w:highlight w:val="yellow"/>
                </w:rPr>
                <w:t>T</w:t>
              </w:r>
              <w:r w:rsidR="00DD1A1C" w:rsidRPr="00E70FE5">
                <w:rPr>
                  <w:highlight w:val="yellow"/>
                  <w:vertAlign w:val="subscript"/>
                </w:rPr>
                <w:t>dormantBWPswitchDelay</w:t>
              </w:r>
              <w:r w:rsidR="00DD1A1C">
                <w:t xml:space="preserve"> =</w:t>
              </w:r>
              <w:proofErr w:type="spellStart"/>
              <w:r w:rsidR="00DD1A1C">
                <w:t>T</w:t>
              </w:r>
              <w:r w:rsidR="00DD1A1C">
                <w:rPr>
                  <w:vertAlign w:val="subscript"/>
                </w:rPr>
                <w:t>BWPswitchDelay</w:t>
              </w:r>
              <w:proofErr w:type="spellEnd"/>
              <w:r w:rsidR="00DD1A1C">
                <w:t>+ X</w:t>
              </w:r>
              <w:r w:rsidR="00DD1A1C">
                <w:rPr>
                  <w:rFonts w:eastAsiaTheme="minorEastAsia"/>
                  <w:color w:val="0070C0"/>
                  <w:lang w:val="en-US" w:eastAsia="zh-CN"/>
                </w:rPr>
                <w:t>’</w:t>
              </w:r>
            </w:ins>
            <w:ins w:id="193" w:author="Nokia, Lars Dalsgaard" w:date="2021-01-26T07:45:00Z">
              <w:r w:rsidR="00A6396E">
                <w:rPr>
                  <w:rFonts w:eastAsiaTheme="minorEastAsia"/>
                  <w:color w:val="0070C0"/>
                  <w:lang w:val="en-US" w:eastAsia="zh-CN"/>
                </w:rPr>
                <w:t xml:space="preserve"> </w:t>
              </w:r>
            </w:ins>
            <w:ins w:id="194" w:author="Nokia, Lars Dalsgaard" w:date="2021-01-26T08:16:00Z">
              <w:r w:rsidR="00DD1A1C">
                <w:rPr>
                  <w:rFonts w:eastAsiaTheme="minorEastAsia"/>
                  <w:color w:val="0070C0"/>
                  <w:lang w:val="en-US" w:eastAsia="zh-CN"/>
                </w:rPr>
                <w:t xml:space="preserve">and having same </w:t>
              </w:r>
            </w:ins>
            <w:ins w:id="195" w:author="Nokia, Lars Dalsgaard" w:date="2021-01-26T08:17:00Z">
              <w:r w:rsidR="00DD1A1C">
                <w:rPr>
                  <w:rFonts w:eastAsiaTheme="minorEastAsia"/>
                  <w:color w:val="0070C0"/>
                  <w:lang w:val="en-US" w:eastAsia="zh-CN"/>
                </w:rPr>
                <w:t>in 8.6.2A</w:t>
              </w:r>
            </w:ins>
            <w:ins w:id="196" w:author="Nokia, Lars Dalsgaard" w:date="2021-01-26T07:45:00Z">
              <w:r w:rsidR="00A6396E">
                <w:rPr>
                  <w:rFonts w:eastAsiaTheme="minorEastAsia"/>
                  <w:color w:val="0070C0"/>
                  <w:lang w:val="en-US" w:eastAsia="zh-CN"/>
                </w:rPr>
                <w:t xml:space="preserve"> </w:t>
              </w:r>
            </w:ins>
            <w:ins w:id="197" w:author="Nokia, Lars Dalsgaard" w:date="2021-01-26T08:17:00Z">
              <w:r w:rsidR="00DD1A1C">
                <w:rPr>
                  <w:rFonts w:eastAsiaTheme="minorEastAsia"/>
                  <w:color w:val="0070C0"/>
                  <w:lang w:val="en-US" w:eastAsia="zh-CN"/>
                </w:rPr>
                <w:t>will make the requirements aligned and clear.</w:t>
              </w:r>
            </w:ins>
          </w:p>
        </w:tc>
      </w:tr>
      <w:tr w:rsidR="0034350A" w:rsidRPr="00571777" w14:paraId="13294863" w14:textId="77777777" w:rsidTr="001059B5">
        <w:tc>
          <w:tcPr>
            <w:tcW w:w="1233" w:type="dxa"/>
            <w:vMerge/>
          </w:tcPr>
          <w:p w14:paraId="39AA853C" w14:textId="77777777" w:rsidR="0034350A" w:rsidRDefault="0034350A" w:rsidP="0034350A">
            <w:pPr>
              <w:spacing w:after="120"/>
              <w:rPr>
                <w:rFonts w:eastAsiaTheme="minorEastAsia"/>
                <w:color w:val="0070C0"/>
                <w:lang w:val="en-US" w:eastAsia="zh-CN"/>
              </w:rPr>
            </w:pPr>
          </w:p>
        </w:tc>
        <w:tc>
          <w:tcPr>
            <w:tcW w:w="8398" w:type="dxa"/>
          </w:tcPr>
          <w:p w14:paraId="5DC6153A" w14:textId="77777777" w:rsidR="0034350A" w:rsidRDefault="0034350A" w:rsidP="0034350A">
            <w:pPr>
              <w:spacing w:after="120"/>
              <w:rPr>
                <w:rFonts w:eastAsiaTheme="minorEastAsia"/>
                <w:color w:val="0070C0"/>
                <w:lang w:val="en-US" w:eastAsia="zh-CN"/>
              </w:rPr>
            </w:pPr>
          </w:p>
        </w:tc>
      </w:tr>
      <w:tr w:rsidR="0034350A" w:rsidRPr="00571777" w14:paraId="14CADFF0" w14:textId="77777777" w:rsidTr="001059B5">
        <w:tc>
          <w:tcPr>
            <w:tcW w:w="1233" w:type="dxa"/>
            <w:vMerge w:val="restart"/>
          </w:tcPr>
          <w:p w14:paraId="3B5969A9" w14:textId="3EDFD236" w:rsidR="0034350A" w:rsidRDefault="00D61567" w:rsidP="0034350A">
            <w:pPr>
              <w:spacing w:after="120"/>
              <w:rPr>
                <w:rFonts w:eastAsiaTheme="minorEastAsia"/>
                <w:color w:val="0070C0"/>
                <w:lang w:val="en-US" w:eastAsia="zh-CN"/>
              </w:rPr>
            </w:pPr>
            <w:hyperlink r:id="rId30" w:history="1">
              <w:r w:rsidR="0034350A" w:rsidRPr="00825A5A">
                <w:rPr>
                  <w:rStyle w:val="af0"/>
                  <w:b/>
                  <w:bCs/>
                </w:rPr>
                <w:t>R4-2102352</w:t>
              </w:r>
            </w:hyperlink>
          </w:p>
        </w:tc>
        <w:tc>
          <w:tcPr>
            <w:tcW w:w="8398" w:type="dxa"/>
          </w:tcPr>
          <w:p w14:paraId="70374E7C" w14:textId="69067FC5" w:rsidR="0034350A" w:rsidRPr="0034350A" w:rsidRDefault="0034350A" w:rsidP="0034350A">
            <w:pPr>
              <w:spacing w:after="120"/>
              <w:rPr>
                <w:rFonts w:eastAsiaTheme="minorEastAsia"/>
                <w:lang w:val="en-US" w:eastAsia="zh-CN"/>
              </w:rPr>
            </w:pPr>
            <w:r w:rsidRPr="0034350A">
              <w:t>«CR 38.133 (8.2 8.6) Corrections related to SCell dormancy switching», Ericsson</w:t>
            </w:r>
          </w:p>
        </w:tc>
      </w:tr>
      <w:tr w:rsidR="0034350A" w:rsidRPr="00571777" w14:paraId="75820231" w14:textId="77777777" w:rsidTr="001059B5">
        <w:tc>
          <w:tcPr>
            <w:tcW w:w="1233" w:type="dxa"/>
            <w:vMerge/>
          </w:tcPr>
          <w:p w14:paraId="5DEA2807" w14:textId="77777777" w:rsidR="0034350A" w:rsidRDefault="0034350A" w:rsidP="0034350A">
            <w:pPr>
              <w:spacing w:after="120"/>
              <w:rPr>
                <w:rFonts w:eastAsiaTheme="minorEastAsia"/>
                <w:color w:val="0070C0"/>
                <w:lang w:val="en-US" w:eastAsia="zh-CN"/>
              </w:rPr>
            </w:pPr>
          </w:p>
        </w:tc>
        <w:tc>
          <w:tcPr>
            <w:tcW w:w="8398" w:type="dxa"/>
          </w:tcPr>
          <w:p w14:paraId="7B0E7A98" w14:textId="28850480" w:rsidR="0034350A" w:rsidRDefault="00FC42F3" w:rsidP="0034350A">
            <w:pPr>
              <w:spacing w:after="120"/>
              <w:rPr>
                <w:rFonts w:eastAsiaTheme="minorEastAsia"/>
                <w:color w:val="0070C0"/>
                <w:lang w:val="en-US" w:eastAsia="zh-CN"/>
              </w:rPr>
            </w:pPr>
            <w:ins w:id="198" w:author="CH" w:date="2021-01-25T09:27:00Z">
              <w:r>
                <w:rPr>
                  <w:rFonts w:eastAsiaTheme="minorEastAsia"/>
                  <w:color w:val="0070C0"/>
                  <w:lang w:val="en-US" w:eastAsia="zh-CN"/>
                </w:rPr>
                <w:t>Qualcomm: support</w:t>
              </w:r>
              <w:r w:rsidR="00B43417">
                <w:rPr>
                  <w:rFonts w:eastAsiaTheme="minorEastAsia"/>
                  <w:color w:val="0070C0"/>
                  <w:lang w:val="en-US" w:eastAsia="zh-CN"/>
                </w:rPr>
                <w:t xml:space="preserve"> in principle</w:t>
              </w:r>
            </w:ins>
          </w:p>
        </w:tc>
      </w:tr>
      <w:tr w:rsidR="0034350A" w:rsidRPr="00571777" w14:paraId="1C15503E" w14:textId="77777777" w:rsidTr="001059B5">
        <w:tc>
          <w:tcPr>
            <w:tcW w:w="1233" w:type="dxa"/>
            <w:vMerge/>
          </w:tcPr>
          <w:p w14:paraId="18EE9755" w14:textId="77777777" w:rsidR="0034350A" w:rsidRDefault="0034350A" w:rsidP="0034350A">
            <w:pPr>
              <w:spacing w:after="120"/>
              <w:rPr>
                <w:rFonts w:eastAsiaTheme="minorEastAsia"/>
                <w:color w:val="0070C0"/>
                <w:lang w:val="en-US" w:eastAsia="zh-CN"/>
              </w:rPr>
            </w:pPr>
          </w:p>
        </w:tc>
        <w:tc>
          <w:tcPr>
            <w:tcW w:w="8398" w:type="dxa"/>
          </w:tcPr>
          <w:p w14:paraId="14304D61" w14:textId="1E9560B2" w:rsidR="0034350A" w:rsidRDefault="00D530E5" w:rsidP="0034350A">
            <w:pPr>
              <w:spacing w:after="120"/>
              <w:rPr>
                <w:rFonts w:eastAsiaTheme="minorEastAsia"/>
                <w:color w:val="0070C0"/>
                <w:lang w:val="en-US" w:eastAsia="zh-CN"/>
              </w:rPr>
            </w:pPr>
            <w:ins w:id="199" w:author="Nokia, Lars Dalsgaard" w:date="2021-01-26T07:38:00Z">
              <w:r>
                <w:rPr>
                  <w:rFonts w:eastAsiaTheme="minorEastAsia"/>
                  <w:color w:val="0070C0"/>
                  <w:lang w:val="en-US" w:eastAsia="zh-CN"/>
                </w:rPr>
                <w:t>Nokia: We are fine removing the [] as proposed in the first 4 changes of the CR. However, the change related to the 5</w:t>
              </w:r>
              <w:r w:rsidRPr="003B497A">
                <w:rPr>
                  <w:rFonts w:eastAsiaTheme="minorEastAsia"/>
                  <w:color w:val="0070C0"/>
                  <w:vertAlign w:val="superscript"/>
                  <w:lang w:val="en-US" w:eastAsia="zh-CN"/>
                </w:rPr>
                <w:t>th</w:t>
              </w:r>
              <w:r>
                <w:rPr>
                  <w:rFonts w:eastAsiaTheme="minorEastAsia"/>
                  <w:color w:val="0070C0"/>
                  <w:lang w:val="en-US" w:eastAsia="zh-CN"/>
                </w:rPr>
                <w:t xml:space="preserve"> change needs more discussion. Our view is that the current text is sufficient. One clarifying question: it is not clear what ‘</w:t>
              </w:r>
              <w:r>
                <w:rPr>
                  <w:lang w:val="en-US" w:eastAsia="zh-CN"/>
                </w:rPr>
                <w:t>for switching between non-dormant BWPs</w:t>
              </w:r>
              <w:r>
                <w:rPr>
                  <w:rFonts w:eastAsiaTheme="minorEastAsia"/>
                  <w:color w:val="0070C0"/>
                  <w:lang w:val="en-US" w:eastAsia="zh-CN"/>
                </w:rPr>
                <w:t>’ refer to – the word ‘between non-dormant’ should be removed?</w:t>
              </w:r>
            </w:ins>
            <w:del w:id="200" w:author="Nokia, Lars Dalsgaard" w:date="2021-01-26T07:38:00Z">
              <w:r w:rsidR="0034350A" w:rsidDel="00D530E5">
                <w:rPr>
                  <w:rFonts w:eastAsiaTheme="minorEastAsia" w:hint="eastAsia"/>
                  <w:color w:val="0070C0"/>
                  <w:lang w:val="en-US" w:eastAsia="zh-CN"/>
                </w:rPr>
                <w:delText>Company</w:delText>
              </w:r>
              <w:r w:rsidR="0034350A" w:rsidDel="00D530E5">
                <w:rPr>
                  <w:rFonts w:eastAsiaTheme="minorEastAsia"/>
                  <w:color w:val="0070C0"/>
                  <w:lang w:val="en-US" w:eastAsia="zh-CN"/>
                </w:rPr>
                <w:delText xml:space="preserve"> B</w:delText>
              </w:r>
            </w:del>
          </w:p>
        </w:tc>
      </w:tr>
      <w:tr w:rsidR="0034350A" w:rsidRPr="00571777" w14:paraId="64487A15" w14:textId="77777777" w:rsidTr="001059B5">
        <w:tc>
          <w:tcPr>
            <w:tcW w:w="1233" w:type="dxa"/>
            <w:vMerge/>
          </w:tcPr>
          <w:p w14:paraId="3F9114A1" w14:textId="77777777" w:rsidR="0034350A" w:rsidRDefault="0034350A" w:rsidP="0034350A">
            <w:pPr>
              <w:spacing w:after="120"/>
              <w:rPr>
                <w:rFonts w:eastAsiaTheme="minorEastAsia"/>
                <w:color w:val="0070C0"/>
                <w:lang w:val="en-US" w:eastAsia="zh-CN"/>
              </w:rPr>
            </w:pPr>
          </w:p>
        </w:tc>
        <w:tc>
          <w:tcPr>
            <w:tcW w:w="8398" w:type="dxa"/>
          </w:tcPr>
          <w:p w14:paraId="3BD1376F" w14:textId="77777777" w:rsidR="0034350A" w:rsidRDefault="0034350A" w:rsidP="0034350A">
            <w:pPr>
              <w:spacing w:after="120"/>
              <w:rPr>
                <w:rFonts w:eastAsiaTheme="minorEastAsia"/>
                <w:color w:val="0070C0"/>
                <w:lang w:val="en-US" w:eastAsia="zh-CN"/>
              </w:rPr>
            </w:pPr>
          </w:p>
        </w:tc>
      </w:tr>
      <w:tr w:rsidR="0034350A" w:rsidRPr="00571777" w14:paraId="2F317B82" w14:textId="77777777" w:rsidTr="001059B5">
        <w:tc>
          <w:tcPr>
            <w:tcW w:w="1233" w:type="dxa"/>
            <w:vMerge w:val="restart"/>
          </w:tcPr>
          <w:p w14:paraId="054268CE" w14:textId="200741EF" w:rsidR="0034350A" w:rsidRDefault="00D61567" w:rsidP="0034350A">
            <w:pPr>
              <w:spacing w:after="120"/>
              <w:rPr>
                <w:rFonts w:eastAsiaTheme="minorEastAsia"/>
                <w:color w:val="0070C0"/>
                <w:lang w:val="en-US" w:eastAsia="zh-CN"/>
              </w:rPr>
            </w:pPr>
            <w:hyperlink r:id="rId31" w:history="1">
              <w:r w:rsidR="0034350A" w:rsidRPr="00825A5A">
                <w:rPr>
                  <w:rStyle w:val="af0"/>
                  <w:b/>
                  <w:bCs/>
                </w:rPr>
                <w:t>R4-2102366</w:t>
              </w:r>
            </w:hyperlink>
          </w:p>
        </w:tc>
        <w:tc>
          <w:tcPr>
            <w:tcW w:w="8398" w:type="dxa"/>
          </w:tcPr>
          <w:p w14:paraId="5FBB4ACD" w14:textId="391F1857" w:rsidR="0034350A" w:rsidRDefault="0034350A" w:rsidP="0034350A">
            <w:pPr>
              <w:spacing w:after="120"/>
              <w:rPr>
                <w:rFonts w:eastAsiaTheme="minorEastAsia"/>
                <w:color w:val="0070C0"/>
                <w:lang w:val="en-US" w:eastAsia="zh-CN"/>
              </w:rPr>
            </w:pPr>
            <w:r w:rsidRPr="0034350A">
              <w:t>«CR 36.133 Removal of brackets for SCell dormancy», Ericsson</w:t>
            </w:r>
          </w:p>
        </w:tc>
      </w:tr>
      <w:tr w:rsidR="0034350A" w:rsidRPr="00571777" w14:paraId="5FD6CD09" w14:textId="77777777" w:rsidTr="001059B5">
        <w:tc>
          <w:tcPr>
            <w:tcW w:w="1233" w:type="dxa"/>
            <w:vMerge/>
          </w:tcPr>
          <w:p w14:paraId="396D9C75" w14:textId="77777777" w:rsidR="0034350A" w:rsidRDefault="0034350A" w:rsidP="0034350A">
            <w:pPr>
              <w:spacing w:after="120"/>
              <w:rPr>
                <w:rFonts w:eastAsiaTheme="minorEastAsia"/>
                <w:color w:val="0070C0"/>
                <w:lang w:val="en-US" w:eastAsia="zh-CN"/>
              </w:rPr>
            </w:pPr>
          </w:p>
        </w:tc>
        <w:tc>
          <w:tcPr>
            <w:tcW w:w="8398" w:type="dxa"/>
          </w:tcPr>
          <w:p w14:paraId="3D18147D" w14:textId="35AC4F63" w:rsidR="0034350A" w:rsidRDefault="00D45D65" w:rsidP="0034350A">
            <w:pPr>
              <w:spacing w:after="120"/>
              <w:rPr>
                <w:rFonts w:eastAsiaTheme="minorEastAsia"/>
                <w:color w:val="0070C0"/>
                <w:lang w:val="en-US" w:eastAsia="zh-CN"/>
              </w:rPr>
            </w:pPr>
            <w:ins w:id="201" w:author="CH" w:date="2021-01-25T09:27:00Z">
              <w:r>
                <w:rPr>
                  <w:rFonts w:eastAsiaTheme="minorEastAsia"/>
                  <w:color w:val="0070C0"/>
                  <w:lang w:val="en-US" w:eastAsia="zh-CN"/>
                </w:rPr>
                <w:t>Qualcomm: support</w:t>
              </w:r>
            </w:ins>
          </w:p>
        </w:tc>
      </w:tr>
      <w:tr w:rsidR="0034350A" w:rsidRPr="00571777" w14:paraId="6388C944" w14:textId="77777777" w:rsidTr="001059B5">
        <w:tc>
          <w:tcPr>
            <w:tcW w:w="1233" w:type="dxa"/>
            <w:vMerge/>
          </w:tcPr>
          <w:p w14:paraId="15838752" w14:textId="77777777" w:rsidR="0034350A" w:rsidRDefault="0034350A" w:rsidP="0034350A">
            <w:pPr>
              <w:spacing w:after="120"/>
              <w:rPr>
                <w:rFonts w:eastAsiaTheme="minorEastAsia"/>
                <w:color w:val="0070C0"/>
                <w:lang w:val="en-US" w:eastAsia="zh-CN"/>
              </w:rPr>
            </w:pPr>
          </w:p>
        </w:tc>
        <w:tc>
          <w:tcPr>
            <w:tcW w:w="8398" w:type="dxa"/>
          </w:tcPr>
          <w:p w14:paraId="71EB1B72" w14:textId="68527266" w:rsidR="0034350A" w:rsidRDefault="00D530E5" w:rsidP="0034350A">
            <w:pPr>
              <w:spacing w:after="120"/>
              <w:rPr>
                <w:rFonts w:eastAsiaTheme="minorEastAsia"/>
                <w:color w:val="0070C0"/>
                <w:lang w:val="en-US" w:eastAsia="zh-CN"/>
              </w:rPr>
            </w:pPr>
            <w:ins w:id="202" w:author="Nokia, Lars Dalsgaard" w:date="2021-01-26T07:38:00Z">
              <w:r>
                <w:rPr>
                  <w:rFonts w:eastAsiaTheme="minorEastAsia"/>
                  <w:color w:val="0070C0"/>
                  <w:lang w:val="en-US" w:eastAsia="zh-CN"/>
                </w:rPr>
                <w:t>Nokia: CR is agreeable</w:t>
              </w:r>
            </w:ins>
            <w:del w:id="203" w:author="Nokia, Lars Dalsgaard" w:date="2021-01-26T07:38:00Z">
              <w:r w:rsidR="0034350A" w:rsidDel="00D530E5">
                <w:rPr>
                  <w:rFonts w:eastAsiaTheme="minorEastAsia" w:hint="eastAsia"/>
                  <w:color w:val="0070C0"/>
                  <w:lang w:val="en-US" w:eastAsia="zh-CN"/>
                </w:rPr>
                <w:delText>Company</w:delText>
              </w:r>
              <w:r w:rsidR="0034350A" w:rsidDel="00D530E5">
                <w:rPr>
                  <w:rFonts w:eastAsiaTheme="minorEastAsia"/>
                  <w:color w:val="0070C0"/>
                  <w:lang w:val="en-US" w:eastAsia="zh-CN"/>
                </w:rPr>
                <w:delText xml:space="preserve"> B</w:delText>
              </w:r>
            </w:del>
          </w:p>
        </w:tc>
      </w:tr>
      <w:tr w:rsidR="0034350A" w:rsidRPr="00571777" w14:paraId="308AC635" w14:textId="77777777" w:rsidTr="001059B5">
        <w:tc>
          <w:tcPr>
            <w:tcW w:w="1233" w:type="dxa"/>
            <w:vMerge/>
          </w:tcPr>
          <w:p w14:paraId="1764C6D9" w14:textId="77777777" w:rsidR="0034350A" w:rsidRDefault="0034350A" w:rsidP="0034350A">
            <w:pPr>
              <w:spacing w:after="120"/>
              <w:rPr>
                <w:rFonts w:eastAsiaTheme="minorEastAsia"/>
                <w:color w:val="0070C0"/>
                <w:lang w:val="en-US" w:eastAsia="zh-CN"/>
              </w:rPr>
            </w:pPr>
          </w:p>
        </w:tc>
        <w:tc>
          <w:tcPr>
            <w:tcW w:w="8398" w:type="dxa"/>
          </w:tcPr>
          <w:p w14:paraId="102D2FAD" w14:textId="77777777" w:rsidR="0034350A" w:rsidRDefault="0034350A" w:rsidP="0034350A">
            <w:pPr>
              <w:spacing w:after="120"/>
              <w:rPr>
                <w:rFonts w:eastAsiaTheme="minorEastAsia"/>
                <w:color w:val="0070C0"/>
                <w:lang w:val="en-US" w:eastAsia="zh-CN"/>
              </w:rPr>
            </w:pPr>
          </w:p>
        </w:tc>
      </w:tr>
      <w:tr w:rsidR="0034350A" w:rsidRPr="00571777" w14:paraId="4FE87B07" w14:textId="77777777" w:rsidTr="001059B5">
        <w:tc>
          <w:tcPr>
            <w:tcW w:w="1233" w:type="dxa"/>
            <w:vMerge w:val="restart"/>
          </w:tcPr>
          <w:p w14:paraId="09FAE625" w14:textId="493E73DE" w:rsidR="0034350A" w:rsidRDefault="00D61567" w:rsidP="0034350A">
            <w:pPr>
              <w:spacing w:after="120"/>
              <w:rPr>
                <w:rFonts w:eastAsiaTheme="minorEastAsia"/>
                <w:color w:val="0070C0"/>
                <w:lang w:val="en-US" w:eastAsia="zh-CN"/>
              </w:rPr>
            </w:pPr>
            <w:hyperlink r:id="rId32" w:history="1">
              <w:r w:rsidR="0034350A" w:rsidRPr="004A0D00">
                <w:rPr>
                  <w:rStyle w:val="af0"/>
                  <w:b/>
                  <w:bCs/>
                </w:rPr>
                <w:t>R4-2102749</w:t>
              </w:r>
            </w:hyperlink>
          </w:p>
        </w:tc>
        <w:tc>
          <w:tcPr>
            <w:tcW w:w="8398" w:type="dxa"/>
          </w:tcPr>
          <w:p w14:paraId="795BC02D" w14:textId="7A6B59A2" w:rsidR="0034350A" w:rsidRDefault="0034350A" w:rsidP="0034350A">
            <w:pPr>
              <w:spacing w:after="120"/>
              <w:rPr>
                <w:rFonts w:eastAsiaTheme="minorEastAsia"/>
                <w:color w:val="0070C0"/>
                <w:lang w:val="en-US" w:eastAsia="zh-CN"/>
              </w:rPr>
            </w:pPr>
            <w:r w:rsidRPr="0034350A">
              <w:t xml:space="preserve">«CR on SCell dormancy switching», Huawei, </w:t>
            </w:r>
            <w:proofErr w:type="spellStart"/>
            <w:r w:rsidRPr="0034350A">
              <w:t>HiSilicon</w:t>
            </w:r>
            <w:proofErr w:type="spellEnd"/>
          </w:p>
        </w:tc>
      </w:tr>
      <w:tr w:rsidR="0034350A" w:rsidRPr="00571777" w14:paraId="341D678B" w14:textId="77777777" w:rsidTr="001059B5">
        <w:tc>
          <w:tcPr>
            <w:tcW w:w="1233" w:type="dxa"/>
            <w:vMerge/>
          </w:tcPr>
          <w:p w14:paraId="376327E2" w14:textId="77777777" w:rsidR="0034350A" w:rsidRDefault="0034350A" w:rsidP="0034350A">
            <w:pPr>
              <w:spacing w:after="120"/>
              <w:rPr>
                <w:rFonts w:eastAsiaTheme="minorEastAsia"/>
                <w:color w:val="0070C0"/>
                <w:lang w:val="en-US" w:eastAsia="zh-CN"/>
              </w:rPr>
            </w:pPr>
          </w:p>
        </w:tc>
        <w:tc>
          <w:tcPr>
            <w:tcW w:w="8398" w:type="dxa"/>
          </w:tcPr>
          <w:p w14:paraId="71FDE3E9" w14:textId="0402B5BB" w:rsidR="0034350A" w:rsidRDefault="00E31242" w:rsidP="0034350A">
            <w:pPr>
              <w:spacing w:after="120"/>
              <w:rPr>
                <w:rFonts w:eastAsiaTheme="minorEastAsia"/>
                <w:color w:val="0070C0"/>
                <w:lang w:val="en-US" w:eastAsia="zh-CN"/>
              </w:rPr>
            </w:pPr>
            <w:ins w:id="204" w:author="CH" w:date="2021-01-25T09:30:00Z">
              <w:r>
                <w:rPr>
                  <w:rFonts w:eastAsiaTheme="minorEastAsia"/>
                  <w:color w:val="0070C0"/>
                  <w:lang w:val="en-US" w:eastAsia="zh-CN"/>
                </w:rPr>
                <w:t>Qua</w:t>
              </w:r>
            </w:ins>
            <w:ins w:id="205" w:author="CH" w:date="2021-01-25T09:31:00Z">
              <w:r>
                <w:rPr>
                  <w:rFonts w:eastAsiaTheme="minorEastAsia"/>
                  <w:color w:val="0070C0"/>
                  <w:lang w:val="en-US" w:eastAsia="zh-CN"/>
                </w:rPr>
                <w:t>l</w:t>
              </w:r>
            </w:ins>
            <w:ins w:id="206" w:author="CH" w:date="2021-01-25T09:30:00Z">
              <w:r>
                <w:rPr>
                  <w:rFonts w:eastAsiaTheme="minorEastAsia"/>
                  <w:color w:val="0070C0"/>
                  <w:lang w:val="en-US" w:eastAsia="zh-CN"/>
                </w:rPr>
                <w:t xml:space="preserve">comm: support in principle, and </w:t>
              </w:r>
            </w:ins>
            <w:ins w:id="207" w:author="CH" w:date="2021-01-25T09:31:00Z">
              <w:r w:rsidRPr="00E31242">
                <w:rPr>
                  <w:rFonts w:eastAsiaTheme="minorEastAsia"/>
                  <w:color w:val="0070C0"/>
                  <w:lang w:val="en-US" w:eastAsia="zh-CN"/>
                </w:rPr>
                <w:t>R4-2102881</w:t>
              </w:r>
              <w:r>
                <w:rPr>
                  <w:rFonts w:eastAsiaTheme="minorEastAsia"/>
                  <w:color w:val="0070C0"/>
                  <w:lang w:val="en-US" w:eastAsia="zh-CN"/>
                </w:rPr>
                <w:t xml:space="preserve"> can be merged into this CR.</w:t>
              </w:r>
            </w:ins>
          </w:p>
        </w:tc>
      </w:tr>
      <w:tr w:rsidR="0034350A" w:rsidRPr="00571777" w14:paraId="5F55276A" w14:textId="77777777" w:rsidTr="001059B5">
        <w:tc>
          <w:tcPr>
            <w:tcW w:w="1233" w:type="dxa"/>
            <w:vMerge/>
          </w:tcPr>
          <w:p w14:paraId="3D6E10A1" w14:textId="77777777" w:rsidR="0034350A" w:rsidRDefault="0034350A" w:rsidP="0034350A">
            <w:pPr>
              <w:spacing w:after="120"/>
              <w:rPr>
                <w:rFonts w:eastAsiaTheme="minorEastAsia"/>
                <w:color w:val="0070C0"/>
                <w:lang w:val="en-US" w:eastAsia="zh-CN"/>
              </w:rPr>
            </w:pPr>
          </w:p>
        </w:tc>
        <w:tc>
          <w:tcPr>
            <w:tcW w:w="8398" w:type="dxa"/>
          </w:tcPr>
          <w:p w14:paraId="291CB71C" w14:textId="77777777" w:rsidR="00D530E5" w:rsidRDefault="00D530E5" w:rsidP="00D530E5">
            <w:pPr>
              <w:spacing w:after="120"/>
              <w:rPr>
                <w:ins w:id="208" w:author="Nokia, Lars Dalsgaard" w:date="2021-01-26T07:39:00Z"/>
                <w:rFonts w:eastAsiaTheme="minorEastAsia"/>
                <w:color w:val="0070C0"/>
                <w:lang w:val="en-US" w:eastAsia="zh-CN"/>
              </w:rPr>
            </w:pPr>
            <w:ins w:id="209" w:author="Nokia, Lars Dalsgaard" w:date="2021-01-26T07:39:00Z">
              <w:r>
                <w:rPr>
                  <w:rFonts w:eastAsiaTheme="minorEastAsia"/>
                  <w:color w:val="0070C0"/>
                  <w:lang w:val="en-US" w:eastAsia="zh-CN"/>
                </w:rPr>
                <w:t xml:space="preserve">Nokia: Clarifying Y is fine in the beginning of change 1 is fine. From structure point of view we’re wondering if we should move the definition of ‘Y’ to same place where X and Z are defined. </w:t>
              </w:r>
            </w:ins>
          </w:p>
          <w:p w14:paraId="4DA97FF8" w14:textId="77777777" w:rsidR="00D530E5" w:rsidRDefault="00D530E5" w:rsidP="00D530E5">
            <w:pPr>
              <w:spacing w:after="120"/>
              <w:rPr>
                <w:ins w:id="210" w:author="Nokia, Lars Dalsgaard" w:date="2021-01-26T07:39:00Z"/>
                <w:rFonts w:eastAsiaTheme="minorEastAsia"/>
                <w:color w:val="0070C0"/>
                <w:lang w:val="en-US" w:eastAsia="zh-CN"/>
              </w:rPr>
            </w:pPr>
            <w:ins w:id="211" w:author="Nokia, Lars Dalsgaard" w:date="2021-01-26T07:39:00Z">
              <w:r>
                <w:rPr>
                  <w:rFonts w:eastAsiaTheme="minorEastAsia"/>
                  <w:color w:val="0070C0"/>
                  <w:lang w:val="en-US" w:eastAsia="zh-CN"/>
                </w:rPr>
                <w:t>One clarifying question: ‘Y’ is also in slot length</w:t>
              </w:r>
            </w:ins>
          </w:p>
          <w:p w14:paraId="7A9F1BEA" w14:textId="77777777" w:rsidR="00D530E5" w:rsidRDefault="00D530E5" w:rsidP="00D530E5">
            <w:pPr>
              <w:spacing w:after="120"/>
              <w:rPr>
                <w:ins w:id="212" w:author="Nokia, Lars Dalsgaard" w:date="2021-01-26T07:39:00Z"/>
                <w:rFonts w:eastAsiaTheme="minorEastAsia"/>
                <w:color w:val="0070C0"/>
                <w:lang w:val="en-US" w:eastAsia="zh-CN"/>
              </w:rPr>
            </w:pPr>
            <w:ins w:id="213" w:author="Nokia, Lars Dalsgaard" w:date="2021-01-26T07:39:00Z">
              <w:r>
                <w:rPr>
                  <w:rFonts w:eastAsiaTheme="minorEastAsia"/>
                  <w:color w:val="0070C0"/>
                  <w:lang w:val="en-US" w:eastAsia="zh-CN"/>
                </w:rPr>
                <w:t>The second change is not clear. Needs further discussion. Qualcomm has alternative text proposal.</w:t>
              </w:r>
            </w:ins>
          </w:p>
          <w:p w14:paraId="44FEE382" w14:textId="77777777" w:rsidR="00D530E5" w:rsidRDefault="00D530E5" w:rsidP="00D530E5">
            <w:pPr>
              <w:spacing w:after="120"/>
              <w:rPr>
                <w:ins w:id="214" w:author="Nokia, Lars Dalsgaard" w:date="2021-01-26T07:39:00Z"/>
                <w:rFonts w:eastAsiaTheme="minorEastAsia"/>
                <w:color w:val="0070C0"/>
                <w:lang w:val="en-US" w:eastAsia="zh-CN"/>
              </w:rPr>
            </w:pPr>
            <w:ins w:id="215" w:author="Nokia, Lars Dalsgaard" w:date="2021-01-26T07:39:00Z">
              <w:r>
                <w:rPr>
                  <w:rFonts w:eastAsiaTheme="minorEastAsia"/>
                  <w:color w:val="0070C0"/>
                  <w:lang w:val="en-US" w:eastAsia="zh-CN"/>
                </w:rPr>
                <w:t>The change in ‘</w:t>
              </w:r>
              <w:r>
                <w:rPr>
                  <w:lang w:val="en-US" w:eastAsia="zh-CN"/>
                </w:rPr>
                <w:t>DCI based BWP switch delay on multiple CCs</w:t>
              </w:r>
              <w:r>
                <w:rPr>
                  <w:rFonts w:eastAsiaTheme="minorEastAsia"/>
                  <w:color w:val="0070C0"/>
                  <w:lang w:val="en-US" w:eastAsia="zh-CN"/>
                </w:rPr>
                <w:t>’ is still under discussion in Issues 1-2-1, 1-2-2.</w:t>
              </w:r>
            </w:ins>
          </w:p>
          <w:p w14:paraId="4280B965" w14:textId="016AC3AE" w:rsidR="0034350A" w:rsidRDefault="00D530E5" w:rsidP="00D530E5">
            <w:pPr>
              <w:spacing w:after="120"/>
              <w:rPr>
                <w:rFonts w:eastAsiaTheme="minorEastAsia"/>
                <w:color w:val="0070C0"/>
                <w:lang w:val="en-US" w:eastAsia="zh-CN"/>
              </w:rPr>
            </w:pPr>
            <w:ins w:id="216" w:author="Nokia, Lars Dalsgaard" w:date="2021-01-26T07:39:00Z">
              <w:r>
                <w:rPr>
                  <w:rFonts w:eastAsiaTheme="minorEastAsia"/>
                  <w:color w:val="0070C0"/>
                  <w:lang w:val="en-US" w:eastAsia="zh-CN"/>
                </w:rPr>
                <w:t>Change #2 is agreeable.</w:t>
              </w:r>
            </w:ins>
            <w:del w:id="217" w:author="Nokia, Lars Dalsgaard" w:date="2021-01-26T07:39:00Z">
              <w:r w:rsidR="0034350A" w:rsidDel="00D530E5">
                <w:rPr>
                  <w:rFonts w:eastAsiaTheme="minorEastAsia" w:hint="eastAsia"/>
                  <w:color w:val="0070C0"/>
                  <w:lang w:val="en-US" w:eastAsia="zh-CN"/>
                </w:rPr>
                <w:delText>Company</w:delText>
              </w:r>
              <w:r w:rsidR="0034350A" w:rsidDel="00D530E5">
                <w:rPr>
                  <w:rFonts w:eastAsiaTheme="minorEastAsia"/>
                  <w:color w:val="0070C0"/>
                  <w:lang w:val="en-US" w:eastAsia="zh-CN"/>
                </w:rPr>
                <w:delText xml:space="preserve"> B</w:delText>
              </w:r>
            </w:del>
          </w:p>
        </w:tc>
      </w:tr>
      <w:tr w:rsidR="0034350A" w:rsidRPr="00571777" w14:paraId="751E2F21" w14:textId="77777777" w:rsidTr="001059B5">
        <w:tc>
          <w:tcPr>
            <w:tcW w:w="1233" w:type="dxa"/>
            <w:vMerge/>
          </w:tcPr>
          <w:p w14:paraId="73C153CB" w14:textId="77777777" w:rsidR="0034350A" w:rsidRDefault="0034350A" w:rsidP="0034350A">
            <w:pPr>
              <w:spacing w:after="120"/>
              <w:rPr>
                <w:rFonts w:eastAsiaTheme="minorEastAsia"/>
                <w:color w:val="0070C0"/>
                <w:lang w:val="en-US" w:eastAsia="zh-CN"/>
              </w:rPr>
            </w:pPr>
          </w:p>
        </w:tc>
        <w:tc>
          <w:tcPr>
            <w:tcW w:w="8398" w:type="dxa"/>
          </w:tcPr>
          <w:p w14:paraId="5AB88DA1" w14:textId="77777777" w:rsidR="0034350A" w:rsidRDefault="0034350A" w:rsidP="0034350A">
            <w:pPr>
              <w:spacing w:after="120"/>
              <w:rPr>
                <w:rFonts w:eastAsiaTheme="minorEastAsia"/>
                <w:color w:val="0070C0"/>
                <w:lang w:val="en-US" w:eastAsia="zh-CN"/>
              </w:rPr>
            </w:pPr>
          </w:p>
        </w:tc>
      </w:tr>
      <w:tr w:rsidR="0034350A" w:rsidRPr="00571777" w14:paraId="3CA4AF83" w14:textId="77777777" w:rsidTr="001059B5">
        <w:tc>
          <w:tcPr>
            <w:tcW w:w="1233" w:type="dxa"/>
            <w:vMerge w:val="restart"/>
          </w:tcPr>
          <w:p w14:paraId="0D0766CE" w14:textId="19BD876D" w:rsidR="0034350A" w:rsidRDefault="00D61567" w:rsidP="0034350A">
            <w:pPr>
              <w:spacing w:after="120"/>
              <w:rPr>
                <w:rFonts w:eastAsiaTheme="minorEastAsia"/>
                <w:color w:val="0070C0"/>
                <w:lang w:val="en-US" w:eastAsia="zh-CN"/>
              </w:rPr>
            </w:pPr>
            <w:hyperlink r:id="rId33" w:history="1">
              <w:r w:rsidR="0034350A" w:rsidRPr="00AB75AB">
                <w:rPr>
                  <w:rStyle w:val="af0"/>
                  <w:b/>
                  <w:bCs/>
                </w:rPr>
                <w:t>R4-2102881</w:t>
              </w:r>
            </w:hyperlink>
          </w:p>
        </w:tc>
        <w:tc>
          <w:tcPr>
            <w:tcW w:w="8398" w:type="dxa"/>
          </w:tcPr>
          <w:p w14:paraId="6FFF9FDC" w14:textId="79B36580" w:rsidR="0034350A" w:rsidRDefault="0034350A" w:rsidP="0034350A">
            <w:pPr>
              <w:spacing w:after="120"/>
              <w:rPr>
                <w:rFonts w:eastAsiaTheme="minorEastAsia"/>
                <w:color w:val="0070C0"/>
                <w:lang w:val="en-US" w:eastAsia="zh-CN"/>
              </w:rPr>
            </w:pPr>
            <w:r w:rsidRPr="0034350A">
              <w:t>«Cat-F CR to Removal of brackets for SCell Dormancy and Simultaneous DCI based BWP switch delay on multiple CCs in Rel-16»</w:t>
            </w:r>
            <w:r>
              <w:t xml:space="preserve">, </w:t>
            </w:r>
            <w:r w:rsidRPr="00AB75AB">
              <w:t>Qualcomm Incorporated</w:t>
            </w:r>
          </w:p>
        </w:tc>
      </w:tr>
      <w:tr w:rsidR="0034350A" w:rsidRPr="00571777" w14:paraId="490604CC" w14:textId="77777777" w:rsidTr="001059B5">
        <w:tc>
          <w:tcPr>
            <w:tcW w:w="1233" w:type="dxa"/>
            <w:vMerge/>
          </w:tcPr>
          <w:p w14:paraId="4720314F" w14:textId="77777777" w:rsidR="0034350A" w:rsidRDefault="0034350A" w:rsidP="0034350A">
            <w:pPr>
              <w:spacing w:after="120"/>
              <w:rPr>
                <w:rFonts w:eastAsiaTheme="minorEastAsia"/>
                <w:color w:val="0070C0"/>
                <w:lang w:val="en-US" w:eastAsia="zh-CN"/>
              </w:rPr>
            </w:pPr>
          </w:p>
        </w:tc>
        <w:tc>
          <w:tcPr>
            <w:tcW w:w="8398" w:type="dxa"/>
          </w:tcPr>
          <w:p w14:paraId="39107FDD" w14:textId="5AB5C87A" w:rsidR="0034350A" w:rsidRDefault="00D530E5" w:rsidP="0034350A">
            <w:pPr>
              <w:spacing w:after="120"/>
              <w:rPr>
                <w:rFonts w:eastAsiaTheme="minorEastAsia"/>
                <w:color w:val="0070C0"/>
                <w:lang w:val="en-US" w:eastAsia="zh-CN"/>
              </w:rPr>
            </w:pPr>
            <w:ins w:id="218" w:author="Nokia, Lars Dalsgaard" w:date="2021-01-26T07:39:00Z">
              <w:r>
                <w:rPr>
                  <w:rFonts w:eastAsiaTheme="minorEastAsia"/>
                  <w:color w:val="0070C0"/>
                  <w:lang w:val="en-US" w:eastAsia="zh-CN"/>
                </w:rPr>
                <w:t xml:space="preserve">Nokia: changes 1-4 regarding removal of [] is agreeable. Additionally, change 5 on clarifying the reference SCS is agreeable. Change #6 is related to Issues 1-2-1 and 1-2-2 above? If this is the case </w:t>
              </w:r>
              <w:r>
                <w:rPr>
                  <w:rFonts w:eastAsiaTheme="minorEastAsia"/>
                  <w:color w:val="0070C0"/>
                  <w:lang w:val="en-US" w:eastAsia="zh-CN"/>
                </w:rPr>
                <w:lastRenderedPageBreak/>
                <w:t>we would need to wait the outcome of the discussion. (Vivo CR in R42011388 covers same topic)</w:t>
              </w:r>
            </w:ins>
            <w:del w:id="219" w:author="Nokia, Lars Dalsgaard" w:date="2021-01-26T07:39:00Z">
              <w:r w:rsidR="0034350A" w:rsidDel="00D530E5">
                <w:rPr>
                  <w:rFonts w:eastAsiaTheme="minorEastAsia" w:hint="eastAsia"/>
                  <w:color w:val="0070C0"/>
                  <w:lang w:val="en-US" w:eastAsia="zh-CN"/>
                </w:rPr>
                <w:delText>Company A</w:delText>
              </w:r>
            </w:del>
          </w:p>
        </w:tc>
      </w:tr>
      <w:tr w:rsidR="0034350A" w:rsidRPr="00571777" w14:paraId="2058779F" w14:textId="77777777" w:rsidTr="001059B5">
        <w:tc>
          <w:tcPr>
            <w:tcW w:w="1233" w:type="dxa"/>
            <w:vMerge/>
          </w:tcPr>
          <w:p w14:paraId="306F7C2A" w14:textId="77777777" w:rsidR="0034350A" w:rsidRDefault="0034350A" w:rsidP="0034350A">
            <w:pPr>
              <w:spacing w:after="120"/>
              <w:rPr>
                <w:rFonts w:eastAsiaTheme="minorEastAsia"/>
                <w:color w:val="0070C0"/>
                <w:lang w:val="en-US" w:eastAsia="zh-CN"/>
              </w:rPr>
            </w:pPr>
          </w:p>
        </w:tc>
        <w:tc>
          <w:tcPr>
            <w:tcW w:w="8398" w:type="dxa"/>
          </w:tcPr>
          <w:p w14:paraId="3FFB221D" w14:textId="5B40253D"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3DE268B3" w14:textId="77777777" w:rsidTr="001059B5">
        <w:tc>
          <w:tcPr>
            <w:tcW w:w="1233" w:type="dxa"/>
            <w:vMerge/>
          </w:tcPr>
          <w:p w14:paraId="3668182A" w14:textId="77777777" w:rsidR="0034350A" w:rsidRDefault="0034350A" w:rsidP="0034350A">
            <w:pPr>
              <w:spacing w:after="120"/>
              <w:rPr>
                <w:rFonts w:eastAsiaTheme="minorEastAsia"/>
                <w:color w:val="0070C0"/>
                <w:lang w:val="en-US" w:eastAsia="zh-CN"/>
              </w:rPr>
            </w:pPr>
          </w:p>
        </w:tc>
        <w:tc>
          <w:tcPr>
            <w:tcW w:w="8398" w:type="dxa"/>
          </w:tcPr>
          <w:p w14:paraId="5273C1E6" w14:textId="77777777" w:rsidR="0034350A" w:rsidRDefault="0034350A" w:rsidP="0034350A">
            <w:pPr>
              <w:spacing w:after="120"/>
              <w:rPr>
                <w:rFonts w:eastAsiaTheme="minorEastAsia"/>
                <w:color w:val="0070C0"/>
                <w:lang w:val="en-US" w:eastAsia="zh-CN"/>
              </w:rPr>
            </w:pPr>
          </w:p>
        </w:tc>
      </w:tr>
      <w:tr w:rsidR="0034350A" w:rsidRPr="00571777" w14:paraId="001E4BDF" w14:textId="77777777" w:rsidTr="001059B5">
        <w:tc>
          <w:tcPr>
            <w:tcW w:w="1233" w:type="dxa"/>
            <w:vMerge w:val="restart"/>
          </w:tcPr>
          <w:p w14:paraId="597155EE" w14:textId="757AB8EC" w:rsidR="0034350A" w:rsidRDefault="00D61567" w:rsidP="0034350A">
            <w:pPr>
              <w:spacing w:after="120"/>
              <w:rPr>
                <w:rFonts w:eastAsiaTheme="minorEastAsia"/>
                <w:color w:val="0070C0"/>
                <w:lang w:val="en-US" w:eastAsia="zh-CN"/>
              </w:rPr>
            </w:pPr>
            <w:hyperlink r:id="rId34" w:history="1">
              <w:r w:rsidR="0034350A" w:rsidRPr="00AB75AB">
                <w:rPr>
                  <w:rStyle w:val="af0"/>
                  <w:b/>
                  <w:bCs/>
                </w:rPr>
                <w:t>R4-2102883</w:t>
              </w:r>
            </w:hyperlink>
          </w:p>
        </w:tc>
        <w:tc>
          <w:tcPr>
            <w:tcW w:w="8398" w:type="dxa"/>
          </w:tcPr>
          <w:p w14:paraId="6BFA65BF" w14:textId="4803D4F0" w:rsidR="0034350A" w:rsidRDefault="0034350A" w:rsidP="0034350A">
            <w:pPr>
              <w:spacing w:after="120"/>
              <w:rPr>
                <w:rFonts w:eastAsiaTheme="minorEastAsia"/>
                <w:color w:val="0070C0"/>
                <w:lang w:val="en-US" w:eastAsia="zh-CN"/>
              </w:rPr>
            </w:pPr>
            <w:r w:rsidRPr="0034350A">
              <w:t>«Cat-F CR to Removal of brackets for SCell Dormancy and Simultaneous DCI based BWP switch delay on multiple CCs in Rel-16 LTE», Qualcomm Incorporated</w:t>
            </w:r>
          </w:p>
        </w:tc>
      </w:tr>
      <w:tr w:rsidR="0034350A" w:rsidRPr="00571777" w14:paraId="0F7A50D6" w14:textId="77777777" w:rsidTr="001059B5">
        <w:tc>
          <w:tcPr>
            <w:tcW w:w="1233" w:type="dxa"/>
            <w:vMerge/>
          </w:tcPr>
          <w:p w14:paraId="425217D9" w14:textId="77777777" w:rsidR="0034350A" w:rsidRDefault="0034350A" w:rsidP="0034350A">
            <w:pPr>
              <w:spacing w:after="120"/>
              <w:rPr>
                <w:rFonts w:eastAsiaTheme="minorEastAsia"/>
                <w:color w:val="0070C0"/>
                <w:lang w:val="en-US" w:eastAsia="zh-CN"/>
              </w:rPr>
            </w:pPr>
          </w:p>
        </w:tc>
        <w:tc>
          <w:tcPr>
            <w:tcW w:w="8398" w:type="dxa"/>
          </w:tcPr>
          <w:p w14:paraId="6269CA14" w14:textId="6EE2C1A2" w:rsidR="0034350A" w:rsidRDefault="00D530E5" w:rsidP="0034350A">
            <w:pPr>
              <w:spacing w:after="120"/>
              <w:rPr>
                <w:rFonts w:eastAsiaTheme="minorEastAsia"/>
                <w:color w:val="0070C0"/>
                <w:lang w:val="en-US" w:eastAsia="zh-CN"/>
              </w:rPr>
            </w:pPr>
            <w:ins w:id="220" w:author="Nokia, Lars Dalsgaard" w:date="2021-01-26T07:39:00Z">
              <w:r>
                <w:rPr>
                  <w:rFonts w:eastAsiaTheme="minorEastAsia"/>
                  <w:color w:val="0070C0"/>
                  <w:lang w:val="en-US" w:eastAsia="zh-CN"/>
                </w:rPr>
                <w:t>Nokia: Change is agreeable (same as Ericsson R4-2012366)</w:t>
              </w:r>
            </w:ins>
            <w:del w:id="221" w:author="Nokia, Lars Dalsgaard" w:date="2021-01-26T07:39:00Z">
              <w:r w:rsidR="0034350A" w:rsidDel="00D530E5">
                <w:rPr>
                  <w:rFonts w:eastAsiaTheme="minorEastAsia" w:hint="eastAsia"/>
                  <w:color w:val="0070C0"/>
                  <w:lang w:val="en-US" w:eastAsia="zh-CN"/>
                </w:rPr>
                <w:delText>Company A</w:delText>
              </w:r>
            </w:del>
          </w:p>
        </w:tc>
      </w:tr>
      <w:tr w:rsidR="0034350A" w:rsidRPr="00571777" w14:paraId="102C6E77" w14:textId="77777777" w:rsidTr="001059B5">
        <w:tc>
          <w:tcPr>
            <w:tcW w:w="1233" w:type="dxa"/>
            <w:vMerge/>
          </w:tcPr>
          <w:p w14:paraId="0C0FE282" w14:textId="77777777" w:rsidR="0034350A" w:rsidRDefault="0034350A" w:rsidP="0034350A">
            <w:pPr>
              <w:spacing w:after="120"/>
              <w:rPr>
                <w:rFonts w:eastAsiaTheme="minorEastAsia"/>
                <w:color w:val="0070C0"/>
                <w:lang w:val="en-US" w:eastAsia="zh-CN"/>
              </w:rPr>
            </w:pPr>
          </w:p>
        </w:tc>
        <w:tc>
          <w:tcPr>
            <w:tcW w:w="8398" w:type="dxa"/>
          </w:tcPr>
          <w:p w14:paraId="58715DE8" w14:textId="0C12B664"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440E0385" w14:textId="77777777" w:rsidTr="001059B5">
        <w:tc>
          <w:tcPr>
            <w:tcW w:w="1233" w:type="dxa"/>
            <w:vMerge/>
          </w:tcPr>
          <w:p w14:paraId="4074D454" w14:textId="77777777" w:rsidR="0034350A" w:rsidRDefault="0034350A" w:rsidP="0034350A">
            <w:pPr>
              <w:spacing w:after="120"/>
              <w:rPr>
                <w:rFonts w:eastAsiaTheme="minorEastAsia"/>
                <w:color w:val="0070C0"/>
                <w:lang w:val="en-US" w:eastAsia="zh-CN"/>
              </w:rPr>
            </w:pPr>
          </w:p>
        </w:tc>
        <w:tc>
          <w:tcPr>
            <w:tcW w:w="8398" w:type="dxa"/>
          </w:tcPr>
          <w:p w14:paraId="5D0280A4" w14:textId="77777777" w:rsidR="0034350A" w:rsidRDefault="0034350A" w:rsidP="0034350A">
            <w:pPr>
              <w:spacing w:after="120"/>
              <w:rPr>
                <w:rFonts w:eastAsiaTheme="minorEastAsia"/>
                <w:color w:val="0070C0"/>
                <w:lang w:val="en-US" w:eastAsia="zh-CN"/>
              </w:rPr>
            </w:pPr>
          </w:p>
        </w:tc>
      </w:tr>
    </w:tbl>
    <w:p w14:paraId="0A9BA363" w14:textId="77777777" w:rsidR="001059B5" w:rsidRPr="001059B5" w:rsidRDefault="001059B5" w:rsidP="005B4802">
      <w:pPr>
        <w:rPr>
          <w:color w:val="0070C0"/>
          <w:lang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460C7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60C73">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60C73">
            <w:pPr>
              <w:rPr>
                <w:rFonts w:eastAsiaTheme="minorEastAsia"/>
                <w:b/>
                <w:bCs/>
                <w:color w:val="0070C0"/>
                <w:lang w:val="en-US" w:eastAsia="zh-CN"/>
              </w:rPr>
            </w:pPr>
          </w:p>
        </w:tc>
        <w:tc>
          <w:tcPr>
            <w:tcW w:w="4554" w:type="dxa"/>
          </w:tcPr>
          <w:p w14:paraId="5EA05092" w14:textId="78273D10"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60C7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460C7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60C7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40BC43D2" w14:textId="322EF807" w:rsidR="00035C50" w:rsidRPr="00C57B67" w:rsidRDefault="00035C50" w:rsidP="00035C50">
      <w:pPr>
        <w:pStyle w:val="2"/>
        <w:rPr>
          <w:lang w:val="en-US"/>
        </w:rPr>
      </w:pPr>
      <w:r w:rsidRPr="006A5F5D">
        <w:rPr>
          <w:rFonts w:hint="eastAsia"/>
          <w:lang w:val="en-US"/>
        </w:rPr>
        <w:lastRenderedPageBreak/>
        <w:t>Discussion on 2nd round</w:t>
      </w:r>
      <w:r w:rsidR="00CB0305" w:rsidRPr="006A5F5D">
        <w:rPr>
          <w:lang w:val="en-US"/>
        </w:rPr>
        <w:t xml:space="preserve"> (if applicable)</w:t>
      </w:r>
    </w:p>
    <w:p w14:paraId="74A74C10" w14:textId="2F85E740" w:rsidR="00035C50" w:rsidRPr="006A5F5D" w:rsidRDefault="00035C50" w:rsidP="00CB0305">
      <w:pPr>
        <w:pStyle w:val="2"/>
        <w:rPr>
          <w:lang w:val="en-US"/>
        </w:rPr>
      </w:pPr>
      <w:r w:rsidRPr="006A5F5D">
        <w:rPr>
          <w:rFonts w:hint="eastAsia"/>
          <w:lang w:val="en-US"/>
        </w:rPr>
        <w:t>Summary on 2nd round</w:t>
      </w:r>
      <w:r w:rsidR="00CB0305" w:rsidRPr="006A5F5D">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460C73">
        <w:tc>
          <w:tcPr>
            <w:tcW w:w="1242" w:type="dxa"/>
          </w:tcPr>
          <w:p w14:paraId="40E29782" w14:textId="77777777" w:rsidR="00B24CA0" w:rsidRPr="00045592" w:rsidRDefault="00B24CA0"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60C73">
        <w:tc>
          <w:tcPr>
            <w:tcW w:w="1242" w:type="dxa"/>
          </w:tcPr>
          <w:p w14:paraId="50316788" w14:textId="77777777" w:rsidR="00B24CA0" w:rsidRPr="003418CB" w:rsidRDefault="00B24CA0"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BF00222" w:rsidR="00DD19DE" w:rsidRPr="002E1D3D" w:rsidRDefault="00142BB9" w:rsidP="00DD19DE">
      <w:pPr>
        <w:pStyle w:val="1"/>
        <w:rPr>
          <w:lang w:val="en-US" w:eastAsia="ja-JP"/>
        </w:rPr>
      </w:pPr>
      <w:r w:rsidRPr="002E1D3D">
        <w:rPr>
          <w:lang w:val="en-US" w:eastAsia="ja-JP"/>
        </w:rPr>
        <w:t>Topic</w:t>
      </w:r>
      <w:r w:rsidR="00DD19DE" w:rsidRPr="002E1D3D">
        <w:rPr>
          <w:lang w:val="en-US" w:eastAsia="ja-JP"/>
        </w:rPr>
        <w:t xml:space="preserve"> #</w:t>
      </w:r>
      <w:r w:rsidR="00FA5848" w:rsidRPr="002E1D3D">
        <w:rPr>
          <w:lang w:val="en-US" w:eastAsia="ja-JP"/>
        </w:rPr>
        <w:t>2</w:t>
      </w:r>
      <w:r w:rsidR="00DD19DE" w:rsidRPr="002E1D3D">
        <w:rPr>
          <w:lang w:val="en-US" w:eastAsia="ja-JP"/>
        </w:rPr>
        <w:t xml:space="preserve">: </w:t>
      </w:r>
      <w:r w:rsidR="002E1D3D" w:rsidRPr="002E1D3D">
        <w:rPr>
          <w:lang w:val="en-US" w:eastAsia="ja-JP"/>
        </w:rPr>
        <w:t>Test cases for D</w:t>
      </w:r>
      <w:r w:rsidR="002E1D3D">
        <w:rPr>
          <w:lang w:val="en-US" w:eastAsia="ja-JP"/>
        </w:rPr>
        <w:t>irect SCell activation</w:t>
      </w:r>
    </w:p>
    <w:p w14:paraId="41C8B3CF" w14:textId="356C47B2"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60747C4" w14:textId="2244C4D2" w:rsidR="009F2494" w:rsidRPr="00C57B67" w:rsidRDefault="009F2494" w:rsidP="00DD19DE">
      <w:pPr>
        <w:rPr>
          <w:iCs/>
          <w:lang w:eastAsia="zh-CN"/>
        </w:rPr>
      </w:pPr>
      <w:r w:rsidRPr="00C57B67">
        <w:rPr>
          <w:iCs/>
          <w:lang w:eastAsia="zh-CN"/>
        </w:rPr>
        <w:t xml:space="preserve">Agenda item 7.5.3.2.1 Test cases for direct </w:t>
      </w:r>
      <w:proofErr w:type="spellStart"/>
      <w:r w:rsidRPr="00C57B67">
        <w:rPr>
          <w:iCs/>
          <w:lang w:eastAsia="zh-CN"/>
        </w:rPr>
        <w:t>SCell</w:t>
      </w:r>
      <w:proofErr w:type="spellEnd"/>
      <w:r w:rsidRPr="00C57B67">
        <w:rPr>
          <w:iCs/>
          <w:lang w:eastAsia="zh-CN"/>
        </w:rPr>
        <w:t xml:space="preserve"> activation [</w:t>
      </w:r>
      <w:proofErr w:type="spellStart"/>
      <w:r w:rsidRPr="00C57B67">
        <w:rPr>
          <w:iCs/>
          <w:lang w:eastAsia="zh-CN"/>
        </w:rPr>
        <w:t>LTE_NR_DC_CA_enh</w:t>
      </w:r>
      <w:proofErr w:type="spellEnd"/>
      <w:r w:rsidRPr="00C57B67">
        <w:rPr>
          <w:iCs/>
          <w:lang w:eastAsia="zh-CN"/>
        </w:rPr>
        <w:t>-Perf]</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7D6D09">
        <w:trPr>
          <w:trHeight w:val="468"/>
        </w:trPr>
        <w:tc>
          <w:tcPr>
            <w:tcW w:w="1622" w:type="dxa"/>
            <w:vAlign w:val="center"/>
          </w:tcPr>
          <w:p w14:paraId="5B780EF4" w14:textId="77777777" w:rsidR="00DD19DE" w:rsidRPr="00045592" w:rsidRDefault="00DD19DE" w:rsidP="00460C7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460C73">
            <w:pPr>
              <w:spacing w:before="120" w:after="120"/>
              <w:rPr>
                <w:b/>
                <w:bCs/>
              </w:rPr>
            </w:pPr>
            <w:r w:rsidRPr="00045592">
              <w:rPr>
                <w:b/>
                <w:bCs/>
              </w:rPr>
              <w:t>Company</w:t>
            </w:r>
          </w:p>
        </w:tc>
        <w:tc>
          <w:tcPr>
            <w:tcW w:w="6585" w:type="dxa"/>
            <w:vAlign w:val="center"/>
          </w:tcPr>
          <w:p w14:paraId="3753A143" w14:textId="77777777" w:rsidR="00DD19DE" w:rsidRPr="00045592" w:rsidRDefault="00DD19DE" w:rsidP="00460C73">
            <w:pPr>
              <w:spacing w:before="120" w:after="120"/>
              <w:rPr>
                <w:b/>
                <w:bCs/>
              </w:rPr>
            </w:pPr>
            <w:r w:rsidRPr="00045592">
              <w:rPr>
                <w:b/>
                <w:bCs/>
              </w:rPr>
              <w:t>Proposals</w:t>
            </w:r>
            <w:r>
              <w:rPr>
                <w:b/>
                <w:bCs/>
              </w:rPr>
              <w:t xml:space="preserve"> / Observations</w:t>
            </w:r>
          </w:p>
        </w:tc>
      </w:tr>
      <w:tr w:rsidR="00DD19DE" w14:paraId="683FD1E7" w14:textId="77777777" w:rsidTr="007D6D09">
        <w:trPr>
          <w:trHeight w:val="468"/>
        </w:trPr>
        <w:tc>
          <w:tcPr>
            <w:tcW w:w="1622" w:type="dxa"/>
          </w:tcPr>
          <w:p w14:paraId="2444A496" w14:textId="7452D143" w:rsidR="00DD19DE" w:rsidRPr="000036F6" w:rsidRDefault="00D61567" w:rsidP="00460C73">
            <w:pPr>
              <w:spacing w:before="120" w:after="120"/>
              <w:rPr>
                <w:b/>
                <w:bCs/>
                <w:u w:val="single"/>
                <w:lang w:val="en-US"/>
              </w:rPr>
            </w:pPr>
            <w:hyperlink r:id="rId35" w:history="1">
              <w:r w:rsidR="000036F6" w:rsidRPr="000036F6">
                <w:rPr>
                  <w:rStyle w:val="af0"/>
                  <w:b/>
                  <w:bCs/>
                </w:rPr>
                <w:t>R4-2100230</w:t>
              </w:r>
            </w:hyperlink>
          </w:p>
        </w:tc>
        <w:tc>
          <w:tcPr>
            <w:tcW w:w="1424" w:type="dxa"/>
          </w:tcPr>
          <w:p w14:paraId="786ACC88" w14:textId="593B2CF6" w:rsidR="00DD19DE" w:rsidRPr="000036F6" w:rsidRDefault="000036F6" w:rsidP="00460C73">
            <w:pPr>
              <w:spacing w:before="120" w:after="120"/>
            </w:pPr>
            <w:r w:rsidRPr="000036F6">
              <w:t>Apple</w:t>
            </w:r>
          </w:p>
        </w:tc>
        <w:tc>
          <w:tcPr>
            <w:tcW w:w="6585" w:type="dxa"/>
          </w:tcPr>
          <w:p w14:paraId="7FAB433F" w14:textId="1C8DED75" w:rsidR="00DD19DE" w:rsidRPr="000036F6" w:rsidRDefault="000036F6" w:rsidP="00460C73">
            <w:pPr>
              <w:spacing w:before="120" w:after="120"/>
            </w:pPr>
            <w:r w:rsidRPr="00460C73">
              <w:rPr>
                <w:color w:val="2E74B5" w:themeColor="accent5" w:themeShade="BF"/>
              </w:rPr>
              <w:t xml:space="preserve">«Test case for Direct SCell Activation: EN-DC, NR </w:t>
            </w:r>
            <w:proofErr w:type="spellStart"/>
            <w:r w:rsidRPr="00460C73">
              <w:rPr>
                <w:color w:val="2E74B5" w:themeColor="accent5" w:themeShade="BF"/>
              </w:rPr>
              <w:t>spCell</w:t>
            </w:r>
            <w:proofErr w:type="spellEnd"/>
            <w:r w:rsidRPr="00460C73">
              <w:rPr>
                <w:color w:val="2E74B5" w:themeColor="accent5" w:themeShade="BF"/>
              </w:rPr>
              <w:t xml:space="preserve"> in FR1, </w:t>
            </w:r>
            <w:proofErr w:type="spellStart"/>
            <w:r w:rsidRPr="00460C73">
              <w:rPr>
                <w:color w:val="2E74B5" w:themeColor="accent5" w:themeShade="BF"/>
              </w:rPr>
              <w:t>SCell</w:t>
            </w:r>
            <w:proofErr w:type="spellEnd"/>
            <w:r w:rsidRPr="00460C73">
              <w:rPr>
                <w:color w:val="2E74B5" w:themeColor="accent5" w:themeShade="BF"/>
              </w:rPr>
              <w:t xml:space="preserve"> in FR1, </w:t>
            </w:r>
            <w:proofErr w:type="spellStart"/>
            <w:r w:rsidRPr="00460C73">
              <w:rPr>
                <w:color w:val="2E74B5" w:themeColor="accent5" w:themeShade="BF"/>
              </w:rPr>
              <w:t>SCell</w:t>
            </w:r>
            <w:proofErr w:type="spellEnd"/>
            <w:r w:rsidRPr="00460C73">
              <w:rPr>
                <w:color w:val="2E74B5" w:themeColor="accent5" w:themeShade="BF"/>
              </w:rPr>
              <w:t xml:space="preserve"> addition» </w:t>
            </w:r>
            <w:r>
              <w:t>(</w:t>
            </w:r>
            <w:proofErr w:type="spellStart"/>
            <w:r>
              <w:t>DraftCR</w:t>
            </w:r>
            <w:proofErr w:type="spellEnd"/>
            <w:r>
              <w:t>)</w:t>
            </w:r>
          </w:p>
        </w:tc>
      </w:tr>
      <w:tr w:rsidR="000036F6" w14:paraId="1641FFD6" w14:textId="77777777" w:rsidTr="007D6D09">
        <w:trPr>
          <w:trHeight w:val="468"/>
        </w:trPr>
        <w:tc>
          <w:tcPr>
            <w:tcW w:w="1622" w:type="dxa"/>
          </w:tcPr>
          <w:p w14:paraId="2DAB338B" w14:textId="25475714" w:rsidR="000036F6" w:rsidRPr="000036F6" w:rsidRDefault="00D61567" w:rsidP="00460C73">
            <w:pPr>
              <w:spacing w:before="120" w:after="120"/>
              <w:rPr>
                <w:b/>
                <w:bCs/>
                <w:u w:val="single"/>
                <w:lang w:val="en-US"/>
              </w:rPr>
            </w:pPr>
            <w:hyperlink r:id="rId36" w:history="1">
              <w:r w:rsidR="000036F6" w:rsidRPr="000036F6">
                <w:rPr>
                  <w:rStyle w:val="af0"/>
                  <w:b/>
                  <w:bCs/>
                </w:rPr>
                <w:t>R4-2101073</w:t>
              </w:r>
            </w:hyperlink>
          </w:p>
        </w:tc>
        <w:tc>
          <w:tcPr>
            <w:tcW w:w="1424" w:type="dxa"/>
          </w:tcPr>
          <w:p w14:paraId="1BE51FCC" w14:textId="6AA74CB0" w:rsidR="000036F6" w:rsidRPr="000036F6" w:rsidRDefault="000036F6" w:rsidP="00460C73">
            <w:pPr>
              <w:spacing w:before="120" w:after="120"/>
            </w:pPr>
            <w:r>
              <w:t>NEC</w:t>
            </w:r>
          </w:p>
        </w:tc>
        <w:tc>
          <w:tcPr>
            <w:tcW w:w="6585" w:type="dxa"/>
          </w:tcPr>
          <w:p w14:paraId="40018B18" w14:textId="02264462" w:rsidR="000036F6" w:rsidRDefault="000036F6" w:rsidP="00460C73">
            <w:pPr>
              <w:spacing w:before="120" w:after="120"/>
            </w:pPr>
            <w:r w:rsidRPr="00460C73">
              <w:rPr>
                <w:color w:val="2E74B5" w:themeColor="accent5" w:themeShade="BF"/>
              </w:rPr>
              <w:t xml:space="preserve">«Draft CR on TC for direct SCell activation during handover in NR SA for FR2» </w:t>
            </w:r>
            <w:r>
              <w:t>(</w:t>
            </w:r>
            <w:proofErr w:type="spellStart"/>
            <w:r>
              <w:t>DraftCR</w:t>
            </w:r>
            <w:proofErr w:type="spellEnd"/>
            <w:r>
              <w:t>)</w:t>
            </w:r>
          </w:p>
        </w:tc>
      </w:tr>
      <w:tr w:rsidR="000036F6" w14:paraId="78EC553A" w14:textId="77777777" w:rsidTr="007D6D09">
        <w:trPr>
          <w:trHeight w:val="468"/>
        </w:trPr>
        <w:tc>
          <w:tcPr>
            <w:tcW w:w="1622" w:type="dxa"/>
          </w:tcPr>
          <w:p w14:paraId="1565DFED" w14:textId="3587A0A3" w:rsidR="000036F6" w:rsidRPr="000036F6" w:rsidRDefault="00D61567" w:rsidP="00460C73">
            <w:pPr>
              <w:spacing w:before="120" w:after="120"/>
              <w:rPr>
                <w:b/>
                <w:bCs/>
                <w:u w:val="single"/>
                <w:lang w:val="en-US"/>
              </w:rPr>
            </w:pPr>
            <w:hyperlink r:id="rId37" w:history="1">
              <w:r w:rsidR="000036F6" w:rsidRPr="000036F6">
                <w:rPr>
                  <w:rStyle w:val="af0"/>
                  <w:b/>
                  <w:bCs/>
                </w:rPr>
                <w:t>R4-2101215</w:t>
              </w:r>
            </w:hyperlink>
          </w:p>
        </w:tc>
        <w:tc>
          <w:tcPr>
            <w:tcW w:w="1424" w:type="dxa"/>
          </w:tcPr>
          <w:p w14:paraId="004C3975" w14:textId="23D66957" w:rsidR="000036F6" w:rsidRPr="000036F6" w:rsidRDefault="000036F6" w:rsidP="00460C73">
            <w:pPr>
              <w:spacing w:before="120" w:after="120"/>
            </w:pPr>
            <w:r>
              <w:t>MediaTek Inc.</w:t>
            </w:r>
          </w:p>
        </w:tc>
        <w:tc>
          <w:tcPr>
            <w:tcW w:w="6585" w:type="dxa"/>
          </w:tcPr>
          <w:p w14:paraId="3DB754B7" w14:textId="77777777" w:rsidR="0077461D" w:rsidRDefault="000036F6" w:rsidP="0077461D">
            <w:pPr>
              <w:spacing w:before="120"/>
              <w:rPr>
                <w:color w:val="2E74B5" w:themeColor="accent5" w:themeShade="BF"/>
              </w:rPr>
            </w:pPr>
            <w:r w:rsidRPr="00460C73">
              <w:rPr>
                <w:color w:val="2E74B5" w:themeColor="accent5" w:themeShade="BF"/>
              </w:rPr>
              <w:t>«CR on TS38.133 for direct SCell activation of SCell in FR2 intra-band in ENDC mode (A.5.5.X)»</w:t>
            </w:r>
          </w:p>
          <w:p w14:paraId="0744E405" w14:textId="3D39C021" w:rsidR="000036F6" w:rsidRPr="0077461D" w:rsidRDefault="0077461D" w:rsidP="0077461D">
            <w:pPr>
              <w:rPr>
                <w:b/>
                <w:bCs/>
              </w:rPr>
            </w:pPr>
            <w:r w:rsidRPr="0077461D">
              <w:rPr>
                <w:b/>
                <w:bCs/>
                <w:color w:val="E7E6E6" w:themeColor="background2"/>
                <w:shd w:val="clear" w:color="auto" w:fill="C00000"/>
              </w:rPr>
              <w:t>Submitted as CR, but shall be draft CR for endorsement</w:t>
            </w:r>
          </w:p>
        </w:tc>
      </w:tr>
      <w:tr w:rsidR="000036F6" w14:paraId="7150EEDD" w14:textId="77777777" w:rsidTr="007D6D09">
        <w:trPr>
          <w:trHeight w:val="468"/>
        </w:trPr>
        <w:tc>
          <w:tcPr>
            <w:tcW w:w="1622" w:type="dxa"/>
          </w:tcPr>
          <w:p w14:paraId="43F47D5D" w14:textId="2C053D92" w:rsidR="000036F6" w:rsidRPr="000036F6" w:rsidRDefault="000036F6" w:rsidP="00460C73">
            <w:pPr>
              <w:spacing w:before="120" w:after="120"/>
            </w:pPr>
            <w:r w:rsidRPr="000036F6">
              <w:t>R4-2101216</w:t>
            </w:r>
          </w:p>
        </w:tc>
        <w:tc>
          <w:tcPr>
            <w:tcW w:w="1424" w:type="dxa"/>
          </w:tcPr>
          <w:p w14:paraId="157A260A" w14:textId="400C1A31" w:rsidR="000036F6" w:rsidRPr="000036F6" w:rsidRDefault="000036F6" w:rsidP="00460C73">
            <w:pPr>
              <w:spacing w:before="120" w:after="120"/>
            </w:pPr>
            <w:r>
              <w:t>MediaTek Inc.</w:t>
            </w:r>
          </w:p>
        </w:tc>
        <w:tc>
          <w:tcPr>
            <w:tcW w:w="6585" w:type="dxa"/>
          </w:tcPr>
          <w:p w14:paraId="058BFE37" w14:textId="77777777" w:rsidR="0077461D" w:rsidRDefault="000036F6" w:rsidP="00460C73">
            <w:pPr>
              <w:spacing w:before="120" w:after="120"/>
              <w:rPr>
                <w:color w:val="2E74B5" w:themeColor="accent5" w:themeShade="BF"/>
              </w:rPr>
            </w:pPr>
            <w:r w:rsidRPr="00460C73">
              <w:rPr>
                <w:color w:val="2E74B5" w:themeColor="accent5" w:themeShade="BF"/>
              </w:rPr>
              <w:t xml:space="preserve">«CR on TS38.133 for direct SCell activation of SCell in FR2 intra-band in ENDC mode (A.5.5.X)» </w:t>
            </w:r>
          </w:p>
          <w:p w14:paraId="0A120B87" w14:textId="36F8922D" w:rsidR="0077461D" w:rsidRPr="0077461D" w:rsidRDefault="0077461D" w:rsidP="0077461D">
            <w:pPr>
              <w:spacing w:after="120"/>
              <w:rPr>
                <w:color w:val="2E74B5" w:themeColor="accent5" w:themeShade="BF"/>
              </w:rPr>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0036F6" w14:paraId="27A1AD6D" w14:textId="77777777" w:rsidTr="007D6D09">
        <w:trPr>
          <w:trHeight w:val="468"/>
        </w:trPr>
        <w:tc>
          <w:tcPr>
            <w:tcW w:w="1622" w:type="dxa"/>
          </w:tcPr>
          <w:p w14:paraId="6CCF8E3A" w14:textId="66C0096D" w:rsidR="000036F6" w:rsidRPr="000036F6" w:rsidRDefault="00D61567" w:rsidP="00460C73">
            <w:pPr>
              <w:spacing w:before="120" w:after="120"/>
              <w:rPr>
                <w:b/>
                <w:bCs/>
                <w:u w:val="single"/>
                <w:lang w:val="en-US"/>
              </w:rPr>
            </w:pPr>
            <w:hyperlink r:id="rId38" w:history="1">
              <w:r w:rsidR="000036F6" w:rsidRPr="000036F6">
                <w:rPr>
                  <w:rStyle w:val="af0"/>
                  <w:b/>
                  <w:bCs/>
                </w:rPr>
                <w:t>R4-2102260</w:t>
              </w:r>
            </w:hyperlink>
          </w:p>
        </w:tc>
        <w:tc>
          <w:tcPr>
            <w:tcW w:w="1424" w:type="dxa"/>
          </w:tcPr>
          <w:p w14:paraId="7190458C" w14:textId="38032553" w:rsidR="000036F6" w:rsidRPr="000036F6" w:rsidRDefault="000036F6" w:rsidP="00460C73">
            <w:pPr>
              <w:spacing w:before="120" w:after="120"/>
            </w:pPr>
            <w:r w:rsidRPr="000036F6">
              <w:t>Nokia, Nokia Shanghai Bell</w:t>
            </w:r>
          </w:p>
        </w:tc>
        <w:tc>
          <w:tcPr>
            <w:tcW w:w="6585" w:type="dxa"/>
          </w:tcPr>
          <w:p w14:paraId="46C8FD13" w14:textId="7215290C" w:rsidR="000036F6" w:rsidRDefault="000036F6" w:rsidP="00460C73">
            <w:pPr>
              <w:spacing w:before="120" w:after="120"/>
            </w:pPr>
            <w:r w:rsidRPr="00460C73">
              <w:rPr>
                <w:color w:val="2E74B5" w:themeColor="accent5" w:themeShade="BF"/>
              </w:rPr>
              <w:t xml:space="preserve">«Draft CR for NR FR1 Intra frequency handover with direct </w:t>
            </w:r>
            <w:proofErr w:type="spellStart"/>
            <w:r w:rsidRPr="00460C73">
              <w:rPr>
                <w:color w:val="2E74B5" w:themeColor="accent5" w:themeShade="BF"/>
              </w:rPr>
              <w:t>SCell</w:t>
            </w:r>
            <w:proofErr w:type="spellEnd"/>
            <w:r w:rsidRPr="00460C73">
              <w:rPr>
                <w:color w:val="2E74B5" w:themeColor="accent5" w:themeShade="BF"/>
              </w:rPr>
              <w:t xml:space="preserve"> activation»</w:t>
            </w:r>
            <w:r>
              <w:t xml:space="preserve"> (</w:t>
            </w:r>
            <w:proofErr w:type="spellStart"/>
            <w:r>
              <w:t>DraftCR</w:t>
            </w:r>
            <w:proofErr w:type="spellEnd"/>
            <w:r>
              <w:t>)</w:t>
            </w:r>
          </w:p>
        </w:tc>
      </w:tr>
      <w:tr w:rsidR="000036F6" w14:paraId="6F714CC9" w14:textId="77777777" w:rsidTr="007D6D09">
        <w:trPr>
          <w:trHeight w:val="468"/>
        </w:trPr>
        <w:tc>
          <w:tcPr>
            <w:tcW w:w="1622" w:type="dxa"/>
          </w:tcPr>
          <w:p w14:paraId="494D7266" w14:textId="37984545" w:rsidR="008910B3" w:rsidRPr="008910B3" w:rsidRDefault="00D61567" w:rsidP="00460C73">
            <w:pPr>
              <w:spacing w:before="120" w:after="120"/>
              <w:rPr>
                <w:b/>
                <w:bCs/>
                <w:u w:val="single"/>
                <w:lang w:val="en-US"/>
              </w:rPr>
            </w:pPr>
            <w:hyperlink r:id="rId39" w:history="1">
              <w:r w:rsidR="008910B3" w:rsidRPr="008910B3">
                <w:rPr>
                  <w:rStyle w:val="af0"/>
                  <w:b/>
                  <w:bCs/>
                </w:rPr>
                <w:t>R4-2102357</w:t>
              </w:r>
            </w:hyperlink>
          </w:p>
        </w:tc>
        <w:tc>
          <w:tcPr>
            <w:tcW w:w="1424" w:type="dxa"/>
          </w:tcPr>
          <w:p w14:paraId="3B2A919D" w14:textId="6D3E955A" w:rsidR="000036F6" w:rsidRPr="000036F6" w:rsidRDefault="008910B3" w:rsidP="00460C73">
            <w:pPr>
              <w:spacing w:before="120" w:after="120"/>
            </w:pPr>
            <w:r w:rsidRPr="008910B3">
              <w:t>Ericsson</w:t>
            </w:r>
          </w:p>
        </w:tc>
        <w:tc>
          <w:tcPr>
            <w:tcW w:w="6585" w:type="dxa"/>
          </w:tcPr>
          <w:p w14:paraId="4DAE482B" w14:textId="77777777" w:rsidR="000036F6" w:rsidRPr="00460C73" w:rsidRDefault="008910B3" w:rsidP="00460C73">
            <w:pPr>
              <w:spacing w:before="120" w:after="120"/>
              <w:rPr>
                <w:color w:val="2E74B5" w:themeColor="accent5" w:themeShade="BF"/>
              </w:rPr>
            </w:pPr>
            <w:r w:rsidRPr="00460C73">
              <w:rPr>
                <w:color w:val="2E74B5" w:themeColor="accent5" w:themeShade="BF"/>
              </w:rPr>
              <w:t>«On TC3 for Direct SCell Activation»</w:t>
            </w:r>
          </w:p>
          <w:p w14:paraId="32137722" w14:textId="4DEF4FA9" w:rsidR="00460C73" w:rsidRPr="00460C73" w:rsidRDefault="00460C73" w:rsidP="00460C73">
            <w:pPr>
              <w:spacing w:after="0"/>
              <w:ind w:left="1098" w:hanging="1098"/>
              <w:rPr>
                <w:rFonts w:eastAsia="Times New Roman"/>
                <w:color w:val="4472C4" w:themeColor="accent1"/>
                <w:lang w:eastAsia="ko-KR"/>
              </w:rPr>
            </w:pPr>
            <w:r w:rsidRPr="00460C73">
              <w:rPr>
                <w:rFonts w:eastAsia="Times New Roman"/>
                <w:b/>
                <w:bCs/>
                <w:lang w:eastAsia="ko-KR"/>
              </w:rPr>
              <w:t>Proposal 1:</w:t>
            </w:r>
            <w:r w:rsidRPr="00460C73">
              <w:rPr>
                <w:rFonts w:eastAsia="Times New Roman"/>
                <w:lang w:eastAsia="ko-KR"/>
              </w:rPr>
              <w:t xml:space="preserve"> </w:t>
            </w:r>
            <w:r>
              <w:rPr>
                <w:rFonts w:eastAsia="Times New Roman"/>
                <w:color w:val="4472C4" w:themeColor="accent1"/>
                <w:lang w:eastAsia="ko-KR"/>
              </w:rPr>
              <w:tab/>
            </w:r>
            <w:r w:rsidRPr="00460C73">
              <w:rPr>
                <w:rFonts w:eastAsia="Times New Roman"/>
                <w:lang w:eastAsia="ko-KR"/>
              </w:rPr>
              <w:t>RAN4 to agree on whether test cases for Direct SCell Activation shall test only activation delay, or both activation delay and interruption requirement.</w:t>
            </w:r>
          </w:p>
          <w:p w14:paraId="2FCE2134" w14:textId="77777777" w:rsidR="00460C73" w:rsidRPr="00460C73" w:rsidRDefault="00460C73" w:rsidP="00460C73">
            <w:pPr>
              <w:spacing w:after="0"/>
              <w:rPr>
                <w:rFonts w:eastAsia="Times New Roman"/>
                <w:color w:val="4472C4" w:themeColor="accent1"/>
                <w:lang w:eastAsia="ko-KR"/>
              </w:rPr>
            </w:pPr>
          </w:p>
          <w:p w14:paraId="6B2116B7" w14:textId="5FD2C888" w:rsidR="00460C73" w:rsidRPr="00460C73" w:rsidRDefault="00460C73" w:rsidP="00460C73">
            <w:pPr>
              <w:ind w:left="1098" w:hanging="1098"/>
              <w:rPr>
                <w:rFonts w:eastAsia="Times New Roman"/>
                <w:b/>
                <w:bCs/>
                <w:color w:val="4472C4" w:themeColor="accent1"/>
                <w:lang w:eastAsia="ko-KR"/>
              </w:rPr>
            </w:pPr>
            <w:r w:rsidRPr="00460C73">
              <w:rPr>
                <w:rFonts w:eastAsia="Times New Roman"/>
                <w:b/>
                <w:bCs/>
                <w:lang w:eastAsia="ko-KR"/>
              </w:rPr>
              <w:t xml:space="preserve">Proposal 2: </w:t>
            </w:r>
            <w:r>
              <w:rPr>
                <w:rFonts w:eastAsia="Times New Roman"/>
                <w:b/>
                <w:bCs/>
                <w:color w:val="4472C4" w:themeColor="accent1"/>
                <w:lang w:eastAsia="ko-KR"/>
              </w:rPr>
              <w:tab/>
            </w:r>
            <w:r w:rsidRPr="00460C73">
              <w:rPr>
                <w:rFonts w:eastAsia="Times New Roman"/>
                <w:lang w:eastAsia="ko-KR"/>
              </w:rPr>
              <w:t>RAN4 to agree on whether to cover only known SCell case or both known and unknown SCell cases by test cases for Direct SCell Activation. If test cases need to be extended to cover both cases, same sourcing company is assumed for both cases.</w:t>
            </w:r>
          </w:p>
        </w:tc>
      </w:tr>
      <w:tr w:rsidR="000036F6" w14:paraId="66921396" w14:textId="77777777" w:rsidTr="007D6D09">
        <w:trPr>
          <w:trHeight w:val="468"/>
        </w:trPr>
        <w:tc>
          <w:tcPr>
            <w:tcW w:w="1622" w:type="dxa"/>
          </w:tcPr>
          <w:p w14:paraId="640A6899" w14:textId="6CDEBCDA" w:rsidR="000036F6" w:rsidRPr="007D6D09" w:rsidRDefault="00D61567" w:rsidP="00460C73">
            <w:pPr>
              <w:spacing w:before="120" w:after="120"/>
              <w:rPr>
                <w:b/>
                <w:bCs/>
                <w:u w:val="single"/>
                <w:lang w:val="en-US"/>
              </w:rPr>
            </w:pPr>
            <w:hyperlink r:id="rId40" w:history="1">
              <w:r w:rsidR="007D6D09" w:rsidRPr="007D6D09">
                <w:rPr>
                  <w:rStyle w:val="af0"/>
                  <w:b/>
                  <w:bCs/>
                </w:rPr>
                <w:t>R4-2102358</w:t>
              </w:r>
            </w:hyperlink>
          </w:p>
        </w:tc>
        <w:tc>
          <w:tcPr>
            <w:tcW w:w="1424" w:type="dxa"/>
          </w:tcPr>
          <w:p w14:paraId="7E5BA4ED" w14:textId="3AB9B314" w:rsidR="000036F6" w:rsidRPr="000036F6" w:rsidRDefault="007D6D09" w:rsidP="00460C73">
            <w:pPr>
              <w:spacing w:before="120" w:after="120"/>
            </w:pPr>
            <w:r w:rsidRPr="008910B3">
              <w:t>Ericsson</w:t>
            </w:r>
          </w:p>
        </w:tc>
        <w:tc>
          <w:tcPr>
            <w:tcW w:w="6585" w:type="dxa"/>
          </w:tcPr>
          <w:p w14:paraId="1CD305CC" w14:textId="309A07A0" w:rsidR="000036F6" w:rsidRDefault="007D6D09"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38.133 TC3 Direct </w:t>
            </w:r>
            <w:proofErr w:type="spellStart"/>
            <w:r w:rsidRPr="00460C73">
              <w:rPr>
                <w:color w:val="2E74B5" w:themeColor="accent5" w:themeShade="BF"/>
              </w:rPr>
              <w:t>SCell</w:t>
            </w:r>
            <w:proofErr w:type="spellEnd"/>
            <w:r w:rsidRPr="00460C73">
              <w:rPr>
                <w:color w:val="2E74B5" w:themeColor="accent5" w:themeShade="BF"/>
              </w:rPr>
              <w:t xml:space="preserve"> activation» </w:t>
            </w:r>
            <w:r>
              <w:t>(</w:t>
            </w:r>
            <w:proofErr w:type="spellStart"/>
            <w:r>
              <w:t>DraftCR</w:t>
            </w:r>
            <w:proofErr w:type="spellEnd"/>
            <w:r>
              <w:t>)</w:t>
            </w:r>
          </w:p>
        </w:tc>
      </w:tr>
      <w:tr w:rsidR="000036F6" w14:paraId="3E5C1B86" w14:textId="77777777" w:rsidTr="007D6D09">
        <w:trPr>
          <w:trHeight w:val="468"/>
        </w:trPr>
        <w:tc>
          <w:tcPr>
            <w:tcW w:w="1622" w:type="dxa"/>
          </w:tcPr>
          <w:p w14:paraId="2141582C" w14:textId="320BC2B6" w:rsidR="000036F6" w:rsidRPr="007D6D09" w:rsidRDefault="00D61567" w:rsidP="00460C73">
            <w:pPr>
              <w:spacing w:before="120" w:after="120"/>
              <w:rPr>
                <w:b/>
                <w:bCs/>
                <w:u w:val="single"/>
                <w:lang w:val="en-US"/>
              </w:rPr>
            </w:pPr>
            <w:hyperlink r:id="rId41" w:history="1">
              <w:r w:rsidR="007D6D09" w:rsidRPr="007D6D09">
                <w:rPr>
                  <w:rStyle w:val="af0"/>
                  <w:b/>
                  <w:bCs/>
                </w:rPr>
                <w:t>R4-2102755</w:t>
              </w:r>
            </w:hyperlink>
          </w:p>
        </w:tc>
        <w:tc>
          <w:tcPr>
            <w:tcW w:w="1424" w:type="dxa"/>
          </w:tcPr>
          <w:p w14:paraId="62E04841" w14:textId="3CCE89FD" w:rsidR="000036F6" w:rsidRPr="000036F6" w:rsidRDefault="007D6D09" w:rsidP="00460C73">
            <w:pPr>
              <w:spacing w:before="120" w:after="120"/>
            </w:pPr>
            <w:r w:rsidRPr="007D6D09">
              <w:t xml:space="preserve">Huawei, </w:t>
            </w:r>
            <w:proofErr w:type="spellStart"/>
            <w:r w:rsidRPr="007D6D09">
              <w:t>HiSilicon</w:t>
            </w:r>
            <w:proofErr w:type="spellEnd"/>
          </w:p>
        </w:tc>
        <w:tc>
          <w:tcPr>
            <w:tcW w:w="6585" w:type="dxa"/>
          </w:tcPr>
          <w:p w14:paraId="5140CF43" w14:textId="0425706A" w:rsidR="000036F6" w:rsidRDefault="007D6D09"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to introduce TC4 for direct </w:t>
            </w:r>
            <w:proofErr w:type="spellStart"/>
            <w:r w:rsidRPr="00460C73">
              <w:rPr>
                <w:color w:val="2E74B5" w:themeColor="accent5" w:themeShade="BF"/>
              </w:rPr>
              <w:t>SCell</w:t>
            </w:r>
            <w:proofErr w:type="spellEnd"/>
            <w:r w:rsidRPr="00460C73">
              <w:rPr>
                <w:color w:val="2E74B5" w:themeColor="accent5" w:themeShade="BF"/>
              </w:rPr>
              <w:t xml:space="preserve"> activation» </w:t>
            </w:r>
            <w:r>
              <w:t>(</w:t>
            </w:r>
            <w:proofErr w:type="spellStart"/>
            <w:r>
              <w:t>DraftCR</w:t>
            </w:r>
            <w:proofErr w:type="spellEnd"/>
            <w:r>
              <w:t>)</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774F8B6" w:rsidR="00DD19DE" w:rsidRPr="00217EA6" w:rsidRDefault="00DD19DE" w:rsidP="00DD19DE">
      <w:pPr>
        <w:pStyle w:val="3"/>
        <w:rPr>
          <w:sz w:val="24"/>
          <w:szCs w:val="16"/>
          <w:lang w:val="en-US"/>
        </w:rPr>
      </w:pPr>
      <w:r w:rsidRPr="00217EA6">
        <w:rPr>
          <w:sz w:val="24"/>
          <w:szCs w:val="16"/>
          <w:lang w:val="en-US"/>
        </w:rPr>
        <w:t>Sub-</w:t>
      </w:r>
      <w:r w:rsidR="00142BB9" w:rsidRPr="00217EA6">
        <w:rPr>
          <w:sz w:val="24"/>
          <w:szCs w:val="16"/>
          <w:lang w:val="en-US"/>
        </w:rPr>
        <w:t>topic</w:t>
      </w:r>
      <w:r w:rsidRPr="00217EA6">
        <w:rPr>
          <w:sz w:val="24"/>
          <w:szCs w:val="16"/>
          <w:lang w:val="en-US"/>
        </w:rPr>
        <w:t xml:space="preserve"> </w:t>
      </w:r>
      <w:r w:rsidR="00FA5848" w:rsidRPr="00217EA6">
        <w:rPr>
          <w:sz w:val="24"/>
          <w:szCs w:val="16"/>
          <w:lang w:val="en-US"/>
        </w:rPr>
        <w:t>2</w:t>
      </w:r>
      <w:r w:rsidRPr="00217EA6">
        <w:rPr>
          <w:sz w:val="24"/>
          <w:szCs w:val="16"/>
          <w:lang w:val="en-US"/>
        </w:rPr>
        <w:t>-1</w:t>
      </w:r>
      <w:r w:rsidR="003D03A4">
        <w:rPr>
          <w:sz w:val="24"/>
          <w:szCs w:val="16"/>
          <w:lang w:val="en-US"/>
        </w:rPr>
        <w:t>:</w:t>
      </w:r>
      <w:r w:rsidR="00217EA6" w:rsidRPr="00217EA6">
        <w:rPr>
          <w:sz w:val="24"/>
          <w:szCs w:val="16"/>
          <w:lang w:val="en-US"/>
        </w:rPr>
        <w:t xml:space="preserve"> Test cases f</w:t>
      </w:r>
      <w:r w:rsidR="00217EA6">
        <w:rPr>
          <w:sz w:val="24"/>
          <w:szCs w:val="16"/>
          <w:lang w:val="en-US"/>
        </w:rPr>
        <w:t>or direct SCell activation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B1325F2" w:rsidR="00DD19DE"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0146C">
        <w:rPr>
          <w:b/>
          <w:color w:val="0070C0"/>
          <w:u w:val="single"/>
          <w:lang w:eastAsia="ko-KR"/>
        </w:rPr>
        <w:t>-1</w:t>
      </w:r>
      <w:r w:rsidRPr="00045592">
        <w:rPr>
          <w:b/>
          <w:color w:val="0070C0"/>
          <w:u w:val="single"/>
          <w:lang w:eastAsia="ko-KR"/>
        </w:rPr>
        <w:t>:</w:t>
      </w:r>
      <w:r w:rsidR="00B0146C">
        <w:rPr>
          <w:b/>
          <w:color w:val="0070C0"/>
          <w:u w:val="single"/>
          <w:lang w:eastAsia="ko-KR"/>
        </w:rPr>
        <w:t xml:space="preserve"> Whether to test for delay and interruption at direct SCell activation</w:t>
      </w:r>
      <w:r w:rsidRPr="00045592">
        <w:rPr>
          <w:b/>
          <w:color w:val="0070C0"/>
          <w:u w:val="single"/>
          <w:lang w:eastAsia="ko-KR"/>
        </w:rPr>
        <w:t xml:space="preserve"> </w:t>
      </w:r>
    </w:p>
    <w:p w14:paraId="1349BA98" w14:textId="564B7130" w:rsidR="00B0146C" w:rsidRPr="00B0146C" w:rsidRDefault="00B0146C" w:rsidP="00DD19DE">
      <w:pPr>
        <w:rPr>
          <w:bCs/>
          <w:lang w:eastAsia="ko-KR"/>
        </w:rPr>
      </w:pPr>
      <w:r>
        <w:rPr>
          <w:bCs/>
          <w:lang w:eastAsia="ko-KR"/>
        </w:rPr>
        <w:t xml:space="preserve">Some of the test case drafts include requirements on interruptions on other serving cells, whereas others do not. It is proposed to align between test cases. </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553769" w14:textId="53F5D222" w:rsidR="00217EA6" w:rsidRPr="00322300" w:rsidRDefault="00DD19DE" w:rsidP="00217EA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B0146C">
        <w:rPr>
          <w:rFonts w:eastAsia="宋体"/>
          <w:color w:val="0070C0"/>
          <w:szCs w:val="24"/>
          <w:lang w:eastAsia="zh-CN"/>
        </w:rPr>
        <w:t xml:space="preserve">: </w:t>
      </w:r>
      <w:r w:rsidR="00B0146C">
        <w:rPr>
          <w:rFonts w:eastAsia="宋体"/>
          <w:szCs w:val="24"/>
          <w:lang w:eastAsia="zh-CN"/>
        </w:rPr>
        <w:t>Test case on Direct SCell activation shall test both activation delay and interruption of other serving cells.</w:t>
      </w:r>
    </w:p>
    <w:p w14:paraId="50947007" w14:textId="1F79608D"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217EA6">
        <w:rPr>
          <w:rFonts w:eastAsia="宋体"/>
          <w:color w:val="0070C0"/>
          <w:szCs w:val="24"/>
          <w:lang w:eastAsia="zh-CN"/>
        </w:rPr>
        <w:t xml:space="preserve">2: </w:t>
      </w:r>
      <w:r w:rsidR="00B0146C">
        <w:rPr>
          <w:rFonts w:eastAsia="宋体"/>
          <w:szCs w:val="24"/>
          <w:lang w:eastAsia="zh-CN"/>
        </w:rPr>
        <w:t>Test case on Direct SCell activation shall only test both activation delay.</w:t>
      </w:r>
    </w:p>
    <w:p w14:paraId="699A8AC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9"/>
        <w:gridCol w:w="8392"/>
      </w:tblGrid>
      <w:tr w:rsidR="00B0146C" w14:paraId="3FFEDEBA" w14:textId="77777777" w:rsidTr="00DD1A1C">
        <w:tc>
          <w:tcPr>
            <w:tcW w:w="1239" w:type="dxa"/>
          </w:tcPr>
          <w:p w14:paraId="21FD50E0" w14:textId="77777777" w:rsidR="00B0146C" w:rsidRPr="00045592" w:rsidRDefault="00B0146C" w:rsidP="0002753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0E1468A3" w14:textId="33F5088B" w:rsidR="00B0146C" w:rsidRPr="00B0146C" w:rsidRDefault="00B0146C" w:rsidP="00027537">
            <w:pPr>
              <w:spacing w:after="120"/>
              <w:rPr>
                <w:rFonts w:eastAsiaTheme="minorEastAsia"/>
                <w:b/>
                <w:bCs/>
                <w:color w:val="0070C0"/>
                <w:lang w:val="en-US" w:eastAsia="zh-CN"/>
              </w:rPr>
            </w:pPr>
            <w:r w:rsidRPr="00B0146C">
              <w:rPr>
                <w:rFonts w:eastAsiaTheme="minorEastAsia"/>
                <w:b/>
                <w:bCs/>
                <w:color w:val="0070C0"/>
                <w:lang w:val="en-US" w:eastAsia="zh-CN"/>
              </w:rPr>
              <w:t xml:space="preserve">Comments on </w:t>
            </w:r>
            <w:r w:rsidRPr="00B0146C">
              <w:rPr>
                <w:b/>
                <w:color w:val="0070C0"/>
                <w:lang w:eastAsia="ko-KR"/>
              </w:rPr>
              <w:t xml:space="preserve">Issue 2-1-1: </w:t>
            </w:r>
            <w:r w:rsidRPr="00B0146C">
              <w:rPr>
                <w:bCs/>
                <w:color w:val="0070C0"/>
                <w:lang w:eastAsia="ko-KR"/>
              </w:rPr>
              <w:t>Whether to test for delay and interruption at direct SCell activation</w:t>
            </w:r>
          </w:p>
        </w:tc>
      </w:tr>
      <w:tr w:rsidR="00B0146C" w14:paraId="06F4BCFE" w14:textId="77777777" w:rsidTr="00DD1A1C">
        <w:tc>
          <w:tcPr>
            <w:tcW w:w="1239" w:type="dxa"/>
          </w:tcPr>
          <w:p w14:paraId="2FB3512D" w14:textId="23ABD606" w:rsidR="00B0146C" w:rsidRPr="003418CB" w:rsidRDefault="00B0146C" w:rsidP="00027537">
            <w:pPr>
              <w:spacing w:after="120"/>
              <w:rPr>
                <w:rFonts w:eastAsiaTheme="minorEastAsia"/>
                <w:color w:val="0070C0"/>
                <w:lang w:val="en-US" w:eastAsia="zh-CN"/>
              </w:rPr>
            </w:pPr>
            <w:del w:id="222" w:author="Qiming Li" w:date="2021-01-25T09:35:00Z">
              <w:r w:rsidDel="00F05F83">
                <w:rPr>
                  <w:rFonts w:eastAsiaTheme="minorEastAsia" w:hint="eastAsia"/>
                  <w:color w:val="0070C0"/>
                  <w:lang w:val="en-US" w:eastAsia="zh-CN"/>
                </w:rPr>
                <w:delText>XXX</w:delText>
              </w:r>
            </w:del>
            <w:ins w:id="223" w:author="Qiming Li" w:date="2021-01-25T09:35:00Z">
              <w:r w:rsidR="00F05F83">
                <w:rPr>
                  <w:rFonts w:eastAsiaTheme="minorEastAsia"/>
                  <w:color w:val="0070C0"/>
                  <w:lang w:val="en-US" w:eastAsia="zh-CN"/>
                </w:rPr>
                <w:t>Apple</w:t>
              </w:r>
            </w:ins>
          </w:p>
        </w:tc>
        <w:tc>
          <w:tcPr>
            <w:tcW w:w="8392" w:type="dxa"/>
          </w:tcPr>
          <w:p w14:paraId="4B689A50" w14:textId="1437C1BB" w:rsidR="00B0146C" w:rsidRPr="003418CB" w:rsidRDefault="00F05F83" w:rsidP="00027537">
            <w:pPr>
              <w:spacing w:after="120"/>
              <w:rPr>
                <w:rFonts w:eastAsiaTheme="minorEastAsia"/>
                <w:color w:val="0070C0"/>
                <w:lang w:val="en-US" w:eastAsia="zh-CN"/>
              </w:rPr>
            </w:pPr>
            <w:ins w:id="224" w:author="Qiming Li" w:date="2021-01-25T09:37:00Z">
              <w:r>
                <w:rPr>
                  <w:rFonts w:eastAsiaTheme="minorEastAsia"/>
                  <w:color w:val="0070C0"/>
                  <w:lang w:val="en-US" w:eastAsia="zh-CN"/>
                </w:rPr>
                <w:t>As</w:t>
              </w:r>
            </w:ins>
            <w:ins w:id="225" w:author="Qiming Li" w:date="2021-01-25T09:36:00Z">
              <w:r>
                <w:rPr>
                  <w:rFonts w:eastAsiaTheme="minorEastAsia"/>
                  <w:color w:val="0070C0"/>
                  <w:lang w:val="en-US" w:eastAsia="zh-CN"/>
                </w:rPr>
                <w:t xml:space="preserve"> interruption </w:t>
              </w:r>
            </w:ins>
            <w:ins w:id="226" w:author="Qiming Li" w:date="2021-01-25T09:37:00Z">
              <w:r>
                <w:rPr>
                  <w:rFonts w:eastAsiaTheme="minorEastAsia"/>
                  <w:color w:val="0070C0"/>
                  <w:lang w:val="en-US" w:eastAsia="zh-CN"/>
                </w:rPr>
                <w:t xml:space="preserve">requirements </w:t>
              </w:r>
            </w:ins>
            <w:ins w:id="227" w:author="Qiming Li" w:date="2021-01-25T09:36:00Z">
              <w:r>
                <w:rPr>
                  <w:rFonts w:eastAsiaTheme="minorEastAsia"/>
                  <w:color w:val="0070C0"/>
                  <w:lang w:val="en-US" w:eastAsia="zh-CN"/>
                </w:rPr>
                <w:t xml:space="preserve">can be verified </w:t>
              </w:r>
            </w:ins>
            <w:ins w:id="228" w:author="Qiming Li" w:date="2021-01-25T09:37:00Z">
              <w:r>
                <w:rPr>
                  <w:rFonts w:eastAsiaTheme="minorEastAsia"/>
                  <w:color w:val="0070C0"/>
                  <w:lang w:val="en-US" w:eastAsia="zh-CN"/>
                </w:rPr>
                <w:t>together with delay requirements without requiring extra testing time, we are fine with testing both.</w:t>
              </w:r>
            </w:ins>
          </w:p>
        </w:tc>
      </w:tr>
      <w:tr w:rsidR="0017570A" w14:paraId="6D86D0B8" w14:textId="77777777" w:rsidTr="00DD1A1C">
        <w:trPr>
          <w:ins w:id="229" w:author="CH" w:date="2021-01-25T09:32:00Z"/>
        </w:trPr>
        <w:tc>
          <w:tcPr>
            <w:tcW w:w="1239" w:type="dxa"/>
          </w:tcPr>
          <w:p w14:paraId="71CB4A40" w14:textId="3CC2E5FF" w:rsidR="0017570A" w:rsidDel="00F05F83" w:rsidRDefault="0017570A" w:rsidP="00027537">
            <w:pPr>
              <w:spacing w:after="120"/>
              <w:rPr>
                <w:ins w:id="230" w:author="CH" w:date="2021-01-25T09:32:00Z"/>
                <w:rFonts w:eastAsiaTheme="minorEastAsia"/>
                <w:color w:val="0070C0"/>
                <w:lang w:val="en-US" w:eastAsia="zh-CN"/>
              </w:rPr>
            </w:pPr>
            <w:ins w:id="231" w:author="CH" w:date="2021-01-25T09:32:00Z">
              <w:r>
                <w:rPr>
                  <w:rFonts w:eastAsiaTheme="minorEastAsia"/>
                  <w:color w:val="0070C0"/>
                  <w:lang w:val="en-US" w:eastAsia="zh-CN"/>
                </w:rPr>
                <w:t>Qualcomm</w:t>
              </w:r>
            </w:ins>
          </w:p>
        </w:tc>
        <w:tc>
          <w:tcPr>
            <w:tcW w:w="8392" w:type="dxa"/>
          </w:tcPr>
          <w:p w14:paraId="1EEC6260" w14:textId="0C35CAF8" w:rsidR="0017570A" w:rsidRDefault="0017570A" w:rsidP="00027537">
            <w:pPr>
              <w:spacing w:after="120"/>
              <w:rPr>
                <w:ins w:id="232" w:author="CH" w:date="2021-01-25T09:32:00Z"/>
                <w:rFonts w:eastAsiaTheme="minorEastAsia"/>
                <w:color w:val="0070C0"/>
                <w:lang w:val="en-US" w:eastAsia="zh-CN"/>
              </w:rPr>
            </w:pPr>
            <w:ins w:id="233" w:author="CH" w:date="2021-01-25T09:32:00Z">
              <w:r>
                <w:rPr>
                  <w:rFonts w:eastAsiaTheme="minorEastAsia"/>
                  <w:color w:val="0070C0"/>
                  <w:lang w:val="en-US" w:eastAsia="zh-CN"/>
                </w:rPr>
                <w:t>Share the same view and Apple</w:t>
              </w:r>
            </w:ins>
          </w:p>
        </w:tc>
      </w:tr>
      <w:tr w:rsidR="00DD1A1C" w14:paraId="45880811" w14:textId="77777777" w:rsidTr="00DD1A1C">
        <w:trPr>
          <w:ins w:id="234" w:author="Nokia, Lars Dalsgaard" w:date="2021-01-26T08:19:00Z"/>
        </w:trPr>
        <w:tc>
          <w:tcPr>
            <w:tcW w:w="1239" w:type="dxa"/>
          </w:tcPr>
          <w:p w14:paraId="5DB4DBF2" w14:textId="6137639F" w:rsidR="00DD1A1C" w:rsidRDefault="00DD1A1C" w:rsidP="00DD1A1C">
            <w:pPr>
              <w:spacing w:after="120"/>
              <w:rPr>
                <w:ins w:id="235" w:author="Nokia, Lars Dalsgaard" w:date="2021-01-26T08:19:00Z"/>
                <w:rFonts w:eastAsiaTheme="minorEastAsia"/>
                <w:color w:val="0070C0"/>
                <w:lang w:val="en-US" w:eastAsia="zh-CN"/>
              </w:rPr>
            </w:pPr>
            <w:ins w:id="236" w:author="Nokia, Lars Dalsgaard" w:date="2021-01-26T08:19:00Z">
              <w:r>
                <w:rPr>
                  <w:rFonts w:eastAsiaTheme="minorEastAsia"/>
                  <w:color w:val="0070C0"/>
                  <w:lang w:val="en-US" w:eastAsia="zh-CN"/>
                </w:rPr>
                <w:t>Nokia</w:t>
              </w:r>
            </w:ins>
          </w:p>
        </w:tc>
        <w:tc>
          <w:tcPr>
            <w:tcW w:w="8392" w:type="dxa"/>
          </w:tcPr>
          <w:p w14:paraId="7E66B704" w14:textId="24F5B5B0" w:rsidR="00DD1A1C" w:rsidRDefault="00DD1A1C" w:rsidP="00DD1A1C">
            <w:pPr>
              <w:spacing w:after="120"/>
              <w:rPr>
                <w:ins w:id="237" w:author="Nokia, Lars Dalsgaard" w:date="2021-01-26T08:19:00Z"/>
                <w:rFonts w:eastAsiaTheme="minorEastAsia"/>
                <w:color w:val="0070C0"/>
                <w:lang w:val="en-US" w:eastAsia="zh-CN"/>
              </w:rPr>
            </w:pPr>
            <w:ins w:id="238" w:author="Nokia, Lars Dalsgaard" w:date="2021-01-26T08:19:00Z">
              <w:r>
                <w:rPr>
                  <w:rFonts w:eastAsiaTheme="minorEastAsia"/>
                  <w:color w:val="0070C0"/>
                  <w:lang w:val="en-US" w:eastAsia="zh-CN"/>
                </w:rPr>
                <w:t>Agree with Apple. Additionally, testing interruption requirements is aligned with what is done in the LTE test.</w:t>
              </w:r>
            </w:ins>
          </w:p>
        </w:tc>
      </w:tr>
    </w:tbl>
    <w:p w14:paraId="3BDD07BC" w14:textId="302D2BA8" w:rsidR="00DD19DE" w:rsidRDefault="00DD19DE" w:rsidP="00DD19DE">
      <w:pPr>
        <w:rPr>
          <w:color w:val="0070C0"/>
          <w:lang w:val="en-US" w:eastAsia="zh-CN"/>
        </w:rPr>
      </w:pPr>
    </w:p>
    <w:p w14:paraId="2BD0B9C4" w14:textId="321E8543" w:rsidR="00DD19DE" w:rsidRPr="00C57B67" w:rsidRDefault="00DD19DE" w:rsidP="00DD19DE">
      <w:pPr>
        <w:pStyle w:val="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1736235" w14:textId="60F458A4" w:rsidR="00DD19DE" w:rsidRPr="00805BE8" w:rsidRDefault="00624107" w:rsidP="00DD19DE">
      <w:pPr>
        <w:pStyle w:val="3"/>
        <w:rPr>
          <w:sz w:val="24"/>
          <w:szCs w:val="16"/>
        </w:rPr>
      </w:pPr>
      <w:r>
        <w:rPr>
          <w:sz w:val="24"/>
          <w:szCs w:val="16"/>
        </w:rPr>
        <w:t>Draft</w:t>
      </w:r>
      <w:r w:rsidR="00DD19DE" w:rsidRPr="00805BE8">
        <w:rPr>
          <w:sz w:val="24"/>
          <w:szCs w:val="16"/>
        </w:rPr>
        <w:t>CRs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CA4E3D">
        <w:tc>
          <w:tcPr>
            <w:tcW w:w="1232" w:type="dxa"/>
          </w:tcPr>
          <w:p w14:paraId="7373B7C9"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A4E3D" w:rsidRPr="00571777" w14:paraId="2C36907A" w14:textId="77777777" w:rsidTr="00CA4E3D">
        <w:tc>
          <w:tcPr>
            <w:tcW w:w="1232" w:type="dxa"/>
            <w:vMerge w:val="restart"/>
          </w:tcPr>
          <w:p w14:paraId="557461DC" w14:textId="0D8B0A5F" w:rsidR="00CA4E3D" w:rsidRDefault="00D61567" w:rsidP="00460C73">
            <w:pPr>
              <w:spacing w:after="120"/>
              <w:rPr>
                <w:rFonts w:eastAsiaTheme="minorEastAsia"/>
                <w:color w:val="0070C0"/>
                <w:lang w:val="en-US" w:eastAsia="zh-CN"/>
              </w:rPr>
            </w:pPr>
            <w:hyperlink r:id="rId42" w:history="1">
              <w:r w:rsidR="00CA4E3D" w:rsidRPr="000036F6">
                <w:rPr>
                  <w:rStyle w:val="af0"/>
                  <w:b/>
                  <w:bCs/>
                </w:rPr>
                <w:t>R4-2100230</w:t>
              </w:r>
            </w:hyperlink>
          </w:p>
        </w:tc>
        <w:tc>
          <w:tcPr>
            <w:tcW w:w="8399" w:type="dxa"/>
          </w:tcPr>
          <w:p w14:paraId="6CDB180D" w14:textId="1CF0FD3D" w:rsidR="00CA4E3D" w:rsidRDefault="00CA4E3D" w:rsidP="00460C73">
            <w:pPr>
              <w:spacing w:after="120"/>
              <w:rPr>
                <w:rFonts w:eastAsiaTheme="minorEastAsia"/>
                <w:color w:val="0070C0"/>
                <w:lang w:val="en-US" w:eastAsia="zh-CN"/>
              </w:rPr>
            </w:pPr>
            <w:r w:rsidRPr="00CA4E3D">
              <w:rPr>
                <w:color w:val="2E74B5" w:themeColor="accent5" w:themeShade="BF"/>
              </w:rPr>
              <w:t xml:space="preserve">[TC1] </w:t>
            </w:r>
            <w:r w:rsidRPr="00CA4E3D">
              <w:t xml:space="preserve">«Test case for Direct SCell Activation: EN-DC, NR </w:t>
            </w:r>
            <w:proofErr w:type="spellStart"/>
            <w:r w:rsidRPr="00CA4E3D">
              <w:t>spCell</w:t>
            </w:r>
            <w:proofErr w:type="spellEnd"/>
            <w:r w:rsidRPr="00CA4E3D">
              <w:t xml:space="preserve"> in FR1, </w:t>
            </w:r>
            <w:proofErr w:type="spellStart"/>
            <w:r w:rsidRPr="00CA4E3D">
              <w:t>SCell</w:t>
            </w:r>
            <w:proofErr w:type="spellEnd"/>
            <w:r w:rsidRPr="00CA4E3D">
              <w:t xml:space="preserve"> in FR1, SCell addition», Apple</w:t>
            </w:r>
          </w:p>
        </w:tc>
      </w:tr>
      <w:tr w:rsidR="00CA4E3D" w:rsidRPr="00571777" w14:paraId="05A3A6DD" w14:textId="77777777" w:rsidTr="00CA4E3D">
        <w:tc>
          <w:tcPr>
            <w:tcW w:w="1232" w:type="dxa"/>
            <w:vMerge/>
          </w:tcPr>
          <w:p w14:paraId="497DC71D" w14:textId="2B9CB07A" w:rsidR="00CA4E3D" w:rsidRPr="003418CB" w:rsidRDefault="00CA4E3D" w:rsidP="00460C73">
            <w:pPr>
              <w:spacing w:after="120"/>
              <w:rPr>
                <w:rFonts w:eastAsiaTheme="minorEastAsia"/>
                <w:color w:val="0070C0"/>
                <w:lang w:val="en-US" w:eastAsia="zh-CN"/>
              </w:rPr>
            </w:pPr>
          </w:p>
        </w:tc>
        <w:tc>
          <w:tcPr>
            <w:tcW w:w="8399" w:type="dxa"/>
          </w:tcPr>
          <w:p w14:paraId="794C77FA" w14:textId="59998205" w:rsidR="00CA4E3D" w:rsidRPr="003418CB" w:rsidRDefault="00DD1A1C" w:rsidP="00460C73">
            <w:pPr>
              <w:spacing w:after="120"/>
              <w:rPr>
                <w:rFonts w:eastAsiaTheme="minorEastAsia"/>
                <w:color w:val="0070C0"/>
                <w:lang w:val="en-US" w:eastAsia="zh-CN"/>
              </w:rPr>
            </w:pPr>
            <w:ins w:id="239" w:author="Nokia, Lars Dalsgaard" w:date="2021-01-26T08:19:00Z">
              <w:r>
                <w:rPr>
                  <w:rFonts w:eastAsiaTheme="minorEastAsia"/>
                  <w:color w:val="0070C0"/>
                  <w:lang w:val="en-US" w:eastAsia="zh-CN"/>
                </w:rPr>
                <w:t xml:space="preserve">Nokia: Looks in general fine. One question: do we need to ensure that the SCell being added is known? Is </w:t>
              </w:r>
              <w:proofErr w:type="spellStart"/>
              <w:r>
                <w:rPr>
                  <w:rFonts w:eastAsiaTheme="minorEastAsia"/>
                  <w:color w:val="0070C0"/>
                  <w:lang w:val="en-US" w:eastAsia="zh-CN"/>
                </w:rPr>
                <w:t>measCycleScell</w:t>
              </w:r>
              <w:proofErr w:type="spellEnd"/>
              <w:r>
                <w:rPr>
                  <w:rFonts w:eastAsiaTheme="minorEastAsia"/>
                  <w:color w:val="0070C0"/>
                  <w:lang w:val="en-US" w:eastAsia="zh-CN"/>
                </w:rPr>
                <w:t xml:space="preserve"> needed?</w:t>
              </w:r>
            </w:ins>
            <w:del w:id="240" w:author="Nokia, Lars Dalsgaard" w:date="2021-01-26T08:19:00Z">
              <w:r w:rsidR="00CA4E3D" w:rsidDel="00DD1A1C">
                <w:rPr>
                  <w:rFonts w:eastAsiaTheme="minorEastAsia" w:hint="eastAsia"/>
                  <w:color w:val="0070C0"/>
                  <w:lang w:val="en-US" w:eastAsia="zh-CN"/>
                </w:rPr>
                <w:delText>Company A</w:delText>
              </w:r>
            </w:del>
          </w:p>
        </w:tc>
      </w:tr>
      <w:tr w:rsidR="00CA4E3D" w:rsidRPr="00571777" w14:paraId="49888B70" w14:textId="77777777" w:rsidTr="00CA4E3D">
        <w:tc>
          <w:tcPr>
            <w:tcW w:w="1232" w:type="dxa"/>
            <w:vMerge/>
          </w:tcPr>
          <w:p w14:paraId="72451545" w14:textId="77777777" w:rsidR="00CA4E3D" w:rsidRDefault="00CA4E3D" w:rsidP="00460C73">
            <w:pPr>
              <w:spacing w:after="120"/>
              <w:rPr>
                <w:rFonts w:eastAsiaTheme="minorEastAsia"/>
                <w:color w:val="0070C0"/>
                <w:lang w:val="en-US" w:eastAsia="zh-CN"/>
              </w:rPr>
            </w:pPr>
          </w:p>
        </w:tc>
        <w:tc>
          <w:tcPr>
            <w:tcW w:w="8399" w:type="dxa"/>
          </w:tcPr>
          <w:p w14:paraId="5F4DDF9E"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4E3D" w:rsidRPr="00571777" w14:paraId="72E39A08" w14:textId="77777777" w:rsidTr="00CA4E3D">
        <w:tc>
          <w:tcPr>
            <w:tcW w:w="1232" w:type="dxa"/>
            <w:vMerge/>
          </w:tcPr>
          <w:p w14:paraId="165A15C4" w14:textId="77777777" w:rsidR="00CA4E3D" w:rsidRDefault="00CA4E3D" w:rsidP="00460C73">
            <w:pPr>
              <w:spacing w:after="120"/>
              <w:rPr>
                <w:rFonts w:eastAsiaTheme="minorEastAsia"/>
                <w:color w:val="0070C0"/>
                <w:lang w:val="en-US" w:eastAsia="zh-CN"/>
              </w:rPr>
            </w:pPr>
          </w:p>
        </w:tc>
        <w:tc>
          <w:tcPr>
            <w:tcW w:w="8399" w:type="dxa"/>
          </w:tcPr>
          <w:p w14:paraId="1901BE06" w14:textId="77777777" w:rsidR="00CA4E3D" w:rsidRDefault="00CA4E3D" w:rsidP="00460C73">
            <w:pPr>
              <w:spacing w:after="120"/>
              <w:rPr>
                <w:rFonts w:eastAsiaTheme="minorEastAsia"/>
                <w:color w:val="0070C0"/>
                <w:lang w:val="en-US" w:eastAsia="zh-CN"/>
              </w:rPr>
            </w:pPr>
          </w:p>
        </w:tc>
      </w:tr>
      <w:tr w:rsidR="00CA4E3D" w:rsidRPr="00571777" w14:paraId="55E234BD" w14:textId="77777777" w:rsidTr="00CA4E3D">
        <w:tc>
          <w:tcPr>
            <w:tcW w:w="1232" w:type="dxa"/>
            <w:vMerge w:val="restart"/>
          </w:tcPr>
          <w:p w14:paraId="1B7A9017" w14:textId="3624605E" w:rsidR="00CA4E3D" w:rsidRDefault="00D61567" w:rsidP="00460C73">
            <w:pPr>
              <w:spacing w:after="120"/>
              <w:rPr>
                <w:rFonts w:eastAsiaTheme="minorEastAsia"/>
                <w:color w:val="0070C0"/>
                <w:lang w:val="en-US" w:eastAsia="zh-CN"/>
              </w:rPr>
            </w:pPr>
            <w:hyperlink r:id="rId43" w:history="1">
              <w:r w:rsidR="00D61FC3" w:rsidRPr="000036F6">
                <w:rPr>
                  <w:rStyle w:val="af0"/>
                  <w:b/>
                  <w:bCs/>
                </w:rPr>
                <w:t>R4-2101215</w:t>
              </w:r>
            </w:hyperlink>
          </w:p>
        </w:tc>
        <w:tc>
          <w:tcPr>
            <w:tcW w:w="8399" w:type="dxa"/>
          </w:tcPr>
          <w:p w14:paraId="47F67B3A" w14:textId="657A103C" w:rsidR="00CA4E3D" w:rsidRDefault="00CA4E3D" w:rsidP="00460C73">
            <w:pPr>
              <w:spacing w:after="120"/>
              <w:rPr>
                <w:rFonts w:eastAsiaTheme="minorEastAsia"/>
                <w:color w:val="0070C0"/>
                <w:lang w:val="en-US" w:eastAsia="zh-CN"/>
              </w:rPr>
            </w:pPr>
            <w:r>
              <w:rPr>
                <w:rFonts w:eastAsiaTheme="minorEastAsia"/>
                <w:color w:val="0070C0"/>
                <w:lang w:val="en-US" w:eastAsia="zh-CN"/>
              </w:rPr>
              <w:t>[TC2]</w:t>
            </w:r>
            <w:r w:rsidR="00D61FC3" w:rsidRPr="00460C73">
              <w:rPr>
                <w:color w:val="2E74B5" w:themeColor="accent5" w:themeShade="BF"/>
              </w:rPr>
              <w:t xml:space="preserve"> </w:t>
            </w:r>
            <w:r w:rsidR="00D61FC3" w:rsidRPr="00D61FC3">
              <w:t>«CR on TS38.133 for direct SCell activation of SCell in FR2 intra-band in ENDC mode (A.5.5.X)»</w:t>
            </w:r>
            <w:r w:rsidR="00D61FC3">
              <w:t>, MediaTek Inc.</w:t>
            </w:r>
          </w:p>
        </w:tc>
      </w:tr>
      <w:tr w:rsidR="00CA4E3D" w:rsidRPr="00571777" w14:paraId="6979FA8B" w14:textId="77777777" w:rsidTr="00CA4E3D">
        <w:tc>
          <w:tcPr>
            <w:tcW w:w="1232" w:type="dxa"/>
            <w:vMerge/>
          </w:tcPr>
          <w:p w14:paraId="20992B68" w14:textId="465F87BB" w:rsidR="00CA4E3D" w:rsidRDefault="00CA4E3D" w:rsidP="00460C73">
            <w:pPr>
              <w:spacing w:after="120"/>
              <w:rPr>
                <w:rFonts w:eastAsiaTheme="minorEastAsia"/>
                <w:color w:val="0070C0"/>
                <w:lang w:val="en-US" w:eastAsia="zh-CN"/>
              </w:rPr>
            </w:pPr>
          </w:p>
        </w:tc>
        <w:tc>
          <w:tcPr>
            <w:tcW w:w="8399" w:type="dxa"/>
          </w:tcPr>
          <w:p w14:paraId="2F22EA0E" w14:textId="028293A6" w:rsidR="00CA4E3D" w:rsidRDefault="00DD1A1C" w:rsidP="00460C73">
            <w:pPr>
              <w:spacing w:after="120"/>
              <w:rPr>
                <w:rFonts w:eastAsiaTheme="minorEastAsia"/>
                <w:color w:val="0070C0"/>
                <w:lang w:val="en-US" w:eastAsia="zh-CN"/>
              </w:rPr>
            </w:pPr>
            <w:ins w:id="241" w:author="Nokia, Lars Dalsgaard" w:date="2021-01-26T08:20:00Z">
              <w:r>
                <w:rPr>
                  <w:rFonts w:eastAsiaTheme="minorEastAsia"/>
                  <w:color w:val="0070C0"/>
                  <w:lang w:val="en-US" w:eastAsia="zh-CN"/>
                </w:rPr>
                <w:t xml:space="preserve">Nokia: Looks in general fine. GP needs to added. Question for clarification: would there need to be added a time between measurements has been reported for the SCell and when the test equipment </w:t>
              </w:r>
              <w:r>
                <w:rPr>
                  <w:rFonts w:eastAsiaTheme="minorEastAsia"/>
                  <w:color w:val="0070C0"/>
                  <w:lang w:val="en-US" w:eastAsia="zh-CN"/>
                </w:rPr>
                <w:lastRenderedPageBreak/>
                <w:t>sends the reconfiguration in order to ensure known SCell conditions? Question: why is event B1 used? Is the length of T1 enough to account cell detection, measurements and reporting?</w:t>
              </w:r>
            </w:ins>
            <w:del w:id="242" w:author="Nokia, Lars Dalsgaard" w:date="2021-01-26T08:20:00Z">
              <w:r w:rsidR="00CA4E3D" w:rsidDel="00DD1A1C">
                <w:rPr>
                  <w:rFonts w:eastAsiaTheme="minorEastAsia" w:hint="eastAsia"/>
                  <w:color w:val="0070C0"/>
                  <w:lang w:val="en-US" w:eastAsia="zh-CN"/>
                </w:rPr>
                <w:delText>Company A</w:delText>
              </w:r>
            </w:del>
          </w:p>
        </w:tc>
      </w:tr>
      <w:tr w:rsidR="00CA4E3D" w:rsidRPr="00571777" w14:paraId="1F9AAB70" w14:textId="77777777" w:rsidTr="00CA4E3D">
        <w:tc>
          <w:tcPr>
            <w:tcW w:w="1232" w:type="dxa"/>
            <w:vMerge/>
          </w:tcPr>
          <w:p w14:paraId="078D9013" w14:textId="77777777" w:rsidR="00CA4E3D" w:rsidRDefault="00CA4E3D" w:rsidP="00460C73">
            <w:pPr>
              <w:spacing w:after="120"/>
              <w:rPr>
                <w:rFonts w:eastAsiaTheme="minorEastAsia"/>
                <w:color w:val="0070C0"/>
                <w:lang w:val="en-US" w:eastAsia="zh-CN"/>
              </w:rPr>
            </w:pPr>
          </w:p>
        </w:tc>
        <w:tc>
          <w:tcPr>
            <w:tcW w:w="8399" w:type="dxa"/>
          </w:tcPr>
          <w:p w14:paraId="5CDCD9C1"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4E3D" w:rsidRPr="00571777" w14:paraId="39F1CEFA" w14:textId="77777777" w:rsidTr="00CA4E3D">
        <w:tc>
          <w:tcPr>
            <w:tcW w:w="1232" w:type="dxa"/>
            <w:vMerge/>
          </w:tcPr>
          <w:p w14:paraId="0BAFB7DD" w14:textId="77777777" w:rsidR="00CA4E3D" w:rsidRDefault="00CA4E3D" w:rsidP="00460C73">
            <w:pPr>
              <w:spacing w:after="120"/>
              <w:rPr>
                <w:rFonts w:eastAsiaTheme="minorEastAsia"/>
                <w:color w:val="0070C0"/>
                <w:lang w:val="en-US" w:eastAsia="zh-CN"/>
              </w:rPr>
            </w:pPr>
          </w:p>
        </w:tc>
        <w:tc>
          <w:tcPr>
            <w:tcW w:w="8399" w:type="dxa"/>
          </w:tcPr>
          <w:p w14:paraId="6F2D5A65" w14:textId="77777777" w:rsidR="00CA4E3D" w:rsidRDefault="00CA4E3D" w:rsidP="00460C73">
            <w:pPr>
              <w:spacing w:after="120"/>
              <w:rPr>
                <w:rFonts w:eastAsiaTheme="minorEastAsia"/>
                <w:color w:val="0070C0"/>
                <w:lang w:val="en-US" w:eastAsia="zh-CN"/>
              </w:rPr>
            </w:pPr>
          </w:p>
        </w:tc>
      </w:tr>
      <w:tr w:rsidR="00CA4E3D" w:rsidRPr="00571777" w14:paraId="222CA2DF" w14:textId="77777777" w:rsidTr="00CA4E3D">
        <w:tc>
          <w:tcPr>
            <w:tcW w:w="1232" w:type="dxa"/>
            <w:vMerge w:val="restart"/>
          </w:tcPr>
          <w:p w14:paraId="1A24D7FD" w14:textId="03F03604" w:rsidR="00CA4E3D" w:rsidRDefault="00D61567" w:rsidP="00460C73">
            <w:pPr>
              <w:spacing w:after="120"/>
              <w:rPr>
                <w:rFonts w:eastAsiaTheme="minorEastAsia"/>
                <w:color w:val="0070C0"/>
                <w:lang w:val="en-US" w:eastAsia="zh-CN"/>
              </w:rPr>
            </w:pPr>
            <w:hyperlink r:id="rId44" w:history="1">
              <w:r w:rsidR="00D61FC3" w:rsidRPr="007D6D09">
                <w:rPr>
                  <w:rStyle w:val="af0"/>
                  <w:b/>
                  <w:bCs/>
                </w:rPr>
                <w:t>R4-2102358</w:t>
              </w:r>
            </w:hyperlink>
          </w:p>
        </w:tc>
        <w:tc>
          <w:tcPr>
            <w:tcW w:w="8399" w:type="dxa"/>
          </w:tcPr>
          <w:p w14:paraId="127EB684" w14:textId="43574F5B" w:rsidR="00CA4E3D" w:rsidRDefault="00CA4E3D" w:rsidP="00460C73">
            <w:pPr>
              <w:spacing w:after="120"/>
              <w:rPr>
                <w:rFonts w:eastAsiaTheme="minorEastAsia"/>
                <w:color w:val="0070C0"/>
                <w:lang w:val="en-US" w:eastAsia="zh-CN"/>
              </w:rPr>
            </w:pPr>
            <w:r>
              <w:rPr>
                <w:rFonts w:eastAsiaTheme="minorEastAsia"/>
                <w:color w:val="0070C0"/>
                <w:lang w:val="en-US" w:eastAsia="zh-CN"/>
              </w:rPr>
              <w:t>[TC3]</w:t>
            </w:r>
            <w:r w:rsidR="00D61FC3" w:rsidRPr="00460C73">
              <w:rPr>
                <w:color w:val="2E74B5" w:themeColor="accent5" w:themeShade="BF"/>
              </w:rPr>
              <w:t xml:space="preserve"> </w:t>
            </w:r>
            <w:r w:rsidR="00D61FC3" w:rsidRPr="00D61FC3">
              <w:t>«DraftCR 38.133 TC3 Direct SCell activation»</w:t>
            </w:r>
            <w:r w:rsidR="00D61FC3">
              <w:t xml:space="preserve">, </w:t>
            </w:r>
            <w:r w:rsidR="00D61FC3" w:rsidRPr="008910B3">
              <w:t>Ericsson</w:t>
            </w:r>
          </w:p>
        </w:tc>
      </w:tr>
      <w:tr w:rsidR="00D61FC3" w:rsidRPr="00571777" w14:paraId="42B62001" w14:textId="77777777" w:rsidTr="00CA4E3D">
        <w:tc>
          <w:tcPr>
            <w:tcW w:w="1232" w:type="dxa"/>
            <w:vMerge/>
          </w:tcPr>
          <w:p w14:paraId="570D12DE" w14:textId="77777777" w:rsidR="00D61FC3" w:rsidRDefault="00D61FC3" w:rsidP="00D61FC3">
            <w:pPr>
              <w:spacing w:after="120"/>
              <w:rPr>
                <w:rFonts w:eastAsiaTheme="minorEastAsia"/>
                <w:color w:val="0070C0"/>
                <w:lang w:val="en-US" w:eastAsia="zh-CN"/>
              </w:rPr>
            </w:pPr>
          </w:p>
        </w:tc>
        <w:tc>
          <w:tcPr>
            <w:tcW w:w="8399" w:type="dxa"/>
          </w:tcPr>
          <w:p w14:paraId="2B99B4B4" w14:textId="38BC0741" w:rsidR="00D61FC3" w:rsidRDefault="00DD1A1C" w:rsidP="00D61FC3">
            <w:pPr>
              <w:spacing w:after="120"/>
              <w:rPr>
                <w:rFonts w:eastAsiaTheme="minorEastAsia"/>
                <w:color w:val="0070C0"/>
                <w:lang w:val="en-US" w:eastAsia="zh-CN"/>
              </w:rPr>
            </w:pPr>
            <w:ins w:id="243" w:author="Nokia, Lars Dalsgaard" w:date="2021-01-26T08:20:00Z">
              <w:r>
                <w:rPr>
                  <w:rFonts w:eastAsiaTheme="minorEastAsia"/>
                  <w:color w:val="0070C0"/>
                  <w:lang w:val="en-US" w:eastAsia="zh-CN"/>
                </w:rPr>
                <w:t xml:space="preserve">Nokia: look in general fine. The test does not test interrupts (under discussion). Clarifying questions: should the time between the report and SCell configuration be mentioned (similar question as to MTKs CR)? Do we need the </w:t>
              </w:r>
              <w:proofErr w:type="spellStart"/>
              <w:r>
                <w:rPr>
                  <w:rFonts w:eastAsiaTheme="minorEastAsia"/>
                  <w:color w:val="0070C0"/>
                  <w:lang w:val="en-US" w:eastAsia="zh-CN"/>
                </w:rPr>
                <w:t>measCycleScell</w:t>
              </w:r>
              <w:proofErr w:type="spellEnd"/>
              <w:r>
                <w:rPr>
                  <w:rFonts w:eastAsiaTheme="minorEastAsia"/>
                  <w:color w:val="0070C0"/>
                  <w:lang w:val="en-US" w:eastAsia="zh-CN"/>
                </w:rPr>
                <w:t xml:space="preserve"> parameter?</w:t>
              </w:r>
            </w:ins>
            <w:del w:id="244" w:author="Nokia, Lars Dalsgaard" w:date="2021-01-26T08:20:00Z">
              <w:r w:rsidR="00D61FC3" w:rsidDel="00DD1A1C">
                <w:rPr>
                  <w:rFonts w:eastAsiaTheme="minorEastAsia" w:hint="eastAsia"/>
                  <w:color w:val="0070C0"/>
                  <w:lang w:val="en-US" w:eastAsia="zh-CN"/>
                </w:rPr>
                <w:delText>Company A</w:delText>
              </w:r>
            </w:del>
          </w:p>
        </w:tc>
      </w:tr>
      <w:tr w:rsidR="00D61FC3" w:rsidRPr="00571777" w14:paraId="55D287DE" w14:textId="77777777" w:rsidTr="00CA4E3D">
        <w:tc>
          <w:tcPr>
            <w:tcW w:w="1232" w:type="dxa"/>
            <w:vMerge/>
          </w:tcPr>
          <w:p w14:paraId="270E2B50" w14:textId="77777777" w:rsidR="00D61FC3" w:rsidRDefault="00D61FC3" w:rsidP="00D61FC3">
            <w:pPr>
              <w:spacing w:after="120"/>
              <w:rPr>
                <w:rFonts w:eastAsiaTheme="minorEastAsia"/>
                <w:color w:val="0070C0"/>
                <w:lang w:val="en-US" w:eastAsia="zh-CN"/>
              </w:rPr>
            </w:pPr>
          </w:p>
        </w:tc>
        <w:tc>
          <w:tcPr>
            <w:tcW w:w="8399" w:type="dxa"/>
          </w:tcPr>
          <w:p w14:paraId="65A0686A" w14:textId="4E16CD73"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3472120C" w14:textId="77777777" w:rsidTr="00CA4E3D">
        <w:tc>
          <w:tcPr>
            <w:tcW w:w="1232" w:type="dxa"/>
            <w:vMerge/>
          </w:tcPr>
          <w:p w14:paraId="2BAFC230" w14:textId="77777777" w:rsidR="00D61FC3" w:rsidRDefault="00D61FC3" w:rsidP="00D61FC3">
            <w:pPr>
              <w:spacing w:after="120"/>
              <w:rPr>
                <w:rFonts w:eastAsiaTheme="minorEastAsia"/>
                <w:color w:val="0070C0"/>
                <w:lang w:val="en-US" w:eastAsia="zh-CN"/>
              </w:rPr>
            </w:pPr>
          </w:p>
        </w:tc>
        <w:tc>
          <w:tcPr>
            <w:tcW w:w="8399" w:type="dxa"/>
          </w:tcPr>
          <w:p w14:paraId="10B96C07" w14:textId="77777777" w:rsidR="00D61FC3" w:rsidRDefault="00D61FC3" w:rsidP="00D61FC3">
            <w:pPr>
              <w:spacing w:after="120"/>
              <w:rPr>
                <w:rFonts w:eastAsiaTheme="minorEastAsia"/>
                <w:color w:val="0070C0"/>
                <w:lang w:val="en-US" w:eastAsia="zh-CN"/>
              </w:rPr>
            </w:pPr>
          </w:p>
        </w:tc>
      </w:tr>
      <w:tr w:rsidR="00D61FC3" w:rsidRPr="00571777" w14:paraId="310D7A58" w14:textId="77777777" w:rsidTr="00CA4E3D">
        <w:tc>
          <w:tcPr>
            <w:tcW w:w="1232" w:type="dxa"/>
            <w:vMerge w:val="restart"/>
          </w:tcPr>
          <w:p w14:paraId="0CF3FCCB" w14:textId="48FF6964" w:rsidR="00D61FC3" w:rsidRDefault="00D61567" w:rsidP="00D61FC3">
            <w:pPr>
              <w:spacing w:after="120"/>
              <w:rPr>
                <w:rFonts w:eastAsiaTheme="minorEastAsia"/>
                <w:color w:val="0070C0"/>
                <w:lang w:val="en-US" w:eastAsia="zh-CN"/>
              </w:rPr>
            </w:pPr>
            <w:hyperlink r:id="rId45" w:history="1">
              <w:r w:rsidR="000412AD" w:rsidRPr="007D6D09">
                <w:rPr>
                  <w:rStyle w:val="af0"/>
                  <w:b/>
                  <w:bCs/>
                </w:rPr>
                <w:t>R4-2102755</w:t>
              </w:r>
            </w:hyperlink>
          </w:p>
        </w:tc>
        <w:tc>
          <w:tcPr>
            <w:tcW w:w="8399" w:type="dxa"/>
          </w:tcPr>
          <w:p w14:paraId="0735ABD3" w14:textId="13EC18F8" w:rsidR="00D61FC3" w:rsidRDefault="00D61FC3" w:rsidP="00D61FC3">
            <w:pPr>
              <w:spacing w:after="120"/>
              <w:rPr>
                <w:rFonts w:eastAsiaTheme="minorEastAsia"/>
                <w:color w:val="0070C0"/>
                <w:lang w:val="en-US" w:eastAsia="zh-CN"/>
              </w:rPr>
            </w:pPr>
            <w:r>
              <w:rPr>
                <w:rFonts w:eastAsiaTheme="minorEastAsia"/>
                <w:color w:val="0070C0"/>
                <w:lang w:val="en-US" w:eastAsia="zh-CN"/>
              </w:rPr>
              <w:t>[TC4]</w:t>
            </w:r>
            <w:r w:rsidR="000412AD" w:rsidRPr="00460C73">
              <w:rPr>
                <w:color w:val="2E74B5" w:themeColor="accent5" w:themeShade="BF"/>
              </w:rPr>
              <w:t xml:space="preserve"> </w:t>
            </w:r>
            <w:r w:rsidR="000412AD" w:rsidRPr="000412AD">
              <w:t xml:space="preserve">«draftCR to introduce TC4 for direct </w:t>
            </w:r>
            <w:proofErr w:type="spellStart"/>
            <w:r w:rsidR="000412AD" w:rsidRPr="000412AD">
              <w:t>SCell</w:t>
            </w:r>
            <w:proofErr w:type="spellEnd"/>
            <w:r w:rsidR="000412AD" w:rsidRPr="000412AD">
              <w:t xml:space="preserve"> activation»</w:t>
            </w:r>
            <w:r w:rsidR="000412AD">
              <w:t xml:space="preserve">, </w:t>
            </w:r>
            <w:r w:rsidR="000412AD" w:rsidRPr="007D6D09">
              <w:t xml:space="preserve">Huawei, </w:t>
            </w:r>
            <w:proofErr w:type="spellStart"/>
            <w:r w:rsidR="000412AD" w:rsidRPr="007D6D09">
              <w:t>HiSilicon</w:t>
            </w:r>
            <w:proofErr w:type="spellEnd"/>
          </w:p>
        </w:tc>
      </w:tr>
      <w:tr w:rsidR="00D61FC3" w:rsidRPr="00571777" w14:paraId="4092A0C6" w14:textId="77777777" w:rsidTr="00CA4E3D">
        <w:tc>
          <w:tcPr>
            <w:tcW w:w="1232" w:type="dxa"/>
            <w:vMerge/>
          </w:tcPr>
          <w:p w14:paraId="1E51AFA7" w14:textId="77777777" w:rsidR="00D61FC3" w:rsidRDefault="00D61FC3" w:rsidP="00D61FC3">
            <w:pPr>
              <w:spacing w:after="120"/>
              <w:rPr>
                <w:rFonts w:eastAsiaTheme="minorEastAsia"/>
                <w:color w:val="0070C0"/>
                <w:lang w:val="en-US" w:eastAsia="zh-CN"/>
              </w:rPr>
            </w:pPr>
          </w:p>
        </w:tc>
        <w:tc>
          <w:tcPr>
            <w:tcW w:w="8399" w:type="dxa"/>
          </w:tcPr>
          <w:p w14:paraId="3ECC5982" w14:textId="3C968D80"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1A7175CC" w14:textId="77777777" w:rsidTr="00CA4E3D">
        <w:tc>
          <w:tcPr>
            <w:tcW w:w="1232" w:type="dxa"/>
            <w:vMerge/>
          </w:tcPr>
          <w:p w14:paraId="1623A44D" w14:textId="77777777" w:rsidR="00D61FC3" w:rsidRDefault="00D61FC3" w:rsidP="00D61FC3">
            <w:pPr>
              <w:spacing w:after="120"/>
              <w:rPr>
                <w:rFonts w:eastAsiaTheme="minorEastAsia"/>
                <w:color w:val="0070C0"/>
                <w:lang w:val="en-US" w:eastAsia="zh-CN"/>
              </w:rPr>
            </w:pPr>
          </w:p>
        </w:tc>
        <w:tc>
          <w:tcPr>
            <w:tcW w:w="8399" w:type="dxa"/>
          </w:tcPr>
          <w:p w14:paraId="7062D425" w14:textId="1F1823B1" w:rsidR="00D61FC3" w:rsidRDefault="00DD1A1C" w:rsidP="00D61FC3">
            <w:pPr>
              <w:spacing w:after="120"/>
              <w:rPr>
                <w:rFonts w:eastAsiaTheme="minorEastAsia"/>
                <w:color w:val="0070C0"/>
                <w:lang w:val="en-US" w:eastAsia="zh-CN"/>
              </w:rPr>
            </w:pPr>
            <w:ins w:id="245" w:author="Nokia, Lars Dalsgaard" w:date="2021-01-26T08:20:00Z">
              <w:r>
                <w:rPr>
                  <w:rFonts w:eastAsiaTheme="minorEastAsia"/>
                  <w:color w:val="0070C0"/>
                  <w:lang w:val="en-US" w:eastAsia="zh-CN"/>
                </w:rPr>
                <w:t xml:space="preserve">Nokia: Looks in general fine. Two questions: 1) is the same question about ensuring that the to-be SCell is in known state – should we in general for all test cases add some text and time estimate for this? Do we need to list </w:t>
              </w:r>
              <w:proofErr w:type="spellStart"/>
              <w:r>
                <w:rPr>
                  <w:rFonts w:eastAsiaTheme="minorEastAsia"/>
                  <w:color w:val="0070C0"/>
                  <w:lang w:val="en-US" w:eastAsia="zh-CN"/>
                </w:rPr>
                <w:t>measCycleScell</w:t>
              </w:r>
              <w:proofErr w:type="spellEnd"/>
              <w:r>
                <w:rPr>
                  <w:rFonts w:eastAsiaTheme="minorEastAsia"/>
                  <w:color w:val="0070C0"/>
                  <w:lang w:val="en-US" w:eastAsia="zh-CN"/>
                </w:rPr>
                <w:t>? As for T1 – should this be extended to allow for minimum requirements?</w:t>
              </w:r>
            </w:ins>
            <w:del w:id="246" w:author="Nokia, Lars Dalsgaard" w:date="2021-01-26T08:20:00Z">
              <w:r w:rsidR="00D61FC3" w:rsidDel="00DD1A1C">
                <w:rPr>
                  <w:rFonts w:eastAsiaTheme="minorEastAsia" w:hint="eastAsia"/>
                  <w:color w:val="0070C0"/>
                  <w:lang w:val="en-US" w:eastAsia="zh-CN"/>
                </w:rPr>
                <w:delText>Company</w:delText>
              </w:r>
              <w:r w:rsidR="00D61FC3" w:rsidDel="00DD1A1C">
                <w:rPr>
                  <w:rFonts w:eastAsiaTheme="minorEastAsia"/>
                  <w:color w:val="0070C0"/>
                  <w:lang w:val="en-US" w:eastAsia="zh-CN"/>
                </w:rPr>
                <w:delText xml:space="preserve"> B</w:delText>
              </w:r>
            </w:del>
          </w:p>
        </w:tc>
      </w:tr>
      <w:tr w:rsidR="00D61FC3" w:rsidRPr="00571777" w14:paraId="299D7286" w14:textId="77777777" w:rsidTr="00CA4E3D">
        <w:tc>
          <w:tcPr>
            <w:tcW w:w="1232" w:type="dxa"/>
            <w:vMerge/>
          </w:tcPr>
          <w:p w14:paraId="7307115D" w14:textId="77777777" w:rsidR="00D61FC3" w:rsidRDefault="00D61FC3" w:rsidP="00D61FC3">
            <w:pPr>
              <w:spacing w:after="120"/>
              <w:rPr>
                <w:rFonts w:eastAsiaTheme="minorEastAsia"/>
                <w:color w:val="0070C0"/>
                <w:lang w:val="en-US" w:eastAsia="zh-CN"/>
              </w:rPr>
            </w:pPr>
          </w:p>
        </w:tc>
        <w:tc>
          <w:tcPr>
            <w:tcW w:w="8399" w:type="dxa"/>
          </w:tcPr>
          <w:p w14:paraId="713216B1" w14:textId="77777777" w:rsidR="00D61FC3" w:rsidRDefault="00D61FC3" w:rsidP="00D61FC3">
            <w:pPr>
              <w:spacing w:after="120"/>
              <w:rPr>
                <w:rFonts w:eastAsiaTheme="minorEastAsia"/>
                <w:color w:val="0070C0"/>
                <w:lang w:val="en-US" w:eastAsia="zh-CN"/>
              </w:rPr>
            </w:pPr>
          </w:p>
        </w:tc>
      </w:tr>
      <w:tr w:rsidR="00D61FC3" w:rsidRPr="00571777" w14:paraId="45BF5829" w14:textId="77777777" w:rsidTr="00CA4E3D">
        <w:tc>
          <w:tcPr>
            <w:tcW w:w="1232" w:type="dxa"/>
            <w:vMerge w:val="restart"/>
          </w:tcPr>
          <w:p w14:paraId="4FCB7CE0" w14:textId="0541EF72" w:rsidR="00D61FC3" w:rsidRDefault="00D61567" w:rsidP="00D61FC3">
            <w:pPr>
              <w:spacing w:after="120"/>
              <w:rPr>
                <w:rFonts w:eastAsiaTheme="minorEastAsia"/>
                <w:color w:val="0070C0"/>
                <w:lang w:val="en-US" w:eastAsia="zh-CN"/>
              </w:rPr>
            </w:pPr>
            <w:hyperlink r:id="rId46" w:history="1">
              <w:r w:rsidR="00D00433" w:rsidRPr="000036F6">
                <w:rPr>
                  <w:rStyle w:val="af0"/>
                  <w:b/>
                  <w:bCs/>
                </w:rPr>
                <w:t>R4-2102260</w:t>
              </w:r>
            </w:hyperlink>
          </w:p>
        </w:tc>
        <w:tc>
          <w:tcPr>
            <w:tcW w:w="8399" w:type="dxa"/>
          </w:tcPr>
          <w:p w14:paraId="4C8281EE" w14:textId="7FB14EB1" w:rsidR="00D61FC3" w:rsidRDefault="00D61FC3" w:rsidP="00D61FC3">
            <w:pPr>
              <w:spacing w:after="120"/>
              <w:rPr>
                <w:rFonts w:eastAsiaTheme="minorEastAsia"/>
                <w:color w:val="0070C0"/>
                <w:lang w:val="en-US" w:eastAsia="zh-CN"/>
              </w:rPr>
            </w:pPr>
            <w:r>
              <w:rPr>
                <w:rFonts w:eastAsiaTheme="minorEastAsia"/>
                <w:color w:val="0070C0"/>
                <w:lang w:val="en-US" w:eastAsia="zh-CN"/>
              </w:rPr>
              <w:t>[TC5]</w:t>
            </w:r>
            <w:r w:rsidR="00D00433" w:rsidRPr="00460C73">
              <w:rPr>
                <w:color w:val="2E74B5" w:themeColor="accent5" w:themeShade="BF"/>
              </w:rPr>
              <w:t xml:space="preserve"> </w:t>
            </w:r>
            <w:r w:rsidR="00D00433" w:rsidRPr="00D00433">
              <w:t>«Draft CR for NR FR1 Intra frequency handover with direct SCell activation»</w:t>
            </w:r>
            <w:r w:rsidR="00D00433">
              <w:t xml:space="preserve">, </w:t>
            </w:r>
            <w:r w:rsidR="00D00433" w:rsidRPr="000036F6">
              <w:t>Nokia, Nokia Shanghai Bell</w:t>
            </w:r>
          </w:p>
        </w:tc>
      </w:tr>
      <w:tr w:rsidR="00D61FC3" w:rsidRPr="00571777" w14:paraId="1B5E61C9" w14:textId="77777777" w:rsidTr="00CA4E3D">
        <w:tc>
          <w:tcPr>
            <w:tcW w:w="1232" w:type="dxa"/>
            <w:vMerge/>
          </w:tcPr>
          <w:p w14:paraId="1941AD11" w14:textId="77777777" w:rsidR="00D61FC3" w:rsidRDefault="00D61FC3" w:rsidP="00D61FC3">
            <w:pPr>
              <w:spacing w:after="120"/>
              <w:rPr>
                <w:rFonts w:eastAsiaTheme="minorEastAsia"/>
                <w:color w:val="0070C0"/>
                <w:lang w:val="en-US" w:eastAsia="zh-CN"/>
              </w:rPr>
            </w:pPr>
          </w:p>
        </w:tc>
        <w:tc>
          <w:tcPr>
            <w:tcW w:w="8399" w:type="dxa"/>
          </w:tcPr>
          <w:p w14:paraId="079933A1" w14:textId="0A540E35"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26F19822" w14:textId="77777777" w:rsidTr="00CA4E3D">
        <w:tc>
          <w:tcPr>
            <w:tcW w:w="1232" w:type="dxa"/>
            <w:vMerge/>
          </w:tcPr>
          <w:p w14:paraId="5D08CEE1" w14:textId="77777777" w:rsidR="00D61FC3" w:rsidRDefault="00D61FC3" w:rsidP="00D61FC3">
            <w:pPr>
              <w:spacing w:after="120"/>
              <w:rPr>
                <w:rFonts w:eastAsiaTheme="minorEastAsia"/>
                <w:color w:val="0070C0"/>
                <w:lang w:val="en-US" w:eastAsia="zh-CN"/>
              </w:rPr>
            </w:pPr>
          </w:p>
        </w:tc>
        <w:tc>
          <w:tcPr>
            <w:tcW w:w="8399" w:type="dxa"/>
          </w:tcPr>
          <w:p w14:paraId="35F584BA" w14:textId="55B1C9B7"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59566A24" w14:textId="77777777" w:rsidTr="00CA4E3D">
        <w:tc>
          <w:tcPr>
            <w:tcW w:w="1232" w:type="dxa"/>
            <w:vMerge/>
          </w:tcPr>
          <w:p w14:paraId="5435DF64" w14:textId="77777777" w:rsidR="00D61FC3" w:rsidRDefault="00D61FC3" w:rsidP="00D61FC3">
            <w:pPr>
              <w:spacing w:after="120"/>
              <w:rPr>
                <w:rFonts w:eastAsiaTheme="minorEastAsia"/>
                <w:color w:val="0070C0"/>
                <w:lang w:val="en-US" w:eastAsia="zh-CN"/>
              </w:rPr>
            </w:pPr>
          </w:p>
        </w:tc>
        <w:tc>
          <w:tcPr>
            <w:tcW w:w="8399" w:type="dxa"/>
          </w:tcPr>
          <w:p w14:paraId="31C7CED4" w14:textId="77777777" w:rsidR="00D61FC3" w:rsidRDefault="00D61FC3" w:rsidP="00D61FC3">
            <w:pPr>
              <w:spacing w:after="120"/>
              <w:rPr>
                <w:rFonts w:eastAsiaTheme="minorEastAsia"/>
                <w:color w:val="0070C0"/>
                <w:lang w:val="en-US" w:eastAsia="zh-CN"/>
              </w:rPr>
            </w:pPr>
          </w:p>
        </w:tc>
      </w:tr>
      <w:tr w:rsidR="00D61FC3" w:rsidRPr="00571777" w14:paraId="511E3CFA" w14:textId="77777777" w:rsidTr="00CA4E3D">
        <w:tc>
          <w:tcPr>
            <w:tcW w:w="1232" w:type="dxa"/>
            <w:vMerge w:val="restart"/>
          </w:tcPr>
          <w:p w14:paraId="22972628" w14:textId="0975F04C" w:rsidR="00D61FC3" w:rsidRDefault="00D61567" w:rsidP="00D61FC3">
            <w:pPr>
              <w:spacing w:after="120"/>
              <w:rPr>
                <w:rFonts w:eastAsiaTheme="minorEastAsia"/>
                <w:color w:val="0070C0"/>
                <w:lang w:val="en-US" w:eastAsia="zh-CN"/>
              </w:rPr>
            </w:pPr>
            <w:hyperlink r:id="rId47" w:history="1">
              <w:r w:rsidR="00D61FC3" w:rsidRPr="000036F6">
                <w:rPr>
                  <w:rStyle w:val="af0"/>
                  <w:b/>
                  <w:bCs/>
                </w:rPr>
                <w:t>R4-2101073</w:t>
              </w:r>
            </w:hyperlink>
          </w:p>
        </w:tc>
        <w:tc>
          <w:tcPr>
            <w:tcW w:w="8399" w:type="dxa"/>
          </w:tcPr>
          <w:p w14:paraId="1B9F80D5" w14:textId="65C8055C" w:rsidR="00D61FC3" w:rsidRDefault="00D61FC3" w:rsidP="00D61FC3">
            <w:pPr>
              <w:spacing w:after="120"/>
              <w:rPr>
                <w:rFonts w:eastAsiaTheme="minorEastAsia"/>
                <w:color w:val="0070C0"/>
                <w:lang w:val="en-US" w:eastAsia="zh-CN"/>
              </w:rPr>
            </w:pPr>
            <w:r>
              <w:rPr>
                <w:rFonts w:eastAsiaTheme="minorEastAsia"/>
                <w:color w:val="0070C0"/>
                <w:lang w:val="en-US" w:eastAsia="zh-CN"/>
              </w:rPr>
              <w:t>[TC6]</w:t>
            </w:r>
            <w:r w:rsidRPr="00460C73">
              <w:rPr>
                <w:color w:val="2E74B5" w:themeColor="accent5" w:themeShade="BF"/>
              </w:rPr>
              <w:t xml:space="preserve"> </w:t>
            </w:r>
            <w:r w:rsidRPr="00CA4E3D">
              <w:t>«Draft CR on TC for direct SCell activation during handover in NR SA for FR2», NEC</w:t>
            </w:r>
          </w:p>
        </w:tc>
      </w:tr>
      <w:tr w:rsidR="00D61FC3" w:rsidRPr="00571777" w14:paraId="3A0E83D2" w14:textId="77777777" w:rsidTr="00CA4E3D">
        <w:tc>
          <w:tcPr>
            <w:tcW w:w="1232" w:type="dxa"/>
            <w:vMerge/>
          </w:tcPr>
          <w:p w14:paraId="06AF6CE2" w14:textId="77777777" w:rsidR="00D61FC3" w:rsidRDefault="00D61FC3" w:rsidP="00D61FC3">
            <w:pPr>
              <w:spacing w:after="120"/>
              <w:rPr>
                <w:rFonts w:eastAsiaTheme="minorEastAsia"/>
                <w:color w:val="0070C0"/>
                <w:lang w:val="en-US" w:eastAsia="zh-CN"/>
              </w:rPr>
            </w:pPr>
          </w:p>
        </w:tc>
        <w:tc>
          <w:tcPr>
            <w:tcW w:w="8399" w:type="dxa"/>
          </w:tcPr>
          <w:p w14:paraId="12F0C6FD" w14:textId="4C21CB2B" w:rsidR="00D61FC3" w:rsidRDefault="00DD1A1C" w:rsidP="00D61FC3">
            <w:pPr>
              <w:spacing w:after="120"/>
              <w:rPr>
                <w:rFonts w:eastAsiaTheme="minorEastAsia"/>
                <w:color w:val="0070C0"/>
                <w:lang w:val="en-US" w:eastAsia="zh-CN"/>
              </w:rPr>
            </w:pPr>
            <w:ins w:id="247" w:author="Nokia, Lars Dalsgaard" w:date="2021-01-26T08:20:00Z">
              <w:r>
                <w:rPr>
                  <w:rFonts w:eastAsiaTheme="minorEastAsia"/>
                  <w:color w:val="0070C0"/>
                  <w:lang w:val="en-US" w:eastAsia="zh-CN"/>
                </w:rPr>
                <w:t>Nokia: looks in general fine. Some clarifications: All 3 cells in FR2 is mentioned twice in the second paragraph. UE will not report CQI for target cell 2. Which event is used for triggering measurement report for triggering the HO? In table</w:t>
              </w:r>
              <w:proofErr w:type="gramStart"/>
              <w:r>
                <w:rPr>
                  <w:rFonts w:eastAsiaTheme="minorEastAsia"/>
                  <w:color w:val="0070C0"/>
                  <w:lang w:val="en-US" w:eastAsia="zh-CN"/>
                </w:rPr>
                <w:t xml:space="preserve"> ..</w:t>
              </w:r>
              <w:proofErr w:type="gramEnd"/>
              <w:r>
                <w:rPr>
                  <w:rFonts w:eastAsiaTheme="minorEastAsia"/>
                  <w:color w:val="0070C0"/>
                  <w:lang w:val="en-US" w:eastAsia="zh-CN"/>
                </w:rPr>
                <w:t>1-2 cell 3 is not neighboring cell (it was the SCell)?</w:t>
              </w:r>
            </w:ins>
            <w:del w:id="248" w:author="Nokia, Lars Dalsgaard" w:date="2021-01-26T08:20:00Z">
              <w:r w:rsidR="00D61FC3" w:rsidDel="00DD1A1C">
                <w:rPr>
                  <w:rFonts w:eastAsiaTheme="minorEastAsia" w:hint="eastAsia"/>
                  <w:color w:val="0070C0"/>
                  <w:lang w:val="en-US" w:eastAsia="zh-CN"/>
                </w:rPr>
                <w:delText>Company A</w:delText>
              </w:r>
            </w:del>
          </w:p>
        </w:tc>
      </w:tr>
      <w:tr w:rsidR="00D61FC3" w:rsidRPr="00571777" w14:paraId="422B6886" w14:textId="77777777" w:rsidTr="00CA4E3D">
        <w:tc>
          <w:tcPr>
            <w:tcW w:w="1232" w:type="dxa"/>
            <w:vMerge/>
          </w:tcPr>
          <w:p w14:paraId="21BBAF0E" w14:textId="77777777" w:rsidR="00D61FC3" w:rsidRDefault="00D61FC3" w:rsidP="00D61FC3">
            <w:pPr>
              <w:spacing w:after="120"/>
              <w:rPr>
                <w:rFonts w:eastAsiaTheme="minorEastAsia"/>
                <w:color w:val="0070C0"/>
                <w:lang w:val="en-US" w:eastAsia="zh-CN"/>
              </w:rPr>
            </w:pPr>
          </w:p>
        </w:tc>
        <w:tc>
          <w:tcPr>
            <w:tcW w:w="8399" w:type="dxa"/>
          </w:tcPr>
          <w:p w14:paraId="3837725F" w14:textId="6BB89418"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6D7664EF" w14:textId="77777777" w:rsidTr="00CA4E3D">
        <w:tc>
          <w:tcPr>
            <w:tcW w:w="1232" w:type="dxa"/>
            <w:vMerge/>
          </w:tcPr>
          <w:p w14:paraId="569EEC60" w14:textId="77777777" w:rsidR="00D61FC3" w:rsidRDefault="00D61FC3" w:rsidP="00D61FC3">
            <w:pPr>
              <w:spacing w:after="120"/>
              <w:rPr>
                <w:rFonts w:eastAsiaTheme="minorEastAsia"/>
                <w:color w:val="0070C0"/>
                <w:lang w:val="en-US" w:eastAsia="zh-CN"/>
              </w:rPr>
            </w:pPr>
          </w:p>
        </w:tc>
        <w:tc>
          <w:tcPr>
            <w:tcW w:w="8399" w:type="dxa"/>
          </w:tcPr>
          <w:p w14:paraId="29DF1005" w14:textId="77777777" w:rsidR="00D61FC3" w:rsidRDefault="00D61FC3" w:rsidP="00D61FC3">
            <w:pPr>
              <w:spacing w:after="120"/>
              <w:rPr>
                <w:rFonts w:eastAsiaTheme="minorEastAsia"/>
                <w:color w:val="0070C0"/>
                <w:lang w:val="en-US" w:eastAsia="zh-CN"/>
              </w:rPr>
            </w:pPr>
          </w:p>
        </w:tc>
      </w:tr>
    </w:tbl>
    <w:p w14:paraId="0C9E1115" w14:textId="405FDED0" w:rsidR="00DD19DE" w:rsidRPr="00D61FC3" w:rsidRDefault="00DD19DE" w:rsidP="00DD19DE">
      <w:pPr>
        <w:rPr>
          <w:color w:val="0070C0"/>
          <w:lang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460C73">
        <w:tc>
          <w:tcPr>
            <w:tcW w:w="1242" w:type="dxa"/>
          </w:tcPr>
          <w:p w14:paraId="1BAD9367" w14:textId="77777777" w:rsidR="00DD19DE" w:rsidRPr="00045592" w:rsidRDefault="00DD19DE" w:rsidP="00460C73">
            <w:pPr>
              <w:rPr>
                <w:rFonts w:eastAsiaTheme="minorEastAsia"/>
                <w:b/>
                <w:bCs/>
                <w:color w:val="0070C0"/>
                <w:lang w:val="en-US" w:eastAsia="zh-CN"/>
              </w:rPr>
            </w:pPr>
          </w:p>
        </w:tc>
        <w:tc>
          <w:tcPr>
            <w:tcW w:w="8615" w:type="dxa"/>
          </w:tcPr>
          <w:p w14:paraId="6CFC9668"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60C73">
        <w:tc>
          <w:tcPr>
            <w:tcW w:w="1242" w:type="dxa"/>
          </w:tcPr>
          <w:p w14:paraId="24B4F67E" w14:textId="1B54C615" w:rsidR="00DD19DE" w:rsidRPr="003418CB" w:rsidRDefault="00DD19DE" w:rsidP="00460C7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60C7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60C7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460C73">
        <w:trPr>
          <w:trHeight w:val="744"/>
        </w:trPr>
        <w:tc>
          <w:tcPr>
            <w:tcW w:w="1395" w:type="dxa"/>
          </w:tcPr>
          <w:p w14:paraId="6781A484" w14:textId="77777777" w:rsidR="00962108" w:rsidRPr="000D530B" w:rsidRDefault="00962108" w:rsidP="00460C73">
            <w:pPr>
              <w:rPr>
                <w:rFonts w:eastAsiaTheme="minorEastAsia"/>
                <w:b/>
                <w:bCs/>
                <w:color w:val="0070C0"/>
                <w:lang w:val="en-US" w:eastAsia="zh-CN"/>
              </w:rPr>
            </w:pPr>
          </w:p>
        </w:tc>
        <w:tc>
          <w:tcPr>
            <w:tcW w:w="4554" w:type="dxa"/>
          </w:tcPr>
          <w:p w14:paraId="739150EA"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60C73">
        <w:trPr>
          <w:trHeight w:val="358"/>
        </w:trPr>
        <w:tc>
          <w:tcPr>
            <w:tcW w:w="1395" w:type="dxa"/>
          </w:tcPr>
          <w:p w14:paraId="6CD67201"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60C73">
            <w:pPr>
              <w:rPr>
                <w:rFonts w:eastAsiaTheme="minorEastAsia"/>
                <w:color w:val="0070C0"/>
                <w:lang w:val="en-US" w:eastAsia="zh-CN"/>
              </w:rPr>
            </w:pPr>
          </w:p>
        </w:tc>
        <w:tc>
          <w:tcPr>
            <w:tcW w:w="2932" w:type="dxa"/>
          </w:tcPr>
          <w:p w14:paraId="3284F0FC" w14:textId="77777777" w:rsidR="00962108" w:rsidRDefault="00962108" w:rsidP="00460C73">
            <w:pPr>
              <w:spacing w:after="0"/>
              <w:rPr>
                <w:rFonts w:eastAsiaTheme="minorEastAsia"/>
                <w:color w:val="0070C0"/>
                <w:lang w:val="en-US" w:eastAsia="zh-CN"/>
              </w:rPr>
            </w:pPr>
          </w:p>
          <w:p w14:paraId="311DC24C" w14:textId="77777777" w:rsidR="00962108" w:rsidRDefault="00962108" w:rsidP="00460C73">
            <w:pPr>
              <w:spacing w:after="0"/>
              <w:rPr>
                <w:rFonts w:eastAsiaTheme="minorEastAsia"/>
                <w:color w:val="0070C0"/>
                <w:lang w:val="en-US" w:eastAsia="zh-CN"/>
              </w:rPr>
            </w:pPr>
          </w:p>
          <w:p w14:paraId="5DB3B3C7" w14:textId="77777777" w:rsidR="00962108" w:rsidRPr="003418CB" w:rsidRDefault="00962108" w:rsidP="00460C7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460C73">
        <w:tc>
          <w:tcPr>
            <w:tcW w:w="1242" w:type="dxa"/>
          </w:tcPr>
          <w:p w14:paraId="04F02E97"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60C73">
        <w:tc>
          <w:tcPr>
            <w:tcW w:w="1242" w:type="dxa"/>
          </w:tcPr>
          <w:p w14:paraId="45A68EB1" w14:textId="77777777" w:rsidR="00DD19DE" w:rsidRPr="003418CB" w:rsidRDefault="00DD19DE"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6ABFDF5F" w:rsidR="00DD19DE" w:rsidRPr="00C57B67" w:rsidRDefault="00DD19DE" w:rsidP="00DD19DE">
      <w:pPr>
        <w:pStyle w:val="2"/>
        <w:rPr>
          <w:lang w:val="en-US"/>
        </w:rPr>
      </w:pPr>
      <w:r w:rsidRPr="006A5F5D">
        <w:rPr>
          <w:rFonts w:hint="eastAsia"/>
          <w:lang w:val="en-US"/>
        </w:rPr>
        <w:t>Discussion on 2nd round</w:t>
      </w:r>
      <w:r w:rsidRPr="006A5F5D">
        <w:rPr>
          <w:lang w:val="en-US"/>
        </w:rPr>
        <w:t xml:space="preserve"> (if applicable)</w:t>
      </w:r>
    </w:p>
    <w:p w14:paraId="7442964D" w14:textId="52A13B75" w:rsidR="00307E51" w:rsidRPr="006A5F5D" w:rsidRDefault="00DD19DE" w:rsidP="00805BE8">
      <w:pPr>
        <w:pStyle w:val="2"/>
        <w:rPr>
          <w:lang w:val="en-US"/>
        </w:rPr>
      </w:pPr>
      <w:r w:rsidRPr="006A5F5D">
        <w:rPr>
          <w:rFonts w:hint="eastAsia"/>
          <w:lang w:val="en-US"/>
        </w:rPr>
        <w:t>Summary on 2nd round</w:t>
      </w:r>
      <w:r w:rsidRPr="006A5F5D">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460C73">
        <w:tc>
          <w:tcPr>
            <w:tcW w:w="1242" w:type="dxa"/>
          </w:tcPr>
          <w:p w14:paraId="7AEA4218" w14:textId="0B3E141A" w:rsidR="00962108" w:rsidRPr="00045592" w:rsidRDefault="00962108"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60C73">
        <w:tc>
          <w:tcPr>
            <w:tcW w:w="1242" w:type="dxa"/>
          </w:tcPr>
          <w:p w14:paraId="2E459DB8"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104CFA0" w14:textId="122C1AC7" w:rsidR="009F2494" w:rsidRPr="002E1D3D" w:rsidRDefault="009F2494" w:rsidP="009F2494">
      <w:pPr>
        <w:pStyle w:val="1"/>
        <w:rPr>
          <w:lang w:val="en-US" w:eastAsia="ja-JP"/>
        </w:rPr>
      </w:pPr>
      <w:r w:rsidRPr="002E1D3D">
        <w:rPr>
          <w:lang w:val="en-US" w:eastAsia="ja-JP"/>
        </w:rPr>
        <w:t>Topic #</w:t>
      </w:r>
      <w:r w:rsidR="00555DC2" w:rsidRPr="002E1D3D">
        <w:rPr>
          <w:lang w:val="en-US" w:eastAsia="ja-JP"/>
        </w:rPr>
        <w:t>3</w:t>
      </w:r>
      <w:r w:rsidRPr="002E1D3D">
        <w:rPr>
          <w:lang w:val="en-US" w:eastAsia="ja-JP"/>
        </w:rPr>
        <w:t>: T</w:t>
      </w:r>
      <w:r w:rsidR="002E1D3D" w:rsidRPr="002E1D3D">
        <w:rPr>
          <w:lang w:val="en-US" w:eastAsia="ja-JP"/>
        </w:rPr>
        <w:t>est cases for S</w:t>
      </w:r>
      <w:r w:rsidR="002E1D3D">
        <w:rPr>
          <w:lang w:val="en-US" w:eastAsia="ja-JP"/>
        </w:rPr>
        <w:t>Cell dormancy</w:t>
      </w:r>
    </w:p>
    <w:p w14:paraId="309DCDDF" w14:textId="569D53E7" w:rsidR="009F2494" w:rsidRDefault="009F2494" w:rsidP="009F249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CA8B469" w14:textId="4F649A15" w:rsidR="00C57B67" w:rsidRPr="00C57B67" w:rsidRDefault="00C57B67" w:rsidP="009F2494">
      <w:pPr>
        <w:rPr>
          <w:iCs/>
          <w:lang w:eastAsia="zh-CN"/>
        </w:rPr>
      </w:pPr>
      <w:r w:rsidRPr="00C57B67">
        <w:rPr>
          <w:iCs/>
          <w:lang w:eastAsia="zh-CN"/>
        </w:rPr>
        <w:t>Agenda item 7.5.3.2.</w:t>
      </w:r>
      <w:r>
        <w:rPr>
          <w:iCs/>
          <w:lang w:eastAsia="zh-CN"/>
        </w:rPr>
        <w:t>2</w:t>
      </w:r>
      <w:r w:rsidRPr="00C57B67">
        <w:rPr>
          <w:iCs/>
          <w:lang w:eastAsia="zh-CN"/>
        </w:rPr>
        <w:t xml:space="preserve"> Test cases for SCell </w:t>
      </w:r>
      <w:r>
        <w:rPr>
          <w:iCs/>
          <w:lang w:eastAsia="zh-CN"/>
        </w:rPr>
        <w:t>dormancy</w:t>
      </w:r>
      <w:r w:rsidRPr="00C57B67">
        <w:rPr>
          <w:iCs/>
          <w:lang w:eastAsia="zh-CN"/>
        </w:rPr>
        <w:t xml:space="preserve"> [</w:t>
      </w:r>
      <w:proofErr w:type="spellStart"/>
      <w:r w:rsidRPr="00C57B67">
        <w:rPr>
          <w:iCs/>
          <w:lang w:eastAsia="zh-CN"/>
        </w:rPr>
        <w:t>LTE_NR_DC_CA_enh</w:t>
      </w:r>
      <w:proofErr w:type="spellEnd"/>
      <w:r w:rsidRPr="00C57B67">
        <w:rPr>
          <w:iCs/>
          <w:lang w:eastAsia="zh-CN"/>
        </w:rPr>
        <w:t>-Perf]</w:t>
      </w:r>
    </w:p>
    <w:p w14:paraId="30EFA5F3" w14:textId="77777777" w:rsidR="009F2494" w:rsidRPr="00CB0305" w:rsidRDefault="009F2494" w:rsidP="009F249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5"/>
        <w:gridCol w:w="1425"/>
        <w:gridCol w:w="6601"/>
      </w:tblGrid>
      <w:tr w:rsidR="009F2494" w:rsidRPr="00555DC2" w14:paraId="19882C07" w14:textId="77777777" w:rsidTr="00460C73">
        <w:trPr>
          <w:trHeight w:val="468"/>
        </w:trPr>
        <w:tc>
          <w:tcPr>
            <w:tcW w:w="1648" w:type="dxa"/>
            <w:vAlign w:val="center"/>
          </w:tcPr>
          <w:p w14:paraId="74BE3A9F" w14:textId="77777777" w:rsidR="009F2494" w:rsidRPr="00555DC2" w:rsidRDefault="009F2494" w:rsidP="00460C73">
            <w:pPr>
              <w:spacing w:before="120" w:after="120"/>
              <w:rPr>
                <w:b/>
                <w:bCs/>
              </w:rPr>
            </w:pPr>
            <w:r w:rsidRPr="00555DC2">
              <w:rPr>
                <w:b/>
                <w:bCs/>
              </w:rPr>
              <w:t>T-doc number</w:t>
            </w:r>
          </w:p>
        </w:tc>
        <w:tc>
          <w:tcPr>
            <w:tcW w:w="1437" w:type="dxa"/>
            <w:vAlign w:val="center"/>
          </w:tcPr>
          <w:p w14:paraId="40DBD811" w14:textId="77777777" w:rsidR="009F2494" w:rsidRPr="00555DC2" w:rsidRDefault="009F2494" w:rsidP="00460C73">
            <w:pPr>
              <w:spacing w:before="120" w:after="120"/>
              <w:rPr>
                <w:b/>
                <w:bCs/>
              </w:rPr>
            </w:pPr>
            <w:r w:rsidRPr="00555DC2">
              <w:rPr>
                <w:b/>
                <w:bCs/>
              </w:rPr>
              <w:t>Company</w:t>
            </w:r>
          </w:p>
        </w:tc>
        <w:tc>
          <w:tcPr>
            <w:tcW w:w="6772" w:type="dxa"/>
            <w:vAlign w:val="center"/>
          </w:tcPr>
          <w:p w14:paraId="4CFCCE6E" w14:textId="77777777" w:rsidR="009F2494" w:rsidRPr="00555DC2" w:rsidRDefault="009F2494" w:rsidP="00460C73">
            <w:pPr>
              <w:spacing w:before="120" w:after="120"/>
              <w:rPr>
                <w:b/>
                <w:bCs/>
              </w:rPr>
            </w:pPr>
            <w:r w:rsidRPr="00555DC2">
              <w:rPr>
                <w:b/>
                <w:bCs/>
              </w:rPr>
              <w:t>Proposals / Observations</w:t>
            </w:r>
          </w:p>
        </w:tc>
      </w:tr>
      <w:tr w:rsidR="009F2494" w:rsidRPr="00555DC2" w14:paraId="2C1FD6A9" w14:textId="77777777" w:rsidTr="00460C73">
        <w:trPr>
          <w:trHeight w:val="468"/>
        </w:trPr>
        <w:tc>
          <w:tcPr>
            <w:tcW w:w="1648" w:type="dxa"/>
          </w:tcPr>
          <w:p w14:paraId="180DC8C2" w14:textId="06B04F66" w:rsidR="009F2494" w:rsidRPr="00555DC2" w:rsidRDefault="00D61567" w:rsidP="00460C73">
            <w:pPr>
              <w:spacing w:before="120" w:after="120"/>
              <w:rPr>
                <w:b/>
                <w:bCs/>
                <w:u w:val="single"/>
                <w:lang w:val="en-US"/>
              </w:rPr>
            </w:pPr>
            <w:hyperlink r:id="rId48" w:history="1">
              <w:r w:rsidR="00555DC2" w:rsidRPr="00555DC2">
                <w:rPr>
                  <w:rStyle w:val="af0"/>
                  <w:b/>
                  <w:bCs/>
                </w:rPr>
                <w:t>R4-2100231</w:t>
              </w:r>
            </w:hyperlink>
          </w:p>
        </w:tc>
        <w:tc>
          <w:tcPr>
            <w:tcW w:w="1437" w:type="dxa"/>
          </w:tcPr>
          <w:p w14:paraId="63DB8780" w14:textId="5C9BDA4E" w:rsidR="009F2494" w:rsidRPr="00555DC2" w:rsidRDefault="00555DC2" w:rsidP="00460C73">
            <w:pPr>
              <w:spacing w:before="120" w:after="120"/>
            </w:pPr>
            <w:r w:rsidRPr="00555DC2">
              <w:t>Apple</w:t>
            </w:r>
          </w:p>
        </w:tc>
        <w:tc>
          <w:tcPr>
            <w:tcW w:w="6772" w:type="dxa"/>
          </w:tcPr>
          <w:p w14:paraId="4BCE745B" w14:textId="77777777" w:rsidR="002D53FA" w:rsidRDefault="00555DC2" w:rsidP="00460C73">
            <w:pPr>
              <w:spacing w:before="120" w:after="120"/>
            </w:pPr>
            <w:r w:rsidRPr="00460C73">
              <w:rPr>
                <w:color w:val="2E74B5" w:themeColor="accent5" w:themeShade="BF"/>
              </w:rPr>
              <w:t xml:space="preserve">«Test case for SCell Dormancy: EN-DC, NR </w:t>
            </w:r>
            <w:proofErr w:type="spellStart"/>
            <w:r w:rsidRPr="00460C73">
              <w:rPr>
                <w:color w:val="2E74B5" w:themeColor="accent5" w:themeShade="BF"/>
              </w:rPr>
              <w:t>spCell</w:t>
            </w:r>
            <w:proofErr w:type="spellEnd"/>
            <w:r w:rsidRPr="00460C73">
              <w:rPr>
                <w:color w:val="2E74B5" w:themeColor="accent5" w:themeShade="BF"/>
              </w:rPr>
              <w:t xml:space="preserve"> in FR1, </w:t>
            </w:r>
            <w:proofErr w:type="spellStart"/>
            <w:r w:rsidRPr="00460C73">
              <w:rPr>
                <w:color w:val="2E74B5" w:themeColor="accent5" w:themeShade="BF"/>
              </w:rPr>
              <w:t>SCell</w:t>
            </w:r>
            <w:proofErr w:type="spellEnd"/>
            <w:r w:rsidRPr="00460C73">
              <w:rPr>
                <w:color w:val="2E74B5" w:themeColor="accent5" w:themeShade="BF"/>
              </w:rPr>
              <w:t xml:space="preserve"> FR1, DCI 2_6 within/after 3 OFDM symbols» </w:t>
            </w:r>
            <w:r>
              <w:t>(</w:t>
            </w:r>
            <w:proofErr w:type="spellStart"/>
            <w:r>
              <w:t>DraftCR</w:t>
            </w:r>
            <w:proofErr w:type="spellEnd"/>
            <w:r>
              <w:t>)</w:t>
            </w:r>
          </w:p>
          <w:p w14:paraId="6E22122A" w14:textId="47741C1D" w:rsidR="002D53FA" w:rsidRPr="00172E8B" w:rsidRDefault="0077461D" w:rsidP="00460C73">
            <w:pPr>
              <w:spacing w:before="120" w:after="120"/>
            </w:pPr>
            <w:r>
              <w:rPr>
                <w:b/>
                <w:bCs/>
                <w:color w:val="E7E6E6" w:themeColor="background2"/>
                <w:shd w:val="clear" w:color="auto" w:fill="C00000"/>
              </w:rPr>
              <w:t>File cannot be unzipped</w:t>
            </w:r>
          </w:p>
        </w:tc>
      </w:tr>
      <w:tr w:rsidR="00555DC2" w:rsidRPr="00555DC2" w14:paraId="5C4F3867" w14:textId="77777777" w:rsidTr="00460C73">
        <w:trPr>
          <w:trHeight w:val="468"/>
        </w:trPr>
        <w:tc>
          <w:tcPr>
            <w:tcW w:w="1648" w:type="dxa"/>
          </w:tcPr>
          <w:p w14:paraId="4E66B828" w14:textId="48C583C8" w:rsidR="00555DC2" w:rsidRPr="00555DC2" w:rsidRDefault="00D61567" w:rsidP="00460C73">
            <w:pPr>
              <w:spacing w:before="120" w:after="120"/>
              <w:rPr>
                <w:b/>
                <w:bCs/>
                <w:u w:val="single"/>
                <w:lang w:val="en-US"/>
              </w:rPr>
            </w:pPr>
            <w:hyperlink r:id="rId49" w:history="1">
              <w:r w:rsidR="00555DC2" w:rsidRPr="00555DC2">
                <w:rPr>
                  <w:rStyle w:val="af0"/>
                  <w:b/>
                  <w:bCs/>
                </w:rPr>
                <w:t>R4-2101074</w:t>
              </w:r>
            </w:hyperlink>
          </w:p>
        </w:tc>
        <w:tc>
          <w:tcPr>
            <w:tcW w:w="1437" w:type="dxa"/>
          </w:tcPr>
          <w:p w14:paraId="55B3B743" w14:textId="4B4009C5" w:rsidR="00555DC2" w:rsidRPr="00555DC2" w:rsidRDefault="00555DC2" w:rsidP="00460C73">
            <w:pPr>
              <w:spacing w:before="120" w:after="120"/>
            </w:pPr>
            <w:r>
              <w:t>NEC</w:t>
            </w:r>
          </w:p>
        </w:tc>
        <w:tc>
          <w:tcPr>
            <w:tcW w:w="6772" w:type="dxa"/>
          </w:tcPr>
          <w:p w14:paraId="6A8A7249" w14:textId="35EDC17C" w:rsidR="00555DC2" w:rsidRPr="00555DC2" w:rsidRDefault="00555DC2" w:rsidP="00460C73">
            <w:pPr>
              <w:spacing w:before="120" w:after="120"/>
            </w:pPr>
            <w:r w:rsidRPr="00460C73">
              <w:rPr>
                <w:color w:val="2E74B5" w:themeColor="accent5" w:themeShade="BF"/>
              </w:rPr>
              <w:t xml:space="preserve">«Draft CR on TC for SCell dormancy in NR SA for FR1» </w:t>
            </w:r>
            <w:r>
              <w:t>(</w:t>
            </w:r>
            <w:proofErr w:type="spellStart"/>
            <w:r>
              <w:t>DraftCR</w:t>
            </w:r>
            <w:proofErr w:type="spellEnd"/>
            <w:r>
              <w:t>)</w:t>
            </w:r>
          </w:p>
        </w:tc>
      </w:tr>
      <w:tr w:rsidR="00555DC2" w:rsidRPr="00555DC2" w14:paraId="3D4F7FD2" w14:textId="77777777" w:rsidTr="00460C73">
        <w:trPr>
          <w:trHeight w:val="468"/>
        </w:trPr>
        <w:tc>
          <w:tcPr>
            <w:tcW w:w="1648" w:type="dxa"/>
          </w:tcPr>
          <w:p w14:paraId="7800186D" w14:textId="58DA2FC2" w:rsidR="00555DC2" w:rsidRPr="00555DC2" w:rsidRDefault="00D61567" w:rsidP="00460C73">
            <w:pPr>
              <w:spacing w:before="120" w:after="120"/>
              <w:rPr>
                <w:b/>
                <w:bCs/>
                <w:u w:val="single"/>
                <w:lang w:val="en-US"/>
              </w:rPr>
            </w:pPr>
            <w:hyperlink r:id="rId50" w:history="1">
              <w:r w:rsidR="00555DC2" w:rsidRPr="00555DC2">
                <w:rPr>
                  <w:rStyle w:val="af0"/>
                  <w:b/>
                  <w:bCs/>
                </w:rPr>
                <w:t>R4-2101217</w:t>
              </w:r>
            </w:hyperlink>
          </w:p>
        </w:tc>
        <w:tc>
          <w:tcPr>
            <w:tcW w:w="1437" w:type="dxa"/>
          </w:tcPr>
          <w:p w14:paraId="36B60004" w14:textId="02784D9E" w:rsidR="00555DC2" w:rsidRPr="00555DC2" w:rsidRDefault="00555DC2" w:rsidP="00460C73">
            <w:pPr>
              <w:spacing w:before="120" w:after="120"/>
            </w:pPr>
            <w:r>
              <w:t>MediaTek Inc.</w:t>
            </w:r>
          </w:p>
        </w:tc>
        <w:tc>
          <w:tcPr>
            <w:tcW w:w="6772" w:type="dxa"/>
          </w:tcPr>
          <w:p w14:paraId="5C00F2D1" w14:textId="77777777" w:rsidR="00460C73" w:rsidRDefault="00555DC2" w:rsidP="00460C73">
            <w:pPr>
              <w:spacing w:before="120" w:after="0"/>
              <w:rPr>
                <w:color w:val="2E74B5" w:themeColor="accent5" w:themeShade="BF"/>
              </w:rPr>
            </w:pPr>
            <w:r w:rsidRPr="00460C73">
              <w:rPr>
                <w:color w:val="2E74B5" w:themeColor="accent5" w:themeShade="BF"/>
              </w:rPr>
              <w:t xml:space="preserve">«CR on TS38.133 for E-UTRAN – NR SCell FR1 dormant BWP switch with FR1 </w:t>
            </w:r>
            <w:proofErr w:type="spellStart"/>
            <w:r w:rsidRPr="00460C73">
              <w:rPr>
                <w:color w:val="2E74B5" w:themeColor="accent5" w:themeShade="BF"/>
              </w:rPr>
              <w:t>PSCell</w:t>
            </w:r>
            <w:proofErr w:type="spellEnd"/>
            <w:r w:rsidRPr="00460C73">
              <w:rPr>
                <w:color w:val="2E74B5" w:themeColor="accent5" w:themeShade="BF"/>
              </w:rPr>
              <w:t xml:space="preserve"> in non-DRX in synchronous EN-DC (A.4.5.X)» </w:t>
            </w:r>
          </w:p>
          <w:p w14:paraId="7F2B5B03" w14:textId="6026AB53" w:rsidR="00555DC2" w:rsidRPr="00555DC2" w:rsidRDefault="0077461D" w:rsidP="0077461D">
            <w:pPr>
              <w:spacing w:before="240" w:after="120"/>
            </w:pPr>
            <w:r>
              <w:rPr>
                <w:b/>
                <w:bCs/>
                <w:color w:val="E7E6E6" w:themeColor="background2"/>
                <w:shd w:val="clear" w:color="auto" w:fill="C00000"/>
              </w:rPr>
              <w:lastRenderedPageBreak/>
              <w:t>Submitted as CR, but shall be draft CR for endorsement</w:t>
            </w:r>
          </w:p>
        </w:tc>
      </w:tr>
      <w:tr w:rsidR="00555DC2" w:rsidRPr="00555DC2" w14:paraId="3AE6C7CB" w14:textId="77777777" w:rsidTr="00460C73">
        <w:trPr>
          <w:trHeight w:val="468"/>
        </w:trPr>
        <w:tc>
          <w:tcPr>
            <w:tcW w:w="1648" w:type="dxa"/>
          </w:tcPr>
          <w:p w14:paraId="30745FA5" w14:textId="3F4A3A7F" w:rsidR="00555DC2" w:rsidRPr="00555DC2" w:rsidRDefault="00555DC2" w:rsidP="00460C73">
            <w:pPr>
              <w:spacing w:before="120" w:after="120"/>
            </w:pPr>
            <w:r w:rsidRPr="00555DC2">
              <w:lastRenderedPageBreak/>
              <w:t>R4-2101218</w:t>
            </w:r>
          </w:p>
        </w:tc>
        <w:tc>
          <w:tcPr>
            <w:tcW w:w="1437" w:type="dxa"/>
          </w:tcPr>
          <w:p w14:paraId="7B85F762" w14:textId="1B3C16E3" w:rsidR="00555DC2" w:rsidRPr="00555DC2" w:rsidRDefault="00555DC2" w:rsidP="00460C73">
            <w:pPr>
              <w:spacing w:before="120" w:after="120"/>
            </w:pPr>
            <w:r>
              <w:t>MediaTek Inc.</w:t>
            </w:r>
          </w:p>
        </w:tc>
        <w:tc>
          <w:tcPr>
            <w:tcW w:w="6772" w:type="dxa"/>
          </w:tcPr>
          <w:p w14:paraId="484DCD49" w14:textId="77777777" w:rsidR="0077461D" w:rsidRDefault="00555DC2" w:rsidP="00460C73">
            <w:pPr>
              <w:spacing w:before="120" w:after="120"/>
              <w:rPr>
                <w:color w:val="2E74B5" w:themeColor="accent5" w:themeShade="BF"/>
              </w:rPr>
            </w:pPr>
            <w:r w:rsidRPr="00460C73">
              <w:rPr>
                <w:color w:val="2E74B5" w:themeColor="accent5" w:themeShade="BF"/>
              </w:rPr>
              <w:t xml:space="preserve">«CR on TS38.133 for E-UTRAN – NR SCell FR1 dormant BWP switch with FR1 </w:t>
            </w:r>
            <w:proofErr w:type="spellStart"/>
            <w:r w:rsidRPr="00460C73">
              <w:rPr>
                <w:color w:val="2E74B5" w:themeColor="accent5" w:themeShade="BF"/>
              </w:rPr>
              <w:t>PSCell</w:t>
            </w:r>
            <w:proofErr w:type="spellEnd"/>
            <w:r w:rsidRPr="00460C73">
              <w:rPr>
                <w:color w:val="2E74B5" w:themeColor="accent5" w:themeShade="BF"/>
              </w:rPr>
              <w:t xml:space="preserve"> in non-DRX in synchronous EN-DC (A.4.5.X)»</w:t>
            </w:r>
          </w:p>
          <w:p w14:paraId="5D705E84" w14:textId="6BC9550A" w:rsidR="00555DC2" w:rsidRPr="00555DC2" w:rsidRDefault="0077461D" w:rsidP="00460C73">
            <w:pPr>
              <w:spacing w:before="120" w:after="120"/>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555DC2" w:rsidRPr="00555DC2" w14:paraId="7963ACEE" w14:textId="77777777" w:rsidTr="00460C73">
        <w:trPr>
          <w:trHeight w:val="468"/>
        </w:trPr>
        <w:tc>
          <w:tcPr>
            <w:tcW w:w="1648" w:type="dxa"/>
          </w:tcPr>
          <w:p w14:paraId="1AC85683" w14:textId="15F3D1D4" w:rsidR="00555DC2" w:rsidRPr="00555DC2" w:rsidRDefault="00D61567" w:rsidP="00460C73">
            <w:pPr>
              <w:spacing w:before="120" w:after="120"/>
              <w:rPr>
                <w:b/>
                <w:bCs/>
                <w:u w:val="single"/>
                <w:lang w:val="en-US"/>
              </w:rPr>
            </w:pPr>
            <w:hyperlink r:id="rId51" w:history="1">
              <w:r w:rsidR="00555DC2" w:rsidRPr="00555DC2">
                <w:rPr>
                  <w:rStyle w:val="af0"/>
                  <w:b/>
                  <w:bCs/>
                </w:rPr>
                <w:t>R4-2102259</w:t>
              </w:r>
            </w:hyperlink>
          </w:p>
        </w:tc>
        <w:tc>
          <w:tcPr>
            <w:tcW w:w="1437" w:type="dxa"/>
          </w:tcPr>
          <w:p w14:paraId="12ABA307" w14:textId="1DD68848" w:rsidR="00555DC2" w:rsidRPr="00555DC2" w:rsidRDefault="00555DC2" w:rsidP="00460C73">
            <w:pPr>
              <w:spacing w:before="120" w:after="120"/>
            </w:pPr>
            <w:r w:rsidRPr="00555DC2">
              <w:t>Nokia, Nokia Shanghai Bell</w:t>
            </w:r>
          </w:p>
        </w:tc>
        <w:tc>
          <w:tcPr>
            <w:tcW w:w="6772" w:type="dxa"/>
          </w:tcPr>
          <w:p w14:paraId="5D9A094D" w14:textId="7D9F3531" w:rsidR="00555DC2" w:rsidRPr="00555DC2" w:rsidRDefault="00555DC2" w:rsidP="00460C73">
            <w:pPr>
              <w:spacing w:before="120" w:after="120"/>
            </w:pPr>
            <w:r w:rsidRPr="00460C73">
              <w:rPr>
                <w:color w:val="2E74B5" w:themeColor="accent5" w:themeShade="BF"/>
              </w:rPr>
              <w:t xml:space="preserve">«Draft CR for test case 7 for Dormant SCell BWP switch delay» </w:t>
            </w:r>
            <w:r>
              <w:t>(</w:t>
            </w:r>
            <w:proofErr w:type="spellStart"/>
            <w:r>
              <w:t>DraftCR</w:t>
            </w:r>
            <w:proofErr w:type="spellEnd"/>
            <w:r>
              <w:t>)</w:t>
            </w:r>
          </w:p>
        </w:tc>
      </w:tr>
      <w:tr w:rsidR="00555DC2" w:rsidRPr="00555DC2" w14:paraId="7690AFDD" w14:textId="77777777" w:rsidTr="00460C73">
        <w:trPr>
          <w:trHeight w:val="468"/>
        </w:trPr>
        <w:tc>
          <w:tcPr>
            <w:tcW w:w="1648" w:type="dxa"/>
          </w:tcPr>
          <w:p w14:paraId="28E1F189" w14:textId="11CBB806" w:rsidR="00555DC2" w:rsidRPr="00555DC2" w:rsidRDefault="00D61567" w:rsidP="00460C73">
            <w:pPr>
              <w:spacing w:before="120" w:after="120"/>
              <w:rPr>
                <w:b/>
                <w:bCs/>
                <w:u w:val="single"/>
                <w:lang w:val="en-US"/>
              </w:rPr>
            </w:pPr>
            <w:hyperlink r:id="rId52" w:history="1">
              <w:r w:rsidR="00555DC2" w:rsidRPr="00555DC2">
                <w:rPr>
                  <w:rStyle w:val="af0"/>
                  <w:b/>
                  <w:bCs/>
                </w:rPr>
                <w:t>R4-2102359</w:t>
              </w:r>
            </w:hyperlink>
          </w:p>
        </w:tc>
        <w:tc>
          <w:tcPr>
            <w:tcW w:w="1437" w:type="dxa"/>
          </w:tcPr>
          <w:p w14:paraId="7EFBCED6" w14:textId="4C55CFFA" w:rsidR="00555DC2" w:rsidRPr="00555DC2" w:rsidRDefault="00555DC2" w:rsidP="00460C73">
            <w:pPr>
              <w:spacing w:before="120" w:after="120"/>
            </w:pPr>
            <w:r>
              <w:t>Ericsson</w:t>
            </w:r>
          </w:p>
        </w:tc>
        <w:tc>
          <w:tcPr>
            <w:tcW w:w="6772" w:type="dxa"/>
          </w:tcPr>
          <w:p w14:paraId="7B0807C6" w14:textId="77777777" w:rsidR="00460C73" w:rsidRDefault="00555DC2" w:rsidP="00460C73">
            <w:pPr>
              <w:spacing w:before="120" w:after="0"/>
              <w:rPr>
                <w:b/>
                <w:bCs/>
              </w:rPr>
            </w:pPr>
            <w:r w:rsidRPr="00460C73">
              <w:rPr>
                <w:color w:val="2E74B5" w:themeColor="accent5" w:themeShade="BF"/>
              </w:rPr>
              <w:t>«On TCs 6 and 8 for SCell dormancy switching»</w:t>
            </w:r>
            <w:r w:rsidR="00460C73">
              <w:br/>
            </w:r>
          </w:p>
          <w:p w14:paraId="01CA0C4F" w14:textId="7E1F33FB" w:rsidR="00460C73" w:rsidRPr="00460C73" w:rsidRDefault="00460C73" w:rsidP="00460C73">
            <w:pPr>
              <w:ind w:left="1085" w:hanging="1085"/>
            </w:pPr>
            <w:r w:rsidRPr="00460C73">
              <w:rPr>
                <w:b/>
                <w:bCs/>
              </w:rPr>
              <w:t xml:space="preserve">Proposal 1: </w:t>
            </w:r>
            <w:r>
              <w:rPr>
                <w:b/>
                <w:bCs/>
              </w:rPr>
              <w:tab/>
            </w:r>
            <w:r w:rsidRPr="00460C73">
              <w:t>Add pre-defined CSI-RS configurations to TS 38.133 clause A.3.14 for periodic CSI-RS with 40ms periodicity.</w:t>
            </w:r>
          </w:p>
          <w:p w14:paraId="1D3ADF2E" w14:textId="1CA60083" w:rsidR="00460C73" w:rsidRPr="00460C73" w:rsidRDefault="00460C73" w:rsidP="00460C73">
            <w:pPr>
              <w:ind w:left="1085" w:hanging="1085"/>
              <w:rPr>
                <w:color w:val="44546A" w:themeColor="text2"/>
              </w:rPr>
            </w:pPr>
            <w:r w:rsidRPr="00460C73">
              <w:rPr>
                <w:b/>
                <w:bCs/>
              </w:rPr>
              <w:t xml:space="preserve">Proposal 2: </w:t>
            </w:r>
            <w:r>
              <w:rPr>
                <w:b/>
                <w:bCs/>
              </w:rPr>
              <w:tab/>
            </w:r>
            <w:r w:rsidRPr="00460C73">
              <w:t>Add pre-defined Dormant BWP to TS 38.133 clause A.3.9.2 with same parameters as for DLBWP.1.1.</w:t>
            </w:r>
          </w:p>
        </w:tc>
      </w:tr>
      <w:tr w:rsidR="00555DC2" w:rsidRPr="00555DC2" w14:paraId="662AD48F" w14:textId="77777777" w:rsidTr="00460C73">
        <w:trPr>
          <w:trHeight w:val="468"/>
        </w:trPr>
        <w:tc>
          <w:tcPr>
            <w:tcW w:w="1648" w:type="dxa"/>
          </w:tcPr>
          <w:p w14:paraId="7A4D8101" w14:textId="4FE0394C" w:rsidR="00555DC2" w:rsidRPr="00555DC2" w:rsidRDefault="00D61567" w:rsidP="00460C73">
            <w:pPr>
              <w:spacing w:before="120" w:after="120"/>
              <w:rPr>
                <w:b/>
                <w:bCs/>
                <w:u w:val="single"/>
                <w:lang w:val="en-US"/>
              </w:rPr>
            </w:pPr>
            <w:hyperlink r:id="rId53" w:history="1">
              <w:r w:rsidR="00555DC2" w:rsidRPr="00555DC2">
                <w:rPr>
                  <w:rStyle w:val="af0"/>
                  <w:b/>
                  <w:bCs/>
                </w:rPr>
                <w:t>R4-2102360</w:t>
              </w:r>
            </w:hyperlink>
          </w:p>
        </w:tc>
        <w:tc>
          <w:tcPr>
            <w:tcW w:w="1437" w:type="dxa"/>
          </w:tcPr>
          <w:p w14:paraId="0A5B0238" w14:textId="4B4CBFCB" w:rsidR="00555DC2" w:rsidRPr="00555DC2" w:rsidRDefault="00555DC2" w:rsidP="00460C73">
            <w:pPr>
              <w:spacing w:before="120" w:after="120"/>
            </w:pPr>
            <w:r>
              <w:t>Ericsson</w:t>
            </w:r>
          </w:p>
        </w:tc>
        <w:tc>
          <w:tcPr>
            <w:tcW w:w="6772" w:type="dxa"/>
          </w:tcPr>
          <w:p w14:paraId="6070E5C0" w14:textId="7CE3F2A2" w:rsidR="00555DC2" w:rsidRPr="00555DC2" w:rsidRDefault="00555DC2"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38.133 TCs 6 and 8 SCell dormancy switching» </w:t>
            </w:r>
            <w:r>
              <w:t>(</w:t>
            </w:r>
            <w:proofErr w:type="spellStart"/>
            <w:r>
              <w:t>DraftCR</w:t>
            </w:r>
            <w:proofErr w:type="spellEnd"/>
            <w:r>
              <w:t>)</w:t>
            </w:r>
          </w:p>
        </w:tc>
      </w:tr>
      <w:tr w:rsidR="00555DC2" w:rsidRPr="00555DC2" w14:paraId="194709C4" w14:textId="77777777" w:rsidTr="00460C73">
        <w:trPr>
          <w:trHeight w:val="468"/>
        </w:trPr>
        <w:tc>
          <w:tcPr>
            <w:tcW w:w="1648" w:type="dxa"/>
          </w:tcPr>
          <w:p w14:paraId="440516E1" w14:textId="18998EB9" w:rsidR="00555DC2" w:rsidRPr="00555DC2" w:rsidRDefault="00D61567" w:rsidP="00460C73">
            <w:pPr>
              <w:spacing w:before="120" w:after="120"/>
              <w:rPr>
                <w:b/>
                <w:bCs/>
                <w:u w:val="single"/>
                <w:lang w:val="en-US"/>
              </w:rPr>
            </w:pPr>
            <w:hyperlink r:id="rId54" w:history="1">
              <w:r w:rsidR="00555DC2" w:rsidRPr="00555DC2">
                <w:rPr>
                  <w:rStyle w:val="af0"/>
                  <w:b/>
                  <w:bCs/>
                </w:rPr>
                <w:t>R4-2102756</w:t>
              </w:r>
            </w:hyperlink>
          </w:p>
        </w:tc>
        <w:tc>
          <w:tcPr>
            <w:tcW w:w="1437" w:type="dxa"/>
          </w:tcPr>
          <w:p w14:paraId="124B8BAF" w14:textId="4E422CC2" w:rsidR="00555DC2" w:rsidRDefault="00555DC2" w:rsidP="00460C73">
            <w:pPr>
              <w:spacing w:before="120" w:after="120"/>
            </w:pPr>
            <w:r w:rsidRPr="00555DC2">
              <w:t xml:space="preserve">Huawei, </w:t>
            </w:r>
            <w:proofErr w:type="spellStart"/>
            <w:r w:rsidRPr="00555DC2">
              <w:t>HiSilicon</w:t>
            </w:r>
            <w:proofErr w:type="spellEnd"/>
          </w:p>
        </w:tc>
        <w:tc>
          <w:tcPr>
            <w:tcW w:w="6772" w:type="dxa"/>
          </w:tcPr>
          <w:p w14:paraId="7811F02E" w14:textId="77777777" w:rsidR="00555DC2" w:rsidRPr="00433A9D" w:rsidRDefault="00555DC2" w:rsidP="00460C73">
            <w:pPr>
              <w:spacing w:before="120" w:after="120"/>
              <w:rPr>
                <w:color w:val="2E74B5" w:themeColor="accent5" w:themeShade="BF"/>
              </w:rPr>
            </w:pPr>
            <w:r w:rsidRPr="00433A9D">
              <w:rPr>
                <w:color w:val="2E74B5" w:themeColor="accent5" w:themeShade="BF"/>
              </w:rPr>
              <w:t>«Further discussion on test for SCell dormancy»</w:t>
            </w:r>
          </w:p>
          <w:p w14:paraId="63381D01" w14:textId="271E651E" w:rsidR="00433A9D" w:rsidRPr="00433A9D" w:rsidRDefault="00433A9D" w:rsidP="00433A9D">
            <w:pPr>
              <w:ind w:left="1085" w:hanging="1085"/>
              <w:rPr>
                <w:b/>
                <w:bCs/>
              </w:rPr>
            </w:pPr>
            <w:r w:rsidRPr="00433A9D">
              <w:rPr>
                <w:rFonts w:hint="eastAsia"/>
                <w:b/>
                <w:bCs/>
              </w:rPr>
              <w:t>P</w:t>
            </w:r>
            <w:r w:rsidRPr="00433A9D">
              <w:rPr>
                <w:b/>
                <w:bCs/>
              </w:rPr>
              <w:t xml:space="preserve">roposal 1: </w:t>
            </w:r>
            <w:r>
              <w:rPr>
                <w:b/>
                <w:bCs/>
              </w:rPr>
              <w:tab/>
            </w:r>
            <w:r w:rsidRPr="00433A9D">
              <w:t>Test the switching from dormancy to non-dormancy but not the switching from non-dormancy to dormancy.</w:t>
            </w:r>
          </w:p>
          <w:p w14:paraId="7ABD98C9" w14:textId="1E978495" w:rsidR="00433A9D" w:rsidRPr="00433A9D" w:rsidRDefault="00433A9D" w:rsidP="00433A9D">
            <w:pPr>
              <w:ind w:left="1085" w:hanging="1085"/>
              <w:rPr>
                <w:b/>
                <w:bCs/>
              </w:rPr>
            </w:pPr>
            <w:r w:rsidRPr="00433A9D">
              <w:rPr>
                <w:rFonts w:hint="eastAsia"/>
                <w:b/>
                <w:bCs/>
              </w:rPr>
              <w:t>P</w:t>
            </w:r>
            <w:r w:rsidRPr="00433A9D">
              <w:rPr>
                <w:b/>
                <w:bCs/>
              </w:rPr>
              <w:t xml:space="preserve">roposal 2: </w:t>
            </w:r>
            <w:r>
              <w:rPr>
                <w:b/>
                <w:bCs/>
              </w:rPr>
              <w:tab/>
            </w:r>
            <w:r w:rsidRPr="00433A9D">
              <w:t>Leave the choice of scheduling method (Case 1 or Case 2) for the test cases with DCI 0_1/1_1 to RAN5 or TE implementation.</w:t>
            </w:r>
          </w:p>
          <w:p w14:paraId="569B46A9" w14:textId="3012EE44" w:rsidR="00433A9D" w:rsidRPr="00433A9D" w:rsidRDefault="00433A9D" w:rsidP="00433A9D">
            <w:pPr>
              <w:spacing w:after="0"/>
              <w:ind w:left="1085" w:hanging="1085"/>
              <w:rPr>
                <w:b/>
                <w:bCs/>
              </w:rPr>
            </w:pPr>
            <w:r w:rsidRPr="00433A9D">
              <w:rPr>
                <w:rFonts w:hint="eastAsia"/>
                <w:b/>
                <w:bCs/>
              </w:rPr>
              <w:t>P</w:t>
            </w:r>
            <w:r w:rsidRPr="00433A9D">
              <w:rPr>
                <w:b/>
                <w:bCs/>
              </w:rPr>
              <w:t xml:space="preserve">roposal 3: </w:t>
            </w:r>
            <w:r w:rsidRPr="00433A9D">
              <w:tab/>
            </w:r>
            <w:r w:rsidRPr="00433A9D">
              <w:rPr>
                <w:rFonts w:hint="eastAsia"/>
              </w:rPr>
              <w:t>F</w:t>
            </w:r>
            <w:r w:rsidRPr="00433A9D">
              <w:t>or test cases with DCI 2_6, set the gap between PDCCH WUS and the next DRX on-duration as in Table 1.</w:t>
            </w:r>
          </w:p>
          <w:p w14:paraId="5B38EA94" w14:textId="39E9B388" w:rsidR="00433A9D" w:rsidRPr="00433A9D" w:rsidRDefault="00433A9D" w:rsidP="00433A9D">
            <w:pPr>
              <w:pStyle w:val="aff8"/>
              <w:numPr>
                <w:ilvl w:val="1"/>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433A9D" w:rsidRPr="005B4955" w14:paraId="63D5124D" w14:textId="77777777" w:rsidTr="00433A9D">
              <w:trPr>
                <w:trHeight w:val="305"/>
              </w:trPr>
              <w:tc>
                <w:tcPr>
                  <w:tcW w:w="0" w:type="auto"/>
                  <w:tcBorders>
                    <w:bottom w:val="nil"/>
                  </w:tcBorders>
                  <w:shd w:val="clear" w:color="auto" w:fill="auto"/>
                  <w:vAlign w:val="center"/>
                </w:tcPr>
                <w:p w14:paraId="318C26AE" w14:textId="77777777" w:rsidR="00433A9D" w:rsidRPr="005B4955" w:rsidRDefault="00433A9D" w:rsidP="00433A9D">
                  <w:pPr>
                    <w:keepNext/>
                    <w:keepLines/>
                    <w:spacing w:after="0"/>
                    <w:jc w:val="center"/>
                    <w:rPr>
                      <w:rFonts w:ascii="Arial" w:hAnsi="Arial"/>
                      <w:b/>
                      <w:sz w:val="18"/>
                    </w:rPr>
                  </w:pPr>
                  <w:r w:rsidRPr="005B4955">
                    <w:rPr>
                      <w:rFonts w:ascii="Arial" w:hAnsi="Arial"/>
                      <w:b/>
                      <w:noProof/>
                      <w:sz w:val="18"/>
                      <w:lang w:val="en-US" w:eastAsia="zh-CN"/>
                    </w:rPr>
                    <w:drawing>
                      <wp:inline distT="0" distB="0" distL="0" distR="0" wp14:anchorId="5657D159" wp14:editId="02073873">
                        <wp:extent cx="142875" cy="161925"/>
                        <wp:effectExtent l="0" t="0" r="0" b="0"/>
                        <wp:docPr id="2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68B49ECD"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743D0426" w14:textId="77777777" w:rsidR="00433A9D" w:rsidRPr="005B4955" w:rsidRDefault="00433A9D" w:rsidP="00433A9D">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433A9D" w:rsidRPr="005B4955" w14:paraId="05A5F0AD" w14:textId="77777777" w:rsidTr="00433A9D">
              <w:trPr>
                <w:trHeight w:val="306"/>
              </w:trPr>
              <w:tc>
                <w:tcPr>
                  <w:tcW w:w="0" w:type="auto"/>
                  <w:tcBorders>
                    <w:top w:val="nil"/>
                  </w:tcBorders>
                  <w:shd w:val="clear" w:color="auto" w:fill="auto"/>
                  <w:vAlign w:val="center"/>
                </w:tcPr>
                <w:p w14:paraId="002BEE6A" w14:textId="77777777" w:rsidR="00433A9D" w:rsidRPr="005B4955" w:rsidRDefault="00433A9D" w:rsidP="00433A9D">
                  <w:pPr>
                    <w:keepNext/>
                    <w:keepLines/>
                    <w:spacing w:after="0"/>
                    <w:jc w:val="center"/>
                    <w:rPr>
                      <w:rFonts w:ascii="Arial" w:hAnsi="Arial"/>
                      <w:b/>
                      <w:sz w:val="18"/>
                    </w:rPr>
                  </w:pPr>
                </w:p>
              </w:tc>
              <w:tc>
                <w:tcPr>
                  <w:tcW w:w="0" w:type="auto"/>
                  <w:tcBorders>
                    <w:top w:val="nil"/>
                  </w:tcBorders>
                </w:tcPr>
                <w:p w14:paraId="30661533"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w:t>
                  </w:r>
                  <w:proofErr w:type="spellStart"/>
                  <w:r w:rsidRPr="005B4955">
                    <w:rPr>
                      <w:rFonts w:ascii="Arial" w:hAnsi="Arial"/>
                      <w:b/>
                      <w:sz w:val="18"/>
                    </w:rPr>
                    <w:t>ms</w:t>
                  </w:r>
                  <w:proofErr w:type="spellEnd"/>
                  <w:r w:rsidRPr="005B4955">
                    <w:rPr>
                      <w:rFonts w:ascii="Arial" w:hAnsi="Arial"/>
                      <w:b/>
                      <w:sz w:val="18"/>
                    </w:rPr>
                    <w:t>)</w:t>
                  </w:r>
                </w:p>
              </w:tc>
              <w:tc>
                <w:tcPr>
                  <w:tcW w:w="0" w:type="auto"/>
                  <w:tcBorders>
                    <w:top w:val="nil"/>
                  </w:tcBorders>
                </w:tcPr>
                <w:p w14:paraId="57482450" w14:textId="77777777" w:rsidR="00433A9D" w:rsidRPr="005B4955" w:rsidRDefault="00433A9D" w:rsidP="00433A9D">
                  <w:pPr>
                    <w:keepNext/>
                    <w:keepLines/>
                    <w:spacing w:after="0"/>
                    <w:jc w:val="center"/>
                    <w:rPr>
                      <w:rFonts w:ascii="Arial" w:hAnsi="Arial"/>
                      <w:b/>
                      <w:sz w:val="18"/>
                    </w:rPr>
                  </w:pPr>
                </w:p>
              </w:tc>
            </w:tr>
            <w:tr w:rsidR="00433A9D" w:rsidRPr="005B4955" w:rsidDel="00FC0501" w14:paraId="750CCDB3" w14:textId="77777777" w:rsidTr="00433A9D">
              <w:tc>
                <w:tcPr>
                  <w:tcW w:w="0" w:type="auto"/>
                  <w:shd w:val="clear" w:color="auto" w:fill="auto"/>
                </w:tcPr>
                <w:p w14:paraId="4A0EC7A2"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w:t>
                  </w:r>
                </w:p>
              </w:tc>
              <w:tc>
                <w:tcPr>
                  <w:tcW w:w="0" w:type="auto"/>
                </w:tcPr>
                <w:p w14:paraId="340D60D4"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004869BB" w14:textId="77777777" w:rsidR="00433A9D" w:rsidRPr="005B4955" w:rsidRDefault="00433A9D" w:rsidP="00433A9D">
                  <w:pPr>
                    <w:keepNext/>
                    <w:keepLines/>
                    <w:spacing w:after="0"/>
                    <w:jc w:val="center"/>
                    <w:rPr>
                      <w:rFonts w:ascii="Arial" w:hAnsi="Arial"/>
                      <w:sz w:val="18"/>
                      <w:lang w:eastAsia="zh-CN"/>
                    </w:rPr>
                  </w:pPr>
                  <w:r>
                    <w:rPr>
                      <w:rFonts w:ascii="Arial" w:hAnsi="Arial" w:hint="eastAsia"/>
                      <w:sz w:val="18"/>
                      <w:lang w:eastAsia="zh-CN"/>
                    </w:rPr>
                    <w:t>6</w:t>
                  </w:r>
                </w:p>
              </w:tc>
            </w:tr>
            <w:tr w:rsidR="00433A9D" w:rsidRPr="005B4955" w:rsidDel="00FC0501" w14:paraId="13EC5B09" w14:textId="77777777" w:rsidTr="00433A9D">
              <w:tc>
                <w:tcPr>
                  <w:tcW w:w="0" w:type="auto"/>
                  <w:shd w:val="clear" w:color="auto" w:fill="auto"/>
                </w:tcPr>
                <w:p w14:paraId="073C30A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2B23832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0.5</w:t>
                  </w:r>
                </w:p>
              </w:tc>
              <w:tc>
                <w:tcPr>
                  <w:tcW w:w="0" w:type="auto"/>
                </w:tcPr>
                <w:p w14:paraId="0C6B857A"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9</w:t>
                  </w:r>
                </w:p>
              </w:tc>
            </w:tr>
            <w:tr w:rsidR="00433A9D" w:rsidRPr="005B4955" w:rsidDel="00FC0501" w14:paraId="0207CD3B" w14:textId="77777777" w:rsidTr="00433A9D">
              <w:tc>
                <w:tcPr>
                  <w:tcW w:w="0" w:type="auto"/>
                  <w:shd w:val="clear" w:color="auto" w:fill="auto"/>
                </w:tcPr>
                <w:p w14:paraId="6D6D2735" w14:textId="77777777" w:rsidR="00433A9D" w:rsidRPr="005B4955" w:rsidRDefault="00433A9D" w:rsidP="00433A9D">
                  <w:pPr>
                    <w:keepNext/>
                    <w:keepLines/>
                    <w:spacing w:after="0"/>
                    <w:jc w:val="center"/>
                    <w:rPr>
                      <w:rFonts w:ascii="Arial" w:hAnsi="Arial"/>
                      <w:sz w:val="18"/>
                    </w:rPr>
                  </w:pPr>
                  <w:r w:rsidRPr="005B4955">
                    <w:rPr>
                      <w:rFonts w:ascii="Arial" w:hAnsi="Arial"/>
                      <w:sz w:val="18"/>
                    </w:rPr>
                    <w:t>2</w:t>
                  </w:r>
                </w:p>
              </w:tc>
              <w:tc>
                <w:tcPr>
                  <w:tcW w:w="0" w:type="auto"/>
                </w:tcPr>
                <w:p w14:paraId="0F860C46"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0.25</w:t>
                  </w:r>
                </w:p>
              </w:tc>
              <w:tc>
                <w:tcPr>
                  <w:tcW w:w="0" w:type="auto"/>
                </w:tcPr>
                <w:p w14:paraId="2491A230"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15</w:t>
                  </w:r>
                </w:p>
              </w:tc>
            </w:tr>
            <w:tr w:rsidR="00433A9D" w:rsidRPr="005B4955" w:rsidDel="00FC0501" w14:paraId="1E2A42F7" w14:textId="77777777" w:rsidTr="00433A9D">
              <w:tc>
                <w:tcPr>
                  <w:tcW w:w="0" w:type="auto"/>
                  <w:shd w:val="clear" w:color="auto" w:fill="auto"/>
                </w:tcPr>
                <w:p w14:paraId="0058EFFC" w14:textId="77777777" w:rsidR="00433A9D" w:rsidRPr="005B4955" w:rsidRDefault="00433A9D" w:rsidP="00433A9D">
                  <w:pPr>
                    <w:keepNext/>
                    <w:keepLines/>
                    <w:spacing w:after="0"/>
                    <w:jc w:val="center"/>
                    <w:rPr>
                      <w:rFonts w:ascii="Arial" w:hAnsi="Arial"/>
                      <w:sz w:val="18"/>
                    </w:rPr>
                  </w:pPr>
                  <w:r w:rsidRPr="005B4955">
                    <w:rPr>
                      <w:rFonts w:ascii="Arial" w:hAnsi="Arial"/>
                      <w:sz w:val="18"/>
                    </w:rPr>
                    <w:t>3</w:t>
                  </w:r>
                </w:p>
              </w:tc>
              <w:tc>
                <w:tcPr>
                  <w:tcW w:w="0" w:type="auto"/>
                </w:tcPr>
                <w:p w14:paraId="6EFB35B8"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0.125</w:t>
                  </w:r>
                </w:p>
              </w:tc>
              <w:tc>
                <w:tcPr>
                  <w:tcW w:w="0" w:type="auto"/>
                </w:tcPr>
                <w:p w14:paraId="3648B3E6"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28</w:t>
                  </w:r>
                </w:p>
              </w:tc>
            </w:tr>
          </w:tbl>
          <w:p w14:paraId="773A7929" w14:textId="1BEE868D" w:rsidR="00433A9D" w:rsidRDefault="00433A9D" w:rsidP="00460C73">
            <w:pPr>
              <w:spacing w:before="120" w:after="120"/>
            </w:pPr>
            <w:r>
              <w:t xml:space="preserve"> </w:t>
            </w:r>
          </w:p>
        </w:tc>
      </w:tr>
      <w:tr w:rsidR="00555DC2" w:rsidRPr="00555DC2" w14:paraId="50793814" w14:textId="77777777" w:rsidTr="00460C73">
        <w:trPr>
          <w:trHeight w:val="468"/>
        </w:trPr>
        <w:tc>
          <w:tcPr>
            <w:tcW w:w="1648" w:type="dxa"/>
          </w:tcPr>
          <w:p w14:paraId="7DF54A7E" w14:textId="5447AC07" w:rsidR="00555DC2" w:rsidRPr="00555DC2" w:rsidRDefault="00D61567" w:rsidP="00460C73">
            <w:pPr>
              <w:spacing w:before="120" w:after="120"/>
              <w:rPr>
                <w:b/>
                <w:bCs/>
                <w:u w:val="single"/>
                <w:lang w:val="en-US"/>
              </w:rPr>
            </w:pPr>
            <w:hyperlink r:id="rId56" w:history="1">
              <w:r w:rsidR="00555DC2" w:rsidRPr="00555DC2">
                <w:rPr>
                  <w:rStyle w:val="af0"/>
                  <w:b/>
                  <w:bCs/>
                </w:rPr>
                <w:t>R4-2102757</w:t>
              </w:r>
            </w:hyperlink>
          </w:p>
        </w:tc>
        <w:tc>
          <w:tcPr>
            <w:tcW w:w="1437" w:type="dxa"/>
          </w:tcPr>
          <w:p w14:paraId="4637C699" w14:textId="5BBBF234" w:rsidR="00555DC2" w:rsidRDefault="00555DC2" w:rsidP="00460C73">
            <w:pPr>
              <w:spacing w:before="120" w:after="120"/>
            </w:pPr>
            <w:r w:rsidRPr="00555DC2">
              <w:t xml:space="preserve">Huawei, </w:t>
            </w:r>
            <w:proofErr w:type="spellStart"/>
            <w:r w:rsidRPr="00555DC2">
              <w:t>HiSilicon</w:t>
            </w:r>
            <w:proofErr w:type="spellEnd"/>
          </w:p>
        </w:tc>
        <w:tc>
          <w:tcPr>
            <w:tcW w:w="6772" w:type="dxa"/>
          </w:tcPr>
          <w:p w14:paraId="64CABB1D" w14:textId="5F5D3CA4" w:rsidR="00555DC2" w:rsidRDefault="00555DC2"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to introduce TC3 for </w:t>
            </w:r>
            <w:proofErr w:type="spellStart"/>
            <w:r w:rsidRPr="00460C73">
              <w:rPr>
                <w:color w:val="2E74B5" w:themeColor="accent5" w:themeShade="BF"/>
              </w:rPr>
              <w:t>SCell</w:t>
            </w:r>
            <w:proofErr w:type="spellEnd"/>
            <w:r w:rsidRPr="00460C73">
              <w:rPr>
                <w:color w:val="2E74B5" w:themeColor="accent5" w:themeShade="BF"/>
              </w:rPr>
              <w:t xml:space="preserve"> dormancy» </w:t>
            </w:r>
            <w:r>
              <w:t>(</w:t>
            </w:r>
            <w:proofErr w:type="spellStart"/>
            <w:r>
              <w:t>DraftCR</w:t>
            </w:r>
            <w:proofErr w:type="spellEnd"/>
            <w:r>
              <w:t>)</w:t>
            </w:r>
          </w:p>
        </w:tc>
      </w:tr>
      <w:tr w:rsidR="00555DC2" w:rsidRPr="00555DC2" w14:paraId="5B610A0C" w14:textId="77777777" w:rsidTr="00460C73">
        <w:trPr>
          <w:trHeight w:val="468"/>
        </w:trPr>
        <w:tc>
          <w:tcPr>
            <w:tcW w:w="1648" w:type="dxa"/>
          </w:tcPr>
          <w:p w14:paraId="5E96C76B" w14:textId="0DE945F1" w:rsidR="00555DC2" w:rsidRPr="000405F4" w:rsidRDefault="00D61567" w:rsidP="00460C73">
            <w:pPr>
              <w:spacing w:before="120" w:after="120"/>
              <w:rPr>
                <w:b/>
                <w:bCs/>
                <w:u w:val="single"/>
                <w:lang w:val="en-US"/>
              </w:rPr>
            </w:pPr>
            <w:hyperlink r:id="rId57" w:history="1">
              <w:r w:rsidR="000405F4" w:rsidRPr="000405F4">
                <w:rPr>
                  <w:rStyle w:val="af0"/>
                  <w:b/>
                  <w:bCs/>
                </w:rPr>
                <w:t>R4-2102886</w:t>
              </w:r>
            </w:hyperlink>
          </w:p>
        </w:tc>
        <w:tc>
          <w:tcPr>
            <w:tcW w:w="1437" w:type="dxa"/>
          </w:tcPr>
          <w:p w14:paraId="596D42C4" w14:textId="59413FB7" w:rsidR="00555DC2" w:rsidRDefault="000405F4" w:rsidP="00460C73">
            <w:pPr>
              <w:spacing w:before="120" w:after="120"/>
            </w:pPr>
            <w:r w:rsidRPr="000405F4">
              <w:t>Qualcomm Incorporated</w:t>
            </w:r>
          </w:p>
        </w:tc>
        <w:tc>
          <w:tcPr>
            <w:tcW w:w="6772" w:type="dxa"/>
          </w:tcPr>
          <w:p w14:paraId="4FA72C73" w14:textId="24BE55BE" w:rsidR="00555DC2" w:rsidRDefault="000405F4"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on EN-DC NR </w:t>
            </w:r>
            <w:proofErr w:type="spellStart"/>
            <w:r w:rsidRPr="00460C73">
              <w:rPr>
                <w:color w:val="2E74B5" w:themeColor="accent5" w:themeShade="BF"/>
              </w:rPr>
              <w:t>SpCell</w:t>
            </w:r>
            <w:proofErr w:type="spellEnd"/>
            <w:r w:rsidRPr="00460C73">
              <w:rPr>
                <w:color w:val="2E74B5" w:themeColor="accent5" w:themeShade="BF"/>
              </w:rPr>
              <w:t xml:space="preserve"> in FR1 and 2 NR </w:t>
            </w:r>
            <w:proofErr w:type="spellStart"/>
            <w:r w:rsidRPr="00460C73">
              <w:rPr>
                <w:color w:val="2E74B5" w:themeColor="accent5" w:themeShade="BF"/>
              </w:rPr>
              <w:t>SCells</w:t>
            </w:r>
            <w:proofErr w:type="spellEnd"/>
            <w:r w:rsidRPr="00460C73">
              <w:rPr>
                <w:color w:val="2E74B5" w:themeColor="accent5" w:themeShade="BF"/>
              </w:rPr>
              <w:t xml:space="preserve"> in FR2 for Dormant SCell switch via DCI 2_6 within and after 3 OFDM symbols» </w:t>
            </w:r>
            <w:r>
              <w:t>(</w:t>
            </w:r>
            <w:proofErr w:type="spellStart"/>
            <w:r>
              <w:t>DraftCR</w:t>
            </w:r>
            <w:proofErr w:type="spellEnd"/>
            <w:r>
              <w:t>)</w:t>
            </w:r>
          </w:p>
        </w:tc>
      </w:tr>
      <w:tr w:rsidR="00555DC2" w:rsidRPr="00555DC2" w14:paraId="73D5672E" w14:textId="77777777" w:rsidTr="00460C73">
        <w:trPr>
          <w:trHeight w:val="468"/>
        </w:trPr>
        <w:tc>
          <w:tcPr>
            <w:tcW w:w="1648" w:type="dxa"/>
          </w:tcPr>
          <w:p w14:paraId="5F41D7EB" w14:textId="6FE8AACB" w:rsidR="00555DC2" w:rsidRPr="000405F4" w:rsidRDefault="00D61567" w:rsidP="00460C73">
            <w:pPr>
              <w:spacing w:before="120" w:after="120"/>
              <w:rPr>
                <w:b/>
                <w:bCs/>
                <w:u w:val="single"/>
                <w:lang w:val="en-US"/>
              </w:rPr>
            </w:pPr>
            <w:hyperlink r:id="rId58" w:history="1">
              <w:r w:rsidR="000405F4" w:rsidRPr="000405F4">
                <w:rPr>
                  <w:rStyle w:val="af0"/>
                  <w:b/>
                  <w:bCs/>
                </w:rPr>
                <w:t>R4-2102887</w:t>
              </w:r>
            </w:hyperlink>
          </w:p>
        </w:tc>
        <w:tc>
          <w:tcPr>
            <w:tcW w:w="1437" w:type="dxa"/>
          </w:tcPr>
          <w:p w14:paraId="7C053E31" w14:textId="58D8DC02" w:rsidR="00555DC2" w:rsidRDefault="000405F4" w:rsidP="00460C73">
            <w:pPr>
              <w:spacing w:before="120" w:after="120"/>
            </w:pPr>
            <w:r w:rsidRPr="000405F4">
              <w:t>Qualcomm Incorporated</w:t>
            </w:r>
          </w:p>
        </w:tc>
        <w:tc>
          <w:tcPr>
            <w:tcW w:w="6772" w:type="dxa"/>
          </w:tcPr>
          <w:p w14:paraId="6C37F500" w14:textId="77777777" w:rsidR="00555DC2" w:rsidRPr="00460C73" w:rsidRDefault="000405F4" w:rsidP="00460C73">
            <w:pPr>
              <w:spacing w:before="120" w:after="120"/>
              <w:rPr>
                <w:color w:val="2E74B5" w:themeColor="accent5" w:themeShade="BF"/>
              </w:rPr>
            </w:pPr>
            <w:r w:rsidRPr="00460C73">
              <w:rPr>
                <w:color w:val="2E74B5" w:themeColor="accent5" w:themeShade="BF"/>
              </w:rPr>
              <w:t>«Test framework for SCell dormancy performance requirements»</w:t>
            </w:r>
          </w:p>
          <w:p w14:paraId="702FC640" w14:textId="2F5EBD03" w:rsidR="00460C73" w:rsidRPr="00460C73" w:rsidRDefault="00460C73" w:rsidP="00460C73">
            <w:pPr>
              <w:ind w:left="1085" w:hanging="1085"/>
              <w:rPr>
                <w:b/>
                <w:bCs/>
              </w:rPr>
            </w:pPr>
            <w:r w:rsidRPr="00460C73">
              <w:rPr>
                <w:b/>
                <w:bCs/>
              </w:rPr>
              <w:t xml:space="preserve">Proposal 1: </w:t>
            </w:r>
            <w:r>
              <w:rPr>
                <w:b/>
                <w:bCs/>
              </w:rPr>
              <w:tab/>
            </w:r>
            <w:r w:rsidRPr="00460C73">
              <w:t>RAN4 to establish a common test framework for SCell dormancy requirements in terms of test methods for requirement verification, e.g. # missing HARQ-ACK/NACKs within specific windows, etc.</w:t>
            </w:r>
          </w:p>
        </w:tc>
      </w:tr>
    </w:tbl>
    <w:p w14:paraId="5C7ADF8B" w14:textId="77777777" w:rsidR="009F2494" w:rsidRPr="004A7544" w:rsidRDefault="009F2494" w:rsidP="009F2494"/>
    <w:p w14:paraId="70DEC2A4" w14:textId="77777777" w:rsidR="009F2494" w:rsidRPr="004A7544" w:rsidRDefault="009F2494" w:rsidP="009F2494">
      <w:pPr>
        <w:pStyle w:val="2"/>
      </w:pPr>
      <w:r w:rsidRPr="004A7544">
        <w:rPr>
          <w:rFonts w:hint="eastAsia"/>
        </w:rPr>
        <w:t>Open issues</w:t>
      </w:r>
      <w:r>
        <w:t xml:space="preserve"> summary</w:t>
      </w:r>
    </w:p>
    <w:p w14:paraId="2CDE040B" w14:textId="77777777" w:rsidR="009F2494" w:rsidRDefault="009F2494" w:rsidP="009F249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4DD437" w14:textId="0EADCF28" w:rsidR="009F2494" w:rsidRPr="003D03A4" w:rsidRDefault="009F2494" w:rsidP="009F2494">
      <w:pPr>
        <w:pStyle w:val="3"/>
        <w:rPr>
          <w:sz w:val="24"/>
          <w:szCs w:val="16"/>
          <w:lang w:val="en-US"/>
        </w:rPr>
      </w:pPr>
      <w:r w:rsidRPr="003D03A4">
        <w:rPr>
          <w:sz w:val="24"/>
          <w:szCs w:val="16"/>
          <w:lang w:val="en-US"/>
        </w:rPr>
        <w:t xml:space="preserve">Sub-topic </w:t>
      </w:r>
      <w:r w:rsidR="007F14E3" w:rsidRPr="003D03A4">
        <w:rPr>
          <w:sz w:val="24"/>
          <w:szCs w:val="16"/>
          <w:lang w:val="en-US"/>
        </w:rPr>
        <w:t>3</w:t>
      </w:r>
      <w:r w:rsidRPr="003D03A4">
        <w:rPr>
          <w:sz w:val="24"/>
          <w:szCs w:val="16"/>
          <w:lang w:val="en-US"/>
        </w:rPr>
        <w:t>-1</w:t>
      </w:r>
      <w:r w:rsidR="003D03A4" w:rsidRPr="003D03A4">
        <w:rPr>
          <w:sz w:val="24"/>
          <w:szCs w:val="16"/>
          <w:lang w:val="en-US"/>
        </w:rPr>
        <w:t xml:space="preserve">: </w:t>
      </w:r>
      <w:r w:rsidR="003D03A4" w:rsidRPr="00217EA6">
        <w:rPr>
          <w:sz w:val="24"/>
          <w:szCs w:val="16"/>
          <w:lang w:val="en-US"/>
        </w:rPr>
        <w:t>Test cases f</w:t>
      </w:r>
      <w:r w:rsidR="003D03A4">
        <w:rPr>
          <w:sz w:val="24"/>
          <w:szCs w:val="16"/>
          <w:lang w:val="en-US"/>
        </w:rPr>
        <w:t>or SCell dormancy</w:t>
      </w:r>
    </w:p>
    <w:p w14:paraId="2EA5700A" w14:textId="77777777" w:rsidR="009F2494" w:rsidRDefault="009F2494" w:rsidP="009F249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BC7F937" w14:textId="20737BB9" w:rsidR="009F2494" w:rsidRDefault="009F2494" w:rsidP="009F2494">
      <w:pPr>
        <w:rPr>
          <w:b/>
          <w:color w:val="0070C0"/>
          <w:u w:val="single"/>
          <w:lang w:eastAsia="ko-KR"/>
        </w:rPr>
      </w:pPr>
      <w:r w:rsidRPr="00045592">
        <w:rPr>
          <w:b/>
          <w:color w:val="0070C0"/>
          <w:u w:val="single"/>
          <w:lang w:eastAsia="ko-KR"/>
        </w:rPr>
        <w:t xml:space="preserve">Issue </w:t>
      </w:r>
      <w:r w:rsidR="007F14E3">
        <w:rPr>
          <w:b/>
          <w:color w:val="0070C0"/>
          <w:u w:val="single"/>
          <w:lang w:eastAsia="ko-KR"/>
        </w:rPr>
        <w:t>3</w:t>
      </w:r>
      <w:r w:rsidRPr="00045592">
        <w:rPr>
          <w:b/>
          <w:color w:val="0070C0"/>
          <w:u w:val="single"/>
          <w:lang w:eastAsia="ko-KR"/>
        </w:rPr>
        <w:t>-1</w:t>
      </w:r>
      <w:r w:rsidR="007F14E3">
        <w:rPr>
          <w:b/>
          <w:color w:val="0070C0"/>
          <w:u w:val="single"/>
          <w:lang w:eastAsia="ko-KR"/>
        </w:rPr>
        <w:t>-1</w:t>
      </w:r>
      <w:r w:rsidRPr="00045592">
        <w:rPr>
          <w:b/>
          <w:color w:val="0070C0"/>
          <w:u w:val="single"/>
          <w:lang w:eastAsia="ko-KR"/>
        </w:rPr>
        <w:t xml:space="preserve">: </w:t>
      </w:r>
      <w:r w:rsidR="00C57B67">
        <w:rPr>
          <w:b/>
          <w:color w:val="0070C0"/>
          <w:u w:val="single"/>
          <w:lang w:eastAsia="ko-KR"/>
        </w:rPr>
        <w:t>Pre-defined CSI-RS configuration for sparse CSI measurements</w:t>
      </w:r>
    </w:p>
    <w:p w14:paraId="69501426" w14:textId="36D1C572" w:rsidR="00027537" w:rsidRPr="00CB290C" w:rsidRDefault="00CB290C" w:rsidP="009F2494">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 xml:space="preserve">have sparser CSI measurements during SCell dormancy. In order not to potentially having to define related CSI-RS parameters in each test case, it is proposed to add a sparse CSI-RS configuration to clause A.3.14. </w:t>
      </w:r>
    </w:p>
    <w:p w14:paraId="61B074B1" w14:textId="77777777" w:rsidR="009F2494" w:rsidRPr="00045592" w:rsidRDefault="009F2494" w:rsidP="009F249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49798F9B" w14:textId="2E9BCC0E" w:rsidR="009F2494" w:rsidRPr="00045592" w:rsidRDefault="009F2494" w:rsidP="009F249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7F14E3">
        <w:rPr>
          <w:rFonts w:eastAsia="宋体"/>
          <w:color w:val="0070C0"/>
          <w:szCs w:val="24"/>
          <w:lang w:eastAsia="zh-CN"/>
        </w:rPr>
        <w:t xml:space="preserve"> (Ericsson)</w:t>
      </w:r>
      <w:r w:rsidRPr="00045592">
        <w:rPr>
          <w:rFonts w:eastAsia="宋体"/>
          <w:color w:val="0070C0"/>
          <w:szCs w:val="24"/>
          <w:lang w:eastAsia="zh-CN"/>
        </w:rPr>
        <w:t xml:space="preserve">: </w:t>
      </w:r>
      <w:r w:rsidR="007F14E3" w:rsidRPr="00460C73">
        <w:t>Add pre-defined CSI-RS configurations to TS 38.133 clause A.3.14 for periodic CSI-RS with 40ms periodicity.</w:t>
      </w:r>
    </w:p>
    <w:p w14:paraId="5786F6F6" w14:textId="77777777" w:rsidR="009F2494" w:rsidRPr="00045592" w:rsidRDefault="009F2494" w:rsidP="009F249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FBD2A69" w14:textId="77777777" w:rsidR="009F2494" w:rsidRPr="00045592" w:rsidRDefault="009F2494" w:rsidP="009F249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710DF54" w14:textId="78C5972B" w:rsidR="009F2494" w:rsidRDefault="009F2494" w:rsidP="009F249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F45385E" w14:textId="154D9493" w:rsidR="00387AF1" w:rsidRDefault="00387AF1" w:rsidP="00387AF1">
      <w:pPr>
        <w:spacing w:after="120"/>
        <w:rPr>
          <w:color w:val="0070C0"/>
          <w:szCs w:val="24"/>
          <w:lang w:eastAsia="zh-CN"/>
        </w:rPr>
      </w:pPr>
    </w:p>
    <w:tbl>
      <w:tblPr>
        <w:tblStyle w:val="aff7"/>
        <w:tblW w:w="0" w:type="auto"/>
        <w:tblLook w:val="04A0" w:firstRow="1" w:lastRow="0" w:firstColumn="1" w:lastColumn="0" w:noHBand="0" w:noVBand="1"/>
      </w:tblPr>
      <w:tblGrid>
        <w:gridCol w:w="1239"/>
        <w:gridCol w:w="8392"/>
      </w:tblGrid>
      <w:tr w:rsidR="00387AF1" w14:paraId="1ADA9C06" w14:textId="77777777" w:rsidTr="00DD1A1C">
        <w:tc>
          <w:tcPr>
            <w:tcW w:w="1239" w:type="dxa"/>
          </w:tcPr>
          <w:p w14:paraId="0D21D20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65842DB6" w14:textId="558EC915"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3-1-1: </w:t>
            </w:r>
            <w:r w:rsidR="00D2497A" w:rsidRPr="00D2497A">
              <w:rPr>
                <w:bCs/>
                <w:color w:val="0070C0"/>
                <w:lang w:eastAsia="ko-KR"/>
              </w:rPr>
              <w:t>Pre-defined CSI-RS configuration for sparse CSI measurements</w:t>
            </w:r>
          </w:p>
        </w:tc>
      </w:tr>
      <w:tr w:rsidR="00387AF1" w14:paraId="62A83075" w14:textId="77777777" w:rsidTr="00DD1A1C">
        <w:tc>
          <w:tcPr>
            <w:tcW w:w="1239" w:type="dxa"/>
          </w:tcPr>
          <w:p w14:paraId="4FA06427" w14:textId="50F6D767" w:rsidR="00387AF1" w:rsidRPr="003418CB" w:rsidRDefault="00387AF1" w:rsidP="00A3727A">
            <w:pPr>
              <w:spacing w:after="120"/>
              <w:rPr>
                <w:rFonts w:eastAsiaTheme="minorEastAsia"/>
                <w:color w:val="0070C0"/>
                <w:lang w:val="en-US" w:eastAsia="zh-CN"/>
              </w:rPr>
            </w:pPr>
            <w:del w:id="249" w:author="Qiming Li" w:date="2021-01-25T09:39:00Z">
              <w:r w:rsidDel="00AB3642">
                <w:rPr>
                  <w:rFonts w:eastAsiaTheme="minorEastAsia" w:hint="eastAsia"/>
                  <w:color w:val="0070C0"/>
                  <w:lang w:val="en-US" w:eastAsia="zh-CN"/>
                </w:rPr>
                <w:delText>XXX</w:delText>
              </w:r>
            </w:del>
            <w:ins w:id="250" w:author="Qiming Li" w:date="2021-01-25T09:39:00Z">
              <w:r w:rsidR="00AB3642">
                <w:rPr>
                  <w:rFonts w:eastAsiaTheme="minorEastAsia"/>
                  <w:color w:val="0070C0"/>
                  <w:lang w:val="en-US" w:eastAsia="zh-CN"/>
                </w:rPr>
                <w:t>Apple</w:t>
              </w:r>
            </w:ins>
          </w:p>
        </w:tc>
        <w:tc>
          <w:tcPr>
            <w:tcW w:w="8392" w:type="dxa"/>
          </w:tcPr>
          <w:p w14:paraId="70EA2C08" w14:textId="0DC475CC" w:rsidR="00387AF1" w:rsidRPr="003418CB" w:rsidRDefault="00546A56" w:rsidP="00A3727A">
            <w:pPr>
              <w:spacing w:after="120"/>
              <w:rPr>
                <w:rFonts w:eastAsiaTheme="minorEastAsia"/>
                <w:color w:val="0070C0"/>
                <w:lang w:val="en-US" w:eastAsia="zh-CN"/>
              </w:rPr>
            </w:pPr>
            <w:ins w:id="251" w:author="Qiming Li" w:date="2021-01-25T09:48:00Z">
              <w:r>
                <w:rPr>
                  <w:rFonts w:eastAsiaTheme="minorEastAsia"/>
                  <w:color w:val="0070C0"/>
                  <w:lang w:val="en-US" w:eastAsia="zh-CN"/>
                </w:rPr>
                <w:t>Fine with the proposal.</w:t>
              </w:r>
            </w:ins>
          </w:p>
        </w:tc>
      </w:tr>
      <w:tr w:rsidR="00ED00B7" w14:paraId="2C4D19DC" w14:textId="77777777" w:rsidTr="00DD1A1C">
        <w:trPr>
          <w:ins w:id="252" w:author="CH" w:date="2021-01-25T09:37:00Z"/>
        </w:trPr>
        <w:tc>
          <w:tcPr>
            <w:tcW w:w="1239" w:type="dxa"/>
          </w:tcPr>
          <w:p w14:paraId="3C992FCD" w14:textId="14D588ED" w:rsidR="00ED00B7" w:rsidDel="00AB3642" w:rsidRDefault="00ED00B7" w:rsidP="00A3727A">
            <w:pPr>
              <w:spacing w:after="120"/>
              <w:rPr>
                <w:ins w:id="253" w:author="CH" w:date="2021-01-25T09:37:00Z"/>
                <w:rFonts w:eastAsiaTheme="minorEastAsia"/>
                <w:color w:val="0070C0"/>
                <w:lang w:val="en-US" w:eastAsia="zh-CN"/>
              </w:rPr>
            </w:pPr>
            <w:ins w:id="254" w:author="CH" w:date="2021-01-25T09:37:00Z">
              <w:r>
                <w:rPr>
                  <w:rFonts w:eastAsiaTheme="minorEastAsia"/>
                  <w:color w:val="0070C0"/>
                  <w:lang w:val="en-US" w:eastAsia="zh-CN"/>
                </w:rPr>
                <w:t>Qualcomm</w:t>
              </w:r>
            </w:ins>
          </w:p>
        </w:tc>
        <w:tc>
          <w:tcPr>
            <w:tcW w:w="8392" w:type="dxa"/>
          </w:tcPr>
          <w:p w14:paraId="5BCB962D" w14:textId="2A3D0803" w:rsidR="00ED00B7" w:rsidRDefault="00C82046" w:rsidP="00A3727A">
            <w:pPr>
              <w:spacing w:after="120"/>
              <w:rPr>
                <w:ins w:id="255" w:author="CH" w:date="2021-01-25T09:37:00Z"/>
                <w:rFonts w:eastAsiaTheme="minorEastAsia"/>
                <w:color w:val="0070C0"/>
                <w:lang w:val="en-US" w:eastAsia="zh-CN"/>
              </w:rPr>
            </w:pPr>
            <w:ins w:id="256" w:author="CH" w:date="2021-01-25T09:37:00Z">
              <w:r>
                <w:rPr>
                  <w:rFonts w:eastAsiaTheme="minorEastAsia"/>
                  <w:color w:val="0070C0"/>
                  <w:lang w:val="en-US" w:eastAsia="zh-CN"/>
                </w:rPr>
                <w:t>Looks okay.</w:t>
              </w:r>
            </w:ins>
          </w:p>
        </w:tc>
      </w:tr>
      <w:tr w:rsidR="00DD1A1C" w14:paraId="302E07BC" w14:textId="77777777" w:rsidTr="00DD1A1C">
        <w:trPr>
          <w:ins w:id="257" w:author="Nokia, Lars Dalsgaard" w:date="2021-01-26T08:21:00Z"/>
        </w:trPr>
        <w:tc>
          <w:tcPr>
            <w:tcW w:w="1239" w:type="dxa"/>
          </w:tcPr>
          <w:p w14:paraId="7D3C267A" w14:textId="0221472D" w:rsidR="00DD1A1C" w:rsidRDefault="00DD1A1C" w:rsidP="00DD1A1C">
            <w:pPr>
              <w:spacing w:after="120"/>
              <w:rPr>
                <w:ins w:id="258" w:author="Nokia, Lars Dalsgaard" w:date="2021-01-26T08:21:00Z"/>
                <w:rFonts w:eastAsiaTheme="minorEastAsia"/>
                <w:color w:val="0070C0"/>
                <w:lang w:val="en-US" w:eastAsia="zh-CN"/>
              </w:rPr>
            </w:pPr>
            <w:ins w:id="259" w:author="Nokia, Lars Dalsgaard" w:date="2021-01-26T08:21:00Z">
              <w:r>
                <w:rPr>
                  <w:rFonts w:eastAsiaTheme="minorEastAsia"/>
                  <w:color w:val="0070C0"/>
                  <w:lang w:val="en-US" w:eastAsia="zh-CN"/>
                </w:rPr>
                <w:t>Nokia</w:t>
              </w:r>
            </w:ins>
          </w:p>
        </w:tc>
        <w:tc>
          <w:tcPr>
            <w:tcW w:w="8392" w:type="dxa"/>
          </w:tcPr>
          <w:p w14:paraId="079D14A7" w14:textId="51B44DD5" w:rsidR="00DD1A1C" w:rsidRDefault="00DD1A1C" w:rsidP="00DD1A1C">
            <w:pPr>
              <w:spacing w:after="120"/>
              <w:rPr>
                <w:ins w:id="260" w:author="Nokia, Lars Dalsgaard" w:date="2021-01-26T08:21:00Z"/>
                <w:rFonts w:eastAsiaTheme="minorEastAsia"/>
                <w:color w:val="0070C0"/>
                <w:lang w:val="en-US" w:eastAsia="zh-CN"/>
              </w:rPr>
            </w:pPr>
            <w:ins w:id="261" w:author="Nokia, Lars Dalsgaard" w:date="2021-01-26T08:21:00Z">
              <w:r>
                <w:rPr>
                  <w:rFonts w:eastAsiaTheme="minorEastAsia"/>
                  <w:color w:val="0070C0"/>
                  <w:lang w:val="en-US" w:eastAsia="zh-CN"/>
                </w:rPr>
                <w:t xml:space="preserve">Although not necessary for testing purposes (extends the time a bit) and we’re not testing power consumption, we can agree to defining a new set of other companies see the need. </w:t>
              </w:r>
            </w:ins>
          </w:p>
        </w:tc>
      </w:tr>
    </w:tbl>
    <w:p w14:paraId="5C498FE3" w14:textId="77777777" w:rsidR="00387AF1" w:rsidRPr="00387AF1" w:rsidRDefault="00387AF1" w:rsidP="00387AF1">
      <w:pPr>
        <w:spacing w:after="120"/>
        <w:rPr>
          <w:color w:val="0070C0"/>
          <w:szCs w:val="24"/>
          <w:lang w:eastAsia="zh-CN"/>
        </w:rPr>
      </w:pPr>
    </w:p>
    <w:p w14:paraId="2AED4F46" w14:textId="54784B65"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00D2497A">
        <w:rPr>
          <w:b/>
          <w:color w:val="0070C0"/>
          <w:u w:val="single"/>
          <w:lang w:eastAsia="ko-KR"/>
        </w:rPr>
        <w:t>Pre-defined Dormant BWP configuration</w:t>
      </w:r>
    </w:p>
    <w:p w14:paraId="46AF9C29" w14:textId="2F5174BB" w:rsidR="00CB290C" w:rsidRPr="00CB290C" w:rsidRDefault="00CB290C" w:rsidP="007F14E3">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define Dormant BWP in clause A.3.9.2 for usage in test cases for SCell dormancy.</w:t>
      </w:r>
    </w:p>
    <w:p w14:paraId="6D070625" w14:textId="77777777" w:rsidR="007F14E3" w:rsidRPr="00045592" w:rsidRDefault="007F14E3" w:rsidP="007F14E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183B1DA" w14:textId="6CD0A000" w:rsidR="007F14E3" w:rsidRPr="00045592" w:rsidRDefault="007F14E3" w:rsidP="007F14E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(Ericsson)</w:t>
      </w:r>
      <w:r w:rsidRPr="00045592">
        <w:rPr>
          <w:rFonts w:eastAsia="宋体"/>
          <w:color w:val="0070C0"/>
          <w:szCs w:val="24"/>
          <w:lang w:eastAsia="zh-CN"/>
        </w:rPr>
        <w:t xml:space="preserve">: </w:t>
      </w:r>
      <w:r w:rsidRPr="007F14E3">
        <w:rPr>
          <w:rFonts w:eastAsia="宋体"/>
          <w:szCs w:val="24"/>
          <w:lang w:eastAsia="zh-CN"/>
        </w:rPr>
        <w:t>Add pre-defined Dormant BWP to TS 38.133 clause A.3.9.2 with same parameters as for DLBWP.1.1.</w:t>
      </w:r>
    </w:p>
    <w:p w14:paraId="744ACE23" w14:textId="77777777" w:rsidR="007F14E3" w:rsidRPr="00045592" w:rsidRDefault="007F14E3" w:rsidP="007F14E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74D2FBAA" w14:textId="77777777" w:rsidR="007F14E3" w:rsidRPr="00045592" w:rsidRDefault="007F14E3" w:rsidP="007F14E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D0D98C6" w14:textId="6292CB0B" w:rsidR="007F14E3" w:rsidRDefault="007F14E3" w:rsidP="007F14E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4844FFF" w14:textId="77777777" w:rsidR="00387AF1" w:rsidRPr="00387AF1" w:rsidRDefault="00387AF1" w:rsidP="00387AF1">
      <w:pPr>
        <w:spacing w:after="120"/>
        <w:ind w:left="1080"/>
        <w:rPr>
          <w:color w:val="0070C0"/>
          <w:szCs w:val="24"/>
          <w:lang w:eastAsia="zh-CN"/>
        </w:rPr>
      </w:pPr>
    </w:p>
    <w:tbl>
      <w:tblPr>
        <w:tblStyle w:val="aff7"/>
        <w:tblW w:w="0" w:type="auto"/>
        <w:tblLook w:val="04A0" w:firstRow="1" w:lastRow="0" w:firstColumn="1" w:lastColumn="0" w:noHBand="0" w:noVBand="1"/>
      </w:tblPr>
      <w:tblGrid>
        <w:gridCol w:w="1239"/>
        <w:gridCol w:w="8392"/>
      </w:tblGrid>
      <w:tr w:rsidR="00387AF1" w14:paraId="71D371A0" w14:textId="77777777" w:rsidTr="00DD1A1C">
        <w:tc>
          <w:tcPr>
            <w:tcW w:w="1239" w:type="dxa"/>
          </w:tcPr>
          <w:p w14:paraId="2E823A77"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09BE39" w14:textId="070973E0"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3-1-2: </w:t>
            </w:r>
            <w:r w:rsidR="00D2497A" w:rsidRPr="00D2497A">
              <w:rPr>
                <w:bCs/>
                <w:color w:val="0070C0"/>
                <w:lang w:eastAsia="ko-KR"/>
              </w:rPr>
              <w:t>Pre-defined Dormant BWP configuration</w:t>
            </w:r>
          </w:p>
        </w:tc>
      </w:tr>
      <w:tr w:rsidR="00387AF1" w14:paraId="5C7DD64A" w14:textId="77777777" w:rsidTr="00DD1A1C">
        <w:tc>
          <w:tcPr>
            <w:tcW w:w="1239" w:type="dxa"/>
          </w:tcPr>
          <w:p w14:paraId="57BAF245" w14:textId="552F9EAA" w:rsidR="00387AF1" w:rsidRPr="003418CB" w:rsidRDefault="00387AF1" w:rsidP="00A3727A">
            <w:pPr>
              <w:spacing w:after="120"/>
              <w:rPr>
                <w:rFonts w:eastAsiaTheme="minorEastAsia"/>
                <w:color w:val="0070C0"/>
                <w:lang w:val="en-US" w:eastAsia="zh-CN"/>
              </w:rPr>
            </w:pPr>
            <w:del w:id="262" w:author="Qiming Li" w:date="2021-01-25T09:50:00Z">
              <w:r w:rsidDel="00546A56">
                <w:rPr>
                  <w:rFonts w:eastAsiaTheme="minorEastAsia" w:hint="eastAsia"/>
                  <w:color w:val="0070C0"/>
                  <w:lang w:val="en-US" w:eastAsia="zh-CN"/>
                </w:rPr>
                <w:delText>XXX</w:delText>
              </w:r>
            </w:del>
            <w:ins w:id="263" w:author="Qiming Li" w:date="2021-01-25T09:50:00Z">
              <w:r w:rsidR="00546A56">
                <w:rPr>
                  <w:rFonts w:eastAsiaTheme="minorEastAsia"/>
                  <w:color w:val="0070C0"/>
                  <w:lang w:val="en-US" w:eastAsia="zh-CN"/>
                </w:rPr>
                <w:t>Apple</w:t>
              </w:r>
            </w:ins>
          </w:p>
        </w:tc>
        <w:tc>
          <w:tcPr>
            <w:tcW w:w="8392" w:type="dxa"/>
          </w:tcPr>
          <w:p w14:paraId="39ED37AE" w14:textId="63D225FD" w:rsidR="00387AF1" w:rsidRPr="003418CB" w:rsidRDefault="00546A56" w:rsidP="00A3727A">
            <w:pPr>
              <w:spacing w:after="120"/>
              <w:rPr>
                <w:rFonts w:eastAsiaTheme="minorEastAsia"/>
                <w:color w:val="0070C0"/>
                <w:lang w:val="en-US" w:eastAsia="zh-CN"/>
              </w:rPr>
            </w:pPr>
            <w:ins w:id="264" w:author="Qiming Li" w:date="2021-01-25T09:50:00Z">
              <w:r>
                <w:rPr>
                  <w:rFonts w:eastAsiaTheme="minorEastAsia"/>
                  <w:color w:val="0070C0"/>
                  <w:lang w:val="en-US" w:eastAsia="zh-CN"/>
                </w:rPr>
                <w:t>Fine with the proposal.</w:t>
              </w:r>
            </w:ins>
          </w:p>
        </w:tc>
      </w:tr>
      <w:tr w:rsidR="00C82046" w14:paraId="154DC4F7" w14:textId="77777777" w:rsidTr="00DD1A1C">
        <w:trPr>
          <w:ins w:id="265" w:author="CH" w:date="2021-01-25T09:37:00Z"/>
        </w:trPr>
        <w:tc>
          <w:tcPr>
            <w:tcW w:w="1239" w:type="dxa"/>
          </w:tcPr>
          <w:p w14:paraId="563B7847" w14:textId="6375145E" w:rsidR="00C82046" w:rsidDel="00546A56" w:rsidRDefault="00C82046" w:rsidP="00A3727A">
            <w:pPr>
              <w:spacing w:after="120"/>
              <w:rPr>
                <w:ins w:id="266" w:author="CH" w:date="2021-01-25T09:37:00Z"/>
                <w:rFonts w:eastAsiaTheme="minorEastAsia"/>
                <w:color w:val="0070C0"/>
                <w:lang w:val="en-US" w:eastAsia="zh-CN"/>
              </w:rPr>
            </w:pPr>
            <w:ins w:id="267" w:author="CH" w:date="2021-01-25T09:37:00Z">
              <w:r>
                <w:rPr>
                  <w:rFonts w:eastAsiaTheme="minorEastAsia"/>
                  <w:color w:val="0070C0"/>
                  <w:lang w:val="en-US" w:eastAsia="zh-CN"/>
                </w:rPr>
                <w:t>Qualcomm</w:t>
              </w:r>
            </w:ins>
          </w:p>
        </w:tc>
        <w:tc>
          <w:tcPr>
            <w:tcW w:w="8392" w:type="dxa"/>
          </w:tcPr>
          <w:p w14:paraId="4282218C" w14:textId="79D30A2F" w:rsidR="00C82046" w:rsidRDefault="008E68A7" w:rsidP="00A3727A">
            <w:pPr>
              <w:spacing w:after="120"/>
              <w:rPr>
                <w:ins w:id="268" w:author="CH" w:date="2021-01-25T09:37:00Z"/>
                <w:rFonts w:eastAsiaTheme="minorEastAsia"/>
                <w:color w:val="0070C0"/>
                <w:lang w:val="en-US" w:eastAsia="zh-CN"/>
              </w:rPr>
            </w:pPr>
            <w:ins w:id="269" w:author="CH" w:date="2021-01-25T09:39:00Z">
              <w:r>
                <w:rPr>
                  <w:rFonts w:eastAsiaTheme="minorEastAsia"/>
                  <w:color w:val="0070C0"/>
                  <w:lang w:val="en-US" w:eastAsia="zh-CN"/>
                </w:rPr>
                <w:t>Looks okay in principle.</w:t>
              </w:r>
            </w:ins>
            <w:ins w:id="270" w:author="CH" w:date="2021-01-25T09:40:00Z">
              <w:r>
                <w:rPr>
                  <w:rFonts w:eastAsiaTheme="minorEastAsia"/>
                  <w:color w:val="0070C0"/>
                  <w:lang w:val="en-US" w:eastAsia="zh-CN"/>
                </w:rPr>
                <w:t xml:space="preserve"> </w:t>
              </w:r>
              <w:r w:rsidR="00A22A89">
                <w:rPr>
                  <w:rFonts w:eastAsiaTheme="minorEastAsia"/>
                  <w:color w:val="0070C0"/>
                  <w:lang w:val="en-US" w:eastAsia="zh-CN"/>
                </w:rPr>
                <w:t xml:space="preserve">Can Ericsson explain the difference between </w:t>
              </w:r>
              <w:r w:rsidR="00A22A89" w:rsidRPr="007F14E3">
                <w:rPr>
                  <w:rFonts w:eastAsia="宋体"/>
                  <w:szCs w:val="24"/>
                  <w:lang w:eastAsia="zh-CN"/>
                </w:rPr>
                <w:t>BWP.1.1</w:t>
              </w:r>
              <w:r w:rsidR="00A22A89">
                <w:rPr>
                  <w:rFonts w:eastAsia="宋体"/>
                  <w:szCs w:val="24"/>
                  <w:lang w:eastAsia="zh-CN"/>
                </w:rPr>
                <w:t xml:space="preserve"> and </w:t>
              </w:r>
              <w:r w:rsidR="00A22A89" w:rsidRPr="007F14E3">
                <w:rPr>
                  <w:rFonts w:eastAsia="宋体"/>
                  <w:szCs w:val="24"/>
                  <w:lang w:eastAsia="zh-CN"/>
                </w:rPr>
                <w:t>BWP.1.</w:t>
              </w:r>
              <w:r w:rsidR="00A22A89">
                <w:rPr>
                  <w:rFonts w:eastAsia="宋体"/>
                  <w:szCs w:val="24"/>
                  <w:lang w:eastAsia="zh-CN"/>
                </w:rPr>
                <w:t xml:space="preserve">3? </w:t>
              </w:r>
              <w:r w:rsidR="00D1326F">
                <w:rPr>
                  <w:rFonts w:eastAsia="宋体"/>
                  <w:szCs w:val="24"/>
                  <w:lang w:eastAsia="zh-CN"/>
                </w:rPr>
                <w:t>Any reason wh</w:t>
              </w:r>
            </w:ins>
            <w:ins w:id="271" w:author="CH" w:date="2021-01-25T09:41:00Z">
              <w:r w:rsidR="00D1326F">
                <w:rPr>
                  <w:rFonts w:eastAsia="宋体"/>
                  <w:szCs w:val="24"/>
                  <w:lang w:eastAsia="zh-CN"/>
                </w:rPr>
                <w:t xml:space="preserve">y it should be </w:t>
              </w:r>
              <w:r w:rsidR="00D1326F" w:rsidRPr="007F14E3">
                <w:rPr>
                  <w:rFonts w:eastAsia="宋体"/>
                  <w:szCs w:val="24"/>
                  <w:lang w:eastAsia="zh-CN"/>
                </w:rPr>
                <w:t>BWP.1.1</w:t>
              </w:r>
              <w:r w:rsidR="00D1326F">
                <w:rPr>
                  <w:rFonts w:eastAsia="宋体"/>
                  <w:szCs w:val="24"/>
                  <w:lang w:eastAsia="zh-CN"/>
                </w:rPr>
                <w:t xml:space="preserve"> nor </w:t>
              </w:r>
              <w:r w:rsidR="00D1326F" w:rsidRPr="007F14E3">
                <w:rPr>
                  <w:rFonts w:eastAsia="宋体"/>
                  <w:szCs w:val="24"/>
                  <w:lang w:eastAsia="zh-CN"/>
                </w:rPr>
                <w:t>BWP.1.</w:t>
              </w:r>
              <w:r w:rsidR="00D1326F">
                <w:rPr>
                  <w:rFonts w:eastAsia="宋体"/>
                  <w:szCs w:val="24"/>
                  <w:lang w:eastAsia="zh-CN"/>
                </w:rPr>
                <w:t>3?</w:t>
              </w:r>
            </w:ins>
          </w:p>
        </w:tc>
      </w:tr>
      <w:tr w:rsidR="00DD1A1C" w14:paraId="0B8A48C7" w14:textId="77777777" w:rsidTr="00DD1A1C">
        <w:trPr>
          <w:ins w:id="272" w:author="Nokia, Lars Dalsgaard" w:date="2021-01-26T08:21:00Z"/>
        </w:trPr>
        <w:tc>
          <w:tcPr>
            <w:tcW w:w="1239" w:type="dxa"/>
          </w:tcPr>
          <w:p w14:paraId="4286D99C" w14:textId="3C781F41" w:rsidR="00DD1A1C" w:rsidRDefault="00DD1A1C" w:rsidP="00DD1A1C">
            <w:pPr>
              <w:spacing w:after="120"/>
              <w:rPr>
                <w:ins w:id="273" w:author="Nokia, Lars Dalsgaard" w:date="2021-01-26T08:21:00Z"/>
                <w:rFonts w:eastAsiaTheme="minorEastAsia"/>
                <w:color w:val="0070C0"/>
                <w:lang w:val="en-US" w:eastAsia="zh-CN"/>
              </w:rPr>
            </w:pPr>
            <w:ins w:id="274" w:author="Nokia, Lars Dalsgaard" w:date="2021-01-26T08:21:00Z">
              <w:r>
                <w:rPr>
                  <w:rFonts w:eastAsiaTheme="minorEastAsia"/>
                  <w:color w:val="0070C0"/>
                  <w:lang w:val="en-US" w:eastAsia="zh-CN"/>
                </w:rPr>
                <w:t>Nokia</w:t>
              </w:r>
            </w:ins>
          </w:p>
        </w:tc>
        <w:tc>
          <w:tcPr>
            <w:tcW w:w="8392" w:type="dxa"/>
          </w:tcPr>
          <w:p w14:paraId="4A572098" w14:textId="6753E29E" w:rsidR="00DD1A1C" w:rsidRDefault="00DD1A1C" w:rsidP="00DD1A1C">
            <w:pPr>
              <w:spacing w:after="120"/>
              <w:rPr>
                <w:ins w:id="275" w:author="Nokia, Lars Dalsgaard" w:date="2021-01-26T08:21:00Z"/>
                <w:rFonts w:eastAsiaTheme="minorEastAsia"/>
                <w:color w:val="0070C0"/>
                <w:lang w:val="en-US" w:eastAsia="zh-CN"/>
              </w:rPr>
            </w:pPr>
            <w:ins w:id="276" w:author="Nokia, Lars Dalsgaard" w:date="2021-01-26T08:21:00Z">
              <w:r>
                <w:rPr>
                  <w:rFonts w:eastAsiaTheme="minorEastAsia"/>
                  <w:color w:val="0070C0"/>
                  <w:lang w:val="en-US" w:eastAsia="zh-CN"/>
                </w:rPr>
                <w:t>This would be fine but then should the dormant BWP specific parameters be defined as well?</w:t>
              </w:r>
            </w:ins>
          </w:p>
        </w:tc>
      </w:tr>
    </w:tbl>
    <w:p w14:paraId="6D54639E" w14:textId="10A113AE" w:rsidR="009F2494" w:rsidRDefault="009F2494" w:rsidP="009F2494">
      <w:pPr>
        <w:rPr>
          <w:i/>
          <w:color w:val="0070C0"/>
          <w:lang w:eastAsia="zh-CN"/>
        </w:rPr>
      </w:pPr>
    </w:p>
    <w:p w14:paraId="5EC43A42" w14:textId="79A2577E"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w:t>
      </w:r>
      <w:r w:rsidR="00D2497A">
        <w:rPr>
          <w:b/>
          <w:color w:val="0070C0"/>
          <w:u w:val="single"/>
          <w:lang w:eastAsia="ko-KR"/>
        </w:rPr>
        <w:t xml:space="preserve"> Whether to only test switching from dormancy to non-dormancy</w:t>
      </w:r>
      <w:r w:rsidRPr="00045592">
        <w:rPr>
          <w:b/>
          <w:color w:val="0070C0"/>
          <w:u w:val="single"/>
          <w:lang w:eastAsia="ko-KR"/>
        </w:rPr>
        <w:t xml:space="preserve"> </w:t>
      </w:r>
    </w:p>
    <w:p w14:paraId="5DE9A94B" w14:textId="657E9ECD" w:rsidR="00CB290C" w:rsidRPr="00CB290C"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only test switching </w:t>
      </w:r>
      <w:r w:rsidRPr="00CB290C">
        <w:rPr>
          <w:bCs/>
          <w:lang w:eastAsia="ko-KR"/>
        </w:rPr>
        <w:t>from</w:t>
      </w:r>
      <w:r>
        <w:rPr>
          <w:bCs/>
          <w:lang w:eastAsia="ko-KR"/>
        </w:rPr>
        <w:t xml:space="preserve"> dormancy to non-dormancy.</w:t>
      </w:r>
    </w:p>
    <w:p w14:paraId="28FBCF4B" w14:textId="77777777" w:rsidR="007F14E3" w:rsidRPr="00045592" w:rsidRDefault="007F14E3" w:rsidP="007F14E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4C3780" w14:textId="2B2857AE" w:rsidR="007F14E3" w:rsidRPr="00045592" w:rsidRDefault="007F14E3" w:rsidP="007F14E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(Huawei)</w:t>
      </w:r>
      <w:r w:rsidRPr="00045592">
        <w:rPr>
          <w:rFonts w:eastAsia="宋体"/>
          <w:color w:val="0070C0"/>
          <w:szCs w:val="24"/>
          <w:lang w:eastAsia="zh-CN"/>
        </w:rPr>
        <w:t xml:space="preserve">: </w:t>
      </w:r>
      <w:r w:rsidRPr="00433A9D">
        <w:t>Test the switching from dormancy to non-dormancy but not the switching from non-dormancy to dormancy.</w:t>
      </w:r>
    </w:p>
    <w:p w14:paraId="09FA1FBE" w14:textId="77777777" w:rsidR="007F14E3" w:rsidRPr="00045592" w:rsidRDefault="007F14E3" w:rsidP="007F14E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5BA06143" w14:textId="77777777" w:rsidR="007F14E3" w:rsidRPr="00045592" w:rsidRDefault="007F14E3" w:rsidP="007F14E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235FDD0" w14:textId="57DBE1E1" w:rsidR="007F14E3" w:rsidRDefault="007F14E3" w:rsidP="007F14E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975649C" w14:textId="77777777" w:rsidR="00387AF1" w:rsidRPr="00387AF1" w:rsidRDefault="00387AF1" w:rsidP="00387AF1">
      <w:pPr>
        <w:spacing w:after="120"/>
        <w:rPr>
          <w:color w:val="0070C0"/>
          <w:szCs w:val="24"/>
          <w:lang w:eastAsia="zh-CN"/>
        </w:rPr>
      </w:pPr>
    </w:p>
    <w:tbl>
      <w:tblPr>
        <w:tblStyle w:val="aff7"/>
        <w:tblW w:w="0" w:type="auto"/>
        <w:tblLook w:val="04A0" w:firstRow="1" w:lastRow="0" w:firstColumn="1" w:lastColumn="0" w:noHBand="0" w:noVBand="1"/>
      </w:tblPr>
      <w:tblGrid>
        <w:gridCol w:w="1239"/>
        <w:gridCol w:w="8392"/>
      </w:tblGrid>
      <w:tr w:rsidR="00387AF1" w14:paraId="0600D29C" w14:textId="77777777" w:rsidTr="00DD1A1C">
        <w:tc>
          <w:tcPr>
            <w:tcW w:w="1239" w:type="dxa"/>
          </w:tcPr>
          <w:p w14:paraId="0688EE98"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4E35EE39" w14:textId="58CF9C19"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w:t>
            </w:r>
            <w:r w:rsidR="00D2497A" w:rsidRPr="00D2497A">
              <w:rPr>
                <w:rFonts w:eastAsiaTheme="minorEastAsia"/>
                <w:b/>
                <w:bCs/>
                <w:color w:val="0070C0"/>
                <w:lang w:val="en-US" w:eastAsia="zh-CN"/>
              </w:rPr>
              <w:t xml:space="preserve">on </w:t>
            </w:r>
            <w:r w:rsidR="00D2497A" w:rsidRPr="00D2497A">
              <w:rPr>
                <w:b/>
                <w:color w:val="0070C0"/>
                <w:lang w:eastAsia="ko-KR"/>
              </w:rPr>
              <w:t xml:space="preserve">Issue 3-1-3: </w:t>
            </w:r>
            <w:r w:rsidR="00D2497A" w:rsidRPr="00D2497A">
              <w:rPr>
                <w:bCs/>
                <w:color w:val="0070C0"/>
                <w:lang w:eastAsia="ko-KR"/>
              </w:rPr>
              <w:t>Whether to only test switching from dormancy to non-dormancy</w:t>
            </w:r>
            <w:r w:rsidR="00D2497A" w:rsidRPr="00045592">
              <w:rPr>
                <w:b/>
                <w:color w:val="0070C0"/>
                <w:u w:val="single"/>
                <w:lang w:eastAsia="ko-KR"/>
              </w:rPr>
              <w:t xml:space="preserve"> </w:t>
            </w:r>
          </w:p>
        </w:tc>
      </w:tr>
      <w:tr w:rsidR="00387AF1" w14:paraId="72B9AAD7" w14:textId="77777777" w:rsidTr="00DD1A1C">
        <w:tc>
          <w:tcPr>
            <w:tcW w:w="1239" w:type="dxa"/>
          </w:tcPr>
          <w:p w14:paraId="689C4C3D" w14:textId="3577BD4F" w:rsidR="00387AF1" w:rsidRPr="003418CB" w:rsidRDefault="00387AF1" w:rsidP="00A3727A">
            <w:pPr>
              <w:spacing w:after="120"/>
              <w:rPr>
                <w:rFonts w:eastAsiaTheme="minorEastAsia"/>
                <w:color w:val="0070C0"/>
                <w:lang w:val="en-US" w:eastAsia="zh-CN"/>
              </w:rPr>
            </w:pPr>
            <w:del w:id="277" w:author="Qiming Li" w:date="2021-01-25T09:50:00Z">
              <w:r w:rsidDel="0089508C">
                <w:rPr>
                  <w:rFonts w:eastAsiaTheme="minorEastAsia" w:hint="eastAsia"/>
                  <w:color w:val="0070C0"/>
                  <w:lang w:val="en-US" w:eastAsia="zh-CN"/>
                </w:rPr>
                <w:delText>XXX</w:delText>
              </w:r>
            </w:del>
            <w:ins w:id="278" w:author="Qiming Li" w:date="2021-01-25T09:50:00Z">
              <w:r w:rsidR="0089508C">
                <w:rPr>
                  <w:rFonts w:eastAsiaTheme="minorEastAsia"/>
                  <w:color w:val="0070C0"/>
                  <w:lang w:val="en-US" w:eastAsia="zh-CN"/>
                </w:rPr>
                <w:t>Apple</w:t>
              </w:r>
            </w:ins>
          </w:p>
        </w:tc>
        <w:tc>
          <w:tcPr>
            <w:tcW w:w="8392" w:type="dxa"/>
          </w:tcPr>
          <w:p w14:paraId="4F25A863" w14:textId="21830E33" w:rsidR="00387AF1" w:rsidRPr="0089508C" w:rsidRDefault="0089508C" w:rsidP="00A3727A">
            <w:pPr>
              <w:spacing w:after="120"/>
              <w:rPr>
                <w:rFonts w:eastAsiaTheme="minorEastAsia"/>
                <w:color w:val="0070C0"/>
                <w:lang w:val="en-US" w:eastAsia="zh-CN"/>
              </w:rPr>
            </w:pPr>
            <w:ins w:id="279" w:author="Qiming Li" w:date="2021-01-25T09:53:00Z">
              <w:r>
                <w:rPr>
                  <w:lang w:val="en-US"/>
                </w:rPr>
                <w:t>I</w:t>
              </w:r>
            </w:ins>
            <w:ins w:id="280" w:author="Qiming Li" w:date="2021-01-25T09:52:00Z">
              <w:r>
                <w:rPr>
                  <w:lang w:val="en-US"/>
                </w:rPr>
                <w:t xml:space="preserve">n our CR we test both </w:t>
              </w:r>
              <w:r w:rsidRPr="00433A9D">
                <w:t>from dormancy to non-dormancy</w:t>
              </w:r>
              <w:r>
                <w:t xml:space="preserve"> and from non-</w:t>
              </w:r>
              <w:r w:rsidRPr="00433A9D">
                <w:t>dormancy to dormancy</w:t>
              </w:r>
            </w:ins>
            <w:ins w:id="281" w:author="Qiming Li" w:date="2021-01-25T09:53:00Z">
              <w:r>
                <w:t xml:space="preserve">, respectively </w:t>
              </w:r>
              <w:r>
                <w:rPr>
                  <w:rFonts w:eastAsiaTheme="minorEastAsia"/>
                  <w:color w:val="0070C0"/>
                  <w:lang w:val="en-US" w:eastAsia="zh-CN"/>
                </w:rPr>
                <w:t xml:space="preserve">with DCI received </w:t>
              </w:r>
              <w:r w:rsidRPr="00A175EB">
                <w:t>within</w:t>
              </w:r>
              <w:r>
                <w:rPr>
                  <w:lang w:val="en-US"/>
                </w:rPr>
                <w:t xml:space="preserve"> and </w:t>
              </w:r>
              <w:r w:rsidRPr="00A175EB">
                <w:t>after 3 OFDM symbols</w:t>
              </w:r>
            </w:ins>
            <w:ins w:id="282" w:author="Qiming Li" w:date="2021-01-25T09:54:00Z">
              <w:r>
                <w:rPr>
                  <w:lang w:val="en-US"/>
                </w:rPr>
                <w:t>.</w:t>
              </w:r>
            </w:ins>
            <w:ins w:id="283" w:author="Qiming Li" w:date="2021-01-25T09:56:00Z">
              <w:r>
                <w:rPr>
                  <w:lang w:val="en-US"/>
                </w:rPr>
                <w:t xml:space="preserve"> To address the concern raised in </w:t>
              </w:r>
            </w:ins>
            <w:ins w:id="284" w:author="Qiming Li" w:date="2021-01-25T09:57:00Z">
              <w:r w:rsidRPr="00CB290C">
                <w:rPr>
                  <w:bCs/>
                  <w:lang w:eastAsia="ko-KR"/>
                </w:rPr>
                <w:lastRenderedPageBreak/>
                <w:t>R4-2102756</w:t>
              </w:r>
              <w:r>
                <w:rPr>
                  <w:bCs/>
                  <w:lang w:eastAsia="ko-KR"/>
                </w:rPr>
                <w:t>, one possible solution is to</w:t>
              </w:r>
            </w:ins>
            <w:ins w:id="285" w:author="Qiming Li" w:date="2021-01-25T09:59:00Z">
              <w:r>
                <w:rPr>
                  <w:bCs/>
                  <w:lang w:eastAsia="ko-KR"/>
                </w:rPr>
                <w:t xml:space="preserve"> only</w:t>
              </w:r>
            </w:ins>
            <w:ins w:id="286" w:author="Qiming Li" w:date="2021-01-25T09:57:00Z">
              <w:r>
                <w:rPr>
                  <w:bCs/>
                  <w:lang w:eastAsia="ko-KR"/>
                </w:rPr>
                <w:t xml:space="preserve"> transmit CSI</w:t>
              </w:r>
            </w:ins>
            <w:ins w:id="287" w:author="Qiming Li" w:date="2021-01-25T09:58:00Z">
              <w:r>
                <w:rPr>
                  <w:bCs/>
                  <w:lang w:eastAsia="ko-KR"/>
                </w:rPr>
                <w:t>-RS for CQI in dormant BWP</w:t>
              </w:r>
            </w:ins>
            <w:ins w:id="288" w:author="Qiming Li" w:date="2021-01-25T09:59:00Z">
              <w:r>
                <w:rPr>
                  <w:bCs/>
                  <w:lang w:eastAsia="ko-KR"/>
                </w:rPr>
                <w:t xml:space="preserve">. </w:t>
              </w:r>
            </w:ins>
            <w:ins w:id="289" w:author="Qiming Li" w:date="2021-01-25T10:00:00Z">
              <w:r w:rsidR="00CA2FBD">
                <w:rPr>
                  <w:bCs/>
                  <w:lang w:eastAsia="ko-KR"/>
                </w:rPr>
                <w:t xml:space="preserve">UE shall report </w:t>
              </w:r>
              <w:r w:rsidR="00CA2FBD" w:rsidRPr="009C5807">
                <w:rPr>
                  <w:rFonts w:eastAsia="Times New Roman"/>
                  <w:lang w:eastAsia="ko-KR"/>
                </w:rPr>
                <w:t>out of range</w:t>
              </w:r>
              <w:r w:rsidR="00CA2FBD">
                <w:rPr>
                  <w:rFonts w:eastAsia="Times New Roman"/>
                  <w:lang w:eastAsia="ko-KR"/>
                </w:rPr>
                <w:t xml:space="preserve"> whe</w:t>
              </w:r>
              <w:r w:rsidR="00E45155">
                <w:rPr>
                  <w:rFonts w:eastAsia="Times New Roman"/>
                  <w:lang w:eastAsia="ko-KR"/>
                </w:rPr>
                <w:t>n working in non-dorman</w:t>
              </w:r>
            </w:ins>
            <w:ins w:id="290" w:author="Qiming Li" w:date="2021-01-25T10:01:00Z">
              <w:r w:rsidR="00E45155">
                <w:rPr>
                  <w:rFonts w:eastAsia="Times New Roman"/>
                  <w:lang w:eastAsia="ko-KR"/>
                </w:rPr>
                <w:t>cy BWP.</w:t>
              </w:r>
            </w:ins>
          </w:p>
        </w:tc>
      </w:tr>
      <w:tr w:rsidR="004535D3" w14:paraId="1499D974" w14:textId="77777777" w:rsidTr="00DD1A1C">
        <w:trPr>
          <w:ins w:id="291" w:author="CH" w:date="2021-01-25T09:43:00Z"/>
        </w:trPr>
        <w:tc>
          <w:tcPr>
            <w:tcW w:w="1239" w:type="dxa"/>
          </w:tcPr>
          <w:p w14:paraId="6A547025" w14:textId="30059F2C" w:rsidR="004535D3" w:rsidDel="0089508C" w:rsidRDefault="004535D3" w:rsidP="00A3727A">
            <w:pPr>
              <w:spacing w:after="120"/>
              <w:rPr>
                <w:ins w:id="292" w:author="CH" w:date="2021-01-25T09:43:00Z"/>
                <w:rFonts w:eastAsiaTheme="minorEastAsia"/>
                <w:color w:val="0070C0"/>
                <w:lang w:val="en-US" w:eastAsia="zh-CN"/>
              </w:rPr>
            </w:pPr>
            <w:ins w:id="293" w:author="CH" w:date="2021-01-25T09:43:00Z">
              <w:r>
                <w:rPr>
                  <w:rFonts w:eastAsiaTheme="minorEastAsia"/>
                  <w:color w:val="0070C0"/>
                  <w:lang w:val="en-US" w:eastAsia="zh-CN"/>
                </w:rPr>
                <w:lastRenderedPageBreak/>
                <w:t>Qualcomm</w:t>
              </w:r>
            </w:ins>
          </w:p>
        </w:tc>
        <w:tc>
          <w:tcPr>
            <w:tcW w:w="8392" w:type="dxa"/>
          </w:tcPr>
          <w:p w14:paraId="445F3C51" w14:textId="2F65F629" w:rsidR="004535D3" w:rsidRDefault="0000050C" w:rsidP="00A3727A">
            <w:pPr>
              <w:spacing w:after="120"/>
              <w:rPr>
                <w:ins w:id="294" w:author="CH" w:date="2021-01-25T09:43:00Z"/>
                <w:lang w:val="en-US"/>
              </w:rPr>
            </w:pPr>
            <w:ins w:id="295" w:author="CH" w:date="2021-01-25T09:50:00Z">
              <w:r>
                <w:rPr>
                  <w:lang w:val="en-US"/>
                </w:rPr>
                <w:t>W</w:t>
              </w:r>
            </w:ins>
            <w:ins w:id="296" w:author="CH" w:date="2021-01-25T09:49:00Z">
              <w:r>
                <w:rPr>
                  <w:lang w:val="en-US"/>
                </w:rPr>
                <w:t>e do not share the same view as Huawei.</w:t>
              </w:r>
            </w:ins>
            <w:ins w:id="297" w:author="CH" w:date="2021-01-25T09:50:00Z">
              <w:r>
                <w:rPr>
                  <w:lang w:val="en-US"/>
                </w:rPr>
                <w:t xml:space="preserve"> </w:t>
              </w:r>
            </w:ins>
            <w:ins w:id="298" w:author="CH" w:date="2021-01-25T09:48:00Z">
              <w:r w:rsidR="00787040">
                <w:rPr>
                  <w:lang w:val="en-US"/>
                </w:rPr>
                <w:t>In our understanding, during BWP transition from non-dormancy to dormancy, interruption requirements to other serving cells can be ve</w:t>
              </w:r>
            </w:ins>
            <w:ins w:id="299" w:author="CH" w:date="2021-01-25T09:49:00Z">
              <w:r w:rsidR="00787040">
                <w:rPr>
                  <w:lang w:val="en-US"/>
                </w:rPr>
                <w:t>rified.</w:t>
              </w:r>
            </w:ins>
          </w:p>
        </w:tc>
      </w:tr>
      <w:tr w:rsidR="00DD1A1C" w14:paraId="41A33F6A" w14:textId="77777777" w:rsidTr="00DD1A1C">
        <w:trPr>
          <w:ins w:id="300" w:author="Nokia, Lars Dalsgaard" w:date="2021-01-26T08:22:00Z"/>
        </w:trPr>
        <w:tc>
          <w:tcPr>
            <w:tcW w:w="1239" w:type="dxa"/>
          </w:tcPr>
          <w:p w14:paraId="77EA6568" w14:textId="2E4155C4" w:rsidR="00DD1A1C" w:rsidRDefault="00DD1A1C" w:rsidP="00DD1A1C">
            <w:pPr>
              <w:spacing w:after="120"/>
              <w:rPr>
                <w:ins w:id="301" w:author="Nokia, Lars Dalsgaard" w:date="2021-01-26T08:22:00Z"/>
                <w:rFonts w:eastAsiaTheme="minorEastAsia"/>
                <w:color w:val="0070C0"/>
                <w:lang w:val="en-US" w:eastAsia="zh-CN"/>
              </w:rPr>
            </w:pPr>
            <w:ins w:id="302" w:author="Nokia, Lars Dalsgaard" w:date="2021-01-26T08:22:00Z">
              <w:r>
                <w:rPr>
                  <w:rFonts w:eastAsiaTheme="minorEastAsia"/>
                  <w:color w:val="0070C0"/>
                  <w:lang w:val="en-US" w:eastAsia="zh-CN"/>
                </w:rPr>
                <w:t>Nokia</w:t>
              </w:r>
            </w:ins>
          </w:p>
        </w:tc>
        <w:tc>
          <w:tcPr>
            <w:tcW w:w="8392" w:type="dxa"/>
          </w:tcPr>
          <w:p w14:paraId="7641493A" w14:textId="1B840AD6" w:rsidR="00DD1A1C" w:rsidRDefault="00DD1A1C" w:rsidP="00DD1A1C">
            <w:pPr>
              <w:spacing w:after="120"/>
              <w:rPr>
                <w:ins w:id="303" w:author="Nokia, Lars Dalsgaard" w:date="2021-01-26T08:22:00Z"/>
                <w:lang w:val="en-US"/>
              </w:rPr>
            </w:pPr>
            <w:proofErr w:type="gramStart"/>
            <w:ins w:id="304" w:author="Nokia, Lars Dalsgaard" w:date="2021-01-26T08:22:00Z">
              <w:r>
                <w:rPr>
                  <w:lang w:val="en-US"/>
                </w:rPr>
                <w:t>First</w:t>
              </w:r>
              <w:proofErr w:type="gramEnd"/>
              <w:r>
                <w:rPr>
                  <w:lang w:val="en-US"/>
                </w:rPr>
                <w:t xml:space="preserve"> we would like to understand the reasoning why only to test dormancy to non-dormancy? Secondly, we believe both switches can be tested in same test case and testing that the UE enter dormancy in timely manner within the required delay is also important. Testing whether the UE entered dormancy can be done by continue to schedule the UE in the dormant SCell during dormancy and as UE is not monitoring the PDCCH of the dormancy SCell the UE will not send HARQ ack/</w:t>
              </w:r>
              <w:proofErr w:type="spellStart"/>
              <w:r>
                <w:rPr>
                  <w:lang w:val="en-US"/>
                </w:rPr>
                <w:t>nack</w:t>
              </w:r>
              <w:proofErr w:type="spellEnd"/>
              <w:r>
                <w:rPr>
                  <w:lang w:val="en-US"/>
                </w:rPr>
                <w:t>. This is not increasing the test case complexity or run time significantly.</w:t>
              </w:r>
            </w:ins>
          </w:p>
        </w:tc>
      </w:tr>
    </w:tbl>
    <w:p w14:paraId="44A73BE5" w14:textId="77777777" w:rsidR="007F14E3" w:rsidRPr="007F14E3" w:rsidRDefault="007F14E3" w:rsidP="00387AF1">
      <w:pPr>
        <w:spacing w:after="120"/>
        <w:rPr>
          <w:color w:val="0070C0"/>
          <w:szCs w:val="24"/>
          <w:lang w:eastAsia="zh-CN"/>
        </w:rPr>
      </w:pPr>
    </w:p>
    <w:p w14:paraId="50B34D28" w14:textId="37BE2B44"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-4</w:t>
      </w:r>
      <w:r w:rsidRPr="00045592">
        <w:rPr>
          <w:b/>
          <w:color w:val="0070C0"/>
          <w:u w:val="single"/>
          <w:lang w:eastAsia="ko-KR"/>
        </w:rPr>
        <w:t>:</w:t>
      </w:r>
      <w:r w:rsidR="00D2497A">
        <w:rPr>
          <w:b/>
          <w:color w:val="0070C0"/>
          <w:u w:val="single"/>
          <w:lang w:eastAsia="ko-KR"/>
        </w:rPr>
        <w:t xml:space="preserve"> Whether to specify DCI formats to use in tests for triggering during active time </w:t>
      </w:r>
      <w:r w:rsidRPr="00045592">
        <w:rPr>
          <w:b/>
          <w:color w:val="0070C0"/>
          <w:u w:val="single"/>
          <w:lang w:eastAsia="ko-KR"/>
        </w:rPr>
        <w:t xml:space="preserve"> </w:t>
      </w:r>
    </w:p>
    <w:p w14:paraId="034C1154" w14:textId="3F7CFB24" w:rsidR="00CB290C" w:rsidRPr="00A9603B"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let RAN5 or TE vendors decide whether to </w:t>
      </w:r>
      <w:r w:rsidR="00A9603B">
        <w:rPr>
          <w:bCs/>
          <w:lang w:eastAsia="ko-KR"/>
        </w:rPr>
        <w:t>test using DCI format 0_1 or 1_1for dormancy indication</w:t>
      </w:r>
      <w:r>
        <w:rPr>
          <w:bCs/>
          <w:lang w:eastAsia="ko-KR"/>
        </w:rPr>
        <w:t>.</w:t>
      </w:r>
    </w:p>
    <w:p w14:paraId="09A3D2DF" w14:textId="77777777" w:rsidR="007F14E3" w:rsidRPr="00045592" w:rsidRDefault="007F14E3" w:rsidP="007F14E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CDD7898" w14:textId="147B9C73" w:rsidR="007F14E3" w:rsidRPr="00045592" w:rsidRDefault="007F14E3" w:rsidP="007F14E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(Huawei)</w:t>
      </w:r>
      <w:r w:rsidRPr="00045592">
        <w:rPr>
          <w:rFonts w:eastAsia="宋体"/>
          <w:color w:val="0070C0"/>
          <w:szCs w:val="24"/>
          <w:lang w:eastAsia="zh-CN"/>
        </w:rPr>
        <w:t xml:space="preserve">: </w:t>
      </w:r>
      <w:r w:rsidRPr="00433A9D">
        <w:t>Leave the choice of scheduling method (Case 1 or Case 2) for the test cases with DCI 0_1/1_1 to RAN5 or TE implementation</w:t>
      </w:r>
      <w:r>
        <w:t>.</w:t>
      </w:r>
    </w:p>
    <w:p w14:paraId="07685948" w14:textId="77777777" w:rsidR="007F14E3" w:rsidRPr="00045592" w:rsidRDefault="007F14E3" w:rsidP="007F14E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4935CE96" w14:textId="77777777" w:rsidR="007F14E3" w:rsidRPr="00045592" w:rsidRDefault="007F14E3" w:rsidP="007F14E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0432982" w14:textId="0C67629F" w:rsidR="007F14E3" w:rsidRDefault="007F14E3" w:rsidP="007F14E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753F2834" w14:textId="77777777" w:rsidR="00387AF1" w:rsidRPr="00387AF1" w:rsidRDefault="00387AF1" w:rsidP="00387AF1">
      <w:pPr>
        <w:spacing w:after="120"/>
        <w:rPr>
          <w:color w:val="0070C0"/>
          <w:szCs w:val="24"/>
          <w:lang w:eastAsia="zh-CN"/>
        </w:rPr>
      </w:pPr>
    </w:p>
    <w:tbl>
      <w:tblPr>
        <w:tblStyle w:val="aff7"/>
        <w:tblW w:w="0" w:type="auto"/>
        <w:tblLook w:val="04A0" w:firstRow="1" w:lastRow="0" w:firstColumn="1" w:lastColumn="0" w:noHBand="0" w:noVBand="1"/>
      </w:tblPr>
      <w:tblGrid>
        <w:gridCol w:w="1239"/>
        <w:gridCol w:w="8392"/>
      </w:tblGrid>
      <w:tr w:rsidR="00387AF1" w14:paraId="3341F811" w14:textId="77777777" w:rsidTr="00DD1A1C">
        <w:tc>
          <w:tcPr>
            <w:tcW w:w="1239" w:type="dxa"/>
          </w:tcPr>
          <w:p w14:paraId="24D8A21C"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25CFE2F1" w14:textId="3CA0502E" w:rsidR="00387AF1" w:rsidRPr="00D2497A" w:rsidRDefault="00387AF1" w:rsidP="00D2497A">
            <w:pPr>
              <w:rPr>
                <w:bCs/>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3-1-4: </w:t>
            </w:r>
            <w:r w:rsidR="00D2497A" w:rsidRPr="00D2497A">
              <w:rPr>
                <w:bCs/>
                <w:color w:val="0070C0"/>
                <w:lang w:eastAsia="ko-KR"/>
              </w:rPr>
              <w:t>Whether to specify DCI formats to use in tests for triggering during active time</w:t>
            </w:r>
            <w:r w:rsidR="00D2497A" w:rsidRPr="00D2497A">
              <w:rPr>
                <w:bCs/>
                <w:color w:val="0070C0"/>
                <w:u w:val="single"/>
                <w:lang w:eastAsia="ko-KR"/>
              </w:rPr>
              <w:t xml:space="preserve"> </w:t>
            </w:r>
          </w:p>
        </w:tc>
      </w:tr>
      <w:tr w:rsidR="00387AF1" w14:paraId="1EB7CE05" w14:textId="77777777" w:rsidTr="00DD1A1C">
        <w:tc>
          <w:tcPr>
            <w:tcW w:w="1239" w:type="dxa"/>
          </w:tcPr>
          <w:p w14:paraId="04D666B7" w14:textId="3693468B" w:rsidR="00387AF1" w:rsidRPr="003418CB" w:rsidRDefault="00387AF1" w:rsidP="00A3727A">
            <w:pPr>
              <w:spacing w:after="120"/>
              <w:rPr>
                <w:rFonts w:eastAsiaTheme="minorEastAsia"/>
                <w:color w:val="0070C0"/>
                <w:lang w:val="en-US" w:eastAsia="zh-CN"/>
              </w:rPr>
            </w:pPr>
            <w:del w:id="305" w:author="Qiming Li" w:date="2021-01-25T09:54:00Z">
              <w:r w:rsidDel="0089508C">
                <w:rPr>
                  <w:rFonts w:eastAsiaTheme="minorEastAsia" w:hint="eastAsia"/>
                  <w:color w:val="0070C0"/>
                  <w:lang w:val="en-US" w:eastAsia="zh-CN"/>
                </w:rPr>
                <w:delText>XXX</w:delText>
              </w:r>
            </w:del>
            <w:ins w:id="306" w:author="Qiming Li" w:date="2021-01-25T09:54:00Z">
              <w:r w:rsidR="0089508C">
                <w:rPr>
                  <w:rFonts w:eastAsiaTheme="minorEastAsia"/>
                  <w:color w:val="0070C0"/>
                  <w:lang w:val="en-US" w:eastAsia="zh-CN"/>
                </w:rPr>
                <w:t>Apple</w:t>
              </w:r>
            </w:ins>
          </w:p>
        </w:tc>
        <w:tc>
          <w:tcPr>
            <w:tcW w:w="8392" w:type="dxa"/>
          </w:tcPr>
          <w:p w14:paraId="302F3959" w14:textId="57EAB9EE" w:rsidR="00387AF1" w:rsidRPr="003418CB" w:rsidRDefault="00E45155" w:rsidP="00A3727A">
            <w:pPr>
              <w:spacing w:after="120"/>
              <w:rPr>
                <w:rFonts w:eastAsiaTheme="minorEastAsia"/>
                <w:color w:val="0070C0"/>
                <w:lang w:val="en-US" w:eastAsia="zh-CN"/>
              </w:rPr>
            </w:pPr>
            <w:ins w:id="307" w:author="Qiming Li" w:date="2021-01-25T10:06:00Z">
              <w:r>
                <w:rPr>
                  <w:lang w:val="en-US"/>
                </w:rPr>
                <w:t>Fine with the proposal.</w:t>
              </w:r>
            </w:ins>
          </w:p>
        </w:tc>
      </w:tr>
      <w:tr w:rsidR="00C075E6" w14:paraId="44DA9C5C" w14:textId="77777777" w:rsidTr="00DD1A1C">
        <w:trPr>
          <w:ins w:id="308" w:author="CH" w:date="2021-01-25T09:51:00Z"/>
        </w:trPr>
        <w:tc>
          <w:tcPr>
            <w:tcW w:w="1239" w:type="dxa"/>
          </w:tcPr>
          <w:p w14:paraId="1501F615" w14:textId="3E00B8A3" w:rsidR="00C075E6" w:rsidDel="0089508C" w:rsidRDefault="00C075E6" w:rsidP="00A3727A">
            <w:pPr>
              <w:spacing w:after="120"/>
              <w:rPr>
                <w:ins w:id="309" w:author="CH" w:date="2021-01-25T09:51:00Z"/>
                <w:rFonts w:eastAsiaTheme="minorEastAsia"/>
                <w:color w:val="0070C0"/>
                <w:lang w:val="en-US" w:eastAsia="zh-CN"/>
              </w:rPr>
            </w:pPr>
            <w:ins w:id="310" w:author="CH" w:date="2021-01-25T09:51:00Z">
              <w:r>
                <w:rPr>
                  <w:rFonts w:eastAsiaTheme="minorEastAsia"/>
                  <w:color w:val="0070C0"/>
                  <w:lang w:val="en-US" w:eastAsia="zh-CN"/>
                </w:rPr>
                <w:t>Qualcomm</w:t>
              </w:r>
            </w:ins>
          </w:p>
        </w:tc>
        <w:tc>
          <w:tcPr>
            <w:tcW w:w="8392" w:type="dxa"/>
          </w:tcPr>
          <w:p w14:paraId="074A34DC" w14:textId="2C291C0C" w:rsidR="00C075E6" w:rsidRDefault="00C075E6" w:rsidP="00A3727A">
            <w:pPr>
              <w:spacing w:after="120"/>
              <w:rPr>
                <w:ins w:id="311" w:author="CH" w:date="2021-01-25T09:51:00Z"/>
                <w:lang w:val="en-US"/>
              </w:rPr>
            </w:pPr>
            <w:ins w:id="312" w:author="CH" w:date="2021-01-25T09:51:00Z">
              <w:r>
                <w:rPr>
                  <w:lang w:val="en-US"/>
                </w:rPr>
                <w:t>Case 1 sh</w:t>
              </w:r>
            </w:ins>
            <w:ins w:id="313" w:author="CH" w:date="2021-01-25T09:52:00Z">
              <w:r>
                <w:rPr>
                  <w:lang w:val="en-US"/>
                </w:rPr>
                <w:t>ould be a default one.</w:t>
              </w:r>
            </w:ins>
            <w:ins w:id="314" w:author="CH" w:date="2021-01-25T09:53:00Z">
              <w:r w:rsidR="00DD0F80">
                <w:rPr>
                  <w:lang w:val="en-US"/>
                </w:rPr>
                <w:t xml:space="preserve"> Or </w:t>
              </w:r>
            </w:ins>
            <w:ins w:id="315" w:author="CH" w:date="2021-01-25T09:55:00Z">
              <w:r w:rsidR="00323C7F">
                <w:rPr>
                  <w:lang w:val="en-US"/>
                </w:rPr>
                <w:t xml:space="preserve">we can </w:t>
              </w:r>
              <w:r w:rsidR="009B6D51">
                <w:rPr>
                  <w:lang w:val="en-US"/>
                </w:rPr>
                <w:t>consider Case 1 based BWP switching from dormant to non-dormant and Case 2 based BWP switching from non-dormant to dormant. We’re op</w:t>
              </w:r>
            </w:ins>
            <w:ins w:id="316" w:author="CH" w:date="2021-01-25T09:56:00Z">
              <w:r w:rsidR="009B6D51">
                <w:rPr>
                  <w:lang w:val="en-US"/>
                </w:rPr>
                <w:t xml:space="preserve">en to further </w:t>
              </w:r>
              <w:r w:rsidR="007E6E19">
                <w:rPr>
                  <w:lang w:val="en-US"/>
                </w:rPr>
                <w:t xml:space="preserve">discussion but  </w:t>
              </w:r>
            </w:ins>
            <w:ins w:id="317" w:author="CH" w:date="2021-01-25T09:57:00Z">
              <w:r w:rsidR="008F0A78">
                <w:rPr>
                  <w:lang w:val="en-US"/>
                </w:rPr>
                <w:t xml:space="preserve">do not see a reason to leave </w:t>
              </w:r>
            </w:ins>
            <w:ins w:id="318" w:author="CH" w:date="2021-01-25T09:56:00Z">
              <w:r w:rsidR="007E6E19">
                <w:rPr>
                  <w:lang w:val="en-US"/>
                </w:rPr>
                <w:t>it to RAN5</w:t>
              </w:r>
            </w:ins>
            <w:ins w:id="319" w:author="CH" w:date="2021-01-25T09:57:00Z">
              <w:r w:rsidR="008F0A78">
                <w:rPr>
                  <w:lang w:val="en-US"/>
                </w:rPr>
                <w:t>.</w:t>
              </w:r>
            </w:ins>
          </w:p>
        </w:tc>
      </w:tr>
      <w:tr w:rsidR="00DD1A1C" w14:paraId="14104353" w14:textId="77777777" w:rsidTr="00DD1A1C">
        <w:trPr>
          <w:ins w:id="320" w:author="Nokia, Lars Dalsgaard" w:date="2021-01-26T08:22:00Z"/>
        </w:trPr>
        <w:tc>
          <w:tcPr>
            <w:tcW w:w="1239" w:type="dxa"/>
          </w:tcPr>
          <w:p w14:paraId="22E19612" w14:textId="5B89AD96" w:rsidR="00DD1A1C" w:rsidRDefault="00DD1A1C" w:rsidP="00DD1A1C">
            <w:pPr>
              <w:spacing w:after="120"/>
              <w:rPr>
                <w:ins w:id="321" w:author="Nokia, Lars Dalsgaard" w:date="2021-01-26T08:22:00Z"/>
                <w:rFonts w:eastAsiaTheme="minorEastAsia"/>
                <w:color w:val="0070C0"/>
                <w:lang w:val="en-US" w:eastAsia="zh-CN"/>
              </w:rPr>
            </w:pPr>
            <w:ins w:id="322" w:author="Nokia, Lars Dalsgaard" w:date="2021-01-26T08:22:00Z">
              <w:r>
                <w:rPr>
                  <w:rFonts w:eastAsiaTheme="minorEastAsia"/>
                  <w:color w:val="0070C0"/>
                  <w:lang w:val="en-US" w:eastAsia="zh-CN"/>
                </w:rPr>
                <w:t>Nokia</w:t>
              </w:r>
            </w:ins>
          </w:p>
        </w:tc>
        <w:tc>
          <w:tcPr>
            <w:tcW w:w="8392" w:type="dxa"/>
          </w:tcPr>
          <w:p w14:paraId="4346F420" w14:textId="4BD52BFC" w:rsidR="00DD1A1C" w:rsidRDefault="00DD1A1C" w:rsidP="00DD1A1C">
            <w:pPr>
              <w:spacing w:after="120"/>
              <w:rPr>
                <w:ins w:id="323" w:author="Nokia, Lars Dalsgaard" w:date="2021-01-26T08:22:00Z"/>
                <w:lang w:val="en-US"/>
              </w:rPr>
            </w:pPr>
            <w:ins w:id="324" w:author="Nokia, Lars Dalsgaard" w:date="2021-01-26T08:22:00Z">
              <w:r>
                <w:rPr>
                  <w:lang w:val="en-US"/>
                </w:rPr>
                <w:t>No strong view here. Question is more whether RAN4 need to define test case for both?</w:t>
              </w:r>
            </w:ins>
          </w:p>
        </w:tc>
      </w:tr>
    </w:tbl>
    <w:p w14:paraId="0E7CA4A0" w14:textId="7BD3AB34" w:rsidR="007F14E3" w:rsidRDefault="007F14E3" w:rsidP="009F2494">
      <w:pPr>
        <w:rPr>
          <w:i/>
          <w:color w:val="0070C0"/>
          <w:lang w:eastAsia="zh-CN"/>
        </w:rPr>
      </w:pPr>
    </w:p>
    <w:p w14:paraId="1BD724F8" w14:textId="68480A92"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sidR="004D44C1">
        <w:rPr>
          <w:b/>
          <w:color w:val="0070C0"/>
          <w:u w:val="single"/>
          <w:lang w:eastAsia="ko-KR"/>
        </w:rPr>
        <w:t xml:space="preserve">Value for </w:t>
      </w:r>
      <w:proofErr w:type="spellStart"/>
      <w:r w:rsidR="004D44C1">
        <w:rPr>
          <w:b/>
          <w:color w:val="0070C0"/>
          <w:u w:val="single"/>
          <w:lang w:eastAsia="ko-KR"/>
        </w:rPr>
        <w:t>ps</w:t>
      </w:r>
      <w:proofErr w:type="spellEnd"/>
      <w:r w:rsidR="004D44C1">
        <w:rPr>
          <w:b/>
          <w:color w:val="0070C0"/>
          <w:u w:val="single"/>
          <w:lang w:eastAsia="ko-KR"/>
        </w:rPr>
        <w:t xml:space="preserve">-Offset in test for triggering outside active time </w:t>
      </w:r>
    </w:p>
    <w:p w14:paraId="6EB30E7C" w14:textId="49CC0A6E" w:rsidR="00381B89" w:rsidRPr="00A9603B" w:rsidRDefault="00A9603B" w:rsidP="00A9603B">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apply a </w:t>
      </w:r>
      <w:proofErr w:type="spellStart"/>
      <w:r w:rsidRPr="00A9603B">
        <w:rPr>
          <w:bCs/>
          <w:i/>
          <w:iCs/>
          <w:lang w:eastAsia="ko-KR"/>
        </w:rPr>
        <w:t>ps</w:t>
      </w:r>
      <w:proofErr w:type="spellEnd"/>
      <w:r w:rsidRPr="00A9603B">
        <w:rPr>
          <w:bCs/>
          <w:i/>
          <w:iCs/>
          <w:lang w:eastAsia="ko-KR"/>
        </w:rPr>
        <w:t>-Offset</w:t>
      </w:r>
      <w:r>
        <w:rPr>
          <w:bCs/>
          <w:lang w:eastAsia="ko-KR"/>
        </w:rPr>
        <w:t xml:space="preserve"> that is based on worst case with respect to UE capability on dormancy switching</w:t>
      </w:r>
      <w:r w:rsidR="00381B89">
        <w:rPr>
          <w:bCs/>
          <w:lang w:eastAsia="ko-KR"/>
        </w:rPr>
        <w:t>.</w:t>
      </w:r>
      <w:r>
        <w:rPr>
          <w:bCs/>
          <w:lang w:eastAsia="ko-KR"/>
        </w:rPr>
        <w:t xml:space="preserve"> </w:t>
      </w:r>
      <w:r w:rsidR="00381B89">
        <w:rPr>
          <w:bCs/>
          <w:lang w:eastAsia="ko-KR"/>
        </w:rPr>
        <w:t xml:space="preserve">In </w:t>
      </w:r>
      <w:r w:rsidR="00381B89" w:rsidRPr="00CB290C">
        <w:rPr>
          <w:bCs/>
          <w:lang w:eastAsia="ko-KR"/>
        </w:rPr>
        <w:t>R4-2102359</w:t>
      </w:r>
      <w:r w:rsidR="00381B89">
        <w:rPr>
          <w:bCs/>
          <w:lang w:eastAsia="ko-KR"/>
        </w:rPr>
        <w:t xml:space="preserve"> it is instead proposed that </w:t>
      </w:r>
      <w:r w:rsidR="00381B89">
        <w:rPr>
          <w:sz w:val="22"/>
          <w:szCs w:val="22"/>
          <w:lang w:eastAsia="ko-KR"/>
        </w:rPr>
        <w:t xml:space="preserve">the exact value of </w:t>
      </w:r>
      <w:proofErr w:type="spellStart"/>
      <w:r w:rsidR="00381B89" w:rsidRPr="00381B89">
        <w:rPr>
          <w:i/>
          <w:iCs/>
          <w:sz w:val="22"/>
          <w:szCs w:val="22"/>
          <w:lang w:eastAsia="ko-KR"/>
        </w:rPr>
        <w:t>ps</w:t>
      </w:r>
      <w:proofErr w:type="spellEnd"/>
      <w:r w:rsidR="00381B89" w:rsidRPr="00381B89">
        <w:rPr>
          <w:i/>
          <w:iCs/>
          <w:sz w:val="22"/>
          <w:szCs w:val="22"/>
          <w:lang w:eastAsia="ko-KR"/>
        </w:rPr>
        <w:t>-Offset</w:t>
      </w:r>
      <w:r w:rsidR="00381B89">
        <w:rPr>
          <w:sz w:val="22"/>
          <w:szCs w:val="22"/>
          <w:lang w:eastAsia="ko-KR"/>
        </w:rPr>
        <w:t xml:space="preserve"> shall depend on capabilities reported by the UE.</w:t>
      </w:r>
    </w:p>
    <w:p w14:paraId="08DF28C6" w14:textId="581CB347" w:rsidR="00A9603B" w:rsidRPr="00045592" w:rsidRDefault="00731D23" w:rsidP="00381B89">
      <w:pPr>
        <w:jc w:val="center"/>
        <w:rPr>
          <w:b/>
          <w:color w:val="0070C0"/>
          <w:u w:val="single"/>
          <w:lang w:eastAsia="ko-KR"/>
        </w:rPr>
      </w:pPr>
      <w:r>
        <w:rPr>
          <w:noProof/>
        </w:rPr>
        <w:object w:dxaOrig="5401" w:dyaOrig="1246" w14:anchorId="6F39D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pt;height:63.5pt;mso-width-percent:0;mso-height-percent:0;mso-width-percent:0;mso-height-percent:0" o:ole="">
            <v:imagedata r:id="rId59" o:title=""/>
          </v:shape>
          <o:OLEObject Type="Embed" ProgID="Visio.Drawing.15" ShapeID="_x0000_i1025" DrawAspect="Content" ObjectID="_1673181630" r:id="rId60"/>
        </w:object>
      </w:r>
    </w:p>
    <w:p w14:paraId="27B1EF40" w14:textId="77777777" w:rsidR="007F14E3" w:rsidRPr="00045592" w:rsidRDefault="007F14E3" w:rsidP="007F14E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71B09C3" w14:textId="33D2F139" w:rsidR="007F14E3" w:rsidRPr="007F14E3" w:rsidRDefault="007F14E3" w:rsidP="007F14E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(Huawei)</w:t>
      </w:r>
      <w:r w:rsidRPr="00045592">
        <w:rPr>
          <w:rFonts w:eastAsia="宋体"/>
          <w:color w:val="0070C0"/>
          <w:szCs w:val="24"/>
          <w:lang w:eastAsia="zh-CN"/>
        </w:rPr>
        <w:t xml:space="preserve">: </w:t>
      </w:r>
      <w:r w:rsidRPr="00433A9D">
        <w:rPr>
          <w:rFonts w:hint="eastAsia"/>
        </w:rPr>
        <w:t>F</w:t>
      </w:r>
      <w:r w:rsidRPr="00433A9D">
        <w:t xml:space="preserve">or test cases with DCI 2_6, set the gap </w:t>
      </w:r>
      <w:proofErr w:type="spellStart"/>
      <w:r w:rsidR="00381B89" w:rsidRPr="00A9603B">
        <w:rPr>
          <w:bCs/>
          <w:i/>
          <w:iCs/>
          <w:lang w:eastAsia="ko-KR"/>
        </w:rPr>
        <w:t>ps</w:t>
      </w:r>
      <w:proofErr w:type="spellEnd"/>
      <w:r w:rsidR="00381B89" w:rsidRPr="00A9603B">
        <w:rPr>
          <w:bCs/>
          <w:i/>
          <w:iCs/>
          <w:lang w:eastAsia="ko-KR"/>
        </w:rPr>
        <w:t>-Offset</w:t>
      </w:r>
      <w:r w:rsidR="00381B89">
        <w:rPr>
          <w:bCs/>
          <w:lang w:eastAsia="ko-KR"/>
        </w:rPr>
        <w:t xml:space="preserve"> </w:t>
      </w:r>
      <w:r w:rsidRPr="00433A9D">
        <w:t>between PDCCH WUS and the next DRX on-duration as in Table 1.</w:t>
      </w:r>
    </w:p>
    <w:p w14:paraId="435259C7" w14:textId="77777777" w:rsidR="007F14E3" w:rsidRPr="00433A9D" w:rsidRDefault="007F14E3" w:rsidP="007F14E3">
      <w:pPr>
        <w:pStyle w:val="aff8"/>
        <w:numPr>
          <w:ilvl w:val="3"/>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7F14E3" w:rsidRPr="005B4955" w14:paraId="0E2C7416" w14:textId="77777777" w:rsidTr="007F14E3">
        <w:trPr>
          <w:trHeight w:val="305"/>
        </w:trPr>
        <w:tc>
          <w:tcPr>
            <w:tcW w:w="0" w:type="auto"/>
            <w:tcBorders>
              <w:bottom w:val="nil"/>
            </w:tcBorders>
            <w:shd w:val="clear" w:color="auto" w:fill="auto"/>
            <w:vAlign w:val="center"/>
          </w:tcPr>
          <w:p w14:paraId="494AFC43" w14:textId="77777777" w:rsidR="007F14E3" w:rsidRPr="005B4955" w:rsidRDefault="007F14E3" w:rsidP="00027537">
            <w:pPr>
              <w:keepNext/>
              <w:keepLines/>
              <w:spacing w:after="0"/>
              <w:jc w:val="center"/>
              <w:rPr>
                <w:rFonts w:ascii="Arial" w:hAnsi="Arial"/>
                <w:b/>
                <w:sz w:val="18"/>
              </w:rPr>
            </w:pPr>
            <w:r w:rsidRPr="005B4955">
              <w:rPr>
                <w:rFonts w:ascii="Arial" w:hAnsi="Arial"/>
                <w:b/>
                <w:noProof/>
                <w:sz w:val="18"/>
                <w:lang w:val="en-US" w:eastAsia="zh-CN"/>
              </w:rPr>
              <w:lastRenderedPageBreak/>
              <w:drawing>
                <wp:inline distT="0" distB="0" distL="0" distR="0" wp14:anchorId="075E1DBB" wp14:editId="40A74A94">
                  <wp:extent cx="142875" cy="16192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5CBC6F6E"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440BA7AD" w14:textId="77777777" w:rsidR="007F14E3" w:rsidRPr="005B4955" w:rsidRDefault="007F14E3" w:rsidP="00027537">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7F14E3" w:rsidRPr="005B4955" w14:paraId="7675DB31" w14:textId="77777777" w:rsidTr="007F14E3">
        <w:trPr>
          <w:trHeight w:val="306"/>
        </w:trPr>
        <w:tc>
          <w:tcPr>
            <w:tcW w:w="0" w:type="auto"/>
            <w:tcBorders>
              <w:top w:val="nil"/>
            </w:tcBorders>
            <w:shd w:val="clear" w:color="auto" w:fill="auto"/>
            <w:vAlign w:val="center"/>
          </w:tcPr>
          <w:p w14:paraId="5A6E3A78" w14:textId="77777777" w:rsidR="007F14E3" w:rsidRPr="005B4955" w:rsidRDefault="007F14E3" w:rsidP="00027537">
            <w:pPr>
              <w:keepNext/>
              <w:keepLines/>
              <w:spacing w:after="0"/>
              <w:jc w:val="center"/>
              <w:rPr>
                <w:rFonts w:ascii="Arial" w:hAnsi="Arial"/>
                <w:b/>
                <w:sz w:val="18"/>
              </w:rPr>
            </w:pPr>
          </w:p>
        </w:tc>
        <w:tc>
          <w:tcPr>
            <w:tcW w:w="0" w:type="auto"/>
            <w:tcBorders>
              <w:top w:val="nil"/>
            </w:tcBorders>
          </w:tcPr>
          <w:p w14:paraId="51C5FC90"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w:t>
            </w:r>
            <w:proofErr w:type="spellStart"/>
            <w:r w:rsidRPr="005B4955">
              <w:rPr>
                <w:rFonts w:ascii="Arial" w:hAnsi="Arial"/>
                <w:b/>
                <w:sz w:val="18"/>
              </w:rPr>
              <w:t>ms</w:t>
            </w:r>
            <w:proofErr w:type="spellEnd"/>
            <w:r w:rsidRPr="005B4955">
              <w:rPr>
                <w:rFonts w:ascii="Arial" w:hAnsi="Arial"/>
                <w:b/>
                <w:sz w:val="18"/>
              </w:rPr>
              <w:t>)</w:t>
            </w:r>
          </w:p>
        </w:tc>
        <w:tc>
          <w:tcPr>
            <w:tcW w:w="0" w:type="auto"/>
            <w:tcBorders>
              <w:top w:val="nil"/>
            </w:tcBorders>
          </w:tcPr>
          <w:p w14:paraId="3376FA87" w14:textId="77777777" w:rsidR="007F14E3" w:rsidRPr="005B4955" w:rsidRDefault="007F14E3" w:rsidP="00027537">
            <w:pPr>
              <w:keepNext/>
              <w:keepLines/>
              <w:spacing w:after="0"/>
              <w:jc w:val="center"/>
              <w:rPr>
                <w:rFonts w:ascii="Arial" w:hAnsi="Arial"/>
                <w:b/>
                <w:sz w:val="18"/>
              </w:rPr>
            </w:pPr>
          </w:p>
        </w:tc>
      </w:tr>
      <w:tr w:rsidR="007F14E3" w:rsidRPr="005B4955" w:rsidDel="00FC0501" w14:paraId="1644516D" w14:textId="77777777" w:rsidTr="007F14E3">
        <w:tc>
          <w:tcPr>
            <w:tcW w:w="0" w:type="auto"/>
            <w:shd w:val="clear" w:color="auto" w:fill="auto"/>
          </w:tcPr>
          <w:p w14:paraId="2266D1F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w:t>
            </w:r>
          </w:p>
        </w:tc>
        <w:tc>
          <w:tcPr>
            <w:tcW w:w="0" w:type="auto"/>
          </w:tcPr>
          <w:p w14:paraId="5D91278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4A62E20" w14:textId="77777777" w:rsidR="007F14E3" w:rsidRPr="005B4955" w:rsidRDefault="007F14E3" w:rsidP="00027537">
            <w:pPr>
              <w:keepNext/>
              <w:keepLines/>
              <w:spacing w:after="0"/>
              <w:jc w:val="center"/>
              <w:rPr>
                <w:rFonts w:ascii="Arial" w:hAnsi="Arial"/>
                <w:sz w:val="18"/>
                <w:lang w:eastAsia="zh-CN"/>
              </w:rPr>
            </w:pPr>
            <w:r>
              <w:rPr>
                <w:rFonts w:ascii="Arial" w:hAnsi="Arial" w:hint="eastAsia"/>
                <w:sz w:val="18"/>
                <w:lang w:eastAsia="zh-CN"/>
              </w:rPr>
              <w:t>6</w:t>
            </w:r>
          </w:p>
        </w:tc>
      </w:tr>
      <w:tr w:rsidR="007F14E3" w:rsidRPr="005B4955" w:rsidDel="00FC0501" w14:paraId="291F2068" w14:textId="77777777" w:rsidTr="007F14E3">
        <w:tc>
          <w:tcPr>
            <w:tcW w:w="0" w:type="auto"/>
            <w:shd w:val="clear" w:color="auto" w:fill="auto"/>
          </w:tcPr>
          <w:p w14:paraId="55F4873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0F4CAF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0.5</w:t>
            </w:r>
          </w:p>
        </w:tc>
        <w:tc>
          <w:tcPr>
            <w:tcW w:w="0" w:type="auto"/>
          </w:tcPr>
          <w:p w14:paraId="6A1B01C0"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9</w:t>
            </w:r>
          </w:p>
        </w:tc>
      </w:tr>
      <w:tr w:rsidR="007F14E3" w:rsidRPr="005B4955" w:rsidDel="00FC0501" w14:paraId="10F3695C" w14:textId="77777777" w:rsidTr="007F14E3">
        <w:tc>
          <w:tcPr>
            <w:tcW w:w="0" w:type="auto"/>
            <w:shd w:val="clear" w:color="auto" w:fill="auto"/>
          </w:tcPr>
          <w:p w14:paraId="2A2B00B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2</w:t>
            </w:r>
          </w:p>
        </w:tc>
        <w:tc>
          <w:tcPr>
            <w:tcW w:w="0" w:type="auto"/>
          </w:tcPr>
          <w:p w14:paraId="4EC7122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0.25</w:t>
            </w:r>
          </w:p>
        </w:tc>
        <w:tc>
          <w:tcPr>
            <w:tcW w:w="0" w:type="auto"/>
          </w:tcPr>
          <w:p w14:paraId="4610E37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15</w:t>
            </w:r>
          </w:p>
        </w:tc>
      </w:tr>
      <w:tr w:rsidR="007F14E3" w:rsidRPr="005B4955" w:rsidDel="00FC0501" w14:paraId="069B1AC1" w14:textId="77777777" w:rsidTr="007F14E3">
        <w:tc>
          <w:tcPr>
            <w:tcW w:w="0" w:type="auto"/>
            <w:shd w:val="clear" w:color="auto" w:fill="auto"/>
          </w:tcPr>
          <w:p w14:paraId="651D9E1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3</w:t>
            </w:r>
          </w:p>
        </w:tc>
        <w:tc>
          <w:tcPr>
            <w:tcW w:w="0" w:type="auto"/>
          </w:tcPr>
          <w:p w14:paraId="3C462CD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0.125</w:t>
            </w:r>
          </w:p>
        </w:tc>
        <w:tc>
          <w:tcPr>
            <w:tcW w:w="0" w:type="auto"/>
          </w:tcPr>
          <w:p w14:paraId="6B32600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28</w:t>
            </w:r>
          </w:p>
        </w:tc>
      </w:tr>
    </w:tbl>
    <w:p w14:paraId="1EBDA832" w14:textId="2A9EBC9F" w:rsidR="007F14E3" w:rsidRPr="00387AF1" w:rsidRDefault="007F14E3" w:rsidP="00387AF1">
      <w:pPr>
        <w:pStyle w:val="aff8"/>
        <w:numPr>
          <w:ilvl w:val="1"/>
          <w:numId w:val="4"/>
        </w:numPr>
        <w:overflowPunct/>
        <w:autoSpaceDE/>
        <w:autoSpaceDN/>
        <w:adjustRightInd/>
        <w:spacing w:before="240" w:after="120"/>
        <w:ind w:left="1440" w:firstLineChars="0"/>
        <w:textAlignment w:val="auto"/>
        <w:rPr>
          <w:rFonts w:eastAsia="宋体"/>
          <w:color w:val="0070C0"/>
          <w:szCs w:val="24"/>
          <w:lang w:eastAsia="zh-CN"/>
        </w:rPr>
      </w:pPr>
      <w:r w:rsidRPr="00045592">
        <w:rPr>
          <w:rFonts w:eastAsia="宋体"/>
          <w:color w:val="0070C0"/>
          <w:szCs w:val="24"/>
          <w:lang w:eastAsia="zh-CN"/>
        </w:rPr>
        <w:t>Option 2</w:t>
      </w:r>
      <w:r w:rsidR="00381B89">
        <w:rPr>
          <w:rFonts w:eastAsia="宋体"/>
          <w:color w:val="0070C0"/>
          <w:szCs w:val="24"/>
          <w:lang w:eastAsia="zh-CN"/>
        </w:rPr>
        <w:t xml:space="preserve"> (Ericsson)</w:t>
      </w:r>
      <w:r w:rsidRPr="00045592">
        <w:rPr>
          <w:rFonts w:eastAsia="宋体"/>
          <w:color w:val="0070C0"/>
          <w:szCs w:val="24"/>
          <w:lang w:eastAsia="zh-CN"/>
        </w:rPr>
        <w:t xml:space="preserve">: </w:t>
      </w:r>
      <w:r w:rsidR="00381B89" w:rsidRPr="00381B89">
        <w:rPr>
          <w:rFonts w:eastAsia="宋体"/>
          <w:szCs w:val="24"/>
          <w:lang w:eastAsia="zh-CN"/>
        </w:rPr>
        <w:t xml:space="preserve">For test cases with DCI 2_6, set the gap </w:t>
      </w:r>
      <w:proofErr w:type="spellStart"/>
      <w:r w:rsidR="00381B89" w:rsidRPr="00381B89">
        <w:rPr>
          <w:bCs/>
          <w:i/>
          <w:iCs/>
          <w:lang w:eastAsia="ko-KR"/>
        </w:rPr>
        <w:t>ps</w:t>
      </w:r>
      <w:proofErr w:type="spellEnd"/>
      <w:r w:rsidR="00381B89" w:rsidRPr="00381B89">
        <w:rPr>
          <w:bCs/>
          <w:i/>
          <w:iCs/>
          <w:lang w:eastAsia="ko-KR"/>
        </w:rPr>
        <w:t>-Offset</w:t>
      </w:r>
      <w:r w:rsidR="00381B89">
        <w:rPr>
          <w:bCs/>
          <w:lang w:eastAsia="ko-KR"/>
        </w:rPr>
        <w:t xml:space="preserve"> between PDCCH WUS and next </w:t>
      </w:r>
      <w:proofErr w:type="spellStart"/>
      <w:r w:rsidR="00381B89">
        <w:rPr>
          <w:bCs/>
          <w:lang w:eastAsia="ko-KR"/>
        </w:rPr>
        <w:t>onDuration</w:t>
      </w:r>
      <w:proofErr w:type="spellEnd"/>
      <w:r w:rsidR="00381B89">
        <w:rPr>
          <w:bCs/>
          <w:lang w:eastAsia="ko-KR"/>
        </w:rPr>
        <w:t xml:space="preserve"> to the allowed SCell dormancy switching time given the UE’s reported capabilities.</w:t>
      </w:r>
    </w:p>
    <w:p w14:paraId="26B6E213" w14:textId="2A0C6A9F" w:rsidR="00387AF1" w:rsidRPr="00387AF1" w:rsidRDefault="00387AF1" w:rsidP="00387AF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3</w:t>
      </w:r>
      <w:r w:rsidRPr="00045592">
        <w:rPr>
          <w:rFonts w:eastAsia="宋体"/>
          <w:color w:val="0070C0"/>
          <w:szCs w:val="24"/>
          <w:lang w:eastAsia="zh-CN"/>
        </w:rPr>
        <w:t>: TBA</w:t>
      </w:r>
    </w:p>
    <w:p w14:paraId="6CEA49AC" w14:textId="77777777" w:rsidR="007F14E3" w:rsidRPr="00045592" w:rsidRDefault="007F14E3" w:rsidP="007F14E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3193E92" w14:textId="5973B009" w:rsidR="007F14E3" w:rsidRDefault="007F14E3" w:rsidP="007F14E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F9CA6F4" w14:textId="77777777" w:rsidR="00387AF1" w:rsidRPr="00387AF1" w:rsidRDefault="00387AF1" w:rsidP="00387AF1">
      <w:pPr>
        <w:spacing w:after="120"/>
        <w:rPr>
          <w:color w:val="0070C0"/>
          <w:szCs w:val="24"/>
          <w:lang w:eastAsia="zh-CN"/>
        </w:rPr>
      </w:pPr>
    </w:p>
    <w:tbl>
      <w:tblPr>
        <w:tblStyle w:val="aff7"/>
        <w:tblW w:w="0" w:type="auto"/>
        <w:tblLook w:val="04A0" w:firstRow="1" w:lastRow="0" w:firstColumn="1" w:lastColumn="0" w:noHBand="0" w:noVBand="1"/>
      </w:tblPr>
      <w:tblGrid>
        <w:gridCol w:w="1239"/>
        <w:gridCol w:w="8392"/>
      </w:tblGrid>
      <w:tr w:rsidR="00387AF1" w14:paraId="72FE071E" w14:textId="77777777" w:rsidTr="00DD1A1C">
        <w:tc>
          <w:tcPr>
            <w:tcW w:w="1239" w:type="dxa"/>
          </w:tcPr>
          <w:p w14:paraId="4941716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6EA96113" w14:textId="158EC905" w:rsidR="00387AF1" w:rsidRPr="004D44C1" w:rsidRDefault="00387AF1" w:rsidP="004D44C1">
            <w:pPr>
              <w:rPr>
                <w:b/>
                <w:color w:val="0070C0"/>
                <w:u w:val="single"/>
                <w:lang w:eastAsia="ko-KR"/>
              </w:rPr>
            </w:pPr>
            <w:r>
              <w:rPr>
                <w:rFonts w:eastAsiaTheme="minorEastAsia"/>
                <w:b/>
                <w:bCs/>
                <w:color w:val="0070C0"/>
                <w:lang w:val="en-US" w:eastAsia="zh-CN"/>
              </w:rPr>
              <w:t>Comments</w:t>
            </w:r>
            <w:r w:rsidR="004D44C1">
              <w:rPr>
                <w:rFonts w:eastAsiaTheme="minorEastAsia"/>
                <w:b/>
                <w:bCs/>
                <w:color w:val="0070C0"/>
                <w:lang w:val="en-US" w:eastAsia="zh-CN"/>
              </w:rPr>
              <w:t xml:space="preserve"> </w:t>
            </w:r>
            <w:r w:rsidR="004D44C1" w:rsidRPr="004D44C1">
              <w:rPr>
                <w:rFonts w:eastAsiaTheme="minorEastAsia"/>
                <w:b/>
                <w:bCs/>
                <w:color w:val="0070C0"/>
                <w:lang w:val="en-US" w:eastAsia="zh-CN"/>
              </w:rPr>
              <w:t xml:space="preserve">on </w:t>
            </w:r>
            <w:r w:rsidR="004D44C1" w:rsidRPr="004D44C1">
              <w:rPr>
                <w:b/>
                <w:color w:val="0070C0"/>
                <w:lang w:eastAsia="ko-KR"/>
              </w:rPr>
              <w:t xml:space="preserve">Issue 3-1-5: </w:t>
            </w:r>
            <w:r w:rsidR="004D44C1" w:rsidRPr="004D44C1">
              <w:rPr>
                <w:bCs/>
                <w:color w:val="0070C0"/>
                <w:lang w:eastAsia="ko-KR"/>
              </w:rPr>
              <w:t xml:space="preserve">Value for </w:t>
            </w:r>
            <w:proofErr w:type="spellStart"/>
            <w:r w:rsidR="004D44C1" w:rsidRPr="004D44C1">
              <w:rPr>
                <w:bCs/>
                <w:color w:val="0070C0"/>
                <w:lang w:eastAsia="ko-KR"/>
              </w:rPr>
              <w:t>ps</w:t>
            </w:r>
            <w:proofErr w:type="spellEnd"/>
            <w:r w:rsidR="004D44C1" w:rsidRPr="004D44C1">
              <w:rPr>
                <w:bCs/>
                <w:color w:val="0070C0"/>
                <w:lang w:eastAsia="ko-KR"/>
              </w:rPr>
              <w:t>-Offset in test for triggering outside active time</w:t>
            </w:r>
            <w:r w:rsidR="004D44C1">
              <w:rPr>
                <w:b/>
                <w:color w:val="0070C0"/>
                <w:u w:val="single"/>
                <w:lang w:eastAsia="ko-KR"/>
              </w:rPr>
              <w:t xml:space="preserve"> </w:t>
            </w:r>
          </w:p>
        </w:tc>
      </w:tr>
      <w:tr w:rsidR="00387AF1" w14:paraId="6D546355" w14:textId="77777777" w:rsidTr="00DD1A1C">
        <w:tc>
          <w:tcPr>
            <w:tcW w:w="1239" w:type="dxa"/>
          </w:tcPr>
          <w:p w14:paraId="1663F56C" w14:textId="742749B7" w:rsidR="00387AF1" w:rsidRPr="003418CB" w:rsidRDefault="00387AF1" w:rsidP="00A3727A">
            <w:pPr>
              <w:spacing w:after="120"/>
              <w:rPr>
                <w:rFonts w:eastAsiaTheme="minorEastAsia"/>
                <w:color w:val="0070C0"/>
                <w:lang w:val="en-US" w:eastAsia="zh-CN"/>
              </w:rPr>
            </w:pPr>
            <w:del w:id="325" w:author="Qiming Li" w:date="2021-01-25T10:08:00Z">
              <w:r w:rsidDel="00E45155">
                <w:rPr>
                  <w:rFonts w:eastAsiaTheme="minorEastAsia" w:hint="eastAsia"/>
                  <w:color w:val="0070C0"/>
                  <w:lang w:val="en-US" w:eastAsia="zh-CN"/>
                </w:rPr>
                <w:delText>XXX</w:delText>
              </w:r>
            </w:del>
            <w:ins w:id="326" w:author="Qiming Li" w:date="2021-01-25T10:08:00Z">
              <w:r w:rsidR="00E45155">
                <w:rPr>
                  <w:rFonts w:eastAsiaTheme="minorEastAsia"/>
                  <w:color w:val="0070C0"/>
                  <w:lang w:val="en-US" w:eastAsia="zh-CN"/>
                </w:rPr>
                <w:t>Apple</w:t>
              </w:r>
            </w:ins>
          </w:p>
        </w:tc>
        <w:tc>
          <w:tcPr>
            <w:tcW w:w="8392" w:type="dxa"/>
          </w:tcPr>
          <w:p w14:paraId="13CAFCE4" w14:textId="67F7F0CC" w:rsidR="00387AF1" w:rsidRPr="003418CB" w:rsidRDefault="00E45155" w:rsidP="00A3727A">
            <w:pPr>
              <w:spacing w:after="120"/>
              <w:rPr>
                <w:rFonts w:eastAsiaTheme="minorEastAsia"/>
                <w:color w:val="0070C0"/>
                <w:lang w:val="en-US" w:eastAsia="zh-CN"/>
              </w:rPr>
            </w:pPr>
            <w:ins w:id="327" w:author="Qiming Li" w:date="2021-01-25T10:10:00Z">
              <w:r>
                <w:rPr>
                  <w:rFonts w:eastAsiaTheme="minorEastAsia"/>
                  <w:color w:val="0070C0"/>
                  <w:lang w:val="en-US" w:eastAsia="zh-CN"/>
                </w:rPr>
                <w:t>Trying to find some middle ground, w</w:t>
              </w:r>
            </w:ins>
            <w:ins w:id="328" w:author="Qiming Li" w:date="2021-01-25T10:08:00Z">
              <w:r>
                <w:rPr>
                  <w:rFonts w:eastAsiaTheme="minorEastAsia"/>
                  <w:color w:val="0070C0"/>
                  <w:lang w:val="en-US" w:eastAsia="zh-CN"/>
                </w:rPr>
                <w:t>e suggest to follow option 1 for switch from dormancy to non-dormancy</w:t>
              </w:r>
            </w:ins>
            <w:ins w:id="329" w:author="Qiming Li" w:date="2021-01-25T10:09:00Z">
              <w:r>
                <w:rPr>
                  <w:rFonts w:eastAsiaTheme="minorEastAsia"/>
                  <w:color w:val="0070C0"/>
                  <w:lang w:val="en-US" w:eastAsia="zh-CN"/>
                </w:rPr>
                <w:t>, and follow option 2 for switch from non-dormancy to dormancy.</w:t>
              </w:r>
            </w:ins>
          </w:p>
        </w:tc>
      </w:tr>
      <w:tr w:rsidR="00F45466" w14:paraId="2D54CBE8" w14:textId="77777777" w:rsidTr="00DD1A1C">
        <w:trPr>
          <w:ins w:id="330" w:author="CH" w:date="2021-01-25T10:00:00Z"/>
        </w:trPr>
        <w:tc>
          <w:tcPr>
            <w:tcW w:w="1239" w:type="dxa"/>
          </w:tcPr>
          <w:p w14:paraId="4C424D72" w14:textId="252C9E41" w:rsidR="00F45466" w:rsidDel="00E45155" w:rsidRDefault="00F45466" w:rsidP="00A3727A">
            <w:pPr>
              <w:spacing w:after="120"/>
              <w:rPr>
                <w:ins w:id="331" w:author="CH" w:date="2021-01-25T10:00:00Z"/>
                <w:rFonts w:eastAsiaTheme="minorEastAsia"/>
                <w:color w:val="0070C0"/>
                <w:lang w:val="en-US" w:eastAsia="zh-CN"/>
              </w:rPr>
            </w:pPr>
            <w:ins w:id="332" w:author="CH" w:date="2021-01-25T10:00:00Z">
              <w:r>
                <w:rPr>
                  <w:rFonts w:eastAsiaTheme="minorEastAsia"/>
                  <w:color w:val="0070C0"/>
                  <w:lang w:val="en-US" w:eastAsia="zh-CN"/>
                </w:rPr>
                <w:t>Qualcomm</w:t>
              </w:r>
            </w:ins>
          </w:p>
        </w:tc>
        <w:tc>
          <w:tcPr>
            <w:tcW w:w="8392" w:type="dxa"/>
          </w:tcPr>
          <w:p w14:paraId="26A1EED9" w14:textId="4AA9979C" w:rsidR="00F45466" w:rsidRDefault="00F53010" w:rsidP="00A3727A">
            <w:pPr>
              <w:spacing w:after="120"/>
              <w:rPr>
                <w:ins w:id="333" w:author="CH" w:date="2021-01-25T10:00:00Z"/>
                <w:rFonts w:eastAsiaTheme="minorEastAsia"/>
                <w:color w:val="0070C0"/>
                <w:lang w:val="en-US" w:eastAsia="zh-CN"/>
              </w:rPr>
            </w:pPr>
            <w:ins w:id="334" w:author="CH" w:date="2021-01-25T10:01:00Z">
              <w:r>
                <w:rPr>
                  <w:rFonts w:eastAsiaTheme="minorEastAsia"/>
                  <w:color w:val="0070C0"/>
                  <w:lang w:val="en-US" w:eastAsia="zh-CN"/>
                </w:rPr>
                <w:t>Support Option 2</w:t>
              </w:r>
            </w:ins>
            <w:ins w:id="335" w:author="CH" w:date="2021-01-25T10:04:00Z">
              <w:r w:rsidR="004C64F9">
                <w:rPr>
                  <w:rFonts w:eastAsiaTheme="minorEastAsia"/>
                  <w:color w:val="0070C0"/>
                  <w:lang w:val="en-US" w:eastAsia="zh-CN"/>
                </w:rPr>
                <w:t xml:space="preserve"> in principle because it</w:t>
              </w:r>
            </w:ins>
            <w:ins w:id="336" w:author="CH" w:date="2021-01-25T10:01:00Z">
              <w:r>
                <w:rPr>
                  <w:rFonts w:eastAsiaTheme="minorEastAsia"/>
                  <w:color w:val="0070C0"/>
                  <w:lang w:val="en-US" w:eastAsia="zh-CN"/>
                </w:rPr>
                <w:t xml:space="preserve"> has to do with NW flexibility and </w:t>
              </w:r>
            </w:ins>
            <w:ins w:id="337" w:author="CH" w:date="2021-01-25T10:02:00Z">
              <w:r w:rsidR="007B1B1B">
                <w:rPr>
                  <w:rFonts w:eastAsiaTheme="minorEastAsia"/>
                  <w:color w:val="0070C0"/>
                  <w:lang w:val="en-US" w:eastAsia="zh-CN"/>
                </w:rPr>
                <w:t>resource prediction.</w:t>
              </w:r>
            </w:ins>
            <w:ins w:id="338" w:author="CH" w:date="2021-01-25T10:03:00Z">
              <w:r w:rsidR="004C64F9">
                <w:rPr>
                  <w:rFonts w:eastAsiaTheme="minorEastAsia"/>
                  <w:color w:val="0070C0"/>
                  <w:lang w:val="en-US" w:eastAsia="zh-CN"/>
                </w:rPr>
                <w:t xml:space="preserve"> However, </w:t>
              </w:r>
            </w:ins>
            <w:ins w:id="339" w:author="CH" w:date="2021-01-25T10:05:00Z">
              <w:r w:rsidR="00C010BF">
                <w:rPr>
                  <w:rFonts w:eastAsiaTheme="minorEastAsia"/>
                  <w:color w:val="0070C0"/>
                  <w:lang w:val="en-US" w:eastAsia="zh-CN"/>
                </w:rPr>
                <w:t xml:space="preserve">depending on DRX on-duration configuration and scheduling on other cells, there can be </w:t>
              </w:r>
              <w:r w:rsidR="008F2282">
                <w:rPr>
                  <w:rFonts w:eastAsiaTheme="minorEastAsia"/>
                  <w:color w:val="0070C0"/>
                  <w:lang w:val="en-US" w:eastAsia="zh-CN"/>
                </w:rPr>
                <w:t xml:space="preserve">uncertainties in the test scenario. </w:t>
              </w:r>
            </w:ins>
            <w:ins w:id="340" w:author="CH" w:date="2021-01-25T10:06:00Z">
              <w:r w:rsidR="008F2282">
                <w:rPr>
                  <w:rFonts w:eastAsiaTheme="minorEastAsia"/>
                  <w:color w:val="0070C0"/>
                  <w:lang w:val="en-US" w:eastAsia="zh-CN"/>
                </w:rPr>
                <w:t xml:space="preserve">For example, UE received WUS with no time margin compared to its reported capability, and </w:t>
              </w:r>
            </w:ins>
            <w:ins w:id="341" w:author="CH" w:date="2021-01-25T10:07:00Z">
              <w:r w:rsidR="00151B2A">
                <w:rPr>
                  <w:rFonts w:eastAsiaTheme="minorEastAsia"/>
                  <w:color w:val="0070C0"/>
                  <w:lang w:val="en-US" w:eastAsia="zh-CN"/>
                </w:rPr>
                <w:t xml:space="preserve">if </w:t>
              </w:r>
              <w:r w:rsidR="008F2282">
                <w:rPr>
                  <w:rFonts w:eastAsiaTheme="minorEastAsia"/>
                  <w:color w:val="0070C0"/>
                  <w:lang w:val="en-US" w:eastAsia="zh-CN"/>
                </w:rPr>
                <w:t xml:space="preserve">the dormant BWP switching time is larger than the gap b/w the WUS and the associated DRX on-duration, </w:t>
              </w:r>
              <w:r w:rsidR="00151B2A">
                <w:rPr>
                  <w:rFonts w:eastAsiaTheme="minorEastAsia"/>
                  <w:color w:val="0070C0"/>
                  <w:lang w:val="en-US" w:eastAsia="zh-CN"/>
                </w:rPr>
                <w:t xml:space="preserve">and if DRX on-duration length is 1ms, </w:t>
              </w:r>
            </w:ins>
            <w:ins w:id="342" w:author="CH" w:date="2021-01-25T10:08:00Z">
              <w:r w:rsidR="00151B2A">
                <w:rPr>
                  <w:rFonts w:eastAsiaTheme="minorEastAsia"/>
                  <w:color w:val="0070C0"/>
                  <w:lang w:val="en-US" w:eastAsia="zh-CN"/>
                </w:rPr>
                <w:t xml:space="preserve">then there seems to be an ambiguity issue. We </w:t>
              </w:r>
              <w:r w:rsidR="006C4C7B">
                <w:rPr>
                  <w:rFonts w:eastAsiaTheme="minorEastAsia"/>
                  <w:color w:val="0070C0"/>
                  <w:lang w:val="en-US" w:eastAsia="zh-CN"/>
                </w:rPr>
                <w:t>sugge</w:t>
              </w:r>
            </w:ins>
            <w:ins w:id="343" w:author="CH" w:date="2021-01-25T10:09:00Z">
              <w:r w:rsidR="006C4C7B">
                <w:rPr>
                  <w:rFonts w:eastAsiaTheme="minorEastAsia"/>
                  <w:color w:val="0070C0"/>
                  <w:lang w:val="en-US" w:eastAsia="zh-CN"/>
                </w:rPr>
                <w:t xml:space="preserve">st further discussion on this </w:t>
              </w:r>
              <w:proofErr w:type="gramStart"/>
              <w:r w:rsidR="006C4C7B">
                <w:rPr>
                  <w:rFonts w:eastAsiaTheme="minorEastAsia"/>
                  <w:color w:val="0070C0"/>
                  <w:lang w:val="en-US" w:eastAsia="zh-CN"/>
                </w:rPr>
                <w:t>taking into account</w:t>
              </w:r>
              <w:proofErr w:type="gramEnd"/>
              <w:r w:rsidR="006C4C7B">
                <w:rPr>
                  <w:rFonts w:eastAsiaTheme="minorEastAsia"/>
                  <w:color w:val="0070C0"/>
                  <w:lang w:val="en-US" w:eastAsia="zh-CN"/>
                </w:rPr>
                <w:t xml:space="preserve"> these aspects if companies agree. Our preference is </w:t>
              </w:r>
            </w:ins>
            <w:ins w:id="344" w:author="CH" w:date="2021-01-25T10:10:00Z">
              <w:r w:rsidR="006C4C7B">
                <w:rPr>
                  <w:rFonts w:eastAsiaTheme="minorEastAsia"/>
                  <w:color w:val="0070C0"/>
                  <w:lang w:val="en-US" w:eastAsia="zh-CN"/>
                </w:rPr>
                <w:t>to figure out proper test configurations to support Option 2.</w:t>
              </w:r>
            </w:ins>
          </w:p>
        </w:tc>
      </w:tr>
      <w:tr w:rsidR="00DD1A1C" w14:paraId="4F9ADA03" w14:textId="77777777" w:rsidTr="00DD1A1C">
        <w:trPr>
          <w:ins w:id="345" w:author="Nokia, Lars Dalsgaard" w:date="2021-01-26T08:23:00Z"/>
        </w:trPr>
        <w:tc>
          <w:tcPr>
            <w:tcW w:w="1239" w:type="dxa"/>
          </w:tcPr>
          <w:p w14:paraId="5DC7B073" w14:textId="326F2D89" w:rsidR="00DD1A1C" w:rsidRDefault="00DD1A1C" w:rsidP="00DD1A1C">
            <w:pPr>
              <w:spacing w:after="120"/>
              <w:rPr>
                <w:ins w:id="346" w:author="Nokia, Lars Dalsgaard" w:date="2021-01-26T08:23:00Z"/>
                <w:rFonts w:eastAsiaTheme="minorEastAsia"/>
                <w:color w:val="0070C0"/>
                <w:lang w:val="en-US" w:eastAsia="zh-CN"/>
              </w:rPr>
            </w:pPr>
            <w:ins w:id="347" w:author="Nokia, Lars Dalsgaard" w:date="2021-01-26T08:23:00Z">
              <w:r>
                <w:rPr>
                  <w:rFonts w:eastAsiaTheme="minorEastAsia"/>
                  <w:color w:val="0070C0"/>
                  <w:lang w:val="en-US" w:eastAsia="zh-CN"/>
                </w:rPr>
                <w:t>Nokia</w:t>
              </w:r>
            </w:ins>
          </w:p>
        </w:tc>
        <w:tc>
          <w:tcPr>
            <w:tcW w:w="8392" w:type="dxa"/>
          </w:tcPr>
          <w:p w14:paraId="50C924F0" w14:textId="12652756" w:rsidR="00DD1A1C" w:rsidRDefault="00DD1A1C" w:rsidP="00DD1A1C">
            <w:pPr>
              <w:spacing w:after="120"/>
              <w:rPr>
                <w:ins w:id="348" w:author="Nokia, Lars Dalsgaard" w:date="2021-01-26T08:23:00Z"/>
                <w:rFonts w:eastAsiaTheme="minorEastAsia"/>
                <w:color w:val="0070C0"/>
                <w:lang w:val="en-US" w:eastAsia="zh-CN"/>
              </w:rPr>
            </w:pPr>
            <w:ins w:id="349" w:author="Nokia, Lars Dalsgaard" w:date="2021-01-26T08:23:00Z">
              <w:r>
                <w:rPr>
                  <w:rFonts w:eastAsiaTheme="minorEastAsia"/>
                  <w:color w:val="0070C0"/>
                  <w:lang w:val="en-US" w:eastAsia="zh-CN"/>
                </w:rPr>
                <w:t>We support option 2. Using fixed value based on worst case UE capability does not seem reasonable (</w:t>
              </w:r>
            </w:ins>
            <w:ins w:id="350" w:author="Nokia, Lars Dalsgaard" w:date="2021-01-26T08:24:00Z">
              <w:r>
                <w:rPr>
                  <w:rFonts w:eastAsiaTheme="minorEastAsia"/>
                  <w:color w:val="0070C0"/>
                  <w:lang w:val="en-US" w:eastAsia="zh-CN"/>
                </w:rPr>
                <w:t>which is how we read option 1)</w:t>
              </w:r>
            </w:ins>
            <w:ins w:id="351" w:author="Nokia, Lars Dalsgaard" w:date="2021-01-26T08:23:00Z">
              <w:r>
                <w:rPr>
                  <w:rFonts w:eastAsiaTheme="minorEastAsia"/>
                  <w:color w:val="0070C0"/>
                  <w:lang w:val="en-US" w:eastAsia="zh-CN"/>
                </w:rPr>
                <w:t xml:space="preserve">. We are fine developing a test where the offset is assumed to account the potential interrupts from the switching.  </w:t>
              </w:r>
            </w:ins>
          </w:p>
        </w:tc>
      </w:tr>
    </w:tbl>
    <w:p w14:paraId="63F7CF2A" w14:textId="77777777" w:rsidR="00387AF1" w:rsidRPr="00387AF1" w:rsidRDefault="00387AF1" w:rsidP="00387AF1">
      <w:pPr>
        <w:spacing w:after="120"/>
        <w:rPr>
          <w:color w:val="0070C0"/>
          <w:szCs w:val="24"/>
          <w:lang w:eastAsia="zh-CN"/>
        </w:rPr>
      </w:pPr>
    </w:p>
    <w:p w14:paraId="793E08F7" w14:textId="2904A3ED"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007611FD">
        <w:rPr>
          <w:b/>
          <w:color w:val="0070C0"/>
          <w:u w:val="single"/>
          <w:lang w:eastAsia="ko-KR"/>
        </w:rPr>
        <w:t>Common test framework</w:t>
      </w:r>
    </w:p>
    <w:p w14:paraId="520EE8F2" w14:textId="3F97EF94" w:rsidR="00381B89" w:rsidRPr="00381B89" w:rsidRDefault="00381B89" w:rsidP="007F14E3">
      <w:pPr>
        <w:rPr>
          <w:bCs/>
          <w:lang w:eastAsia="ko-KR"/>
        </w:rPr>
      </w:pPr>
      <w:r w:rsidRPr="00381B89">
        <w:rPr>
          <w:bCs/>
          <w:lang w:eastAsia="ko-KR"/>
        </w:rPr>
        <w:t>R4-2102887</w:t>
      </w:r>
    </w:p>
    <w:p w14:paraId="5BEAD5D4" w14:textId="77777777" w:rsidR="007F14E3" w:rsidRPr="00045592" w:rsidRDefault="007F14E3" w:rsidP="007F14E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B1A07A5" w14:textId="00D2C116" w:rsidR="007F14E3" w:rsidRPr="00045592" w:rsidRDefault="007F14E3" w:rsidP="007F14E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(Qualcomm)</w:t>
      </w:r>
      <w:r w:rsidRPr="00045592">
        <w:rPr>
          <w:rFonts w:eastAsia="宋体"/>
          <w:color w:val="0070C0"/>
          <w:szCs w:val="24"/>
          <w:lang w:eastAsia="zh-CN"/>
        </w:rPr>
        <w:t xml:space="preserve">: </w:t>
      </w:r>
      <w:r w:rsidRPr="00460C73">
        <w:t>RAN4 to establish a common test framework for SCell dormancy requirements in terms of test methods for requirement verification, e.g. # missing HARQ-ACK/NACKs within specific windows, etc.</w:t>
      </w:r>
    </w:p>
    <w:p w14:paraId="10A438C9" w14:textId="77777777" w:rsidR="007F14E3" w:rsidRPr="00045592" w:rsidRDefault="007F14E3" w:rsidP="007F14E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7232375" w14:textId="77777777" w:rsidR="007F14E3" w:rsidRPr="00045592" w:rsidRDefault="007F14E3" w:rsidP="007F14E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17B4644" w14:textId="53D4D297" w:rsidR="00C57B67" w:rsidRDefault="00C57B67" w:rsidP="00C57B6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540D97EB" w14:textId="77777777" w:rsidR="00C57B67" w:rsidRPr="00C57B67" w:rsidRDefault="00C57B67" w:rsidP="00C57B67">
      <w:pPr>
        <w:spacing w:after="120"/>
        <w:rPr>
          <w:color w:val="0070C0"/>
          <w:szCs w:val="24"/>
          <w:lang w:eastAsia="zh-CN"/>
        </w:rPr>
      </w:pPr>
    </w:p>
    <w:tbl>
      <w:tblPr>
        <w:tblStyle w:val="aff7"/>
        <w:tblW w:w="0" w:type="auto"/>
        <w:tblLook w:val="04A0" w:firstRow="1" w:lastRow="0" w:firstColumn="1" w:lastColumn="0" w:noHBand="0" w:noVBand="1"/>
      </w:tblPr>
      <w:tblGrid>
        <w:gridCol w:w="1238"/>
        <w:gridCol w:w="8393"/>
      </w:tblGrid>
      <w:tr w:rsidR="00C57B67" w14:paraId="23FB53E9" w14:textId="77777777" w:rsidTr="00DD1A1C">
        <w:tc>
          <w:tcPr>
            <w:tcW w:w="1238" w:type="dxa"/>
          </w:tcPr>
          <w:p w14:paraId="7A3ACB6D" w14:textId="77777777" w:rsidR="00C57B67" w:rsidRPr="00045592" w:rsidRDefault="00C57B67"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C9B1181" w14:textId="5BE3D8C7" w:rsidR="00C57B67" w:rsidRPr="007611FD" w:rsidRDefault="00C57B67" w:rsidP="007611FD">
            <w:pPr>
              <w:rPr>
                <w:b/>
                <w:color w:val="0070C0"/>
                <w:u w:val="single"/>
                <w:lang w:eastAsia="ko-KR"/>
              </w:rPr>
            </w:pPr>
            <w:r>
              <w:rPr>
                <w:rFonts w:eastAsiaTheme="minorEastAsia"/>
                <w:b/>
                <w:bCs/>
                <w:color w:val="0070C0"/>
                <w:lang w:val="en-US" w:eastAsia="zh-CN"/>
              </w:rPr>
              <w:t>Comments</w:t>
            </w:r>
            <w:r w:rsidR="007611FD">
              <w:rPr>
                <w:rFonts w:eastAsiaTheme="minorEastAsia"/>
                <w:b/>
                <w:bCs/>
                <w:color w:val="0070C0"/>
                <w:lang w:val="en-US" w:eastAsia="zh-CN"/>
              </w:rPr>
              <w:t xml:space="preserve"> on </w:t>
            </w:r>
            <w:r w:rsidR="007611FD" w:rsidRPr="007611FD">
              <w:rPr>
                <w:b/>
                <w:color w:val="0070C0"/>
                <w:lang w:eastAsia="ko-KR"/>
              </w:rPr>
              <w:t xml:space="preserve">Issue 3-1-6: </w:t>
            </w:r>
            <w:r w:rsidR="007611FD" w:rsidRPr="007611FD">
              <w:rPr>
                <w:bCs/>
                <w:color w:val="0070C0"/>
                <w:lang w:eastAsia="ko-KR"/>
              </w:rPr>
              <w:t>Common test framework</w:t>
            </w:r>
          </w:p>
        </w:tc>
      </w:tr>
      <w:tr w:rsidR="00C57B67" w14:paraId="1816111B" w14:textId="77777777" w:rsidTr="00DD1A1C">
        <w:tc>
          <w:tcPr>
            <w:tcW w:w="1238" w:type="dxa"/>
          </w:tcPr>
          <w:p w14:paraId="7BCEE782" w14:textId="262AA1D9" w:rsidR="00C57B67" w:rsidRPr="003418CB" w:rsidRDefault="006C4C7B" w:rsidP="00A3727A">
            <w:pPr>
              <w:spacing w:after="120"/>
              <w:rPr>
                <w:rFonts w:eastAsiaTheme="minorEastAsia"/>
                <w:color w:val="0070C0"/>
                <w:lang w:val="en-US" w:eastAsia="zh-CN"/>
              </w:rPr>
            </w:pPr>
            <w:ins w:id="352" w:author="CH" w:date="2021-01-25T10:10:00Z">
              <w:r>
                <w:rPr>
                  <w:rFonts w:eastAsiaTheme="minorEastAsia"/>
                  <w:color w:val="0070C0"/>
                  <w:lang w:val="en-US" w:eastAsia="zh-CN"/>
                </w:rPr>
                <w:t>Qualcomm</w:t>
              </w:r>
            </w:ins>
          </w:p>
        </w:tc>
        <w:tc>
          <w:tcPr>
            <w:tcW w:w="8393" w:type="dxa"/>
          </w:tcPr>
          <w:p w14:paraId="4B946C93" w14:textId="2D8F4038" w:rsidR="00C57B67" w:rsidRPr="003418CB" w:rsidRDefault="006C4C7B" w:rsidP="00A3727A">
            <w:pPr>
              <w:spacing w:after="120"/>
              <w:rPr>
                <w:rFonts w:eastAsiaTheme="minorEastAsia"/>
                <w:color w:val="0070C0"/>
                <w:lang w:val="en-US" w:eastAsia="zh-CN"/>
              </w:rPr>
            </w:pPr>
            <w:ins w:id="353" w:author="CH" w:date="2021-01-25T10:11:00Z">
              <w:r>
                <w:rPr>
                  <w:rFonts w:eastAsiaTheme="minorEastAsia"/>
                  <w:color w:val="0070C0"/>
                  <w:lang w:val="en-US" w:eastAsia="zh-CN"/>
                </w:rPr>
                <w:t>This is a high-level proposal.</w:t>
              </w:r>
              <w:r w:rsidR="004A4AAF">
                <w:rPr>
                  <w:rFonts w:eastAsiaTheme="minorEastAsia"/>
                  <w:color w:val="0070C0"/>
                  <w:lang w:val="en-US" w:eastAsia="zh-CN"/>
                </w:rPr>
                <w:t xml:space="preserve"> We can focus on </w:t>
              </w:r>
            </w:ins>
            <w:ins w:id="354" w:author="CH" w:date="2021-01-25T10:12:00Z">
              <w:r w:rsidR="00C25C40">
                <w:rPr>
                  <w:rFonts w:eastAsiaTheme="minorEastAsia"/>
                  <w:color w:val="0070C0"/>
                  <w:lang w:val="en-US" w:eastAsia="zh-CN"/>
                </w:rPr>
                <w:t xml:space="preserve">the </w:t>
              </w:r>
            </w:ins>
            <w:ins w:id="355" w:author="CH" w:date="2021-01-25T10:11:00Z">
              <w:r w:rsidR="004A4AAF">
                <w:rPr>
                  <w:rFonts w:eastAsiaTheme="minorEastAsia"/>
                  <w:color w:val="0070C0"/>
                  <w:lang w:val="en-US" w:eastAsia="zh-CN"/>
                </w:rPr>
                <w:t>technical discussion</w:t>
              </w:r>
            </w:ins>
            <w:ins w:id="356" w:author="CH" w:date="2021-01-25T10:12:00Z">
              <w:r w:rsidR="00C25C40">
                <w:rPr>
                  <w:rFonts w:eastAsiaTheme="minorEastAsia"/>
                  <w:color w:val="0070C0"/>
                  <w:lang w:val="en-US" w:eastAsia="zh-CN"/>
                </w:rPr>
                <w:t xml:space="preserve"> on Issue 3-1-1 to 3-1-5. </w:t>
              </w:r>
            </w:ins>
            <w:ins w:id="357" w:author="CH" w:date="2021-01-25T10:13:00Z">
              <w:r w:rsidR="005E0DDF">
                <w:rPr>
                  <w:rFonts w:eastAsiaTheme="minorEastAsia"/>
                  <w:color w:val="0070C0"/>
                  <w:lang w:val="en-US" w:eastAsia="zh-CN"/>
                </w:rPr>
                <w:t xml:space="preserve">And we would like to encourage companies to have a look at the test procedure illustrated in </w:t>
              </w:r>
            </w:ins>
            <w:ins w:id="358" w:author="CH" w:date="2021-01-25T10:14:00Z">
              <w:r w:rsidR="002C379A" w:rsidRPr="002C379A">
                <w:rPr>
                  <w:rFonts w:eastAsiaTheme="minorEastAsia"/>
                  <w:color w:val="0070C0"/>
                  <w:lang w:val="en-US" w:eastAsia="zh-CN"/>
                </w:rPr>
                <w:t>R4-2102887</w:t>
              </w:r>
              <w:r w:rsidR="002C379A">
                <w:rPr>
                  <w:rFonts w:eastAsiaTheme="minorEastAsia"/>
                  <w:color w:val="0070C0"/>
                  <w:lang w:val="en-US" w:eastAsia="zh-CN"/>
                </w:rPr>
                <w:t>.</w:t>
              </w:r>
            </w:ins>
          </w:p>
        </w:tc>
      </w:tr>
      <w:tr w:rsidR="00DD1A1C" w14:paraId="2BB97515" w14:textId="77777777" w:rsidTr="00DD1A1C">
        <w:trPr>
          <w:ins w:id="359" w:author="Nokia, Lars Dalsgaard" w:date="2021-01-26T08:24:00Z"/>
        </w:trPr>
        <w:tc>
          <w:tcPr>
            <w:tcW w:w="1238" w:type="dxa"/>
          </w:tcPr>
          <w:p w14:paraId="431155F3" w14:textId="4E0A889F" w:rsidR="00DD1A1C" w:rsidRDefault="00DD1A1C" w:rsidP="00DD1A1C">
            <w:pPr>
              <w:spacing w:after="120"/>
              <w:rPr>
                <w:ins w:id="360" w:author="Nokia, Lars Dalsgaard" w:date="2021-01-26T08:24:00Z"/>
                <w:rFonts w:eastAsiaTheme="minorEastAsia"/>
                <w:color w:val="0070C0"/>
                <w:lang w:val="en-US" w:eastAsia="zh-CN"/>
              </w:rPr>
            </w:pPr>
            <w:ins w:id="361" w:author="Nokia, Lars Dalsgaard" w:date="2021-01-26T08:24:00Z">
              <w:r>
                <w:rPr>
                  <w:rFonts w:eastAsiaTheme="minorEastAsia"/>
                  <w:color w:val="0070C0"/>
                  <w:lang w:val="en-US" w:eastAsia="zh-CN"/>
                </w:rPr>
                <w:t>Nokia</w:t>
              </w:r>
            </w:ins>
          </w:p>
        </w:tc>
        <w:tc>
          <w:tcPr>
            <w:tcW w:w="8393" w:type="dxa"/>
          </w:tcPr>
          <w:p w14:paraId="0B1B2725" w14:textId="05282737" w:rsidR="00DD1A1C" w:rsidRDefault="00DD1A1C" w:rsidP="00DD1A1C">
            <w:pPr>
              <w:spacing w:after="120"/>
              <w:rPr>
                <w:ins w:id="362" w:author="Nokia, Lars Dalsgaard" w:date="2021-01-26T08:24:00Z"/>
                <w:rFonts w:eastAsiaTheme="minorEastAsia"/>
                <w:color w:val="0070C0"/>
                <w:lang w:val="en-US" w:eastAsia="zh-CN"/>
              </w:rPr>
            </w:pPr>
            <w:ins w:id="363" w:author="Nokia, Lars Dalsgaard" w:date="2021-01-26T08:24:00Z">
              <w:r>
                <w:rPr>
                  <w:rFonts w:eastAsiaTheme="minorEastAsia"/>
                  <w:color w:val="0070C0"/>
                  <w:lang w:val="en-US" w:eastAsia="zh-CN"/>
                </w:rPr>
                <w:t>Having an agreed common setup framework for development of the test cases seems reasonable. It would help in aligning the final test cases.</w:t>
              </w:r>
            </w:ins>
          </w:p>
        </w:tc>
      </w:tr>
    </w:tbl>
    <w:p w14:paraId="60FFC3EB" w14:textId="77777777" w:rsidR="00C57B67" w:rsidRPr="00C57B67" w:rsidRDefault="00C57B67" w:rsidP="00C57B67">
      <w:pPr>
        <w:spacing w:after="120"/>
        <w:rPr>
          <w:color w:val="0070C0"/>
          <w:szCs w:val="24"/>
          <w:lang w:eastAsia="zh-CN"/>
        </w:rPr>
      </w:pPr>
    </w:p>
    <w:p w14:paraId="1A26FC49" w14:textId="77777777" w:rsidR="009F2494" w:rsidRPr="006A5F5D" w:rsidRDefault="009F2494" w:rsidP="009F2494">
      <w:pPr>
        <w:pStyle w:val="2"/>
        <w:rPr>
          <w:lang w:val="en-US"/>
        </w:rPr>
      </w:pPr>
      <w:r w:rsidRPr="006A5F5D">
        <w:rPr>
          <w:lang w:val="en-US"/>
        </w:rPr>
        <w:lastRenderedPageBreak/>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CEBA95D" w14:textId="77777777" w:rsidR="009F2494" w:rsidRPr="00805BE8" w:rsidRDefault="009F2494" w:rsidP="009F2494">
      <w:pPr>
        <w:pStyle w:val="3"/>
        <w:rPr>
          <w:sz w:val="24"/>
          <w:szCs w:val="16"/>
        </w:rPr>
      </w:pPr>
      <w:r w:rsidRPr="00805BE8">
        <w:rPr>
          <w:sz w:val="24"/>
          <w:szCs w:val="16"/>
        </w:rPr>
        <w:t>CRs/TPs comments collection</w:t>
      </w:r>
    </w:p>
    <w:p w14:paraId="47CD1167" w14:textId="77777777" w:rsidR="009F2494" w:rsidRPr="00855107" w:rsidRDefault="009F2494" w:rsidP="009F249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F2494" w:rsidRPr="00571777" w14:paraId="7139F5A5" w14:textId="77777777" w:rsidTr="00000D83">
        <w:tc>
          <w:tcPr>
            <w:tcW w:w="1232" w:type="dxa"/>
          </w:tcPr>
          <w:p w14:paraId="2121743C"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B74F725"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00D83" w:rsidRPr="00571777" w14:paraId="24A604C9" w14:textId="77777777" w:rsidTr="00000D83">
        <w:tc>
          <w:tcPr>
            <w:tcW w:w="1232" w:type="dxa"/>
            <w:vMerge w:val="restart"/>
          </w:tcPr>
          <w:p w14:paraId="02134637" w14:textId="1F03C34B" w:rsidR="00000D83" w:rsidRDefault="00D61567" w:rsidP="00460C73">
            <w:pPr>
              <w:spacing w:after="120"/>
              <w:rPr>
                <w:rFonts w:eastAsiaTheme="minorEastAsia"/>
                <w:color w:val="0070C0"/>
                <w:lang w:val="en-US" w:eastAsia="zh-CN"/>
              </w:rPr>
            </w:pPr>
            <w:hyperlink r:id="rId61" w:history="1">
              <w:r w:rsidR="00CB35F9" w:rsidRPr="00555DC2">
                <w:rPr>
                  <w:rStyle w:val="af0"/>
                  <w:b/>
                  <w:bCs/>
                </w:rPr>
                <w:t>R4-2100231</w:t>
              </w:r>
            </w:hyperlink>
          </w:p>
        </w:tc>
        <w:tc>
          <w:tcPr>
            <w:tcW w:w="8399" w:type="dxa"/>
          </w:tcPr>
          <w:p w14:paraId="38796860" w14:textId="5DB9D036" w:rsidR="00000D83" w:rsidRDefault="00000D83" w:rsidP="00460C73">
            <w:pPr>
              <w:spacing w:after="120"/>
              <w:rPr>
                <w:rFonts w:eastAsiaTheme="minorEastAsia"/>
                <w:color w:val="0070C0"/>
                <w:lang w:val="en-US" w:eastAsia="zh-CN"/>
              </w:rPr>
            </w:pPr>
            <w:r>
              <w:rPr>
                <w:rFonts w:eastAsiaTheme="minorEastAsia"/>
                <w:color w:val="0070C0"/>
                <w:lang w:val="en-US" w:eastAsia="zh-CN"/>
              </w:rPr>
              <w:t>[TC1]</w:t>
            </w:r>
            <w:r w:rsidR="00CB35F9">
              <w:t xml:space="preserve"> </w:t>
            </w:r>
            <w:r w:rsidR="00CB35F9" w:rsidRPr="00CB35F9">
              <w:rPr>
                <w:rFonts w:eastAsiaTheme="minorEastAsia"/>
                <w:lang w:val="en-US" w:eastAsia="zh-CN"/>
              </w:rPr>
              <w:t xml:space="preserve">«Test case for SCell Dormancy: EN-DC, NR </w:t>
            </w:r>
            <w:proofErr w:type="spellStart"/>
            <w:r w:rsidR="00CB35F9" w:rsidRPr="00CB35F9">
              <w:rPr>
                <w:rFonts w:eastAsiaTheme="minorEastAsia"/>
                <w:lang w:val="en-US" w:eastAsia="zh-CN"/>
              </w:rPr>
              <w:t>spCell</w:t>
            </w:r>
            <w:proofErr w:type="spellEnd"/>
            <w:r w:rsidR="00CB35F9" w:rsidRPr="00CB35F9">
              <w:rPr>
                <w:rFonts w:eastAsiaTheme="minorEastAsia"/>
                <w:lang w:val="en-US" w:eastAsia="zh-CN"/>
              </w:rPr>
              <w:t xml:space="preserve"> in FR1, </w:t>
            </w:r>
            <w:proofErr w:type="spellStart"/>
            <w:r w:rsidR="00CB35F9" w:rsidRPr="00CB35F9">
              <w:rPr>
                <w:rFonts w:eastAsiaTheme="minorEastAsia"/>
                <w:lang w:val="en-US" w:eastAsia="zh-CN"/>
              </w:rPr>
              <w:t>SCell</w:t>
            </w:r>
            <w:proofErr w:type="spellEnd"/>
            <w:r w:rsidR="00CB35F9" w:rsidRPr="00CB35F9">
              <w:rPr>
                <w:rFonts w:eastAsiaTheme="minorEastAsia"/>
                <w:lang w:val="en-US" w:eastAsia="zh-CN"/>
              </w:rPr>
              <w:t xml:space="preserve"> FR1, DCI 2_6 within/after 3 OFDM symbols»</w:t>
            </w:r>
            <w:r w:rsidR="00CB35F9">
              <w:rPr>
                <w:rFonts w:eastAsiaTheme="minorEastAsia"/>
                <w:lang w:val="en-US" w:eastAsia="zh-CN"/>
              </w:rPr>
              <w:t>, Apple</w:t>
            </w:r>
          </w:p>
        </w:tc>
      </w:tr>
      <w:tr w:rsidR="00000D83" w:rsidRPr="00571777" w14:paraId="1C44B981" w14:textId="77777777" w:rsidTr="00000D83">
        <w:tc>
          <w:tcPr>
            <w:tcW w:w="1232" w:type="dxa"/>
            <w:vMerge/>
          </w:tcPr>
          <w:p w14:paraId="5791A56A" w14:textId="40C175B7" w:rsidR="00000D83" w:rsidRPr="003418CB" w:rsidRDefault="00000D83" w:rsidP="00460C73">
            <w:pPr>
              <w:spacing w:after="120"/>
              <w:rPr>
                <w:rFonts w:eastAsiaTheme="minorEastAsia"/>
                <w:color w:val="0070C0"/>
                <w:lang w:val="en-US" w:eastAsia="zh-CN"/>
              </w:rPr>
            </w:pPr>
          </w:p>
        </w:tc>
        <w:tc>
          <w:tcPr>
            <w:tcW w:w="8399" w:type="dxa"/>
          </w:tcPr>
          <w:p w14:paraId="0983B1B2" w14:textId="712BA941" w:rsidR="00000D83" w:rsidRPr="003418CB" w:rsidRDefault="00DD1A1C" w:rsidP="00460C73">
            <w:pPr>
              <w:spacing w:after="120"/>
              <w:rPr>
                <w:rFonts w:eastAsiaTheme="minorEastAsia"/>
                <w:color w:val="0070C0"/>
                <w:lang w:val="en-US" w:eastAsia="zh-CN"/>
              </w:rPr>
            </w:pPr>
            <w:ins w:id="364" w:author="Nokia, Lars Dalsgaard" w:date="2021-01-26T08:25:00Z">
              <w:r>
                <w:rPr>
                  <w:rFonts w:eastAsiaTheme="minorEastAsia"/>
                  <w:color w:val="0070C0"/>
                  <w:lang w:val="en-US" w:eastAsia="zh-CN"/>
                </w:rPr>
                <w:t>Nokia: As a general comment for all test cases we support the Qualcomm proposal on trying to agree on a common test setup framework for all test cases. This will help aligning the final test cases and ensure the quality.</w:t>
              </w:r>
            </w:ins>
            <w:del w:id="365" w:author="Nokia, Lars Dalsgaard" w:date="2021-01-26T08:25:00Z">
              <w:r w:rsidR="00000D83" w:rsidDel="00DD1A1C">
                <w:rPr>
                  <w:rFonts w:eastAsiaTheme="minorEastAsia" w:hint="eastAsia"/>
                  <w:color w:val="0070C0"/>
                  <w:lang w:val="en-US" w:eastAsia="zh-CN"/>
                </w:rPr>
                <w:delText>Company A</w:delText>
              </w:r>
            </w:del>
          </w:p>
        </w:tc>
      </w:tr>
      <w:tr w:rsidR="00000D83" w:rsidRPr="00571777" w14:paraId="0FA46EC3" w14:textId="77777777" w:rsidTr="00000D83">
        <w:tc>
          <w:tcPr>
            <w:tcW w:w="1232" w:type="dxa"/>
            <w:vMerge/>
          </w:tcPr>
          <w:p w14:paraId="138D5A6A" w14:textId="77777777" w:rsidR="00000D83" w:rsidRDefault="00000D83" w:rsidP="00460C73">
            <w:pPr>
              <w:spacing w:after="120"/>
              <w:rPr>
                <w:rFonts w:eastAsiaTheme="minorEastAsia"/>
                <w:color w:val="0070C0"/>
                <w:lang w:val="en-US" w:eastAsia="zh-CN"/>
              </w:rPr>
            </w:pPr>
          </w:p>
        </w:tc>
        <w:tc>
          <w:tcPr>
            <w:tcW w:w="8399" w:type="dxa"/>
          </w:tcPr>
          <w:p w14:paraId="30D2521A" w14:textId="77777777" w:rsidR="00000D83" w:rsidRDefault="00000D83"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00D83" w:rsidRPr="00571777" w14:paraId="33490A3F" w14:textId="77777777" w:rsidTr="00000D83">
        <w:tc>
          <w:tcPr>
            <w:tcW w:w="1232" w:type="dxa"/>
            <w:vMerge/>
          </w:tcPr>
          <w:p w14:paraId="3239F4F9" w14:textId="77777777" w:rsidR="00000D83" w:rsidRDefault="00000D83" w:rsidP="00460C73">
            <w:pPr>
              <w:spacing w:after="120"/>
              <w:rPr>
                <w:rFonts w:eastAsiaTheme="minorEastAsia"/>
                <w:color w:val="0070C0"/>
                <w:lang w:val="en-US" w:eastAsia="zh-CN"/>
              </w:rPr>
            </w:pPr>
          </w:p>
        </w:tc>
        <w:tc>
          <w:tcPr>
            <w:tcW w:w="8399" w:type="dxa"/>
          </w:tcPr>
          <w:p w14:paraId="7477CEE5" w14:textId="77777777" w:rsidR="00000D83" w:rsidRDefault="00000D83" w:rsidP="00460C73">
            <w:pPr>
              <w:spacing w:after="120"/>
              <w:rPr>
                <w:rFonts w:eastAsiaTheme="minorEastAsia"/>
                <w:color w:val="0070C0"/>
                <w:lang w:val="en-US" w:eastAsia="zh-CN"/>
              </w:rPr>
            </w:pPr>
          </w:p>
        </w:tc>
      </w:tr>
      <w:tr w:rsidR="00000D83" w:rsidRPr="00571777" w14:paraId="0B37DD7B" w14:textId="77777777" w:rsidTr="00000D83">
        <w:tc>
          <w:tcPr>
            <w:tcW w:w="1232" w:type="dxa"/>
            <w:vMerge w:val="restart"/>
          </w:tcPr>
          <w:p w14:paraId="141AF1D3" w14:textId="2718C30A" w:rsidR="00000D83" w:rsidRDefault="00D61567" w:rsidP="00460C73">
            <w:pPr>
              <w:spacing w:after="120"/>
              <w:rPr>
                <w:rFonts w:eastAsiaTheme="minorEastAsia"/>
                <w:color w:val="0070C0"/>
                <w:lang w:val="en-US" w:eastAsia="zh-CN"/>
              </w:rPr>
            </w:pPr>
            <w:hyperlink r:id="rId62" w:history="1">
              <w:r w:rsidR="00CB35F9" w:rsidRPr="00555DC2">
                <w:rPr>
                  <w:rStyle w:val="af0"/>
                  <w:b/>
                  <w:bCs/>
                </w:rPr>
                <w:t>R4-2101217</w:t>
              </w:r>
            </w:hyperlink>
          </w:p>
        </w:tc>
        <w:tc>
          <w:tcPr>
            <w:tcW w:w="8399" w:type="dxa"/>
          </w:tcPr>
          <w:p w14:paraId="68BBE472" w14:textId="401412D5" w:rsidR="00000D83" w:rsidRPr="00CB35F9" w:rsidRDefault="00000D83" w:rsidP="00CB35F9">
            <w:pPr>
              <w:spacing w:before="120"/>
              <w:rPr>
                <w:color w:val="2E74B5" w:themeColor="accent5" w:themeShade="BF"/>
              </w:rPr>
            </w:pPr>
            <w:r>
              <w:rPr>
                <w:rFonts w:eastAsiaTheme="minorEastAsia"/>
                <w:color w:val="0070C0"/>
                <w:lang w:val="en-US" w:eastAsia="zh-CN"/>
              </w:rPr>
              <w:t>[TC2]</w:t>
            </w:r>
            <w:r w:rsidR="00CB35F9" w:rsidRPr="00460C73">
              <w:rPr>
                <w:color w:val="2E74B5" w:themeColor="accent5" w:themeShade="BF"/>
              </w:rPr>
              <w:t xml:space="preserve"> </w:t>
            </w:r>
            <w:r w:rsidR="00CB35F9" w:rsidRPr="00CB35F9">
              <w:t xml:space="preserve">«CR on TS38.133 for E-UTRAN – NR SCell FR1 dormant BWP switch with FR1 </w:t>
            </w:r>
            <w:proofErr w:type="spellStart"/>
            <w:r w:rsidR="00CB35F9" w:rsidRPr="00CB35F9">
              <w:t>PSCell</w:t>
            </w:r>
            <w:proofErr w:type="spellEnd"/>
            <w:r w:rsidR="00CB35F9" w:rsidRPr="00CB35F9">
              <w:t xml:space="preserve"> in non-DRX in synchronous EN-DC (A.4.5.X)»</w:t>
            </w:r>
            <w:r w:rsidR="00CB35F9">
              <w:t>, MediaTek Inc.</w:t>
            </w:r>
          </w:p>
        </w:tc>
      </w:tr>
      <w:tr w:rsidR="00000D83" w:rsidRPr="00571777" w14:paraId="1BB77AEA" w14:textId="77777777" w:rsidTr="00000D83">
        <w:tc>
          <w:tcPr>
            <w:tcW w:w="1232" w:type="dxa"/>
            <w:vMerge/>
          </w:tcPr>
          <w:p w14:paraId="79387905" w14:textId="77777777" w:rsidR="00000D83" w:rsidRDefault="00000D83" w:rsidP="00000D83">
            <w:pPr>
              <w:spacing w:after="120"/>
              <w:rPr>
                <w:rFonts w:eastAsiaTheme="minorEastAsia"/>
                <w:color w:val="0070C0"/>
                <w:lang w:val="en-US" w:eastAsia="zh-CN"/>
              </w:rPr>
            </w:pPr>
          </w:p>
        </w:tc>
        <w:tc>
          <w:tcPr>
            <w:tcW w:w="8399" w:type="dxa"/>
          </w:tcPr>
          <w:p w14:paraId="06879DA5" w14:textId="4B9F43B4"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 A</w:t>
            </w:r>
          </w:p>
        </w:tc>
      </w:tr>
      <w:tr w:rsidR="00000D83" w:rsidRPr="00571777" w14:paraId="1959EFDC" w14:textId="77777777" w:rsidTr="00000D83">
        <w:tc>
          <w:tcPr>
            <w:tcW w:w="1232" w:type="dxa"/>
            <w:vMerge/>
          </w:tcPr>
          <w:p w14:paraId="68F330C8" w14:textId="77777777" w:rsidR="00000D83" w:rsidRDefault="00000D83" w:rsidP="00000D83">
            <w:pPr>
              <w:spacing w:after="120"/>
              <w:rPr>
                <w:rFonts w:eastAsiaTheme="minorEastAsia"/>
                <w:color w:val="0070C0"/>
                <w:lang w:val="en-US" w:eastAsia="zh-CN"/>
              </w:rPr>
            </w:pPr>
          </w:p>
        </w:tc>
        <w:tc>
          <w:tcPr>
            <w:tcW w:w="8399" w:type="dxa"/>
          </w:tcPr>
          <w:p w14:paraId="54A35753" w14:textId="37F5382B"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00D83" w:rsidRPr="00571777" w14:paraId="4C4690D2" w14:textId="77777777" w:rsidTr="00000D83">
        <w:tc>
          <w:tcPr>
            <w:tcW w:w="1232" w:type="dxa"/>
            <w:vMerge/>
          </w:tcPr>
          <w:p w14:paraId="467E9E38" w14:textId="77777777" w:rsidR="00000D83" w:rsidRDefault="00000D83" w:rsidP="00000D83">
            <w:pPr>
              <w:spacing w:after="120"/>
              <w:rPr>
                <w:rFonts w:eastAsiaTheme="minorEastAsia"/>
                <w:color w:val="0070C0"/>
                <w:lang w:val="en-US" w:eastAsia="zh-CN"/>
              </w:rPr>
            </w:pPr>
          </w:p>
        </w:tc>
        <w:tc>
          <w:tcPr>
            <w:tcW w:w="8399" w:type="dxa"/>
          </w:tcPr>
          <w:p w14:paraId="0288919B" w14:textId="77777777" w:rsidR="00000D83" w:rsidRDefault="00000D83" w:rsidP="00000D83">
            <w:pPr>
              <w:spacing w:after="120"/>
              <w:rPr>
                <w:rFonts w:eastAsiaTheme="minorEastAsia"/>
                <w:color w:val="0070C0"/>
                <w:lang w:val="en-US" w:eastAsia="zh-CN"/>
              </w:rPr>
            </w:pPr>
          </w:p>
        </w:tc>
      </w:tr>
      <w:tr w:rsidR="00000D83" w:rsidRPr="00571777" w14:paraId="12BE3663" w14:textId="77777777" w:rsidTr="00000D83">
        <w:tc>
          <w:tcPr>
            <w:tcW w:w="1232" w:type="dxa"/>
            <w:vMerge w:val="restart"/>
          </w:tcPr>
          <w:p w14:paraId="36CBCB24" w14:textId="28F5F320" w:rsidR="00000D83" w:rsidRDefault="00D61567" w:rsidP="00000D83">
            <w:pPr>
              <w:spacing w:after="120"/>
              <w:rPr>
                <w:rFonts w:eastAsiaTheme="minorEastAsia"/>
                <w:color w:val="0070C0"/>
                <w:lang w:val="en-US" w:eastAsia="zh-CN"/>
              </w:rPr>
            </w:pPr>
            <w:hyperlink r:id="rId63" w:history="1">
              <w:r w:rsidR="00D91823" w:rsidRPr="00555DC2">
                <w:rPr>
                  <w:rStyle w:val="af0"/>
                  <w:b/>
                  <w:bCs/>
                </w:rPr>
                <w:t>R4-2102757</w:t>
              </w:r>
            </w:hyperlink>
          </w:p>
        </w:tc>
        <w:tc>
          <w:tcPr>
            <w:tcW w:w="8399" w:type="dxa"/>
          </w:tcPr>
          <w:p w14:paraId="433CE8DD" w14:textId="3E5A0CE0" w:rsidR="00000D83" w:rsidRDefault="00000D83" w:rsidP="00000D83">
            <w:pPr>
              <w:spacing w:after="120"/>
              <w:rPr>
                <w:rFonts w:eastAsiaTheme="minorEastAsia"/>
                <w:color w:val="0070C0"/>
                <w:lang w:val="en-US" w:eastAsia="zh-CN"/>
              </w:rPr>
            </w:pPr>
            <w:r>
              <w:rPr>
                <w:rFonts w:eastAsiaTheme="minorEastAsia"/>
                <w:color w:val="0070C0"/>
                <w:lang w:val="en-US" w:eastAsia="zh-CN"/>
              </w:rPr>
              <w:t>[TC3]</w:t>
            </w:r>
            <w:r w:rsidR="00D91823" w:rsidRPr="00460C73">
              <w:rPr>
                <w:color w:val="2E74B5" w:themeColor="accent5" w:themeShade="BF"/>
              </w:rPr>
              <w:t xml:space="preserve"> </w:t>
            </w:r>
            <w:r w:rsidR="00D91823" w:rsidRPr="00D91823">
              <w:t>«</w:t>
            </w:r>
            <w:proofErr w:type="spellStart"/>
            <w:r w:rsidR="00D91823" w:rsidRPr="00D91823">
              <w:t>draftCR</w:t>
            </w:r>
            <w:proofErr w:type="spellEnd"/>
            <w:r w:rsidR="00D91823" w:rsidRPr="00D91823">
              <w:t xml:space="preserve"> to introduce TC3 for </w:t>
            </w:r>
            <w:proofErr w:type="spellStart"/>
            <w:r w:rsidR="00D91823" w:rsidRPr="00D91823">
              <w:t>SCell</w:t>
            </w:r>
            <w:proofErr w:type="spellEnd"/>
            <w:r w:rsidR="00D91823" w:rsidRPr="00D91823">
              <w:t xml:space="preserve"> dormancy»</w:t>
            </w:r>
            <w:r w:rsidR="00D91823">
              <w:t xml:space="preserve">, </w:t>
            </w:r>
            <w:r w:rsidR="00D91823" w:rsidRPr="00555DC2">
              <w:t xml:space="preserve">Huawei, </w:t>
            </w:r>
            <w:proofErr w:type="spellStart"/>
            <w:r w:rsidR="00D91823" w:rsidRPr="00555DC2">
              <w:t>HiSilicon</w:t>
            </w:r>
            <w:proofErr w:type="spellEnd"/>
          </w:p>
        </w:tc>
      </w:tr>
      <w:tr w:rsidR="00CF59DF" w:rsidRPr="00571777" w14:paraId="0F66A743" w14:textId="77777777" w:rsidTr="00000D83">
        <w:tc>
          <w:tcPr>
            <w:tcW w:w="1232" w:type="dxa"/>
            <w:vMerge/>
          </w:tcPr>
          <w:p w14:paraId="64454B27" w14:textId="77777777" w:rsidR="00CF59DF" w:rsidRDefault="00CF59DF" w:rsidP="00CF59DF">
            <w:pPr>
              <w:spacing w:after="120"/>
              <w:rPr>
                <w:rFonts w:eastAsiaTheme="minorEastAsia"/>
                <w:color w:val="0070C0"/>
                <w:lang w:val="en-US" w:eastAsia="zh-CN"/>
              </w:rPr>
            </w:pPr>
          </w:p>
        </w:tc>
        <w:tc>
          <w:tcPr>
            <w:tcW w:w="8399" w:type="dxa"/>
          </w:tcPr>
          <w:p w14:paraId="5160F367" w14:textId="55F64ED7"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0C168B5" w14:textId="77777777" w:rsidTr="00000D83">
        <w:tc>
          <w:tcPr>
            <w:tcW w:w="1232" w:type="dxa"/>
            <w:vMerge/>
          </w:tcPr>
          <w:p w14:paraId="1ECD6FE2" w14:textId="77777777" w:rsidR="00CF59DF" w:rsidRDefault="00CF59DF" w:rsidP="00CF59DF">
            <w:pPr>
              <w:spacing w:after="120"/>
              <w:rPr>
                <w:rFonts w:eastAsiaTheme="minorEastAsia"/>
                <w:color w:val="0070C0"/>
                <w:lang w:val="en-US" w:eastAsia="zh-CN"/>
              </w:rPr>
            </w:pPr>
          </w:p>
        </w:tc>
        <w:tc>
          <w:tcPr>
            <w:tcW w:w="8399" w:type="dxa"/>
          </w:tcPr>
          <w:p w14:paraId="4A49EACC" w14:textId="653B82C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96C0885" w14:textId="77777777" w:rsidTr="00000D83">
        <w:tc>
          <w:tcPr>
            <w:tcW w:w="1232" w:type="dxa"/>
            <w:vMerge/>
          </w:tcPr>
          <w:p w14:paraId="48F316DB" w14:textId="77777777" w:rsidR="00CF59DF" w:rsidRDefault="00CF59DF" w:rsidP="00CF59DF">
            <w:pPr>
              <w:spacing w:after="120"/>
              <w:rPr>
                <w:rFonts w:eastAsiaTheme="minorEastAsia"/>
                <w:color w:val="0070C0"/>
                <w:lang w:val="en-US" w:eastAsia="zh-CN"/>
              </w:rPr>
            </w:pPr>
          </w:p>
        </w:tc>
        <w:tc>
          <w:tcPr>
            <w:tcW w:w="8399" w:type="dxa"/>
          </w:tcPr>
          <w:p w14:paraId="30C0A44E" w14:textId="77777777" w:rsidR="00CF59DF" w:rsidRDefault="00CF59DF" w:rsidP="00CF59DF">
            <w:pPr>
              <w:spacing w:after="120"/>
              <w:rPr>
                <w:rFonts w:eastAsiaTheme="minorEastAsia"/>
                <w:color w:val="0070C0"/>
                <w:lang w:val="en-US" w:eastAsia="zh-CN"/>
              </w:rPr>
            </w:pPr>
          </w:p>
        </w:tc>
      </w:tr>
      <w:tr w:rsidR="00CF59DF" w:rsidRPr="00571777" w14:paraId="216E4A90" w14:textId="77777777" w:rsidTr="00000D83">
        <w:tc>
          <w:tcPr>
            <w:tcW w:w="1232" w:type="dxa"/>
            <w:vMerge w:val="restart"/>
          </w:tcPr>
          <w:p w14:paraId="1B142DF8" w14:textId="3F4662FD" w:rsidR="00CF59DF" w:rsidRDefault="00D61567" w:rsidP="00CF59DF">
            <w:pPr>
              <w:spacing w:after="120"/>
              <w:rPr>
                <w:rFonts w:eastAsiaTheme="minorEastAsia"/>
                <w:color w:val="0070C0"/>
                <w:lang w:val="en-US" w:eastAsia="zh-CN"/>
              </w:rPr>
            </w:pPr>
            <w:hyperlink r:id="rId64" w:history="1">
              <w:r w:rsidR="00D91823" w:rsidRPr="000405F4">
                <w:rPr>
                  <w:rStyle w:val="af0"/>
                  <w:b/>
                  <w:bCs/>
                </w:rPr>
                <w:t>R4-2102886</w:t>
              </w:r>
            </w:hyperlink>
          </w:p>
        </w:tc>
        <w:tc>
          <w:tcPr>
            <w:tcW w:w="8399" w:type="dxa"/>
          </w:tcPr>
          <w:p w14:paraId="70344CAC" w14:textId="6A0BC2A2" w:rsidR="00CF59DF" w:rsidRDefault="00CF59DF" w:rsidP="00CF59DF">
            <w:pPr>
              <w:spacing w:after="120"/>
              <w:rPr>
                <w:rFonts w:eastAsiaTheme="minorEastAsia"/>
                <w:color w:val="0070C0"/>
                <w:lang w:val="en-US" w:eastAsia="zh-CN"/>
              </w:rPr>
            </w:pPr>
            <w:r>
              <w:rPr>
                <w:rFonts w:eastAsiaTheme="minorEastAsia"/>
                <w:color w:val="0070C0"/>
                <w:lang w:val="en-US" w:eastAsia="zh-CN"/>
              </w:rPr>
              <w:t>[TC4]</w:t>
            </w:r>
            <w:r w:rsidR="00D91823" w:rsidRPr="00460C73">
              <w:rPr>
                <w:color w:val="2E74B5" w:themeColor="accent5" w:themeShade="BF"/>
              </w:rPr>
              <w:t xml:space="preserve"> </w:t>
            </w:r>
            <w:r w:rsidR="00D91823" w:rsidRPr="00D91823">
              <w:t>«</w:t>
            </w:r>
            <w:proofErr w:type="spellStart"/>
            <w:r w:rsidR="00D91823" w:rsidRPr="00D91823">
              <w:t>DraftCR</w:t>
            </w:r>
            <w:proofErr w:type="spellEnd"/>
            <w:r w:rsidR="00D91823" w:rsidRPr="00D91823">
              <w:t xml:space="preserve"> on EN-DC NR </w:t>
            </w:r>
            <w:proofErr w:type="spellStart"/>
            <w:r w:rsidR="00D91823" w:rsidRPr="00D91823">
              <w:t>SpCell</w:t>
            </w:r>
            <w:proofErr w:type="spellEnd"/>
            <w:r w:rsidR="00D91823" w:rsidRPr="00D91823">
              <w:t xml:space="preserve"> in FR1 and 2 NR </w:t>
            </w:r>
            <w:proofErr w:type="spellStart"/>
            <w:r w:rsidR="00D91823" w:rsidRPr="00D91823">
              <w:t>SCells</w:t>
            </w:r>
            <w:proofErr w:type="spellEnd"/>
            <w:r w:rsidR="00D91823" w:rsidRPr="00D91823">
              <w:t xml:space="preserve"> in FR2 for Dormant SCell switch via DCI 2_6 within and after 3 OFDM symbols», Qualcomm Incorporated</w:t>
            </w:r>
          </w:p>
        </w:tc>
      </w:tr>
      <w:tr w:rsidR="00CF59DF" w:rsidRPr="00571777" w14:paraId="0C6453A1" w14:textId="77777777" w:rsidTr="00000D83">
        <w:tc>
          <w:tcPr>
            <w:tcW w:w="1232" w:type="dxa"/>
            <w:vMerge/>
          </w:tcPr>
          <w:p w14:paraId="1BF452E8" w14:textId="77777777" w:rsidR="00CF59DF" w:rsidRDefault="00CF59DF" w:rsidP="00CF59DF">
            <w:pPr>
              <w:spacing w:after="120"/>
              <w:rPr>
                <w:rFonts w:eastAsiaTheme="minorEastAsia"/>
                <w:color w:val="0070C0"/>
                <w:lang w:val="en-US" w:eastAsia="zh-CN"/>
              </w:rPr>
            </w:pPr>
          </w:p>
        </w:tc>
        <w:tc>
          <w:tcPr>
            <w:tcW w:w="8399" w:type="dxa"/>
          </w:tcPr>
          <w:p w14:paraId="071D5C23" w14:textId="0D2E788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5869BE6A" w14:textId="77777777" w:rsidTr="00000D83">
        <w:tc>
          <w:tcPr>
            <w:tcW w:w="1232" w:type="dxa"/>
            <w:vMerge/>
          </w:tcPr>
          <w:p w14:paraId="3C968B73" w14:textId="77777777" w:rsidR="00CF59DF" w:rsidRDefault="00CF59DF" w:rsidP="00CF59DF">
            <w:pPr>
              <w:spacing w:after="120"/>
              <w:rPr>
                <w:rFonts w:eastAsiaTheme="minorEastAsia"/>
                <w:color w:val="0070C0"/>
                <w:lang w:val="en-US" w:eastAsia="zh-CN"/>
              </w:rPr>
            </w:pPr>
          </w:p>
        </w:tc>
        <w:tc>
          <w:tcPr>
            <w:tcW w:w="8399" w:type="dxa"/>
          </w:tcPr>
          <w:p w14:paraId="76709750" w14:textId="4AD3862C"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7FEB9FD" w14:textId="77777777" w:rsidTr="00000D83">
        <w:tc>
          <w:tcPr>
            <w:tcW w:w="1232" w:type="dxa"/>
            <w:vMerge/>
          </w:tcPr>
          <w:p w14:paraId="5F59C98B" w14:textId="77777777" w:rsidR="00CF59DF" w:rsidRDefault="00CF59DF" w:rsidP="00CF59DF">
            <w:pPr>
              <w:spacing w:after="120"/>
              <w:rPr>
                <w:rFonts w:eastAsiaTheme="minorEastAsia"/>
                <w:color w:val="0070C0"/>
                <w:lang w:val="en-US" w:eastAsia="zh-CN"/>
              </w:rPr>
            </w:pPr>
          </w:p>
        </w:tc>
        <w:tc>
          <w:tcPr>
            <w:tcW w:w="8399" w:type="dxa"/>
          </w:tcPr>
          <w:p w14:paraId="1295CDA4" w14:textId="77777777" w:rsidR="00CF59DF" w:rsidRDefault="00CF59DF" w:rsidP="00CF59DF">
            <w:pPr>
              <w:spacing w:after="120"/>
              <w:rPr>
                <w:rFonts w:eastAsiaTheme="minorEastAsia"/>
                <w:color w:val="0070C0"/>
                <w:lang w:val="en-US" w:eastAsia="zh-CN"/>
              </w:rPr>
            </w:pPr>
          </w:p>
        </w:tc>
      </w:tr>
      <w:tr w:rsidR="00CF59DF" w:rsidRPr="00571777" w14:paraId="3FEA6AAB" w14:textId="77777777" w:rsidTr="00000D83">
        <w:tc>
          <w:tcPr>
            <w:tcW w:w="1232" w:type="dxa"/>
            <w:vMerge w:val="restart"/>
          </w:tcPr>
          <w:p w14:paraId="4495CA65" w14:textId="0C66871A" w:rsidR="00CF59DF" w:rsidRDefault="00D61567" w:rsidP="00CF59DF">
            <w:pPr>
              <w:spacing w:after="120"/>
              <w:rPr>
                <w:rFonts w:eastAsiaTheme="minorEastAsia"/>
                <w:color w:val="0070C0"/>
                <w:lang w:val="en-US" w:eastAsia="zh-CN"/>
              </w:rPr>
            </w:pPr>
            <w:hyperlink r:id="rId65" w:history="1">
              <w:r w:rsidR="00707A7F" w:rsidRPr="00555DC2">
                <w:rPr>
                  <w:rStyle w:val="af0"/>
                  <w:b/>
                  <w:bCs/>
                </w:rPr>
                <w:t>R4-2101074</w:t>
              </w:r>
            </w:hyperlink>
          </w:p>
        </w:tc>
        <w:tc>
          <w:tcPr>
            <w:tcW w:w="8399" w:type="dxa"/>
          </w:tcPr>
          <w:p w14:paraId="41825457" w14:textId="6D86D941" w:rsidR="00CF59DF" w:rsidRDefault="00CF59DF" w:rsidP="00CF59DF">
            <w:pPr>
              <w:spacing w:after="120"/>
              <w:rPr>
                <w:rFonts w:eastAsiaTheme="minorEastAsia"/>
                <w:color w:val="0070C0"/>
                <w:lang w:val="en-US" w:eastAsia="zh-CN"/>
              </w:rPr>
            </w:pPr>
            <w:r>
              <w:rPr>
                <w:rFonts w:eastAsiaTheme="minorEastAsia"/>
                <w:color w:val="0070C0"/>
                <w:lang w:val="en-US" w:eastAsia="zh-CN"/>
              </w:rPr>
              <w:t>[TC5]</w:t>
            </w:r>
            <w:r w:rsidR="00707A7F" w:rsidRPr="00460C73">
              <w:rPr>
                <w:color w:val="2E74B5" w:themeColor="accent5" w:themeShade="BF"/>
              </w:rPr>
              <w:t xml:space="preserve"> </w:t>
            </w:r>
            <w:r w:rsidR="00707A7F" w:rsidRPr="00707A7F">
              <w:t>«Draft CR on TC for SCell dormancy in NR SA for FR1», NEC</w:t>
            </w:r>
          </w:p>
        </w:tc>
      </w:tr>
      <w:tr w:rsidR="00CF59DF" w:rsidRPr="00571777" w14:paraId="451B30C7" w14:textId="77777777" w:rsidTr="00000D83">
        <w:tc>
          <w:tcPr>
            <w:tcW w:w="1232" w:type="dxa"/>
            <w:vMerge/>
          </w:tcPr>
          <w:p w14:paraId="43B95E0C" w14:textId="77777777" w:rsidR="00CF59DF" w:rsidRDefault="00CF59DF" w:rsidP="00CF59DF">
            <w:pPr>
              <w:spacing w:after="120"/>
              <w:rPr>
                <w:rFonts w:eastAsiaTheme="minorEastAsia"/>
                <w:color w:val="0070C0"/>
                <w:lang w:val="en-US" w:eastAsia="zh-CN"/>
              </w:rPr>
            </w:pPr>
          </w:p>
        </w:tc>
        <w:tc>
          <w:tcPr>
            <w:tcW w:w="8399" w:type="dxa"/>
          </w:tcPr>
          <w:p w14:paraId="3959CD06" w14:textId="6365E6E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EA46D48" w14:textId="77777777" w:rsidTr="00000D83">
        <w:tc>
          <w:tcPr>
            <w:tcW w:w="1232" w:type="dxa"/>
            <w:vMerge/>
          </w:tcPr>
          <w:p w14:paraId="596A2F31" w14:textId="77777777" w:rsidR="00CF59DF" w:rsidRDefault="00CF59DF" w:rsidP="00CF59DF">
            <w:pPr>
              <w:spacing w:after="120"/>
              <w:rPr>
                <w:rFonts w:eastAsiaTheme="minorEastAsia"/>
                <w:color w:val="0070C0"/>
                <w:lang w:val="en-US" w:eastAsia="zh-CN"/>
              </w:rPr>
            </w:pPr>
          </w:p>
        </w:tc>
        <w:tc>
          <w:tcPr>
            <w:tcW w:w="8399" w:type="dxa"/>
          </w:tcPr>
          <w:p w14:paraId="59A15E1D" w14:textId="57584A3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CDB5DFC" w14:textId="77777777" w:rsidTr="00000D83">
        <w:tc>
          <w:tcPr>
            <w:tcW w:w="1232" w:type="dxa"/>
            <w:vMerge/>
          </w:tcPr>
          <w:p w14:paraId="06E4B9DE" w14:textId="77777777" w:rsidR="00CF59DF" w:rsidRDefault="00CF59DF" w:rsidP="00CF59DF">
            <w:pPr>
              <w:spacing w:after="120"/>
              <w:rPr>
                <w:rFonts w:eastAsiaTheme="minorEastAsia"/>
                <w:color w:val="0070C0"/>
                <w:lang w:val="en-US" w:eastAsia="zh-CN"/>
              </w:rPr>
            </w:pPr>
          </w:p>
        </w:tc>
        <w:tc>
          <w:tcPr>
            <w:tcW w:w="8399" w:type="dxa"/>
          </w:tcPr>
          <w:p w14:paraId="0FBB3B37" w14:textId="77777777" w:rsidR="00CF59DF" w:rsidRDefault="00CF59DF" w:rsidP="00CF59DF">
            <w:pPr>
              <w:spacing w:after="120"/>
              <w:rPr>
                <w:rFonts w:eastAsiaTheme="minorEastAsia"/>
                <w:color w:val="0070C0"/>
                <w:lang w:val="en-US" w:eastAsia="zh-CN"/>
              </w:rPr>
            </w:pPr>
          </w:p>
        </w:tc>
      </w:tr>
      <w:tr w:rsidR="00CF59DF" w:rsidRPr="00571777" w14:paraId="79588179" w14:textId="77777777" w:rsidTr="00000D83">
        <w:tc>
          <w:tcPr>
            <w:tcW w:w="1232" w:type="dxa"/>
            <w:vMerge w:val="restart"/>
          </w:tcPr>
          <w:p w14:paraId="081D3E13" w14:textId="1D3D104A" w:rsidR="00CF59DF" w:rsidRDefault="00D61567" w:rsidP="00CF59DF">
            <w:pPr>
              <w:spacing w:after="120"/>
              <w:rPr>
                <w:rFonts w:eastAsiaTheme="minorEastAsia"/>
                <w:color w:val="0070C0"/>
                <w:lang w:val="en-US" w:eastAsia="zh-CN"/>
              </w:rPr>
            </w:pPr>
            <w:hyperlink r:id="rId66" w:history="1">
              <w:r w:rsidR="00707A7F" w:rsidRPr="00555DC2">
                <w:rPr>
                  <w:rStyle w:val="af0"/>
                  <w:b/>
                  <w:bCs/>
                </w:rPr>
                <w:t>R4-2102360</w:t>
              </w:r>
            </w:hyperlink>
          </w:p>
        </w:tc>
        <w:tc>
          <w:tcPr>
            <w:tcW w:w="8399" w:type="dxa"/>
          </w:tcPr>
          <w:p w14:paraId="64E326E8" w14:textId="5AF06AEC" w:rsidR="00CF59DF" w:rsidRDefault="00CF59DF" w:rsidP="00CF59DF">
            <w:pPr>
              <w:spacing w:after="120"/>
              <w:rPr>
                <w:rFonts w:eastAsiaTheme="minorEastAsia"/>
                <w:color w:val="0070C0"/>
                <w:lang w:val="en-US" w:eastAsia="zh-CN"/>
              </w:rPr>
            </w:pPr>
            <w:r>
              <w:rPr>
                <w:rFonts w:eastAsiaTheme="minorEastAsia"/>
                <w:color w:val="0070C0"/>
                <w:lang w:val="en-US" w:eastAsia="zh-CN"/>
              </w:rPr>
              <w:t>[TC6]</w:t>
            </w:r>
            <w:r w:rsidR="00707A7F" w:rsidRPr="00460C73">
              <w:rPr>
                <w:color w:val="2E74B5" w:themeColor="accent5" w:themeShade="BF"/>
              </w:rPr>
              <w:t xml:space="preserve"> </w:t>
            </w:r>
            <w:r w:rsidR="00707A7F" w:rsidRPr="00707A7F">
              <w:t>«</w:t>
            </w:r>
            <w:proofErr w:type="spellStart"/>
            <w:r w:rsidR="00707A7F" w:rsidRPr="00707A7F">
              <w:t>DraftCR</w:t>
            </w:r>
            <w:proofErr w:type="spellEnd"/>
            <w:r w:rsidR="00707A7F" w:rsidRPr="00707A7F">
              <w:t xml:space="preserve"> 38.133 TCs 6 and 8 SCell dormancy switching», Ericsson</w:t>
            </w:r>
          </w:p>
        </w:tc>
      </w:tr>
      <w:tr w:rsidR="00CF59DF" w:rsidRPr="00571777" w14:paraId="434D32AD" w14:textId="77777777" w:rsidTr="00000D83">
        <w:tc>
          <w:tcPr>
            <w:tcW w:w="1232" w:type="dxa"/>
            <w:vMerge/>
          </w:tcPr>
          <w:p w14:paraId="16B13E86" w14:textId="77777777" w:rsidR="00CF59DF" w:rsidRDefault="00CF59DF" w:rsidP="00CF59DF">
            <w:pPr>
              <w:spacing w:after="120"/>
              <w:rPr>
                <w:rFonts w:eastAsiaTheme="minorEastAsia"/>
                <w:color w:val="0070C0"/>
                <w:lang w:val="en-US" w:eastAsia="zh-CN"/>
              </w:rPr>
            </w:pPr>
          </w:p>
        </w:tc>
        <w:tc>
          <w:tcPr>
            <w:tcW w:w="8399" w:type="dxa"/>
          </w:tcPr>
          <w:p w14:paraId="28B85979" w14:textId="75510C21"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74654F97" w14:textId="77777777" w:rsidTr="00000D83">
        <w:tc>
          <w:tcPr>
            <w:tcW w:w="1232" w:type="dxa"/>
            <w:vMerge/>
          </w:tcPr>
          <w:p w14:paraId="0E739723" w14:textId="77777777" w:rsidR="00CF59DF" w:rsidRDefault="00CF59DF" w:rsidP="00CF59DF">
            <w:pPr>
              <w:spacing w:after="120"/>
              <w:rPr>
                <w:rFonts w:eastAsiaTheme="minorEastAsia"/>
                <w:color w:val="0070C0"/>
                <w:lang w:val="en-US" w:eastAsia="zh-CN"/>
              </w:rPr>
            </w:pPr>
          </w:p>
        </w:tc>
        <w:tc>
          <w:tcPr>
            <w:tcW w:w="8399" w:type="dxa"/>
          </w:tcPr>
          <w:p w14:paraId="0379D822" w14:textId="414B554F"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58A25349" w14:textId="77777777" w:rsidTr="00000D83">
        <w:tc>
          <w:tcPr>
            <w:tcW w:w="1232" w:type="dxa"/>
            <w:vMerge/>
          </w:tcPr>
          <w:p w14:paraId="4F29A99C" w14:textId="77777777" w:rsidR="00CF59DF" w:rsidRDefault="00CF59DF" w:rsidP="00CF59DF">
            <w:pPr>
              <w:spacing w:after="120"/>
              <w:rPr>
                <w:rFonts w:eastAsiaTheme="minorEastAsia"/>
                <w:color w:val="0070C0"/>
                <w:lang w:val="en-US" w:eastAsia="zh-CN"/>
              </w:rPr>
            </w:pPr>
          </w:p>
        </w:tc>
        <w:tc>
          <w:tcPr>
            <w:tcW w:w="8399" w:type="dxa"/>
          </w:tcPr>
          <w:p w14:paraId="0C5CA13D" w14:textId="77777777" w:rsidR="00CF59DF" w:rsidRDefault="00CF59DF" w:rsidP="00CF59DF">
            <w:pPr>
              <w:spacing w:after="120"/>
              <w:rPr>
                <w:rFonts w:eastAsiaTheme="minorEastAsia"/>
                <w:color w:val="0070C0"/>
                <w:lang w:val="en-US" w:eastAsia="zh-CN"/>
              </w:rPr>
            </w:pPr>
          </w:p>
        </w:tc>
      </w:tr>
      <w:tr w:rsidR="00CF59DF" w:rsidRPr="00571777" w14:paraId="1824BA35" w14:textId="77777777" w:rsidTr="00000D83">
        <w:tc>
          <w:tcPr>
            <w:tcW w:w="1232" w:type="dxa"/>
            <w:vMerge w:val="restart"/>
          </w:tcPr>
          <w:p w14:paraId="1227C508" w14:textId="05DFB525" w:rsidR="00CF59DF" w:rsidRDefault="00D61567" w:rsidP="00CF59DF">
            <w:pPr>
              <w:spacing w:after="120"/>
              <w:rPr>
                <w:rFonts w:eastAsiaTheme="minorEastAsia"/>
                <w:color w:val="0070C0"/>
                <w:lang w:val="en-US" w:eastAsia="zh-CN"/>
              </w:rPr>
            </w:pPr>
            <w:hyperlink r:id="rId67" w:history="1">
              <w:r w:rsidR="00707A7F" w:rsidRPr="00555DC2">
                <w:rPr>
                  <w:rStyle w:val="af0"/>
                  <w:b/>
                  <w:bCs/>
                </w:rPr>
                <w:t>R4-2102259</w:t>
              </w:r>
            </w:hyperlink>
          </w:p>
        </w:tc>
        <w:tc>
          <w:tcPr>
            <w:tcW w:w="8399" w:type="dxa"/>
          </w:tcPr>
          <w:p w14:paraId="1ABE7895" w14:textId="0B9224A6" w:rsidR="00CF59DF" w:rsidRDefault="00CF59DF" w:rsidP="00CF59DF">
            <w:pPr>
              <w:spacing w:after="120"/>
              <w:rPr>
                <w:rFonts w:eastAsiaTheme="minorEastAsia"/>
                <w:color w:val="0070C0"/>
                <w:lang w:val="en-US" w:eastAsia="zh-CN"/>
              </w:rPr>
            </w:pPr>
            <w:r>
              <w:rPr>
                <w:rFonts w:eastAsiaTheme="minorEastAsia"/>
                <w:color w:val="0070C0"/>
                <w:lang w:val="en-US" w:eastAsia="zh-CN"/>
              </w:rPr>
              <w:t>[TC7]</w:t>
            </w:r>
            <w:r w:rsidR="00707A7F" w:rsidRPr="00460C73">
              <w:rPr>
                <w:color w:val="2E74B5" w:themeColor="accent5" w:themeShade="BF"/>
              </w:rPr>
              <w:t xml:space="preserve"> </w:t>
            </w:r>
            <w:r w:rsidR="00707A7F" w:rsidRPr="00707A7F">
              <w:t xml:space="preserve">«Draft CR for test case 7 for Dormant SCell BWP switch delay», Nokia, </w:t>
            </w:r>
            <w:r w:rsidR="00707A7F" w:rsidRPr="00555DC2">
              <w:t>Nokia Shanghai Bell</w:t>
            </w:r>
          </w:p>
        </w:tc>
      </w:tr>
      <w:tr w:rsidR="00CF59DF" w:rsidRPr="00571777" w14:paraId="4346B4B3" w14:textId="77777777" w:rsidTr="00000D83">
        <w:tc>
          <w:tcPr>
            <w:tcW w:w="1232" w:type="dxa"/>
            <w:vMerge/>
          </w:tcPr>
          <w:p w14:paraId="4A36223B" w14:textId="77777777" w:rsidR="00CF59DF" w:rsidRDefault="00CF59DF" w:rsidP="00CF59DF">
            <w:pPr>
              <w:spacing w:after="120"/>
              <w:rPr>
                <w:rFonts w:eastAsiaTheme="minorEastAsia"/>
                <w:color w:val="0070C0"/>
                <w:lang w:val="en-US" w:eastAsia="zh-CN"/>
              </w:rPr>
            </w:pPr>
          </w:p>
        </w:tc>
        <w:tc>
          <w:tcPr>
            <w:tcW w:w="8399" w:type="dxa"/>
          </w:tcPr>
          <w:p w14:paraId="19CC0774" w14:textId="22744F8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A03CBB4" w14:textId="77777777" w:rsidTr="00000D83">
        <w:tc>
          <w:tcPr>
            <w:tcW w:w="1232" w:type="dxa"/>
            <w:vMerge/>
          </w:tcPr>
          <w:p w14:paraId="56ABED41" w14:textId="77777777" w:rsidR="00CF59DF" w:rsidRDefault="00CF59DF" w:rsidP="00CF59DF">
            <w:pPr>
              <w:spacing w:after="120"/>
              <w:rPr>
                <w:rFonts w:eastAsiaTheme="minorEastAsia"/>
                <w:color w:val="0070C0"/>
                <w:lang w:val="en-US" w:eastAsia="zh-CN"/>
              </w:rPr>
            </w:pPr>
          </w:p>
        </w:tc>
        <w:tc>
          <w:tcPr>
            <w:tcW w:w="8399" w:type="dxa"/>
          </w:tcPr>
          <w:p w14:paraId="1CB9ABE2" w14:textId="631B4BF3"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59DE195" w14:textId="77777777" w:rsidTr="00000D83">
        <w:tc>
          <w:tcPr>
            <w:tcW w:w="1232" w:type="dxa"/>
            <w:vMerge/>
          </w:tcPr>
          <w:p w14:paraId="29A0D3D2" w14:textId="77777777" w:rsidR="00CF59DF" w:rsidRDefault="00CF59DF" w:rsidP="00CF59DF">
            <w:pPr>
              <w:spacing w:after="120"/>
              <w:rPr>
                <w:rFonts w:eastAsiaTheme="minorEastAsia"/>
                <w:color w:val="0070C0"/>
                <w:lang w:val="en-US" w:eastAsia="zh-CN"/>
              </w:rPr>
            </w:pPr>
          </w:p>
        </w:tc>
        <w:tc>
          <w:tcPr>
            <w:tcW w:w="8399" w:type="dxa"/>
          </w:tcPr>
          <w:p w14:paraId="19EAF3F6" w14:textId="77777777" w:rsidR="00CF59DF" w:rsidRDefault="00CF59DF" w:rsidP="00CF59DF">
            <w:pPr>
              <w:spacing w:after="120"/>
              <w:rPr>
                <w:rFonts w:eastAsiaTheme="minorEastAsia"/>
                <w:color w:val="0070C0"/>
                <w:lang w:val="en-US" w:eastAsia="zh-CN"/>
              </w:rPr>
            </w:pPr>
          </w:p>
        </w:tc>
      </w:tr>
      <w:tr w:rsidR="00CF59DF" w:rsidRPr="00571777" w14:paraId="24050E16" w14:textId="77777777" w:rsidTr="00000D83">
        <w:tc>
          <w:tcPr>
            <w:tcW w:w="1232" w:type="dxa"/>
            <w:vMerge w:val="restart"/>
          </w:tcPr>
          <w:p w14:paraId="6907412B" w14:textId="1EEDA0C3" w:rsidR="00CF59DF" w:rsidRDefault="00D61567" w:rsidP="00CF59DF">
            <w:pPr>
              <w:spacing w:after="120"/>
              <w:rPr>
                <w:rFonts w:eastAsiaTheme="minorEastAsia"/>
                <w:color w:val="0070C0"/>
                <w:lang w:val="en-US" w:eastAsia="zh-CN"/>
              </w:rPr>
            </w:pPr>
            <w:hyperlink r:id="rId68" w:history="1">
              <w:r w:rsidR="00707A7F" w:rsidRPr="00555DC2">
                <w:rPr>
                  <w:rStyle w:val="af0"/>
                  <w:b/>
                  <w:bCs/>
                </w:rPr>
                <w:t>R4-2102360</w:t>
              </w:r>
            </w:hyperlink>
          </w:p>
        </w:tc>
        <w:tc>
          <w:tcPr>
            <w:tcW w:w="8399" w:type="dxa"/>
          </w:tcPr>
          <w:p w14:paraId="565C0A54" w14:textId="2BD8962B" w:rsidR="00CF59DF" w:rsidRDefault="00CF59DF" w:rsidP="00CF59DF">
            <w:pPr>
              <w:spacing w:after="120"/>
              <w:rPr>
                <w:rFonts w:eastAsiaTheme="minorEastAsia"/>
                <w:color w:val="0070C0"/>
                <w:lang w:val="en-US" w:eastAsia="zh-CN"/>
              </w:rPr>
            </w:pPr>
            <w:r>
              <w:rPr>
                <w:rFonts w:eastAsiaTheme="minorEastAsia"/>
                <w:color w:val="0070C0"/>
                <w:lang w:val="en-US" w:eastAsia="zh-CN"/>
              </w:rPr>
              <w:t>[TC8]</w:t>
            </w:r>
            <w:r w:rsidR="00707A7F" w:rsidRPr="00460C73">
              <w:rPr>
                <w:color w:val="2E74B5" w:themeColor="accent5" w:themeShade="BF"/>
              </w:rPr>
              <w:t xml:space="preserve"> </w:t>
            </w:r>
            <w:r w:rsidR="00707A7F" w:rsidRPr="00707A7F">
              <w:t>«</w:t>
            </w:r>
            <w:proofErr w:type="spellStart"/>
            <w:r w:rsidR="00707A7F" w:rsidRPr="00707A7F">
              <w:t>DraftCR</w:t>
            </w:r>
            <w:proofErr w:type="spellEnd"/>
            <w:r w:rsidR="00707A7F" w:rsidRPr="00707A7F">
              <w:t xml:space="preserve"> 38.133 TCs 6 and 8 SCell dormancy switching», Ericsson</w:t>
            </w:r>
          </w:p>
        </w:tc>
      </w:tr>
      <w:tr w:rsidR="00CF59DF" w:rsidRPr="00571777" w14:paraId="70789C02" w14:textId="77777777" w:rsidTr="00000D83">
        <w:tc>
          <w:tcPr>
            <w:tcW w:w="1232" w:type="dxa"/>
            <w:vMerge/>
          </w:tcPr>
          <w:p w14:paraId="409AEF77" w14:textId="77777777" w:rsidR="00CF59DF" w:rsidRDefault="00CF59DF" w:rsidP="00CF59DF">
            <w:pPr>
              <w:spacing w:after="120"/>
              <w:rPr>
                <w:rFonts w:eastAsiaTheme="minorEastAsia"/>
                <w:color w:val="0070C0"/>
                <w:lang w:val="en-US" w:eastAsia="zh-CN"/>
              </w:rPr>
            </w:pPr>
          </w:p>
        </w:tc>
        <w:tc>
          <w:tcPr>
            <w:tcW w:w="8399" w:type="dxa"/>
          </w:tcPr>
          <w:p w14:paraId="12E18359" w14:textId="7DC5B1FA"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265B9145" w14:textId="77777777" w:rsidTr="00000D83">
        <w:tc>
          <w:tcPr>
            <w:tcW w:w="1232" w:type="dxa"/>
            <w:vMerge/>
          </w:tcPr>
          <w:p w14:paraId="46F542EB" w14:textId="77777777" w:rsidR="00CF59DF" w:rsidRDefault="00CF59DF" w:rsidP="00CF59DF">
            <w:pPr>
              <w:spacing w:after="120"/>
              <w:rPr>
                <w:rFonts w:eastAsiaTheme="minorEastAsia"/>
                <w:color w:val="0070C0"/>
                <w:lang w:val="en-US" w:eastAsia="zh-CN"/>
              </w:rPr>
            </w:pPr>
          </w:p>
        </w:tc>
        <w:tc>
          <w:tcPr>
            <w:tcW w:w="8399" w:type="dxa"/>
          </w:tcPr>
          <w:p w14:paraId="4A15188C" w14:textId="2449C4D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77CBE38B" w14:textId="77777777" w:rsidTr="00000D83">
        <w:tc>
          <w:tcPr>
            <w:tcW w:w="1232" w:type="dxa"/>
            <w:vMerge/>
          </w:tcPr>
          <w:p w14:paraId="2A2AA478" w14:textId="77777777" w:rsidR="00CF59DF" w:rsidRDefault="00CF59DF" w:rsidP="00CF59DF">
            <w:pPr>
              <w:spacing w:after="120"/>
              <w:rPr>
                <w:rFonts w:eastAsiaTheme="minorEastAsia"/>
                <w:color w:val="0070C0"/>
                <w:lang w:val="en-US" w:eastAsia="zh-CN"/>
              </w:rPr>
            </w:pPr>
          </w:p>
        </w:tc>
        <w:tc>
          <w:tcPr>
            <w:tcW w:w="8399" w:type="dxa"/>
          </w:tcPr>
          <w:p w14:paraId="40F450C8" w14:textId="77777777" w:rsidR="00CF59DF" w:rsidRDefault="00CF59DF" w:rsidP="00CF59DF">
            <w:pPr>
              <w:spacing w:after="120"/>
              <w:rPr>
                <w:rFonts w:eastAsiaTheme="minorEastAsia"/>
                <w:color w:val="0070C0"/>
                <w:lang w:val="en-US" w:eastAsia="zh-CN"/>
              </w:rPr>
            </w:pPr>
          </w:p>
        </w:tc>
      </w:tr>
    </w:tbl>
    <w:p w14:paraId="60DCD873" w14:textId="77777777" w:rsidR="009F2494" w:rsidRPr="00035C50" w:rsidRDefault="009F2494" w:rsidP="009F2494">
      <w:pPr>
        <w:pStyle w:val="2"/>
      </w:pPr>
      <w:r w:rsidRPr="00035C50">
        <w:t>Summary</w:t>
      </w:r>
      <w:r w:rsidRPr="00035C50">
        <w:rPr>
          <w:rFonts w:hint="eastAsia"/>
        </w:rPr>
        <w:t xml:space="preserve"> for 1st round </w:t>
      </w:r>
    </w:p>
    <w:p w14:paraId="136891F7" w14:textId="77777777" w:rsidR="009F2494" w:rsidRPr="00805BE8" w:rsidRDefault="009F2494" w:rsidP="009F2494">
      <w:pPr>
        <w:pStyle w:val="3"/>
        <w:rPr>
          <w:sz w:val="24"/>
          <w:szCs w:val="16"/>
        </w:rPr>
      </w:pPr>
      <w:r w:rsidRPr="00805BE8">
        <w:rPr>
          <w:sz w:val="24"/>
          <w:szCs w:val="16"/>
        </w:rPr>
        <w:t xml:space="preserve">Open issues </w:t>
      </w:r>
    </w:p>
    <w:p w14:paraId="2DB47092"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9F2494" w:rsidRPr="00004165" w14:paraId="5CDB4A3D" w14:textId="77777777" w:rsidTr="00460C73">
        <w:tc>
          <w:tcPr>
            <w:tcW w:w="1242" w:type="dxa"/>
          </w:tcPr>
          <w:p w14:paraId="7E4F6195" w14:textId="77777777" w:rsidR="009F2494" w:rsidRPr="00045592" w:rsidRDefault="009F2494" w:rsidP="00460C73">
            <w:pPr>
              <w:rPr>
                <w:rFonts w:eastAsiaTheme="minorEastAsia"/>
                <w:b/>
                <w:bCs/>
                <w:color w:val="0070C0"/>
                <w:lang w:val="en-US" w:eastAsia="zh-CN"/>
              </w:rPr>
            </w:pPr>
          </w:p>
        </w:tc>
        <w:tc>
          <w:tcPr>
            <w:tcW w:w="8615" w:type="dxa"/>
          </w:tcPr>
          <w:p w14:paraId="465F9B72"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F2494" w14:paraId="67242435" w14:textId="77777777" w:rsidTr="00460C73">
        <w:tc>
          <w:tcPr>
            <w:tcW w:w="1242" w:type="dxa"/>
          </w:tcPr>
          <w:p w14:paraId="63BC0097" w14:textId="77777777" w:rsidR="009F2494" w:rsidRPr="003418CB" w:rsidRDefault="009F2494" w:rsidP="00460C7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E6F996A" w14:textId="77777777" w:rsidR="009F2494" w:rsidRPr="00855107" w:rsidRDefault="009F2494"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5D5B50" w14:textId="77777777" w:rsidR="009F2494" w:rsidRPr="00855107" w:rsidRDefault="009F2494" w:rsidP="00460C73">
            <w:pPr>
              <w:rPr>
                <w:rFonts w:eastAsiaTheme="minorEastAsia"/>
                <w:i/>
                <w:color w:val="0070C0"/>
                <w:lang w:val="en-US" w:eastAsia="zh-CN"/>
              </w:rPr>
            </w:pPr>
            <w:r>
              <w:rPr>
                <w:rFonts w:eastAsiaTheme="minorEastAsia" w:hint="eastAsia"/>
                <w:i/>
                <w:color w:val="0070C0"/>
                <w:lang w:val="en-US" w:eastAsia="zh-CN"/>
              </w:rPr>
              <w:t>Candidate options:</w:t>
            </w:r>
          </w:p>
          <w:p w14:paraId="4A84E3CE" w14:textId="77777777" w:rsidR="009F2494" w:rsidRPr="003418CB" w:rsidRDefault="009F2494" w:rsidP="00460C7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08E054E" w14:textId="77777777" w:rsidR="009F2494" w:rsidRDefault="009F2494" w:rsidP="009F2494">
      <w:pPr>
        <w:rPr>
          <w:i/>
          <w:color w:val="0070C0"/>
          <w:lang w:val="en-US" w:eastAsia="zh-CN"/>
        </w:rPr>
      </w:pPr>
    </w:p>
    <w:p w14:paraId="136E6B70" w14:textId="77777777" w:rsidR="009F2494" w:rsidRDefault="009F2494" w:rsidP="009F2494">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F2494" w:rsidRPr="00004165" w14:paraId="29C3004F" w14:textId="77777777" w:rsidTr="00460C73">
        <w:trPr>
          <w:trHeight w:val="744"/>
        </w:trPr>
        <w:tc>
          <w:tcPr>
            <w:tcW w:w="1395" w:type="dxa"/>
          </w:tcPr>
          <w:p w14:paraId="0E1C62F6" w14:textId="77777777" w:rsidR="009F2494" w:rsidRPr="000D530B" w:rsidRDefault="009F2494" w:rsidP="00460C73">
            <w:pPr>
              <w:rPr>
                <w:rFonts w:eastAsiaTheme="minorEastAsia"/>
                <w:b/>
                <w:bCs/>
                <w:color w:val="0070C0"/>
                <w:lang w:val="en-US" w:eastAsia="zh-CN"/>
              </w:rPr>
            </w:pPr>
          </w:p>
        </w:tc>
        <w:tc>
          <w:tcPr>
            <w:tcW w:w="4554" w:type="dxa"/>
          </w:tcPr>
          <w:p w14:paraId="720D1E7A"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57277A" w14:textId="77777777" w:rsidR="009F2494" w:rsidRDefault="009F2494"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36926896"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F2494" w14:paraId="6ABE22C7" w14:textId="77777777" w:rsidTr="00460C73">
        <w:trPr>
          <w:trHeight w:val="358"/>
        </w:trPr>
        <w:tc>
          <w:tcPr>
            <w:tcW w:w="1395" w:type="dxa"/>
          </w:tcPr>
          <w:p w14:paraId="38EFAAEB"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D7CD981" w14:textId="77777777" w:rsidR="009F2494" w:rsidRPr="003418CB" w:rsidRDefault="009F2494" w:rsidP="00460C73">
            <w:pPr>
              <w:rPr>
                <w:rFonts w:eastAsiaTheme="minorEastAsia"/>
                <w:color w:val="0070C0"/>
                <w:lang w:val="en-US" w:eastAsia="zh-CN"/>
              </w:rPr>
            </w:pPr>
          </w:p>
        </w:tc>
        <w:tc>
          <w:tcPr>
            <w:tcW w:w="2932" w:type="dxa"/>
          </w:tcPr>
          <w:p w14:paraId="19B1056E" w14:textId="77777777" w:rsidR="009F2494" w:rsidRDefault="009F2494" w:rsidP="00460C73">
            <w:pPr>
              <w:spacing w:after="0"/>
              <w:rPr>
                <w:rFonts w:eastAsiaTheme="minorEastAsia"/>
                <w:color w:val="0070C0"/>
                <w:lang w:val="en-US" w:eastAsia="zh-CN"/>
              </w:rPr>
            </w:pPr>
          </w:p>
          <w:p w14:paraId="3729FF17" w14:textId="77777777" w:rsidR="009F2494" w:rsidRDefault="009F2494" w:rsidP="00460C73">
            <w:pPr>
              <w:spacing w:after="0"/>
              <w:rPr>
                <w:rFonts w:eastAsiaTheme="minorEastAsia"/>
                <w:color w:val="0070C0"/>
                <w:lang w:val="en-US" w:eastAsia="zh-CN"/>
              </w:rPr>
            </w:pPr>
          </w:p>
          <w:p w14:paraId="612BDCAF" w14:textId="77777777" w:rsidR="009F2494" w:rsidRPr="003418CB" w:rsidRDefault="009F2494" w:rsidP="00460C73">
            <w:pPr>
              <w:rPr>
                <w:rFonts w:eastAsiaTheme="minorEastAsia"/>
                <w:color w:val="0070C0"/>
                <w:lang w:val="en-US" w:eastAsia="zh-CN"/>
              </w:rPr>
            </w:pPr>
          </w:p>
        </w:tc>
      </w:tr>
    </w:tbl>
    <w:p w14:paraId="1B491A24" w14:textId="77777777" w:rsidR="009F2494" w:rsidRDefault="009F2494" w:rsidP="009F2494">
      <w:pPr>
        <w:rPr>
          <w:i/>
          <w:color w:val="0070C0"/>
          <w:lang w:val="en-US" w:eastAsia="zh-CN"/>
        </w:rPr>
      </w:pPr>
    </w:p>
    <w:p w14:paraId="5E7C957E" w14:textId="77777777" w:rsidR="009F2494" w:rsidRPr="00805BE8" w:rsidRDefault="009F2494" w:rsidP="009F2494">
      <w:pPr>
        <w:pStyle w:val="3"/>
        <w:rPr>
          <w:sz w:val="24"/>
          <w:szCs w:val="16"/>
        </w:rPr>
      </w:pPr>
      <w:r w:rsidRPr="00805BE8">
        <w:rPr>
          <w:sz w:val="24"/>
          <w:szCs w:val="16"/>
        </w:rPr>
        <w:t>CRs/TPs</w:t>
      </w:r>
    </w:p>
    <w:p w14:paraId="6C7FE860" w14:textId="77777777" w:rsidR="009F2494" w:rsidRPr="00045592" w:rsidRDefault="009F2494" w:rsidP="009F249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F2494" w:rsidRPr="00004165" w14:paraId="103E4261" w14:textId="77777777" w:rsidTr="00460C73">
        <w:tc>
          <w:tcPr>
            <w:tcW w:w="1242" w:type="dxa"/>
          </w:tcPr>
          <w:p w14:paraId="02029068"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6A9E0E" w14:textId="77777777" w:rsidR="009F2494" w:rsidRPr="00045592" w:rsidRDefault="009F2494" w:rsidP="00460C7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21EBCFA2" w14:textId="77777777" w:rsidTr="00460C73">
        <w:tc>
          <w:tcPr>
            <w:tcW w:w="1242" w:type="dxa"/>
          </w:tcPr>
          <w:p w14:paraId="3F852BB3"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EA4F29"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893784" w14:textId="77777777" w:rsidR="009F2494" w:rsidRPr="003418CB" w:rsidRDefault="009F2494" w:rsidP="009F2494">
      <w:pPr>
        <w:rPr>
          <w:color w:val="0070C0"/>
          <w:lang w:val="en-US" w:eastAsia="zh-CN"/>
        </w:rPr>
      </w:pPr>
    </w:p>
    <w:p w14:paraId="7114691B" w14:textId="3F5ECFF0" w:rsidR="009F2494" w:rsidRPr="00C57B67" w:rsidRDefault="009F2494" w:rsidP="009F2494">
      <w:pPr>
        <w:pStyle w:val="2"/>
        <w:rPr>
          <w:lang w:val="en-US"/>
        </w:rPr>
      </w:pPr>
      <w:r w:rsidRPr="006A5F5D">
        <w:rPr>
          <w:rFonts w:hint="eastAsia"/>
          <w:lang w:val="en-US"/>
        </w:rPr>
        <w:t>Discussion on 2nd round</w:t>
      </w:r>
      <w:r w:rsidRPr="006A5F5D">
        <w:rPr>
          <w:lang w:val="en-US"/>
        </w:rPr>
        <w:t xml:space="preserve"> (if applicable)</w:t>
      </w:r>
    </w:p>
    <w:p w14:paraId="3711198F" w14:textId="77777777" w:rsidR="009F2494" w:rsidRPr="006A5F5D" w:rsidRDefault="009F2494" w:rsidP="009F2494">
      <w:pPr>
        <w:pStyle w:val="2"/>
        <w:rPr>
          <w:lang w:val="en-US"/>
        </w:rPr>
      </w:pPr>
      <w:r w:rsidRPr="006A5F5D">
        <w:rPr>
          <w:rFonts w:hint="eastAsia"/>
          <w:lang w:val="en-US"/>
        </w:rPr>
        <w:t>Summary on 2nd round</w:t>
      </w:r>
      <w:r w:rsidRPr="006A5F5D">
        <w:rPr>
          <w:lang w:val="en-US"/>
        </w:rPr>
        <w:t xml:space="preserve"> (if applicable)</w:t>
      </w:r>
    </w:p>
    <w:p w14:paraId="260E5A64"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F2494" w:rsidRPr="00004165" w14:paraId="55E6D50E" w14:textId="77777777" w:rsidTr="00460C73">
        <w:tc>
          <w:tcPr>
            <w:tcW w:w="1242" w:type="dxa"/>
          </w:tcPr>
          <w:p w14:paraId="0FAE8732" w14:textId="77777777" w:rsidR="009F2494" w:rsidRPr="00045592" w:rsidRDefault="009F2494"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5854CFA" w14:textId="77777777" w:rsidR="009F2494" w:rsidRPr="00045592" w:rsidRDefault="009F2494"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58F83307" w14:textId="77777777" w:rsidTr="00460C73">
        <w:tc>
          <w:tcPr>
            <w:tcW w:w="1242" w:type="dxa"/>
          </w:tcPr>
          <w:p w14:paraId="138869CF"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4FD701"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CA8283" w14:textId="77777777" w:rsidR="009F2494" w:rsidRPr="00045592" w:rsidRDefault="009F2494" w:rsidP="009F2494">
      <w:pPr>
        <w:rPr>
          <w:i/>
          <w:color w:val="0070C0"/>
          <w:lang w:val="en-US"/>
        </w:rPr>
      </w:pPr>
    </w:p>
    <w:p w14:paraId="27FDB5CE" w14:textId="77777777" w:rsidR="009F2494" w:rsidRPr="00805BE8" w:rsidRDefault="009F2494" w:rsidP="009F2494">
      <w:pPr>
        <w:rPr>
          <w:lang w:val="en-US" w:eastAsia="zh-CN"/>
        </w:rPr>
      </w:pPr>
    </w:p>
    <w:p w14:paraId="4B346DFC" w14:textId="77777777" w:rsidR="009F2494" w:rsidRPr="006A5F5D" w:rsidRDefault="009F2494" w:rsidP="009F2494">
      <w:pPr>
        <w:rPr>
          <w:lang w:val="en-US" w:eastAsia="zh-CN"/>
        </w:rPr>
      </w:pPr>
    </w:p>
    <w:p w14:paraId="71FE1DFC" w14:textId="1F0C700E" w:rsidR="00307E51" w:rsidRPr="00805BE8" w:rsidRDefault="00307E51" w:rsidP="00307E51">
      <w:pPr>
        <w:rPr>
          <w:lang w:val="en-US" w:eastAsia="zh-CN"/>
        </w:rPr>
      </w:pPr>
    </w:p>
    <w:p w14:paraId="458B4749" w14:textId="0B3A9AFB" w:rsidR="00307E51" w:rsidRPr="006A5F5D" w:rsidRDefault="00307E51" w:rsidP="00307E51">
      <w:pPr>
        <w:rPr>
          <w:lang w:val="en-US" w:eastAsia="zh-CN"/>
        </w:rPr>
      </w:pPr>
    </w:p>
    <w:p w14:paraId="065F6323" w14:textId="511DEB29" w:rsidR="00DD28BC" w:rsidRPr="006A5F5D" w:rsidRDefault="00DD28BC" w:rsidP="00805BE8">
      <w:pPr>
        <w:rPr>
          <w:rFonts w:ascii="Arial" w:hAnsi="Arial"/>
          <w:lang w:val="en-US" w:eastAsia="zh-CN"/>
        </w:rPr>
      </w:pPr>
    </w:p>
    <w:sectPr w:rsidR="00DD28BC" w:rsidRPr="006A5F5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03763" w14:textId="77777777" w:rsidR="00D61567" w:rsidRDefault="00D61567">
      <w:r>
        <w:separator/>
      </w:r>
    </w:p>
  </w:endnote>
  <w:endnote w:type="continuationSeparator" w:id="0">
    <w:p w14:paraId="700B75AA" w14:textId="77777777" w:rsidR="00D61567" w:rsidRDefault="00D6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4.2.0">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99C9E" w14:textId="77777777" w:rsidR="00D61567" w:rsidRDefault="00D61567">
      <w:r>
        <w:separator/>
      </w:r>
    </w:p>
  </w:footnote>
  <w:footnote w:type="continuationSeparator" w:id="0">
    <w:p w14:paraId="795D5AA1" w14:textId="77777777" w:rsidR="00D61567" w:rsidRDefault="00D61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9BB"/>
    <w:multiLevelType w:val="hybridMultilevel"/>
    <w:tmpl w:val="226028CC"/>
    <w:lvl w:ilvl="0" w:tplc="041D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C84D50"/>
    <w:multiLevelType w:val="hybridMultilevel"/>
    <w:tmpl w:val="5A106D5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B01A5"/>
    <w:multiLevelType w:val="hybridMultilevel"/>
    <w:tmpl w:val="C48E2134"/>
    <w:lvl w:ilvl="0" w:tplc="2ABE3D98">
      <w:start w:val="1"/>
      <w:numFmt w:val="bullet"/>
      <w:lvlText w:val="−"/>
      <w:lvlJc w:val="left"/>
      <w:pPr>
        <w:ind w:left="1859" w:hanging="360"/>
      </w:pPr>
      <w:rPr>
        <w:rFonts w:ascii="Arial" w:hAnsi="Aria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4" w15:restartNumberingAfterBreak="0">
    <w:nsid w:val="282F425D"/>
    <w:multiLevelType w:val="hybridMultilevel"/>
    <w:tmpl w:val="3474AD9E"/>
    <w:lvl w:ilvl="0" w:tplc="2ABE3D9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0064B"/>
    <w:multiLevelType w:val="hybridMultilevel"/>
    <w:tmpl w:val="1624C780"/>
    <w:lvl w:ilvl="0" w:tplc="3B1CED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4F3AE5C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lang w:val="en-US"/>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D6E3167"/>
    <w:multiLevelType w:val="hybridMultilevel"/>
    <w:tmpl w:val="6E52CEBE"/>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DB7EF8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2ABE3D98">
      <w:start w:val="1"/>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932BA9"/>
    <w:multiLevelType w:val="hybridMultilevel"/>
    <w:tmpl w:val="3E1ADDE4"/>
    <w:lvl w:ilvl="0" w:tplc="041D0005">
      <w:start w:val="1"/>
      <w:numFmt w:val="bullet"/>
      <w:lvlText w:val=""/>
      <w:lvlJc w:val="left"/>
      <w:pPr>
        <w:ind w:left="720" w:hanging="360"/>
      </w:pPr>
      <w:rPr>
        <w:rFonts w:ascii="Wingdings" w:hAnsi="Wingdings" w:hint="default"/>
      </w:rPr>
    </w:lvl>
    <w:lvl w:ilvl="1" w:tplc="2ABE3D9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977F5"/>
    <w:multiLevelType w:val="multilevel"/>
    <w:tmpl w:val="8340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6211D"/>
    <w:multiLevelType w:val="hybridMultilevel"/>
    <w:tmpl w:val="648EFCA0"/>
    <w:lvl w:ilvl="0" w:tplc="E1C86274">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CDF00FD"/>
    <w:multiLevelType w:val="hybridMultilevel"/>
    <w:tmpl w:val="C5E69F0E"/>
    <w:lvl w:ilvl="0" w:tplc="2ABE3D98">
      <w:start w:val="1"/>
      <w:numFmt w:val="bullet"/>
      <w:lvlText w:val="−"/>
      <w:lvlJc w:val="left"/>
      <w:pPr>
        <w:ind w:left="928" w:hanging="360"/>
      </w:pPr>
      <w:rPr>
        <w:rFonts w:ascii="Arial" w:hAnsi="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76171161"/>
    <w:multiLevelType w:val="hybridMultilevel"/>
    <w:tmpl w:val="F29E4D0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9B28EA3C"/>
    <w:lvl w:ilvl="0" w:tplc="04190001">
      <w:start w:val="1"/>
      <w:numFmt w:val="bullet"/>
      <w:lvlText w:val=""/>
      <w:lvlJc w:val="left"/>
      <w:pPr>
        <w:ind w:left="766" w:hanging="360"/>
      </w:pPr>
      <w:rPr>
        <w:rFonts w:ascii="Symbol" w:hAnsi="Symbol" w:hint="default"/>
      </w:rPr>
    </w:lvl>
    <w:lvl w:ilvl="1" w:tplc="624ECC62">
      <w:numFmt w:val="bullet"/>
      <w:lvlText w:val="-"/>
      <w:lvlJc w:val="left"/>
      <w:pPr>
        <w:ind w:left="1486" w:hanging="360"/>
      </w:pPr>
      <w:rPr>
        <w:rFonts w:ascii="Times New Roman" w:eastAsia="Yu Mincho" w:hAnsi="Times New Roman" w:cs="Times New Roman" w:hint="default"/>
        <w:color w:val="auto"/>
        <w:sz w:val="20"/>
        <w:szCs w:val="20"/>
      </w:rPr>
    </w:lvl>
    <w:lvl w:ilvl="2" w:tplc="04190005">
      <w:start w:val="1"/>
      <w:numFmt w:val="bullet"/>
      <w:lvlText w:val=""/>
      <w:lvlJc w:val="left"/>
      <w:pPr>
        <w:ind w:left="2206" w:hanging="360"/>
      </w:pPr>
      <w:rPr>
        <w:rFonts w:ascii="Wingdings" w:hAnsi="Wingdings" w:hint="default"/>
      </w:rPr>
    </w:lvl>
    <w:lvl w:ilvl="3" w:tplc="2ABE3D98">
      <w:start w:val="1"/>
      <w:numFmt w:val="bullet"/>
      <w:lvlText w:val="−"/>
      <w:lvlJc w:val="left"/>
      <w:pPr>
        <w:ind w:left="2926" w:hanging="360"/>
      </w:pPr>
      <w:rPr>
        <w:rFonts w:ascii="Arial" w:hAnsi="Aria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3"/>
  </w:num>
  <w:num w:numId="18">
    <w:abstractNumId w:val="4"/>
  </w:num>
  <w:num w:numId="19">
    <w:abstractNumId w:val="2"/>
  </w:num>
  <w:num w:numId="20">
    <w:abstractNumId w:val="8"/>
  </w:num>
  <w:num w:numId="21">
    <w:abstractNumId w:val="8"/>
    <w:lvlOverride w:ilvl="0">
      <w:startOverride w:val="1"/>
    </w:lvlOverride>
  </w:num>
  <w:num w:numId="22">
    <w:abstractNumId w:val="13"/>
  </w:num>
  <w:num w:numId="23">
    <w:abstractNumId w:val="12"/>
  </w:num>
  <w:num w:numId="24">
    <w:abstractNumId w:val="5"/>
  </w:num>
  <w:num w:numId="25">
    <w:abstractNumId w:val="10"/>
  </w:num>
  <w:num w:numId="26">
    <w:abstractNumId w:val="14"/>
  </w:num>
  <w:num w:numId="27">
    <w:abstractNumId w:val="0"/>
  </w:num>
  <w:num w:numId="28">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ming Li">
    <w15:presenceInfo w15:providerId="AD" w15:userId="S::li_qiming@apple.com::e8664b11-4b16-48cb-91dd-de27df1e2474"/>
  </w15:person>
  <w15:person w15:author="Nokia, Lars Dalsgaard">
    <w15:presenceInfo w15:providerId="None" w15:userId="Nokia, Lars Dalsgaard"/>
  </w15:person>
  <w15:person w15:author="Xusheng Wei">
    <w15:presenceInfo w15:providerId="AD" w15:userId="S-1-5-21-2660122827-3251746268-3620619969-86628"/>
  </w15:person>
  <w15:person w15:author="CH">
    <w15:presenceInfo w15:providerId="None" w15:userId="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0C"/>
    <w:rsid w:val="00000D83"/>
    <w:rsid w:val="000036F6"/>
    <w:rsid w:val="00004165"/>
    <w:rsid w:val="00017EA3"/>
    <w:rsid w:val="00020890"/>
    <w:rsid w:val="00020C56"/>
    <w:rsid w:val="00026ACC"/>
    <w:rsid w:val="00027537"/>
    <w:rsid w:val="0003171D"/>
    <w:rsid w:val="00031C1D"/>
    <w:rsid w:val="00035C50"/>
    <w:rsid w:val="000405F4"/>
    <w:rsid w:val="000412AD"/>
    <w:rsid w:val="000457A1"/>
    <w:rsid w:val="00050001"/>
    <w:rsid w:val="00052041"/>
    <w:rsid w:val="0005326A"/>
    <w:rsid w:val="0006266D"/>
    <w:rsid w:val="00063EB6"/>
    <w:rsid w:val="00065506"/>
    <w:rsid w:val="0007382E"/>
    <w:rsid w:val="000766E1"/>
    <w:rsid w:val="00077FF6"/>
    <w:rsid w:val="00080D82"/>
    <w:rsid w:val="00081692"/>
    <w:rsid w:val="00082C46"/>
    <w:rsid w:val="00085A0E"/>
    <w:rsid w:val="00085A5A"/>
    <w:rsid w:val="00087548"/>
    <w:rsid w:val="00093E7E"/>
    <w:rsid w:val="000A09FE"/>
    <w:rsid w:val="000A1830"/>
    <w:rsid w:val="000A4121"/>
    <w:rsid w:val="000A4AA3"/>
    <w:rsid w:val="000A550E"/>
    <w:rsid w:val="000B1A55"/>
    <w:rsid w:val="000B20BB"/>
    <w:rsid w:val="000B2EF6"/>
    <w:rsid w:val="000B2FA6"/>
    <w:rsid w:val="000B4AA0"/>
    <w:rsid w:val="000B5C68"/>
    <w:rsid w:val="000B5E02"/>
    <w:rsid w:val="000C2553"/>
    <w:rsid w:val="000C38C3"/>
    <w:rsid w:val="000D0123"/>
    <w:rsid w:val="000D09FD"/>
    <w:rsid w:val="000D44FB"/>
    <w:rsid w:val="000D574B"/>
    <w:rsid w:val="000D6CFC"/>
    <w:rsid w:val="000E537B"/>
    <w:rsid w:val="000E57D0"/>
    <w:rsid w:val="000E756D"/>
    <w:rsid w:val="000E7858"/>
    <w:rsid w:val="000F39CA"/>
    <w:rsid w:val="001059B5"/>
    <w:rsid w:val="00107927"/>
    <w:rsid w:val="00110E26"/>
    <w:rsid w:val="00111321"/>
    <w:rsid w:val="00111DCF"/>
    <w:rsid w:val="00117BD6"/>
    <w:rsid w:val="001206C2"/>
    <w:rsid w:val="00121978"/>
    <w:rsid w:val="00123422"/>
    <w:rsid w:val="00124B6A"/>
    <w:rsid w:val="0012793E"/>
    <w:rsid w:val="00135AA0"/>
    <w:rsid w:val="00136D4C"/>
    <w:rsid w:val="00142BB9"/>
    <w:rsid w:val="00144F96"/>
    <w:rsid w:val="00151B2A"/>
    <w:rsid w:val="00151EAC"/>
    <w:rsid w:val="00153528"/>
    <w:rsid w:val="00154E68"/>
    <w:rsid w:val="00162548"/>
    <w:rsid w:val="00172183"/>
    <w:rsid w:val="00172E8B"/>
    <w:rsid w:val="001751AB"/>
    <w:rsid w:val="0017570A"/>
    <w:rsid w:val="00175A3F"/>
    <w:rsid w:val="00180E09"/>
    <w:rsid w:val="00183D4C"/>
    <w:rsid w:val="00183F6D"/>
    <w:rsid w:val="0018670E"/>
    <w:rsid w:val="0019219A"/>
    <w:rsid w:val="00195077"/>
    <w:rsid w:val="001A033F"/>
    <w:rsid w:val="001A08AA"/>
    <w:rsid w:val="001A59CB"/>
    <w:rsid w:val="001A6DE3"/>
    <w:rsid w:val="001C12B2"/>
    <w:rsid w:val="001C1409"/>
    <w:rsid w:val="001C2AE6"/>
    <w:rsid w:val="001C4A89"/>
    <w:rsid w:val="001C6177"/>
    <w:rsid w:val="001D0363"/>
    <w:rsid w:val="001D7D94"/>
    <w:rsid w:val="001E0A28"/>
    <w:rsid w:val="001E4218"/>
    <w:rsid w:val="001E5C52"/>
    <w:rsid w:val="001F0B20"/>
    <w:rsid w:val="00200A62"/>
    <w:rsid w:val="00203740"/>
    <w:rsid w:val="002138EA"/>
    <w:rsid w:val="00213F84"/>
    <w:rsid w:val="00214FBD"/>
    <w:rsid w:val="00217EA6"/>
    <w:rsid w:val="00222897"/>
    <w:rsid w:val="00222B0C"/>
    <w:rsid w:val="00223B30"/>
    <w:rsid w:val="00235394"/>
    <w:rsid w:val="00235577"/>
    <w:rsid w:val="00235BD8"/>
    <w:rsid w:val="002435CA"/>
    <w:rsid w:val="0024469F"/>
    <w:rsid w:val="00247425"/>
    <w:rsid w:val="00252DB8"/>
    <w:rsid w:val="002537BC"/>
    <w:rsid w:val="00255C58"/>
    <w:rsid w:val="002607BD"/>
    <w:rsid w:val="00260EC7"/>
    <w:rsid w:val="00261539"/>
    <w:rsid w:val="0026179F"/>
    <w:rsid w:val="002666AE"/>
    <w:rsid w:val="002732D0"/>
    <w:rsid w:val="00274E1A"/>
    <w:rsid w:val="002775B1"/>
    <w:rsid w:val="002775B9"/>
    <w:rsid w:val="002811C4"/>
    <w:rsid w:val="00282213"/>
    <w:rsid w:val="00284016"/>
    <w:rsid w:val="002858BF"/>
    <w:rsid w:val="002939AF"/>
    <w:rsid w:val="00294491"/>
    <w:rsid w:val="00294BDE"/>
    <w:rsid w:val="002A0CED"/>
    <w:rsid w:val="002A11C0"/>
    <w:rsid w:val="002A4CD0"/>
    <w:rsid w:val="002A7DA6"/>
    <w:rsid w:val="002B516C"/>
    <w:rsid w:val="002B5E1D"/>
    <w:rsid w:val="002B60C1"/>
    <w:rsid w:val="002C379A"/>
    <w:rsid w:val="002C4B52"/>
    <w:rsid w:val="002D03E5"/>
    <w:rsid w:val="002D36EB"/>
    <w:rsid w:val="002D53FA"/>
    <w:rsid w:val="002D6BDF"/>
    <w:rsid w:val="002E1D3D"/>
    <w:rsid w:val="002E2CE9"/>
    <w:rsid w:val="002E3BF7"/>
    <w:rsid w:val="002E403E"/>
    <w:rsid w:val="002F158C"/>
    <w:rsid w:val="002F3434"/>
    <w:rsid w:val="002F4093"/>
    <w:rsid w:val="002F5636"/>
    <w:rsid w:val="003022A5"/>
    <w:rsid w:val="00307E51"/>
    <w:rsid w:val="00311363"/>
    <w:rsid w:val="00315867"/>
    <w:rsid w:val="0031618D"/>
    <w:rsid w:val="00320778"/>
    <w:rsid w:val="00321150"/>
    <w:rsid w:val="00322300"/>
    <w:rsid w:val="0032246B"/>
    <w:rsid w:val="00323C7F"/>
    <w:rsid w:val="00324E20"/>
    <w:rsid w:val="003260D7"/>
    <w:rsid w:val="00336697"/>
    <w:rsid w:val="003418CB"/>
    <w:rsid w:val="0034350A"/>
    <w:rsid w:val="00355873"/>
    <w:rsid w:val="0035660F"/>
    <w:rsid w:val="003628B9"/>
    <w:rsid w:val="00362D8F"/>
    <w:rsid w:val="0036439B"/>
    <w:rsid w:val="00367724"/>
    <w:rsid w:val="00374FAB"/>
    <w:rsid w:val="003770F6"/>
    <w:rsid w:val="00381B89"/>
    <w:rsid w:val="00383E37"/>
    <w:rsid w:val="00387AF1"/>
    <w:rsid w:val="00393042"/>
    <w:rsid w:val="00394AD5"/>
    <w:rsid w:val="0039642D"/>
    <w:rsid w:val="003A2E40"/>
    <w:rsid w:val="003B0158"/>
    <w:rsid w:val="003B40B6"/>
    <w:rsid w:val="003B56DB"/>
    <w:rsid w:val="003B755E"/>
    <w:rsid w:val="003C228E"/>
    <w:rsid w:val="003C51E7"/>
    <w:rsid w:val="003C6893"/>
    <w:rsid w:val="003C6DE2"/>
    <w:rsid w:val="003D03A4"/>
    <w:rsid w:val="003D1EFD"/>
    <w:rsid w:val="003D28BF"/>
    <w:rsid w:val="003D4215"/>
    <w:rsid w:val="003D4C47"/>
    <w:rsid w:val="003D7719"/>
    <w:rsid w:val="003E02D5"/>
    <w:rsid w:val="003E40CB"/>
    <w:rsid w:val="003E40EE"/>
    <w:rsid w:val="003F04CC"/>
    <w:rsid w:val="003F1C1B"/>
    <w:rsid w:val="00401144"/>
    <w:rsid w:val="00404831"/>
    <w:rsid w:val="00407661"/>
    <w:rsid w:val="00410314"/>
    <w:rsid w:val="00412063"/>
    <w:rsid w:val="00412EB1"/>
    <w:rsid w:val="00413DDE"/>
    <w:rsid w:val="00414118"/>
    <w:rsid w:val="00415F7F"/>
    <w:rsid w:val="00416084"/>
    <w:rsid w:val="004210AD"/>
    <w:rsid w:val="004210DF"/>
    <w:rsid w:val="00424F8C"/>
    <w:rsid w:val="004271BA"/>
    <w:rsid w:val="00430497"/>
    <w:rsid w:val="00433A9D"/>
    <w:rsid w:val="0043471F"/>
    <w:rsid w:val="00434DC1"/>
    <w:rsid w:val="004350F4"/>
    <w:rsid w:val="004402E9"/>
    <w:rsid w:val="004412A0"/>
    <w:rsid w:val="00443800"/>
    <w:rsid w:val="00446408"/>
    <w:rsid w:val="00450F27"/>
    <w:rsid w:val="004510E5"/>
    <w:rsid w:val="004535D3"/>
    <w:rsid w:val="00456A75"/>
    <w:rsid w:val="00460C73"/>
    <w:rsid w:val="00461E39"/>
    <w:rsid w:val="00462D3A"/>
    <w:rsid w:val="00463521"/>
    <w:rsid w:val="004664A9"/>
    <w:rsid w:val="00471125"/>
    <w:rsid w:val="0047437A"/>
    <w:rsid w:val="00480E42"/>
    <w:rsid w:val="00484C5D"/>
    <w:rsid w:val="0048543E"/>
    <w:rsid w:val="004868C1"/>
    <w:rsid w:val="0048750F"/>
    <w:rsid w:val="004A0D00"/>
    <w:rsid w:val="004A495F"/>
    <w:rsid w:val="004A4AAF"/>
    <w:rsid w:val="004A5EB1"/>
    <w:rsid w:val="004A7544"/>
    <w:rsid w:val="004B6B0F"/>
    <w:rsid w:val="004C0095"/>
    <w:rsid w:val="004C525A"/>
    <w:rsid w:val="004C64F9"/>
    <w:rsid w:val="004C7DC8"/>
    <w:rsid w:val="004D352A"/>
    <w:rsid w:val="004D44C1"/>
    <w:rsid w:val="004D737D"/>
    <w:rsid w:val="004E2659"/>
    <w:rsid w:val="004E39EE"/>
    <w:rsid w:val="004E475C"/>
    <w:rsid w:val="004E56E0"/>
    <w:rsid w:val="004E7329"/>
    <w:rsid w:val="004F2CB0"/>
    <w:rsid w:val="005017F7"/>
    <w:rsid w:val="00501FA7"/>
    <w:rsid w:val="005034DC"/>
    <w:rsid w:val="00505BFA"/>
    <w:rsid w:val="005071B4"/>
    <w:rsid w:val="00507687"/>
    <w:rsid w:val="00511295"/>
    <w:rsid w:val="005117A9"/>
    <w:rsid w:val="00511F57"/>
    <w:rsid w:val="00515CBE"/>
    <w:rsid w:val="00515E2B"/>
    <w:rsid w:val="00522A7E"/>
    <w:rsid w:val="00522F20"/>
    <w:rsid w:val="00526A41"/>
    <w:rsid w:val="005308DB"/>
    <w:rsid w:val="00530A2E"/>
    <w:rsid w:val="00530FBE"/>
    <w:rsid w:val="00533159"/>
    <w:rsid w:val="005339DB"/>
    <w:rsid w:val="00534C89"/>
    <w:rsid w:val="00541573"/>
    <w:rsid w:val="00542907"/>
    <w:rsid w:val="0054348A"/>
    <w:rsid w:val="00546A56"/>
    <w:rsid w:val="00555DC2"/>
    <w:rsid w:val="00571777"/>
    <w:rsid w:val="00575974"/>
    <w:rsid w:val="005762AE"/>
    <w:rsid w:val="00580FF5"/>
    <w:rsid w:val="0058519C"/>
    <w:rsid w:val="00591206"/>
    <w:rsid w:val="0059149A"/>
    <w:rsid w:val="005956EE"/>
    <w:rsid w:val="005A083E"/>
    <w:rsid w:val="005B297F"/>
    <w:rsid w:val="005B4802"/>
    <w:rsid w:val="005C1EA6"/>
    <w:rsid w:val="005D0B99"/>
    <w:rsid w:val="005D308E"/>
    <w:rsid w:val="005D3A48"/>
    <w:rsid w:val="005D7AF8"/>
    <w:rsid w:val="005E0DDF"/>
    <w:rsid w:val="005E366A"/>
    <w:rsid w:val="005E5793"/>
    <w:rsid w:val="005F19BB"/>
    <w:rsid w:val="005F2145"/>
    <w:rsid w:val="005F4582"/>
    <w:rsid w:val="006016E1"/>
    <w:rsid w:val="00602D27"/>
    <w:rsid w:val="006144A1"/>
    <w:rsid w:val="00615EBB"/>
    <w:rsid w:val="00616096"/>
    <w:rsid w:val="006160A2"/>
    <w:rsid w:val="00624107"/>
    <w:rsid w:val="006302AA"/>
    <w:rsid w:val="00634FF8"/>
    <w:rsid w:val="006355BF"/>
    <w:rsid w:val="006363BD"/>
    <w:rsid w:val="006412DC"/>
    <w:rsid w:val="00642BC6"/>
    <w:rsid w:val="00644790"/>
    <w:rsid w:val="006501AF"/>
    <w:rsid w:val="00650DDE"/>
    <w:rsid w:val="0065505B"/>
    <w:rsid w:val="00662D50"/>
    <w:rsid w:val="00664F42"/>
    <w:rsid w:val="006670AC"/>
    <w:rsid w:val="00672307"/>
    <w:rsid w:val="006807BE"/>
    <w:rsid w:val="006808C6"/>
    <w:rsid w:val="00682668"/>
    <w:rsid w:val="00692A68"/>
    <w:rsid w:val="00695D85"/>
    <w:rsid w:val="006A26C0"/>
    <w:rsid w:val="006A30A2"/>
    <w:rsid w:val="006A5F5D"/>
    <w:rsid w:val="006A6D23"/>
    <w:rsid w:val="006B25DE"/>
    <w:rsid w:val="006C1C3B"/>
    <w:rsid w:val="006C4C7B"/>
    <w:rsid w:val="006C4E43"/>
    <w:rsid w:val="006C643E"/>
    <w:rsid w:val="006C7818"/>
    <w:rsid w:val="006D2932"/>
    <w:rsid w:val="006D3671"/>
    <w:rsid w:val="006D37CD"/>
    <w:rsid w:val="006E0A73"/>
    <w:rsid w:val="006E0FEE"/>
    <w:rsid w:val="006E6C11"/>
    <w:rsid w:val="006F1C56"/>
    <w:rsid w:val="006F2648"/>
    <w:rsid w:val="006F7C0C"/>
    <w:rsid w:val="00700755"/>
    <w:rsid w:val="007033EA"/>
    <w:rsid w:val="0070646B"/>
    <w:rsid w:val="00707A7F"/>
    <w:rsid w:val="007130A2"/>
    <w:rsid w:val="00715463"/>
    <w:rsid w:val="00720C02"/>
    <w:rsid w:val="00722211"/>
    <w:rsid w:val="00730655"/>
    <w:rsid w:val="00731D23"/>
    <w:rsid w:val="00731D77"/>
    <w:rsid w:val="00732360"/>
    <w:rsid w:val="00733041"/>
    <w:rsid w:val="0073390A"/>
    <w:rsid w:val="00734E64"/>
    <w:rsid w:val="0073668D"/>
    <w:rsid w:val="00736B37"/>
    <w:rsid w:val="00740A35"/>
    <w:rsid w:val="0074197B"/>
    <w:rsid w:val="007520B4"/>
    <w:rsid w:val="007530BF"/>
    <w:rsid w:val="007541CB"/>
    <w:rsid w:val="007577B6"/>
    <w:rsid w:val="007611FD"/>
    <w:rsid w:val="007655D5"/>
    <w:rsid w:val="0077461D"/>
    <w:rsid w:val="007763C1"/>
    <w:rsid w:val="00777E82"/>
    <w:rsid w:val="007801D4"/>
    <w:rsid w:val="00781359"/>
    <w:rsid w:val="00783F31"/>
    <w:rsid w:val="00786921"/>
    <w:rsid w:val="00787040"/>
    <w:rsid w:val="007A1EAA"/>
    <w:rsid w:val="007A3049"/>
    <w:rsid w:val="007A79FD"/>
    <w:rsid w:val="007B0B9D"/>
    <w:rsid w:val="007B1B1B"/>
    <w:rsid w:val="007B5A43"/>
    <w:rsid w:val="007B709B"/>
    <w:rsid w:val="007C1343"/>
    <w:rsid w:val="007C5EF1"/>
    <w:rsid w:val="007C7BF5"/>
    <w:rsid w:val="007D00FC"/>
    <w:rsid w:val="007D19B7"/>
    <w:rsid w:val="007D6D09"/>
    <w:rsid w:val="007D75E5"/>
    <w:rsid w:val="007D773E"/>
    <w:rsid w:val="007E066E"/>
    <w:rsid w:val="007E1356"/>
    <w:rsid w:val="007E20FC"/>
    <w:rsid w:val="007E6E19"/>
    <w:rsid w:val="007E7062"/>
    <w:rsid w:val="007F0E1E"/>
    <w:rsid w:val="007F14E3"/>
    <w:rsid w:val="007F29A7"/>
    <w:rsid w:val="00805BE8"/>
    <w:rsid w:val="00807F3C"/>
    <w:rsid w:val="0081403D"/>
    <w:rsid w:val="00816078"/>
    <w:rsid w:val="008177E3"/>
    <w:rsid w:val="00823AA9"/>
    <w:rsid w:val="008255B9"/>
    <w:rsid w:val="00825A5A"/>
    <w:rsid w:val="00825CD8"/>
    <w:rsid w:val="00827324"/>
    <w:rsid w:val="00837458"/>
    <w:rsid w:val="00837AAE"/>
    <w:rsid w:val="008429AD"/>
    <w:rsid w:val="008429DB"/>
    <w:rsid w:val="00850279"/>
    <w:rsid w:val="00850C75"/>
    <w:rsid w:val="00850E39"/>
    <w:rsid w:val="00853B6A"/>
    <w:rsid w:val="0085477A"/>
    <w:rsid w:val="00855107"/>
    <w:rsid w:val="00855173"/>
    <w:rsid w:val="008557D9"/>
    <w:rsid w:val="00855BF7"/>
    <w:rsid w:val="00856214"/>
    <w:rsid w:val="00862089"/>
    <w:rsid w:val="00866D5B"/>
    <w:rsid w:val="00866FF5"/>
    <w:rsid w:val="00873E1F"/>
    <w:rsid w:val="00874C16"/>
    <w:rsid w:val="00886D1F"/>
    <w:rsid w:val="008874C0"/>
    <w:rsid w:val="008910B3"/>
    <w:rsid w:val="00891EE1"/>
    <w:rsid w:val="00893987"/>
    <w:rsid w:val="0089508C"/>
    <w:rsid w:val="008963EF"/>
    <w:rsid w:val="0089688E"/>
    <w:rsid w:val="008A1FBE"/>
    <w:rsid w:val="008A3F65"/>
    <w:rsid w:val="008B3194"/>
    <w:rsid w:val="008B5AE7"/>
    <w:rsid w:val="008C60E9"/>
    <w:rsid w:val="008D1B7C"/>
    <w:rsid w:val="008D6657"/>
    <w:rsid w:val="008E1F60"/>
    <w:rsid w:val="008E307E"/>
    <w:rsid w:val="008E68A7"/>
    <w:rsid w:val="008F0A78"/>
    <w:rsid w:val="008F2282"/>
    <w:rsid w:val="008F4DD1"/>
    <w:rsid w:val="008F6056"/>
    <w:rsid w:val="00902C07"/>
    <w:rsid w:val="00905804"/>
    <w:rsid w:val="009101E2"/>
    <w:rsid w:val="00915D73"/>
    <w:rsid w:val="00916077"/>
    <w:rsid w:val="009170A2"/>
    <w:rsid w:val="009208A6"/>
    <w:rsid w:val="00924514"/>
    <w:rsid w:val="00927316"/>
    <w:rsid w:val="00931E64"/>
    <w:rsid w:val="009326AB"/>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091C"/>
    <w:rsid w:val="00983910"/>
    <w:rsid w:val="00992A64"/>
    <w:rsid w:val="009932AC"/>
    <w:rsid w:val="00994351"/>
    <w:rsid w:val="00994F72"/>
    <w:rsid w:val="00996A8F"/>
    <w:rsid w:val="009A1DBF"/>
    <w:rsid w:val="009A68E6"/>
    <w:rsid w:val="009A7598"/>
    <w:rsid w:val="009B1DF8"/>
    <w:rsid w:val="009B1F6F"/>
    <w:rsid w:val="009B3D20"/>
    <w:rsid w:val="009B5418"/>
    <w:rsid w:val="009B6D51"/>
    <w:rsid w:val="009C0727"/>
    <w:rsid w:val="009C1B08"/>
    <w:rsid w:val="009C492F"/>
    <w:rsid w:val="009D2FF2"/>
    <w:rsid w:val="009D3226"/>
    <w:rsid w:val="009D3385"/>
    <w:rsid w:val="009D793C"/>
    <w:rsid w:val="009E16A9"/>
    <w:rsid w:val="009E375F"/>
    <w:rsid w:val="009E39D4"/>
    <w:rsid w:val="009E5401"/>
    <w:rsid w:val="009F1EF9"/>
    <w:rsid w:val="009F2494"/>
    <w:rsid w:val="009F6E51"/>
    <w:rsid w:val="00A058AC"/>
    <w:rsid w:val="00A070ED"/>
    <w:rsid w:val="00A0758F"/>
    <w:rsid w:val="00A1570A"/>
    <w:rsid w:val="00A211B4"/>
    <w:rsid w:val="00A22A89"/>
    <w:rsid w:val="00A33DDF"/>
    <w:rsid w:val="00A34547"/>
    <w:rsid w:val="00A36560"/>
    <w:rsid w:val="00A3727A"/>
    <w:rsid w:val="00A376B7"/>
    <w:rsid w:val="00A41BF5"/>
    <w:rsid w:val="00A44778"/>
    <w:rsid w:val="00A469E7"/>
    <w:rsid w:val="00A559B6"/>
    <w:rsid w:val="00A604A4"/>
    <w:rsid w:val="00A61B7D"/>
    <w:rsid w:val="00A6396E"/>
    <w:rsid w:val="00A6605B"/>
    <w:rsid w:val="00A66210"/>
    <w:rsid w:val="00A66ADC"/>
    <w:rsid w:val="00A711DE"/>
    <w:rsid w:val="00A7147D"/>
    <w:rsid w:val="00A81B15"/>
    <w:rsid w:val="00A837FF"/>
    <w:rsid w:val="00A84DC8"/>
    <w:rsid w:val="00A85DBC"/>
    <w:rsid w:val="00A872C0"/>
    <w:rsid w:val="00A87FEB"/>
    <w:rsid w:val="00A93F9F"/>
    <w:rsid w:val="00A9420E"/>
    <w:rsid w:val="00A9603B"/>
    <w:rsid w:val="00A97648"/>
    <w:rsid w:val="00AA1CFD"/>
    <w:rsid w:val="00AA2239"/>
    <w:rsid w:val="00AA33D2"/>
    <w:rsid w:val="00AB075E"/>
    <w:rsid w:val="00AB0C57"/>
    <w:rsid w:val="00AB1195"/>
    <w:rsid w:val="00AB3642"/>
    <w:rsid w:val="00AB4182"/>
    <w:rsid w:val="00AB75AB"/>
    <w:rsid w:val="00AC1B86"/>
    <w:rsid w:val="00AC27DB"/>
    <w:rsid w:val="00AC6D6B"/>
    <w:rsid w:val="00AD7736"/>
    <w:rsid w:val="00AE10CE"/>
    <w:rsid w:val="00AE70D4"/>
    <w:rsid w:val="00AE7868"/>
    <w:rsid w:val="00AF0407"/>
    <w:rsid w:val="00AF45A4"/>
    <w:rsid w:val="00AF4D8B"/>
    <w:rsid w:val="00AF6879"/>
    <w:rsid w:val="00B0146C"/>
    <w:rsid w:val="00B067CA"/>
    <w:rsid w:val="00B068FE"/>
    <w:rsid w:val="00B12B26"/>
    <w:rsid w:val="00B163F8"/>
    <w:rsid w:val="00B2472D"/>
    <w:rsid w:val="00B24CA0"/>
    <w:rsid w:val="00B2549F"/>
    <w:rsid w:val="00B4108D"/>
    <w:rsid w:val="00B43417"/>
    <w:rsid w:val="00B45338"/>
    <w:rsid w:val="00B57265"/>
    <w:rsid w:val="00B61BC6"/>
    <w:rsid w:val="00B633AE"/>
    <w:rsid w:val="00B665D2"/>
    <w:rsid w:val="00B6737C"/>
    <w:rsid w:val="00B7214D"/>
    <w:rsid w:val="00B74372"/>
    <w:rsid w:val="00B75525"/>
    <w:rsid w:val="00B80283"/>
    <w:rsid w:val="00B8095F"/>
    <w:rsid w:val="00B80B0C"/>
    <w:rsid w:val="00B80B11"/>
    <w:rsid w:val="00B831AE"/>
    <w:rsid w:val="00B8446C"/>
    <w:rsid w:val="00B87725"/>
    <w:rsid w:val="00B962CF"/>
    <w:rsid w:val="00BA259A"/>
    <w:rsid w:val="00BA259C"/>
    <w:rsid w:val="00BA29D3"/>
    <w:rsid w:val="00BA307F"/>
    <w:rsid w:val="00BA5280"/>
    <w:rsid w:val="00BA775D"/>
    <w:rsid w:val="00BB14F1"/>
    <w:rsid w:val="00BB572E"/>
    <w:rsid w:val="00BB74FD"/>
    <w:rsid w:val="00BC5982"/>
    <w:rsid w:val="00BC60BF"/>
    <w:rsid w:val="00BD28BF"/>
    <w:rsid w:val="00BD6404"/>
    <w:rsid w:val="00BE33AE"/>
    <w:rsid w:val="00BE37B2"/>
    <w:rsid w:val="00BF046F"/>
    <w:rsid w:val="00C010BF"/>
    <w:rsid w:val="00C01D50"/>
    <w:rsid w:val="00C04857"/>
    <w:rsid w:val="00C056DC"/>
    <w:rsid w:val="00C075E6"/>
    <w:rsid w:val="00C10CFB"/>
    <w:rsid w:val="00C1329B"/>
    <w:rsid w:val="00C24C05"/>
    <w:rsid w:val="00C24D2F"/>
    <w:rsid w:val="00C25C40"/>
    <w:rsid w:val="00C26222"/>
    <w:rsid w:val="00C31283"/>
    <w:rsid w:val="00C33C48"/>
    <w:rsid w:val="00C340E5"/>
    <w:rsid w:val="00C35AA7"/>
    <w:rsid w:val="00C43BA1"/>
    <w:rsid w:val="00C43DAB"/>
    <w:rsid w:val="00C47F08"/>
    <w:rsid w:val="00C514A6"/>
    <w:rsid w:val="00C5739F"/>
    <w:rsid w:val="00C57B67"/>
    <w:rsid w:val="00C57C95"/>
    <w:rsid w:val="00C57CF0"/>
    <w:rsid w:val="00C649BD"/>
    <w:rsid w:val="00C65891"/>
    <w:rsid w:val="00C65AAB"/>
    <w:rsid w:val="00C66AC9"/>
    <w:rsid w:val="00C724D3"/>
    <w:rsid w:val="00C77DD9"/>
    <w:rsid w:val="00C82046"/>
    <w:rsid w:val="00C83BE6"/>
    <w:rsid w:val="00C85354"/>
    <w:rsid w:val="00C86ABA"/>
    <w:rsid w:val="00C92E66"/>
    <w:rsid w:val="00C943F3"/>
    <w:rsid w:val="00CA08C6"/>
    <w:rsid w:val="00CA0A77"/>
    <w:rsid w:val="00CA2729"/>
    <w:rsid w:val="00CA2FBD"/>
    <w:rsid w:val="00CA3057"/>
    <w:rsid w:val="00CA35D7"/>
    <w:rsid w:val="00CA45F8"/>
    <w:rsid w:val="00CA4E3D"/>
    <w:rsid w:val="00CA51DE"/>
    <w:rsid w:val="00CA7016"/>
    <w:rsid w:val="00CB0305"/>
    <w:rsid w:val="00CB290C"/>
    <w:rsid w:val="00CB33C7"/>
    <w:rsid w:val="00CB35F9"/>
    <w:rsid w:val="00CB6DA7"/>
    <w:rsid w:val="00CB7E4C"/>
    <w:rsid w:val="00CC25B4"/>
    <w:rsid w:val="00CC5F88"/>
    <w:rsid w:val="00CC69C8"/>
    <w:rsid w:val="00CC77A2"/>
    <w:rsid w:val="00CD307E"/>
    <w:rsid w:val="00CD6A1B"/>
    <w:rsid w:val="00CE0A7F"/>
    <w:rsid w:val="00CE1718"/>
    <w:rsid w:val="00CF1E33"/>
    <w:rsid w:val="00CF4156"/>
    <w:rsid w:val="00CF59DF"/>
    <w:rsid w:val="00CF78C2"/>
    <w:rsid w:val="00D00433"/>
    <w:rsid w:val="00D03D00"/>
    <w:rsid w:val="00D05C30"/>
    <w:rsid w:val="00D11359"/>
    <w:rsid w:val="00D1326F"/>
    <w:rsid w:val="00D2361C"/>
    <w:rsid w:val="00D2497A"/>
    <w:rsid w:val="00D26EFE"/>
    <w:rsid w:val="00D27697"/>
    <w:rsid w:val="00D3188C"/>
    <w:rsid w:val="00D35F9B"/>
    <w:rsid w:val="00D36B69"/>
    <w:rsid w:val="00D408DD"/>
    <w:rsid w:val="00D45D65"/>
    <w:rsid w:val="00D45D72"/>
    <w:rsid w:val="00D520E4"/>
    <w:rsid w:val="00D530E5"/>
    <w:rsid w:val="00D53A38"/>
    <w:rsid w:val="00D575DD"/>
    <w:rsid w:val="00D57DFA"/>
    <w:rsid w:val="00D61567"/>
    <w:rsid w:val="00D61FC3"/>
    <w:rsid w:val="00D64148"/>
    <w:rsid w:val="00D652E1"/>
    <w:rsid w:val="00D67FCF"/>
    <w:rsid w:val="00D709CE"/>
    <w:rsid w:val="00D71F73"/>
    <w:rsid w:val="00D80514"/>
    <w:rsid w:val="00D80786"/>
    <w:rsid w:val="00D81CAB"/>
    <w:rsid w:val="00D8576F"/>
    <w:rsid w:val="00D8677F"/>
    <w:rsid w:val="00D91823"/>
    <w:rsid w:val="00D94CEB"/>
    <w:rsid w:val="00D97F0C"/>
    <w:rsid w:val="00DA3A86"/>
    <w:rsid w:val="00DA47AA"/>
    <w:rsid w:val="00DB03A4"/>
    <w:rsid w:val="00DC2500"/>
    <w:rsid w:val="00DC7399"/>
    <w:rsid w:val="00DC77DC"/>
    <w:rsid w:val="00DD0453"/>
    <w:rsid w:val="00DD0C2C"/>
    <w:rsid w:val="00DD0F80"/>
    <w:rsid w:val="00DD19DE"/>
    <w:rsid w:val="00DD1A1C"/>
    <w:rsid w:val="00DD28BC"/>
    <w:rsid w:val="00DE0CC3"/>
    <w:rsid w:val="00DE31F0"/>
    <w:rsid w:val="00DE3D1C"/>
    <w:rsid w:val="00DE6422"/>
    <w:rsid w:val="00E0227D"/>
    <w:rsid w:val="00E04B84"/>
    <w:rsid w:val="00E06466"/>
    <w:rsid w:val="00E06FDA"/>
    <w:rsid w:val="00E10B2B"/>
    <w:rsid w:val="00E160A5"/>
    <w:rsid w:val="00E1713D"/>
    <w:rsid w:val="00E20A43"/>
    <w:rsid w:val="00E23898"/>
    <w:rsid w:val="00E31242"/>
    <w:rsid w:val="00E319F1"/>
    <w:rsid w:val="00E33CD2"/>
    <w:rsid w:val="00E40E90"/>
    <w:rsid w:val="00E4203D"/>
    <w:rsid w:val="00E421C3"/>
    <w:rsid w:val="00E45155"/>
    <w:rsid w:val="00E45C7E"/>
    <w:rsid w:val="00E531EB"/>
    <w:rsid w:val="00E54874"/>
    <w:rsid w:val="00E54B6F"/>
    <w:rsid w:val="00E55ACA"/>
    <w:rsid w:val="00E57B74"/>
    <w:rsid w:val="00E65BC6"/>
    <w:rsid w:val="00E661FF"/>
    <w:rsid w:val="00E70FE5"/>
    <w:rsid w:val="00E726EB"/>
    <w:rsid w:val="00E80B52"/>
    <w:rsid w:val="00E824C3"/>
    <w:rsid w:val="00E840B3"/>
    <w:rsid w:val="00E84D10"/>
    <w:rsid w:val="00E8629F"/>
    <w:rsid w:val="00E91008"/>
    <w:rsid w:val="00E9374E"/>
    <w:rsid w:val="00E949FA"/>
    <w:rsid w:val="00E94F54"/>
    <w:rsid w:val="00E97AD5"/>
    <w:rsid w:val="00EA1111"/>
    <w:rsid w:val="00EA3B4F"/>
    <w:rsid w:val="00EA3C24"/>
    <w:rsid w:val="00EA73DF"/>
    <w:rsid w:val="00EB296C"/>
    <w:rsid w:val="00EB61AE"/>
    <w:rsid w:val="00EC322D"/>
    <w:rsid w:val="00ED00B7"/>
    <w:rsid w:val="00ED383A"/>
    <w:rsid w:val="00EE1215"/>
    <w:rsid w:val="00EF1EC5"/>
    <w:rsid w:val="00EF40FB"/>
    <w:rsid w:val="00EF4C88"/>
    <w:rsid w:val="00EF55EB"/>
    <w:rsid w:val="00EF7BC2"/>
    <w:rsid w:val="00F00DCC"/>
    <w:rsid w:val="00F0156F"/>
    <w:rsid w:val="00F02A17"/>
    <w:rsid w:val="00F05AC8"/>
    <w:rsid w:val="00F05F83"/>
    <w:rsid w:val="00F07167"/>
    <w:rsid w:val="00F072D8"/>
    <w:rsid w:val="00F07CE0"/>
    <w:rsid w:val="00F13D05"/>
    <w:rsid w:val="00F1679D"/>
    <w:rsid w:val="00F1682C"/>
    <w:rsid w:val="00F17009"/>
    <w:rsid w:val="00F20B91"/>
    <w:rsid w:val="00F236FF"/>
    <w:rsid w:val="00F23E58"/>
    <w:rsid w:val="00F24B8B"/>
    <w:rsid w:val="00F30D2E"/>
    <w:rsid w:val="00F35516"/>
    <w:rsid w:val="00F35790"/>
    <w:rsid w:val="00F4136D"/>
    <w:rsid w:val="00F4212E"/>
    <w:rsid w:val="00F42C20"/>
    <w:rsid w:val="00F43E34"/>
    <w:rsid w:val="00F45466"/>
    <w:rsid w:val="00F5064F"/>
    <w:rsid w:val="00F53010"/>
    <w:rsid w:val="00F53053"/>
    <w:rsid w:val="00F53FE2"/>
    <w:rsid w:val="00F575FF"/>
    <w:rsid w:val="00F618EF"/>
    <w:rsid w:val="00F65582"/>
    <w:rsid w:val="00F66E75"/>
    <w:rsid w:val="00F77EB0"/>
    <w:rsid w:val="00F87CDD"/>
    <w:rsid w:val="00F92E23"/>
    <w:rsid w:val="00F932BB"/>
    <w:rsid w:val="00F933F0"/>
    <w:rsid w:val="00F937A3"/>
    <w:rsid w:val="00F94715"/>
    <w:rsid w:val="00F96290"/>
    <w:rsid w:val="00F96A3D"/>
    <w:rsid w:val="00FA4718"/>
    <w:rsid w:val="00FA5848"/>
    <w:rsid w:val="00FA7F3D"/>
    <w:rsid w:val="00FB0E01"/>
    <w:rsid w:val="00FB38D8"/>
    <w:rsid w:val="00FB7699"/>
    <w:rsid w:val="00FC046B"/>
    <w:rsid w:val="00FC051F"/>
    <w:rsid w:val="00FC06FF"/>
    <w:rsid w:val="00FC10BE"/>
    <w:rsid w:val="00FC42F3"/>
    <w:rsid w:val="00FC69B4"/>
    <w:rsid w:val="00FD0694"/>
    <w:rsid w:val="00FD25BE"/>
    <w:rsid w:val="00FD2E70"/>
    <w:rsid w:val="00FD7AA7"/>
    <w:rsid w:val="00FF1FCB"/>
    <w:rsid w:val="00FF52D4"/>
    <w:rsid w:val="00FF626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2497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qFormat/>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styleId="affa">
    <w:name w:val="Unresolved Mention"/>
    <w:basedOn w:val="a0"/>
    <w:uiPriority w:val="99"/>
    <w:semiHidden/>
    <w:unhideWhenUsed/>
    <w:rsid w:val="006A5F5D"/>
    <w:rPr>
      <w:color w:val="605E5C"/>
      <w:shd w:val="clear" w:color="auto" w:fill="E1DFDD"/>
    </w:rPr>
  </w:style>
  <w:style w:type="character" w:styleId="affb">
    <w:name w:val="Placeholder Text"/>
    <w:basedOn w:val="a0"/>
    <w:uiPriority w:val="99"/>
    <w:semiHidden/>
    <w:rsid w:val="000036F6"/>
    <w:rPr>
      <w:color w:val="808080"/>
    </w:rPr>
  </w:style>
  <w:style w:type="character" w:customStyle="1" w:styleId="B2Char">
    <w:name w:val="B2 Char"/>
    <w:link w:val="B2"/>
    <w:rsid w:val="00A66210"/>
    <w:rPr>
      <w:lang w:val="en-GB" w:eastAsia="en-US"/>
    </w:rPr>
  </w:style>
  <w:style w:type="paragraph" w:customStyle="1" w:styleId="RAN4proposal">
    <w:name w:val="RAN4 proposal"/>
    <w:basedOn w:val="ae"/>
    <w:next w:val="a"/>
    <w:link w:val="RAN4proposalChar"/>
    <w:qFormat/>
    <w:rsid w:val="00DB03A4"/>
    <w:pPr>
      <w:numPr>
        <w:numId w:val="20"/>
      </w:numPr>
      <w:spacing w:before="0" w:after="200"/>
    </w:pPr>
    <w:rPr>
      <w:rFonts w:cstheme="minorBidi"/>
      <w:iCs/>
      <w:szCs w:val="18"/>
      <w:lang w:val="en-US"/>
    </w:rPr>
  </w:style>
  <w:style w:type="character" w:customStyle="1" w:styleId="RAN4proposalChar">
    <w:name w:val="RAN4 proposal Char"/>
    <w:link w:val="RAN4proposal"/>
    <w:rsid w:val="00DB03A4"/>
    <w:rPr>
      <w:rFonts w:cstheme="minorBidi"/>
      <w:b/>
      <w:iCs/>
      <w:szCs w:val="18"/>
      <w:lang w:val="en-US" w:eastAsia="en-US"/>
    </w:rPr>
  </w:style>
  <w:style w:type="character" w:customStyle="1" w:styleId="B3Char">
    <w:name w:val="B3 Char"/>
    <w:link w:val="B3"/>
    <w:locked/>
    <w:rsid w:val="00374FAB"/>
    <w:rPr>
      <w:lang w:val="en-GB" w:eastAsia="en-US"/>
    </w:rPr>
  </w:style>
  <w:style w:type="paragraph" w:customStyle="1" w:styleId="paragraph">
    <w:name w:val="paragraph"/>
    <w:basedOn w:val="a"/>
    <w:rsid w:val="00994F72"/>
    <w:pPr>
      <w:spacing w:before="100" w:beforeAutospacing="1" w:after="100" w:afterAutospacing="1"/>
    </w:pPr>
    <w:rPr>
      <w:rFonts w:eastAsia="Times New Roman"/>
      <w:sz w:val="24"/>
      <w:szCs w:val="24"/>
      <w:lang w:val="en-US"/>
    </w:rPr>
  </w:style>
  <w:style w:type="character" w:customStyle="1" w:styleId="normaltextrun">
    <w:name w:val="normaltextrun"/>
    <w:basedOn w:val="a0"/>
    <w:rsid w:val="00994F72"/>
  </w:style>
  <w:style w:type="character" w:customStyle="1" w:styleId="eop">
    <w:name w:val="eop"/>
    <w:basedOn w:val="a0"/>
    <w:rsid w:val="00994F72"/>
  </w:style>
  <w:style w:type="character" w:customStyle="1" w:styleId="spellingerror">
    <w:name w:val="spellingerror"/>
    <w:basedOn w:val="a0"/>
    <w:rsid w:val="0099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32178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18966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086">
      <w:bodyDiv w:val="1"/>
      <w:marLeft w:val="0"/>
      <w:marRight w:val="0"/>
      <w:marTop w:val="0"/>
      <w:marBottom w:val="0"/>
      <w:divBdr>
        <w:top w:val="none" w:sz="0" w:space="0" w:color="auto"/>
        <w:left w:val="none" w:sz="0" w:space="0" w:color="auto"/>
        <w:bottom w:val="none" w:sz="0" w:space="0" w:color="auto"/>
        <w:right w:val="none" w:sz="0" w:space="0" w:color="auto"/>
      </w:divBdr>
    </w:div>
    <w:div w:id="20645505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010414">
      <w:bodyDiv w:val="1"/>
      <w:marLeft w:val="0"/>
      <w:marRight w:val="0"/>
      <w:marTop w:val="0"/>
      <w:marBottom w:val="0"/>
      <w:divBdr>
        <w:top w:val="none" w:sz="0" w:space="0" w:color="auto"/>
        <w:left w:val="none" w:sz="0" w:space="0" w:color="auto"/>
        <w:bottom w:val="none" w:sz="0" w:space="0" w:color="auto"/>
        <w:right w:val="none" w:sz="0" w:space="0" w:color="auto"/>
      </w:divBdr>
      <w:divsChild>
        <w:div w:id="1210459022">
          <w:marLeft w:val="360"/>
          <w:marRight w:val="0"/>
          <w:marTop w:val="200"/>
          <w:marBottom w:val="0"/>
          <w:divBdr>
            <w:top w:val="none" w:sz="0" w:space="0" w:color="auto"/>
            <w:left w:val="none" w:sz="0" w:space="0" w:color="auto"/>
            <w:bottom w:val="none" w:sz="0" w:space="0" w:color="auto"/>
            <w:right w:val="none" w:sz="0" w:space="0" w:color="auto"/>
          </w:divBdr>
        </w:div>
      </w:divsChild>
    </w:div>
    <w:div w:id="223637950">
      <w:bodyDiv w:val="1"/>
      <w:marLeft w:val="0"/>
      <w:marRight w:val="0"/>
      <w:marTop w:val="0"/>
      <w:marBottom w:val="0"/>
      <w:divBdr>
        <w:top w:val="none" w:sz="0" w:space="0" w:color="auto"/>
        <w:left w:val="none" w:sz="0" w:space="0" w:color="auto"/>
        <w:bottom w:val="none" w:sz="0" w:space="0" w:color="auto"/>
        <w:right w:val="none" w:sz="0" w:space="0" w:color="auto"/>
      </w:divBdr>
    </w:div>
    <w:div w:id="24526602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132468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580227">
      <w:bodyDiv w:val="1"/>
      <w:marLeft w:val="0"/>
      <w:marRight w:val="0"/>
      <w:marTop w:val="0"/>
      <w:marBottom w:val="0"/>
      <w:divBdr>
        <w:top w:val="none" w:sz="0" w:space="0" w:color="auto"/>
        <w:left w:val="none" w:sz="0" w:space="0" w:color="auto"/>
        <w:bottom w:val="none" w:sz="0" w:space="0" w:color="auto"/>
        <w:right w:val="none" w:sz="0" w:space="0" w:color="auto"/>
      </w:divBdr>
      <w:divsChild>
        <w:div w:id="29495421">
          <w:marLeft w:val="0"/>
          <w:marRight w:val="0"/>
          <w:marTop w:val="0"/>
          <w:marBottom w:val="0"/>
          <w:divBdr>
            <w:top w:val="none" w:sz="0" w:space="0" w:color="auto"/>
            <w:left w:val="none" w:sz="0" w:space="0" w:color="auto"/>
            <w:bottom w:val="none" w:sz="0" w:space="0" w:color="auto"/>
            <w:right w:val="none" w:sz="0" w:space="0" w:color="auto"/>
          </w:divBdr>
        </w:div>
      </w:divsChild>
    </w:div>
    <w:div w:id="441654880">
      <w:bodyDiv w:val="1"/>
      <w:marLeft w:val="0"/>
      <w:marRight w:val="0"/>
      <w:marTop w:val="0"/>
      <w:marBottom w:val="0"/>
      <w:divBdr>
        <w:top w:val="none" w:sz="0" w:space="0" w:color="auto"/>
        <w:left w:val="none" w:sz="0" w:space="0" w:color="auto"/>
        <w:bottom w:val="none" w:sz="0" w:space="0" w:color="auto"/>
        <w:right w:val="none" w:sz="0" w:space="0" w:color="auto"/>
      </w:divBdr>
    </w:div>
    <w:div w:id="486360864">
      <w:bodyDiv w:val="1"/>
      <w:marLeft w:val="0"/>
      <w:marRight w:val="0"/>
      <w:marTop w:val="0"/>
      <w:marBottom w:val="0"/>
      <w:divBdr>
        <w:top w:val="none" w:sz="0" w:space="0" w:color="auto"/>
        <w:left w:val="none" w:sz="0" w:space="0" w:color="auto"/>
        <w:bottom w:val="none" w:sz="0" w:space="0" w:color="auto"/>
        <w:right w:val="none" w:sz="0" w:space="0" w:color="auto"/>
      </w:divBdr>
    </w:div>
    <w:div w:id="50941683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942170">
      <w:bodyDiv w:val="1"/>
      <w:marLeft w:val="0"/>
      <w:marRight w:val="0"/>
      <w:marTop w:val="0"/>
      <w:marBottom w:val="0"/>
      <w:divBdr>
        <w:top w:val="none" w:sz="0" w:space="0" w:color="auto"/>
        <w:left w:val="none" w:sz="0" w:space="0" w:color="auto"/>
        <w:bottom w:val="none" w:sz="0" w:space="0" w:color="auto"/>
        <w:right w:val="none" w:sz="0" w:space="0" w:color="auto"/>
      </w:divBdr>
    </w:div>
    <w:div w:id="550534891">
      <w:bodyDiv w:val="1"/>
      <w:marLeft w:val="0"/>
      <w:marRight w:val="0"/>
      <w:marTop w:val="0"/>
      <w:marBottom w:val="0"/>
      <w:divBdr>
        <w:top w:val="none" w:sz="0" w:space="0" w:color="auto"/>
        <w:left w:val="none" w:sz="0" w:space="0" w:color="auto"/>
        <w:bottom w:val="none" w:sz="0" w:space="0" w:color="auto"/>
        <w:right w:val="none" w:sz="0" w:space="0" w:color="auto"/>
      </w:divBdr>
    </w:div>
    <w:div w:id="592204623">
      <w:bodyDiv w:val="1"/>
      <w:marLeft w:val="0"/>
      <w:marRight w:val="0"/>
      <w:marTop w:val="0"/>
      <w:marBottom w:val="0"/>
      <w:divBdr>
        <w:top w:val="none" w:sz="0" w:space="0" w:color="auto"/>
        <w:left w:val="none" w:sz="0" w:space="0" w:color="auto"/>
        <w:bottom w:val="none" w:sz="0" w:space="0" w:color="auto"/>
        <w:right w:val="none" w:sz="0" w:space="0" w:color="auto"/>
      </w:divBdr>
    </w:div>
    <w:div w:id="62142550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286962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102652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236258">
      <w:bodyDiv w:val="1"/>
      <w:marLeft w:val="0"/>
      <w:marRight w:val="0"/>
      <w:marTop w:val="0"/>
      <w:marBottom w:val="0"/>
      <w:divBdr>
        <w:top w:val="none" w:sz="0" w:space="0" w:color="auto"/>
        <w:left w:val="none" w:sz="0" w:space="0" w:color="auto"/>
        <w:bottom w:val="none" w:sz="0" w:space="0" w:color="auto"/>
        <w:right w:val="none" w:sz="0" w:space="0" w:color="auto"/>
      </w:divBdr>
    </w:div>
    <w:div w:id="893125703">
      <w:bodyDiv w:val="1"/>
      <w:marLeft w:val="0"/>
      <w:marRight w:val="0"/>
      <w:marTop w:val="0"/>
      <w:marBottom w:val="0"/>
      <w:divBdr>
        <w:top w:val="none" w:sz="0" w:space="0" w:color="auto"/>
        <w:left w:val="none" w:sz="0" w:space="0" w:color="auto"/>
        <w:bottom w:val="none" w:sz="0" w:space="0" w:color="auto"/>
        <w:right w:val="none" w:sz="0" w:space="0" w:color="auto"/>
      </w:divBdr>
    </w:div>
    <w:div w:id="95540715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4470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442191">
      <w:bodyDiv w:val="1"/>
      <w:marLeft w:val="0"/>
      <w:marRight w:val="0"/>
      <w:marTop w:val="0"/>
      <w:marBottom w:val="0"/>
      <w:divBdr>
        <w:top w:val="none" w:sz="0" w:space="0" w:color="auto"/>
        <w:left w:val="none" w:sz="0" w:space="0" w:color="auto"/>
        <w:bottom w:val="none" w:sz="0" w:space="0" w:color="auto"/>
        <w:right w:val="none" w:sz="0" w:space="0" w:color="auto"/>
      </w:divBdr>
    </w:div>
    <w:div w:id="1136263553">
      <w:bodyDiv w:val="1"/>
      <w:marLeft w:val="0"/>
      <w:marRight w:val="0"/>
      <w:marTop w:val="0"/>
      <w:marBottom w:val="0"/>
      <w:divBdr>
        <w:top w:val="none" w:sz="0" w:space="0" w:color="auto"/>
        <w:left w:val="none" w:sz="0" w:space="0" w:color="auto"/>
        <w:bottom w:val="none" w:sz="0" w:space="0" w:color="auto"/>
        <w:right w:val="none" w:sz="0" w:space="0" w:color="auto"/>
      </w:divBdr>
    </w:div>
    <w:div w:id="11419675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66960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762966">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9037824">
      <w:bodyDiv w:val="1"/>
      <w:marLeft w:val="0"/>
      <w:marRight w:val="0"/>
      <w:marTop w:val="0"/>
      <w:marBottom w:val="0"/>
      <w:divBdr>
        <w:top w:val="none" w:sz="0" w:space="0" w:color="auto"/>
        <w:left w:val="none" w:sz="0" w:space="0" w:color="auto"/>
        <w:bottom w:val="none" w:sz="0" w:space="0" w:color="auto"/>
        <w:right w:val="none" w:sz="0" w:space="0" w:color="auto"/>
      </w:divBdr>
    </w:div>
    <w:div w:id="143374499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591118">
      <w:bodyDiv w:val="1"/>
      <w:marLeft w:val="0"/>
      <w:marRight w:val="0"/>
      <w:marTop w:val="0"/>
      <w:marBottom w:val="0"/>
      <w:divBdr>
        <w:top w:val="none" w:sz="0" w:space="0" w:color="auto"/>
        <w:left w:val="none" w:sz="0" w:space="0" w:color="auto"/>
        <w:bottom w:val="none" w:sz="0" w:space="0" w:color="auto"/>
        <w:right w:val="none" w:sz="0" w:space="0" w:color="auto"/>
      </w:divBdr>
    </w:div>
    <w:div w:id="1476070782">
      <w:bodyDiv w:val="1"/>
      <w:marLeft w:val="0"/>
      <w:marRight w:val="0"/>
      <w:marTop w:val="0"/>
      <w:marBottom w:val="0"/>
      <w:divBdr>
        <w:top w:val="none" w:sz="0" w:space="0" w:color="auto"/>
        <w:left w:val="none" w:sz="0" w:space="0" w:color="auto"/>
        <w:bottom w:val="none" w:sz="0" w:space="0" w:color="auto"/>
        <w:right w:val="none" w:sz="0" w:space="0" w:color="auto"/>
      </w:divBdr>
    </w:div>
    <w:div w:id="1657220879">
      <w:bodyDiv w:val="1"/>
      <w:marLeft w:val="0"/>
      <w:marRight w:val="0"/>
      <w:marTop w:val="0"/>
      <w:marBottom w:val="0"/>
      <w:divBdr>
        <w:top w:val="none" w:sz="0" w:space="0" w:color="auto"/>
        <w:left w:val="none" w:sz="0" w:space="0" w:color="auto"/>
        <w:bottom w:val="none" w:sz="0" w:space="0" w:color="auto"/>
        <w:right w:val="none" w:sz="0" w:space="0" w:color="auto"/>
      </w:divBdr>
    </w:div>
    <w:div w:id="1658729848">
      <w:bodyDiv w:val="1"/>
      <w:marLeft w:val="0"/>
      <w:marRight w:val="0"/>
      <w:marTop w:val="0"/>
      <w:marBottom w:val="0"/>
      <w:divBdr>
        <w:top w:val="none" w:sz="0" w:space="0" w:color="auto"/>
        <w:left w:val="none" w:sz="0" w:space="0" w:color="auto"/>
        <w:bottom w:val="none" w:sz="0" w:space="0" w:color="auto"/>
        <w:right w:val="none" w:sz="0" w:space="0" w:color="auto"/>
      </w:divBdr>
    </w:div>
    <w:div w:id="17286495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64688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19528">
      <w:bodyDiv w:val="1"/>
      <w:marLeft w:val="0"/>
      <w:marRight w:val="0"/>
      <w:marTop w:val="0"/>
      <w:marBottom w:val="0"/>
      <w:divBdr>
        <w:top w:val="none" w:sz="0" w:space="0" w:color="auto"/>
        <w:left w:val="none" w:sz="0" w:space="0" w:color="auto"/>
        <w:bottom w:val="none" w:sz="0" w:space="0" w:color="auto"/>
        <w:right w:val="none" w:sz="0" w:space="0" w:color="auto"/>
      </w:divBdr>
    </w:div>
    <w:div w:id="180396114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388305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7231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236881">
      <w:bodyDiv w:val="1"/>
      <w:marLeft w:val="0"/>
      <w:marRight w:val="0"/>
      <w:marTop w:val="0"/>
      <w:marBottom w:val="0"/>
      <w:divBdr>
        <w:top w:val="none" w:sz="0" w:space="0" w:color="auto"/>
        <w:left w:val="none" w:sz="0" w:space="0" w:color="auto"/>
        <w:bottom w:val="none" w:sz="0" w:space="0" w:color="auto"/>
        <w:right w:val="none" w:sz="0" w:space="0" w:color="auto"/>
      </w:divBdr>
    </w:div>
    <w:div w:id="21319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8_e/Docs/R4-2101213.zip" TargetMode="External"/><Relationship Id="rId21" Type="http://schemas.openxmlformats.org/officeDocument/2006/relationships/hyperlink" Target="https://www.3gpp.org/ftp/TSG_RAN/WG4_Radio/TSGR4_98_e/Docs/R4-2102366.zip" TargetMode="External"/><Relationship Id="rId42" Type="http://schemas.openxmlformats.org/officeDocument/2006/relationships/hyperlink" Target="https://www.3gpp.org/ftp/TSG_RAN/WG4_Radio/TSGR4_98_e/Docs/R4-2100230.zip" TargetMode="External"/><Relationship Id="rId47" Type="http://schemas.openxmlformats.org/officeDocument/2006/relationships/hyperlink" Target="https://www.3gpp.org/ftp/TSG_RAN/WG4_Radio/TSGR4_98_e/Docs/R4-2101073.zip" TargetMode="External"/><Relationship Id="rId63" Type="http://schemas.openxmlformats.org/officeDocument/2006/relationships/hyperlink" Target="https://www.3gpp.org/ftp/TSG_RAN/WG4_Radio/TSGR4_98_e/Docs/R4-2102757.zip" TargetMode="External"/><Relationship Id="rId68" Type="http://schemas.openxmlformats.org/officeDocument/2006/relationships/hyperlink" Target="https://www.3gpp.org/ftp/TSG_RAN/WG4_Radio/TSGR4_98_e/Docs/R4-2102360.zip"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8_e/Docs/R4-2102254.zip" TargetMode="External"/><Relationship Id="rId29" Type="http://schemas.openxmlformats.org/officeDocument/2006/relationships/hyperlink" Target="https://www.3gpp.org/ftp/TSG_RAN/WG4_Radio/TSGR4_98_e/Docs/R4-2102257.zip" TargetMode="External"/><Relationship Id="rId11" Type="http://schemas.openxmlformats.org/officeDocument/2006/relationships/hyperlink" Target="https://www.3gpp.org/ftp/TSG_RAN/WG4_Radio/TSGR4_98_e/Docs/R4-2101212.zip" TargetMode="External"/><Relationship Id="rId24" Type="http://schemas.openxmlformats.org/officeDocument/2006/relationships/hyperlink" Target="https://www.3gpp.org/ftp/TSG_RAN/WG4_Radio/TSGR4_98_e/Docs/R4-2102883.zip" TargetMode="External"/><Relationship Id="rId32" Type="http://schemas.openxmlformats.org/officeDocument/2006/relationships/hyperlink" Target="https://www.3gpp.org/ftp/TSG_RAN/WG4_Radio/TSGR4_98_e/Docs/R4-2102749.zip" TargetMode="External"/><Relationship Id="rId37" Type="http://schemas.openxmlformats.org/officeDocument/2006/relationships/hyperlink" Target="https://www.3gpp.org/ftp/TSG_RAN/WG4_Radio/TSGR4_98_e/Docs/R4-2101215.zip" TargetMode="External"/><Relationship Id="rId40" Type="http://schemas.openxmlformats.org/officeDocument/2006/relationships/hyperlink" Target="https://www.3gpp.org/ftp/TSG_RAN/WG4_Radio/TSGR4_98_e/Docs/R4-2102358.zip" TargetMode="External"/><Relationship Id="rId45" Type="http://schemas.openxmlformats.org/officeDocument/2006/relationships/hyperlink" Target="https://www.3gpp.org/ftp/TSG_RAN/WG4_Radio/TSGR4_98_e/Docs/R4-2102755.zip" TargetMode="External"/><Relationship Id="rId53" Type="http://schemas.openxmlformats.org/officeDocument/2006/relationships/hyperlink" Target="https://www.3gpp.org/ftp/TSG_RAN/WG4_Radio/TSGR4_98_e/Docs/R4-2102360.zip" TargetMode="External"/><Relationship Id="rId58" Type="http://schemas.openxmlformats.org/officeDocument/2006/relationships/hyperlink" Target="https://www.3gpp.org/ftp/TSG_RAN/WG4_Radio/TSGR4_98_e/Docs/R4-2102887.zip" TargetMode="External"/><Relationship Id="rId66" Type="http://schemas.openxmlformats.org/officeDocument/2006/relationships/hyperlink" Target="https://www.3gpp.org/ftp/TSG_RAN/WG4_Radio/TSGR4_98_e/Docs/R4-2102360.zip" TargetMode="External"/><Relationship Id="rId5" Type="http://schemas.openxmlformats.org/officeDocument/2006/relationships/settings" Target="settings.xml"/><Relationship Id="rId61" Type="http://schemas.openxmlformats.org/officeDocument/2006/relationships/hyperlink" Target="https://www.3gpp.org/ftp/TSG_RAN/WG4_Radio/TSGR4_98_e/Docs/R4-2100231.zip" TargetMode="External"/><Relationship Id="rId19" Type="http://schemas.openxmlformats.org/officeDocument/2006/relationships/hyperlink" Target="https://www.3gpp.org/ftp/TSG_RAN/WG4_Radio/TSGR4_98_e/Docs/R4-2102351.zip" TargetMode="External"/><Relationship Id="rId14" Type="http://schemas.openxmlformats.org/officeDocument/2006/relationships/hyperlink" Target="https://www.3gpp.org/ftp/TSG_RAN/WG4_Radio/TSGR4_98_e/Docs/R4-2101388.zip" TargetMode="External"/><Relationship Id="rId22" Type="http://schemas.openxmlformats.org/officeDocument/2006/relationships/hyperlink" Target="https://www.3gpp.org/ftp/TSG_RAN/WG4_Radio/TSGR4_98_e/Docs/R4-2102749.zip" TargetMode="External"/><Relationship Id="rId27" Type="http://schemas.openxmlformats.org/officeDocument/2006/relationships/hyperlink" Target="https://www.3gpp.org/ftp/TSG_RAN/WG4_Radio/TSGR4_98_e/Docs/R4-2101388.zip" TargetMode="External"/><Relationship Id="rId30" Type="http://schemas.openxmlformats.org/officeDocument/2006/relationships/hyperlink" Target="https://www.3gpp.org/ftp/TSG_RAN/WG4_Radio/TSGR4_98_e/Docs/R4-2102352.zip" TargetMode="External"/><Relationship Id="rId35" Type="http://schemas.openxmlformats.org/officeDocument/2006/relationships/hyperlink" Target="https://www.3gpp.org/ftp/TSG_RAN/WG4_Radio/TSGR4_98_e/Docs/R4-2100230.zip" TargetMode="External"/><Relationship Id="rId43" Type="http://schemas.openxmlformats.org/officeDocument/2006/relationships/hyperlink" Target="https://www.3gpp.org/ftp/TSG_RAN/WG4_Radio/TSGR4_98_e/Docs/R4-2101215.zip" TargetMode="External"/><Relationship Id="rId48" Type="http://schemas.openxmlformats.org/officeDocument/2006/relationships/hyperlink" Target="https://www.3gpp.org/ftp/TSG_RAN/WG4_Radio/TSGR4_98_e/Docs/R4-2100231.zip" TargetMode="External"/><Relationship Id="rId56" Type="http://schemas.openxmlformats.org/officeDocument/2006/relationships/hyperlink" Target="https://www.3gpp.org/ftp/TSG_RAN/WG4_Radio/TSGR4_98_e/Docs/R4-2102757.zip" TargetMode="External"/><Relationship Id="rId64" Type="http://schemas.openxmlformats.org/officeDocument/2006/relationships/hyperlink" Target="https://www.3gpp.org/ftp/TSG_RAN/WG4_Radio/TSGR4_98_e/Docs/R4-2102886.zip"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4_Radio/TSGR4_98_e/Docs/R4-2102259.zip" TargetMode="External"/><Relationship Id="rId3" Type="http://schemas.openxmlformats.org/officeDocument/2006/relationships/numbering" Target="numbering.xml"/><Relationship Id="rId12" Type="http://schemas.openxmlformats.org/officeDocument/2006/relationships/hyperlink" Target="https://www.3gpp.org/ftp/TSG_RAN/WG4_Radio/TSGR4_98_e/Docs/R4-2101213.zip" TargetMode="External"/><Relationship Id="rId17" Type="http://schemas.openxmlformats.org/officeDocument/2006/relationships/hyperlink" Target="https://www.3gpp.org/ftp/TSG_RAN/WG4_Radio/TSGR4_98_e/Docs/R4-2102256.zip" TargetMode="External"/><Relationship Id="rId25" Type="http://schemas.openxmlformats.org/officeDocument/2006/relationships/hyperlink" Target="https://www.3gpp.org/ftp/TSG_RAN/WG4_Radio/TSGR4_98_e/Docs/R4-2100228.zip" TargetMode="External"/><Relationship Id="rId33" Type="http://schemas.openxmlformats.org/officeDocument/2006/relationships/hyperlink" Target="https://www.3gpp.org/ftp/TSG_RAN/WG4_Radio/TSGR4_98_e/Docs/R4-2102881.zip" TargetMode="External"/><Relationship Id="rId38" Type="http://schemas.openxmlformats.org/officeDocument/2006/relationships/hyperlink" Target="https://www.3gpp.org/ftp/TSG_RAN/WG4_Radio/TSGR4_98_e/Docs/R4-2102260.zip" TargetMode="External"/><Relationship Id="rId46" Type="http://schemas.openxmlformats.org/officeDocument/2006/relationships/hyperlink" Target="https://www.3gpp.org/ftp/TSG_RAN/WG4_Radio/TSGR4_98_e/Docs/R4-2102260.zip" TargetMode="External"/><Relationship Id="rId59" Type="http://schemas.openxmlformats.org/officeDocument/2006/relationships/image" Target="media/image2.emf"/><Relationship Id="rId67" Type="http://schemas.openxmlformats.org/officeDocument/2006/relationships/hyperlink" Target="https://www.3gpp.org/ftp/TSG_RAN/WG4_Radio/TSGR4_98_e/Docs/R4-2102259.zip" TargetMode="External"/><Relationship Id="rId20" Type="http://schemas.openxmlformats.org/officeDocument/2006/relationships/hyperlink" Target="https://www.3gpp.org/ftp/TSG_RAN/WG4_Radio/TSGR4_98_e/Docs/R4-2102352.zip" TargetMode="External"/><Relationship Id="rId41" Type="http://schemas.openxmlformats.org/officeDocument/2006/relationships/hyperlink" Target="https://www.3gpp.org/ftp/TSG_RAN/WG4_Radio/TSGR4_98_e/Docs/R4-2102755.zip" TargetMode="External"/><Relationship Id="rId54" Type="http://schemas.openxmlformats.org/officeDocument/2006/relationships/hyperlink" Target="https://www.3gpp.org/ftp/TSG_RAN/WG4_Radio/TSGR4_98_e/Docs/R4-2102756.zip" TargetMode="External"/><Relationship Id="rId62" Type="http://schemas.openxmlformats.org/officeDocument/2006/relationships/hyperlink" Target="https://www.3gpp.org/ftp/TSG_RAN/WG4_Radio/TSGR4_98_e/Docs/R4-2101217.zip" TargetMode="External"/><Relationship Id="rId7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8_e/Docs/R4-2101389.zip" TargetMode="External"/><Relationship Id="rId23" Type="http://schemas.openxmlformats.org/officeDocument/2006/relationships/hyperlink" Target="https://www.3gpp.org/ftp/TSG_RAN/WG4_Radio/TSGR4_98_e/Docs/R4-2102881.zip" TargetMode="External"/><Relationship Id="rId28" Type="http://schemas.openxmlformats.org/officeDocument/2006/relationships/hyperlink" Target="https://www.3gpp.org/ftp/TSG_RAN/WG4_Radio/TSGR4_98_e/Docs/R4-2102254.zip" TargetMode="External"/><Relationship Id="rId36" Type="http://schemas.openxmlformats.org/officeDocument/2006/relationships/hyperlink" Target="https://www.3gpp.org/ftp/TSG_RAN/WG4_Radio/TSGR4_98_e/Docs/R4-2101073.zip" TargetMode="External"/><Relationship Id="rId49" Type="http://schemas.openxmlformats.org/officeDocument/2006/relationships/hyperlink" Target="https://www.3gpp.org/ftp/TSG_RAN/WG4_Radio/TSGR4_98_e/Docs/R4-2101074.zip" TargetMode="External"/><Relationship Id="rId57" Type="http://schemas.openxmlformats.org/officeDocument/2006/relationships/hyperlink" Target="https://www.3gpp.org/ftp/TSG_RAN/WG4_Radio/TSGR4_98_e/Docs/R4-2102886.zip" TargetMode="External"/><Relationship Id="rId10" Type="http://schemas.openxmlformats.org/officeDocument/2006/relationships/hyperlink" Target="https://www.3gpp.org/ftp/TSG_RAN/WG4_Radio/TSGR4_98_e/Docs/R4-2100228.zip" TargetMode="External"/><Relationship Id="rId31" Type="http://schemas.openxmlformats.org/officeDocument/2006/relationships/hyperlink" Target="https://www.3gpp.org/ftp/TSG_RAN/WG4_Radio/TSGR4_98_e/Docs/R4-2102366.zip" TargetMode="External"/><Relationship Id="rId44" Type="http://schemas.openxmlformats.org/officeDocument/2006/relationships/hyperlink" Target="https://www.3gpp.org/ftp/TSG_RAN/WG4_Radio/TSGR4_98_e/Docs/R4-2102358.zip" TargetMode="External"/><Relationship Id="rId52" Type="http://schemas.openxmlformats.org/officeDocument/2006/relationships/hyperlink" Target="https://www.3gpp.org/ftp/TSG_RAN/WG4_Radio/TSGR4_98_e/Docs/R4-2102359.zip" TargetMode="External"/><Relationship Id="rId60" Type="http://schemas.openxmlformats.org/officeDocument/2006/relationships/package" Target="embeddings/Microsoft_Visio_Drawing.vsdx"/><Relationship Id="rId65" Type="http://schemas.openxmlformats.org/officeDocument/2006/relationships/hyperlink" Target="https://www.3gpp.org/ftp/TSG_RAN/WG4_Radio/TSGR4_98_e/Docs/R4-2101074.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27.zip" TargetMode="External"/><Relationship Id="rId13" Type="http://schemas.openxmlformats.org/officeDocument/2006/relationships/hyperlink" Target="https://www.3gpp.org/ftp/TSG_RAN/WG4_Radio/TSGR4_98_e/Docs/R4-2101377.zip" TargetMode="External"/><Relationship Id="rId18" Type="http://schemas.openxmlformats.org/officeDocument/2006/relationships/hyperlink" Target="https://www.3gpp.org/ftp/TSG_RAN/WG4_Radio/TSGR4_98_e/Docs/R4-2102257.zip" TargetMode="External"/><Relationship Id="rId39" Type="http://schemas.openxmlformats.org/officeDocument/2006/relationships/hyperlink" Target="https://www.3gpp.org/ftp/TSG_RAN/WG4_Radio/TSGR4_98_e/Docs/R4-2102357.zip" TargetMode="External"/><Relationship Id="rId34" Type="http://schemas.openxmlformats.org/officeDocument/2006/relationships/hyperlink" Target="https://www.3gpp.org/ftp/TSG_RAN/WG4_Radio/TSGR4_98_e/Docs/R4-2102883.zip" TargetMode="External"/><Relationship Id="rId50" Type="http://schemas.openxmlformats.org/officeDocument/2006/relationships/hyperlink" Target="https://www.3gpp.org/ftp/TSG_RAN/WG4_Radio/TSGR4_98_e/Docs/R4-2101217.zip" TargetMode="External"/><Relationship Id="rId55"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7B22E-A496-418A-9FB4-13FD2D6B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63</TotalTime>
  <Pages>21</Pages>
  <Words>7384</Words>
  <Characters>42095</Characters>
  <Application>Microsoft Office Word</Application>
  <DocSecurity>0</DocSecurity>
  <Lines>350</Lines>
  <Paragraphs>98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49381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Xusheng Wei</cp:lastModifiedBy>
  <cp:revision>6</cp:revision>
  <cp:lastPrinted>2019-04-25T01:09:00Z</cp:lastPrinted>
  <dcterms:created xsi:type="dcterms:W3CDTF">2021-01-26T05:27:00Z</dcterms:created>
  <dcterms:modified xsi:type="dcterms:W3CDTF">2021-01-26T07:00:00Z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