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w:t>
      </w:r>
      <w:proofErr w:type="spellStart"/>
      <w:r w:rsidRPr="00807F3C">
        <w:rPr>
          <w:color w:val="2E74B5" w:themeColor="accent5" w:themeShade="BF"/>
          <w:lang w:eastAsia="ja-JP"/>
        </w:rPr>
        <w:t>LTE_NR_DC_CA_enh</w:t>
      </w:r>
      <w:proofErr w:type="spellEnd"/>
      <w:r w:rsidRPr="00807F3C">
        <w:rPr>
          <w:color w:val="2E74B5" w:themeColor="accent5" w:themeShade="BF"/>
          <w:lang w:eastAsia="ja-JP"/>
        </w:rPr>
        <w:t>-Core]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w:t>
      </w:r>
      <w:proofErr w:type="spellStart"/>
      <w:r w:rsidRPr="00807F3C">
        <w:rPr>
          <w:rFonts w:eastAsia="SimSun"/>
          <w:color w:val="2E74B5" w:themeColor="accent5" w:themeShade="BF"/>
        </w:rPr>
        <w:t>LTE_NR_DC_CA_enh</w:t>
      </w:r>
      <w:proofErr w:type="spellEnd"/>
      <w:r w:rsidRPr="00807F3C">
        <w:rPr>
          <w:rFonts w:eastAsia="SimSun"/>
          <w:color w:val="2E74B5" w:themeColor="accent5" w:themeShade="BF"/>
        </w:rPr>
        <w:t>-Perf]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 xml:space="preserve">Test cases for direct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 xml:space="preserve">Test case for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 xml:space="preserve">Sub-topic 1-1: Maintenance for Direct </w:t>
      </w:r>
      <w:proofErr w:type="spellStart"/>
      <w:r w:rsidRPr="0034350A">
        <w:rPr>
          <w:lang w:eastAsia="zh-CN"/>
        </w:rPr>
        <w:t>SCell</w:t>
      </w:r>
      <w:proofErr w:type="spellEnd"/>
      <w:r w:rsidRPr="0034350A">
        <w:rPr>
          <w:lang w:eastAsia="zh-CN"/>
        </w:rPr>
        <w:t xml:space="preserve">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 xml:space="preserve">Issue 1-1-1:  Measurement periodicity in </w:t>
      </w:r>
      <w:proofErr w:type="spellStart"/>
      <w:r w:rsidRPr="0034350A">
        <w:rPr>
          <w:lang w:eastAsia="zh-CN"/>
        </w:rPr>
        <w:t>SCell</w:t>
      </w:r>
      <w:proofErr w:type="spellEnd"/>
      <w:r w:rsidRPr="0034350A">
        <w:rPr>
          <w:lang w:eastAsia="zh-CN"/>
        </w:rPr>
        <w:t xml:space="preserve"> activation requirement for known </w:t>
      </w:r>
      <w:proofErr w:type="spellStart"/>
      <w:r w:rsidRPr="0034350A">
        <w:rPr>
          <w:lang w:eastAsia="zh-CN"/>
        </w:rPr>
        <w:t>SCell</w:t>
      </w:r>
      <w:proofErr w:type="spellEnd"/>
      <w:r w:rsidRPr="0034350A">
        <w:rPr>
          <w:lang w:eastAsia="zh-CN"/>
        </w:rPr>
        <w:t xml:space="preserve">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w:t>
      </w:r>
      <w:proofErr w:type="spellStart"/>
      <w:r w:rsidRPr="0034350A">
        <w:rPr>
          <w:lang w:eastAsia="zh-CN"/>
        </w:rPr>
        <w:t>SCell</w:t>
      </w:r>
      <w:proofErr w:type="spellEnd"/>
      <w:r w:rsidRPr="0034350A">
        <w:rPr>
          <w:lang w:eastAsia="zh-CN"/>
        </w:rPr>
        <w:t xml:space="preserve">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 xml:space="preserve">Sub-topic 1-2: Maintenance for </w:t>
      </w:r>
      <w:proofErr w:type="spellStart"/>
      <w:r w:rsidRPr="0034350A">
        <w:rPr>
          <w:lang w:eastAsia="zh-CN"/>
        </w:rPr>
        <w:t>SCell</w:t>
      </w:r>
      <w:proofErr w:type="spellEnd"/>
      <w:r w:rsidRPr="0034350A">
        <w:rPr>
          <w:lang w:eastAsia="zh-CN"/>
        </w:rPr>
        <w:t xml:space="preserve">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 xml:space="preserve">Issue 1-2-1: Incremental delay D’ for </w:t>
      </w:r>
      <w:proofErr w:type="spellStart"/>
      <w:r w:rsidRPr="000E756D">
        <w:rPr>
          <w:lang w:eastAsia="zh-CN"/>
        </w:rPr>
        <w:t>SCell</w:t>
      </w:r>
      <w:proofErr w:type="spellEnd"/>
      <w:r w:rsidRPr="000E756D">
        <w:rPr>
          <w:lang w:eastAsia="zh-CN"/>
        </w:rPr>
        <w:t xml:space="preserve">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 xml:space="preserve">CCs for </w:t>
      </w:r>
      <w:proofErr w:type="spellStart"/>
      <w:r w:rsidRPr="004D352A">
        <w:rPr>
          <w:lang w:eastAsia="zh-CN"/>
        </w:rPr>
        <w:t>SCell</w:t>
      </w:r>
      <w:proofErr w:type="spellEnd"/>
      <w:r w:rsidRPr="004D352A">
        <w:rPr>
          <w:lang w:eastAsia="zh-CN"/>
        </w:rPr>
        <w:t xml:space="preserve">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#2: Test cases for Direct </w:t>
      </w:r>
      <w:proofErr w:type="spellStart"/>
      <w:r w:rsidRPr="00C57B67">
        <w:rPr>
          <w:lang w:eastAsia="zh-CN"/>
        </w:rPr>
        <w:t>SCell</w:t>
      </w:r>
      <w:proofErr w:type="spellEnd"/>
      <w:r w:rsidRPr="00C57B67">
        <w:rPr>
          <w:lang w:eastAsia="zh-CN"/>
        </w:rPr>
        <w:t xml:space="preserve">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 xml:space="preserve">Sub-topic 2-1: Test cases for direct </w:t>
      </w:r>
      <w:proofErr w:type="spellStart"/>
      <w:r w:rsidRPr="00C57B67">
        <w:rPr>
          <w:lang w:eastAsia="zh-CN"/>
        </w:rPr>
        <w:t>SCell</w:t>
      </w:r>
      <w:proofErr w:type="spellEnd"/>
      <w:r w:rsidRPr="00C57B67">
        <w:rPr>
          <w:lang w:eastAsia="zh-CN"/>
        </w:rPr>
        <w:t xml:space="preserve">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 xml:space="preserve">Issue 2-1-1: Whether to test for delay and interruption at direct </w:t>
      </w:r>
      <w:proofErr w:type="spellStart"/>
      <w:r w:rsidRPr="00C57B67">
        <w:rPr>
          <w:lang w:eastAsia="zh-CN"/>
        </w:rPr>
        <w:t>SCell</w:t>
      </w:r>
      <w:proofErr w:type="spellEnd"/>
      <w:r w:rsidRPr="00C57B67">
        <w:rPr>
          <w:lang w:eastAsia="zh-CN"/>
        </w:rPr>
        <w:t xml:space="preserve">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#3: Test cases for </w:t>
      </w:r>
      <w:proofErr w:type="spellStart"/>
      <w:r w:rsidRPr="00C57B67">
        <w:rPr>
          <w:lang w:eastAsia="zh-CN"/>
        </w:rPr>
        <w:t>SCell</w:t>
      </w:r>
      <w:proofErr w:type="spellEnd"/>
      <w:r w:rsidRPr="00C57B67">
        <w:rPr>
          <w:lang w:eastAsia="zh-CN"/>
        </w:rPr>
        <w:t xml:space="preserve">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 xml:space="preserve">Sub-topic 3-1: Test cases for </w:t>
      </w:r>
      <w:proofErr w:type="spellStart"/>
      <w:r w:rsidRPr="00C57B67">
        <w:rPr>
          <w:lang w:eastAsia="zh-CN"/>
        </w:rPr>
        <w:t>SCell</w:t>
      </w:r>
      <w:proofErr w:type="spellEnd"/>
      <w:r w:rsidRPr="00C57B67">
        <w:rPr>
          <w:lang w:eastAsia="zh-CN"/>
        </w:rPr>
        <w:t xml:space="preserve">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 xml:space="preserve">Issue 3-1-5: Value for </w:t>
      </w:r>
      <w:proofErr w:type="spellStart"/>
      <w:r w:rsidRPr="004D44C1">
        <w:rPr>
          <w:lang w:eastAsia="zh-CN"/>
        </w:rPr>
        <w:t>ps</w:t>
      </w:r>
      <w:proofErr w:type="spellEnd"/>
      <w:r w:rsidRPr="004D44C1">
        <w:rPr>
          <w:lang w:eastAsia="zh-CN"/>
        </w:rPr>
        <w:t>-Offset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 xml:space="preserve">See clause 2.3.1 for test case drafts for Direct </w:t>
      </w:r>
      <w:proofErr w:type="spellStart"/>
      <w:r>
        <w:rPr>
          <w:color w:val="0070C0"/>
          <w:lang w:eastAsia="zh-CN"/>
        </w:rPr>
        <w:t>SCell</w:t>
      </w:r>
      <w:proofErr w:type="spellEnd"/>
      <w:r>
        <w:rPr>
          <w:color w:val="0070C0"/>
          <w:lang w:eastAsia="zh-CN"/>
        </w:rPr>
        <w:t xml:space="preserve">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 xml:space="preserve">See clause 3.3.1 for test case drafts for </w:t>
      </w:r>
      <w:proofErr w:type="spellStart"/>
      <w:r>
        <w:rPr>
          <w:color w:val="0070C0"/>
          <w:lang w:eastAsia="zh-CN"/>
        </w:rPr>
        <w:t>SCell</w:t>
      </w:r>
      <w:proofErr w:type="spellEnd"/>
      <w:r>
        <w:rPr>
          <w:color w:val="0070C0"/>
          <w:lang w:eastAsia="zh-CN"/>
        </w:rPr>
        <w:t xml:space="preserve">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B61BC6" w:rsidRPr="00994F72" w:rsidRDefault="00B61BC6"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B61BC6" w:rsidRPr="00994F72" w:rsidRDefault="00B61BC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">
                <v:textbox>
                  <w:txbxContent>
                    <w:p w14:paraId="4020904E" w14:textId="699481B4" w:rsidR="00B61BC6" w:rsidRPr="00994F72" w:rsidRDefault="00B61BC6"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B61BC6" w:rsidRPr="00994F72" w:rsidRDefault="00B61BC6">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992A64">
        <w:rPr>
          <w:lang w:eastAsia="ja-JP"/>
        </w:rPr>
        <w:t>Core</w:t>
      </w:r>
      <w:proofErr w:type="spellEnd"/>
      <w:r w:rsidR="00992A64">
        <w:rPr>
          <w:lang w:eastAsia="ja-JP"/>
        </w:rPr>
        <w:t xml:space="preserve"> </w:t>
      </w:r>
      <w:proofErr w:type="spellStart"/>
      <w:r w:rsidR="00992A64">
        <w:rPr>
          <w:lang w:eastAsia="ja-JP"/>
        </w:rPr>
        <w:t>requirement</w:t>
      </w:r>
      <w:proofErr w:type="spellEnd"/>
      <w:r w:rsidR="00992A64">
        <w:rPr>
          <w:lang w:eastAsia="ja-JP"/>
        </w:rPr>
        <w:t xml:space="preserve"> </w:t>
      </w:r>
      <w:proofErr w:type="spellStart"/>
      <w:r w:rsidR="00992A64">
        <w:rPr>
          <w:lang w:eastAsia="ja-JP"/>
        </w:rPr>
        <w:t>maintenance</w:t>
      </w:r>
      <w:proofErr w:type="spellEnd"/>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w:t>
      </w:r>
      <w:proofErr w:type="spellStart"/>
      <w:r w:rsidRPr="00C57B67">
        <w:rPr>
          <w:iCs/>
          <w:lang w:eastAsia="zh-CN"/>
        </w:rPr>
        <w:t>LTE_NR_DC_CA_enh</w:t>
      </w:r>
      <w:proofErr w:type="spellEnd"/>
      <w:r w:rsidRPr="00C57B67">
        <w:rPr>
          <w:iCs/>
          <w:lang w:eastAsia="zh-CN"/>
        </w:rPr>
        <w:t>-Core]</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B61BC6"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 xml:space="preserve">«Activation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proofErr w:type="spellStart"/>
            <w:r w:rsidRPr="00A66210">
              <w:rPr>
                <w:rFonts w:cs="v4.2.0"/>
                <w:lang w:val="en-US" w:eastAsia="zh-CN"/>
              </w:rPr>
              <w:t>measCycleSCell</w:t>
            </w:r>
            <w:proofErr w:type="spellEnd"/>
            <w:r w:rsidRPr="00A66210">
              <w:rPr>
                <w:rFonts w:cs="v4.2.0"/>
                <w:lang w:val="en-US" w:eastAsia="zh-CN"/>
              </w:rPr>
              <w:t xml:space="preserve"> is no longer suitable as a condition to differentiate activation delay requirements for direct </w:t>
            </w:r>
            <w:proofErr w:type="spellStart"/>
            <w:r w:rsidRPr="00A66210">
              <w:rPr>
                <w:rFonts w:cs="v4.2.0"/>
                <w:lang w:val="en-US" w:eastAsia="zh-CN"/>
              </w:rPr>
              <w:t>SCell</w:t>
            </w:r>
            <w:proofErr w:type="spellEnd"/>
            <w:r w:rsidRPr="00A66210">
              <w:rPr>
                <w:rFonts w:cs="v4.2.0"/>
                <w:lang w:val="en-US" w:eastAsia="zh-CN"/>
              </w:rPr>
              <w:t xml:space="preserve">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 xml:space="preserve">pdate </w:t>
            </w:r>
            <w:proofErr w:type="spellStart"/>
            <w:r w:rsidRPr="00A66210">
              <w:rPr>
                <w:rFonts w:cs="v4.2.0"/>
                <w:lang w:val="en-US" w:eastAsia="zh-CN"/>
              </w:rPr>
              <w:t>T</w:t>
            </w:r>
            <w:r w:rsidRPr="00A66210">
              <w:rPr>
                <w:rFonts w:cs="v4.2.0"/>
                <w:vertAlign w:val="subscript"/>
                <w:lang w:val="en-US" w:eastAsia="zh-CN"/>
              </w:rPr>
              <w:t>activation_time</w:t>
            </w:r>
            <w:proofErr w:type="spellEnd"/>
            <w:r w:rsidRPr="00A66210">
              <w:rPr>
                <w:rFonts w:cs="v4.2.0"/>
                <w:vertAlign w:val="subscript"/>
                <w:lang w:val="en-US" w:eastAsia="zh-CN"/>
              </w:rPr>
              <w:t xml:space="preserve"> </w:t>
            </w:r>
            <w:r w:rsidRPr="00A66210">
              <w:rPr>
                <w:rFonts w:cs="v4.2.0"/>
                <w:lang w:val="en-US" w:eastAsia="zh-CN"/>
              </w:rPr>
              <w:t xml:space="preserve">for known </w:t>
            </w:r>
            <w:proofErr w:type="spellStart"/>
            <w:r w:rsidRPr="00A66210">
              <w:rPr>
                <w:rFonts w:cs="v4.2.0"/>
                <w:lang w:val="en-US" w:eastAsia="zh-CN"/>
              </w:rPr>
              <w:t>SCell</w:t>
            </w:r>
            <w:proofErr w:type="spellEnd"/>
            <w:r w:rsidRPr="00A66210">
              <w:rPr>
                <w:rFonts w:cs="v4.2.0"/>
                <w:lang w:val="en-US" w:eastAsia="zh-CN"/>
              </w:rPr>
              <w:t xml:space="preserve"> in FR1:</w:t>
            </w:r>
          </w:p>
          <w:p w14:paraId="73C4B34B" w14:textId="3F9D0800" w:rsidR="00A66210" w:rsidRPr="00A66210" w:rsidRDefault="00A66210" w:rsidP="00A66210">
            <w:pPr>
              <w:spacing w:after="0"/>
              <w:ind w:left="1104" w:hanging="1104"/>
              <w:contextualSpacing/>
              <w:jc w:val="both"/>
              <w:rPr>
                <w:lang w:val="en-US"/>
              </w:rPr>
            </w:pPr>
            <w:r w:rsidRPr="00A66210">
              <w:tab/>
              <w:t xml:space="preserve">If the </w:t>
            </w:r>
            <w:proofErr w:type="spellStart"/>
            <w:r w:rsidRPr="00A66210">
              <w:t>SCell</w:t>
            </w:r>
            <w:proofErr w:type="spellEnd"/>
            <w:r w:rsidRPr="00A66210">
              <w:t xml:space="preserve"> is known and belongs to FR1, </w:t>
            </w:r>
            <w:proofErr w:type="spellStart"/>
            <w:r w:rsidRPr="00A66210">
              <w:t>T</w:t>
            </w:r>
            <w:r w:rsidRPr="00A66210">
              <w:rPr>
                <w:vertAlign w:val="subscript"/>
              </w:rPr>
              <w:t>activation_time</w:t>
            </w:r>
            <w:proofErr w:type="spellEnd"/>
            <w:r w:rsidRPr="00A66210">
              <w:t xml:space="preserve"> is:</w:t>
            </w:r>
          </w:p>
          <w:p w14:paraId="6B3B47E2" w14:textId="31042C75" w:rsidR="00A66210" w:rsidRPr="00A66210" w:rsidRDefault="00A66210" w:rsidP="00A66210">
            <w:pPr>
              <w:pStyle w:val="B2"/>
              <w:numPr>
                <w:ilvl w:val="1"/>
                <w:numId w:val="19"/>
              </w:numPr>
              <w:spacing w:after="0"/>
              <w:contextualSpacing/>
            </w:pPr>
            <w:proofErr w:type="spellStart"/>
            <w:r w:rsidRPr="00A66210">
              <w:t>T</w:t>
            </w:r>
            <w:r w:rsidRPr="00A66210">
              <w:rPr>
                <w:vertAlign w:val="subscript"/>
              </w:rPr>
              <w:t>FirstSSB</w:t>
            </w:r>
            <w:proofErr w:type="spellEnd"/>
            <w:r w:rsidRPr="00A66210">
              <w:t xml:space="preserve">+ 5ms, if the </w:t>
            </w:r>
            <w:proofErr w:type="spellStart"/>
            <w:r w:rsidRPr="00A66210">
              <w:t>T</w:t>
            </w:r>
            <w:r w:rsidRPr="00A66210">
              <w:rPr>
                <w:vertAlign w:val="subscript"/>
              </w:rPr>
              <w:t>sample_interval</w:t>
            </w:r>
            <w:proofErr w:type="spellEnd"/>
            <w:r w:rsidRPr="00A66210">
              <w:rPr>
                <w:vertAlign w:val="subscript"/>
              </w:rPr>
              <w:t xml:space="preserve">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proofErr w:type="spellStart"/>
            <w:r w:rsidRPr="00A66210">
              <w:rPr>
                <w:rFonts w:eastAsia="Yu Mincho"/>
              </w:rPr>
              <w:t>T</w:t>
            </w:r>
            <w:r w:rsidRPr="00A66210">
              <w:rPr>
                <w:rFonts w:eastAsia="Yu Mincho"/>
                <w:vertAlign w:val="subscript"/>
              </w:rPr>
              <w:t>FirstSSB_MAX</w:t>
            </w:r>
            <w:proofErr w:type="spellEnd"/>
            <w:r w:rsidRPr="00A66210">
              <w:rPr>
                <w:rFonts w:eastAsia="Yu Mincho"/>
              </w:rPr>
              <w:t xml:space="preserve"> + </w:t>
            </w:r>
            <w:proofErr w:type="spellStart"/>
            <w:r w:rsidRPr="00A66210">
              <w:rPr>
                <w:rFonts w:eastAsia="Yu Mincho"/>
              </w:rPr>
              <w:t>T</w:t>
            </w:r>
            <w:r w:rsidRPr="00A66210">
              <w:rPr>
                <w:rFonts w:eastAsia="Yu Mincho"/>
                <w:vertAlign w:val="subscript"/>
              </w:rPr>
              <w:t>rs</w:t>
            </w:r>
            <w:proofErr w:type="spellEnd"/>
            <w:r w:rsidRPr="00A66210" w:rsidDel="000B0D6A">
              <w:rPr>
                <w:rFonts w:eastAsia="Yu Mincho"/>
              </w:rPr>
              <w:t xml:space="preserve"> </w:t>
            </w:r>
            <w:r w:rsidRPr="00A66210">
              <w:rPr>
                <w:rFonts w:eastAsia="Yu Mincho"/>
              </w:rPr>
              <w:t xml:space="preserve">+ 5ms, if the </w:t>
            </w:r>
            <w:proofErr w:type="spellStart"/>
            <w:r w:rsidRPr="00A66210">
              <w:rPr>
                <w:rFonts w:eastAsia="Yu Mincho"/>
              </w:rPr>
              <w:t>T</w:t>
            </w:r>
            <w:r w:rsidRPr="00A66210">
              <w:rPr>
                <w:rFonts w:eastAsia="Yu Mincho"/>
                <w:vertAlign w:val="subscript"/>
              </w:rPr>
              <w:t>sample_interval</w:t>
            </w:r>
            <w:proofErr w:type="spellEnd"/>
            <w:r w:rsidRPr="00A66210">
              <w:rPr>
                <w:rFonts w:eastAsia="Yu Mincho"/>
                <w:vertAlign w:val="subscript"/>
              </w:rPr>
              <w:t xml:space="preserve">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 xml:space="preserve">Where </w:t>
            </w:r>
            <w:proofErr w:type="spellStart"/>
            <w:r w:rsidRPr="00A66210">
              <w:t>T</w:t>
            </w:r>
            <w:r w:rsidRPr="00A66210">
              <w:rPr>
                <w:vertAlign w:val="subscript"/>
              </w:rPr>
              <w:t>sample_interval</w:t>
            </w:r>
            <w:proofErr w:type="spellEnd"/>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 xml:space="preserve">If no DRX is configured or DRX cycle&gt;320ms,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 xml:space="preserve">Otherwise,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tc>
      </w:tr>
      <w:tr w:rsidR="006A5F5D" w14:paraId="2942496F" w14:textId="77777777" w:rsidTr="00805BE8">
        <w:trPr>
          <w:trHeight w:val="468"/>
        </w:trPr>
        <w:tc>
          <w:tcPr>
            <w:tcW w:w="1648" w:type="dxa"/>
          </w:tcPr>
          <w:p w14:paraId="260EF241" w14:textId="3127330E" w:rsidR="006A5F5D" w:rsidRPr="006A5F5D" w:rsidRDefault="00B61BC6"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B61BC6"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 xml:space="preserve">«Discussion on direct </w:t>
            </w:r>
            <w:proofErr w:type="spellStart"/>
            <w:r w:rsidRPr="00931E64">
              <w:rPr>
                <w:color w:val="2E74B5" w:themeColor="accent5" w:themeShade="BF"/>
              </w:rPr>
              <w:t>Scell</w:t>
            </w:r>
            <w:proofErr w:type="spellEnd"/>
            <w:r w:rsidRPr="00931E64">
              <w:rPr>
                <w:color w:val="2E74B5" w:themeColor="accent5" w:themeShade="BF"/>
              </w:rPr>
              <w:t xml:space="preserve"> activation and dormancy </w:t>
            </w:r>
            <w:proofErr w:type="spellStart"/>
            <w:r w:rsidRPr="00931E64">
              <w:rPr>
                <w:color w:val="2E74B5" w:themeColor="accent5" w:themeShade="BF"/>
              </w:rPr>
              <w:t>Scell</w:t>
            </w:r>
            <w:proofErr w:type="spellEnd"/>
            <w:r w:rsidRPr="00931E64">
              <w:rPr>
                <w:color w:val="2E74B5" w:themeColor="accent5" w:themeShade="BF"/>
              </w:rPr>
              <w:t>»</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 xml:space="preserve">For UE who report D’ = 800us or 1000us, the maximum number of </w:t>
            </w:r>
            <w:proofErr w:type="spellStart"/>
            <w:r w:rsidRPr="00931E64">
              <w:t>SCells</w:t>
            </w:r>
            <w:proofErr w:type="spellEnd"/>
            <w:r w:rsidRPr="00931E64">
              <w:t xml:space="preserve"> for simultaneous dormant BWP switching using </w:t>
            </w:r>
            <w:proofErr w:type="spellStart"/>
            <w:r w:rsidRPr="00931E64">
              <w:t>PCell</w:t>
            </w:r>
            <w:proofErr w:type="spellEnd"/>
            <w:r w:rsidRPr="00931E64">
              <w:t xml:space="preserve">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 xml:space="preserve">RAN4 to correct the direct </w:t>
            </w:r>
            <w:proofErr w:type="spellStart"/>
            <w:r w:rsidRPr="00931E64">
              <w:t>SCell</w:t>
            </w:r>
            <w:proofErr w:type="spellEnd"/>
            <w:r w:rsidRPr="00931E64">
              <w:t xml:space="preserve">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 xml:space="preserve">D’ = 100us or 200us for UE indicating type1 in </w:t>
            </w:r>
            <w:proofErr w:type="spellStart"/>
            <w:r w:rsidRPr="00931E64">
              <w:rPr>
                <w:rFonts w:eastAsia="Yu Mincho"/>
              </w:rPr>
              <w:t>bwp-SwitchingDelay</w:t>
            </w:r>
            <w:proofErr w:type="spellEnd"/>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lastRenderedPageBreak/>
              <w:t xml:space="preserve">D’ = 200us or 400us for UE indicating type2 in </w:t>
            </w:r>
            <w:proofErr w:type="spellStart"/>
            <w:r w:rsidRPr="00931E64">
              <w:rPr>
                <w:rFonts w:eastAsia="Yu Mincho"/>
              </w:rPr>
              <w:t>bwp-SwitchingDelay</w:t>
            </w:r>
            <w:proofErr w:type="spellEnd"/>
          </w:p>
        </w:tc>
      </w:tr>
      <w:tr w:rsidR="006A5F5D" w14:paraId="7B51359A" w14:textId="77777777" w:rsidTr="00805BE8">
        <w:trPr>
          <w:trHeight w:val="468"/>
        </w:trPr>
        <w:tc>
          <w:tcPr>
            <w:tcW w:w="1648" w:type="dxa"/>
          </w:tcPr>
          <w:p w14:paraId="245E6F79" w14:textId="5E9190A4" w:rsidR="006A5F5D" w:rsidRPr="00511295" w:rsidRDefault="00B61BC6"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 </w:t>
            </w:r>
            <w:r>
              <w:t>(Rel-17 Cat A)</w:t>
            </w:r>
          </w:p>
        </w:tc>
      </w:tr>
      <w:tr w:rsidR="006A5F5D" w14:paraId="7FB33E11" w14:textId="77777777" w:rsidTr="00805BE8">
        <w:trPr>
          <w:trHeight w:val="468"/>
        </w:trPr>
        <w:tc>
          <w:tcPr>
            <w:tcW w:w="1648" w:type="dxa"/>
          </w:tcPr>
          <w:p w14:paraId="53014A24" w14:textId="555324CE" w:rsidR="006A5F5D" w:rsidRPr="00D2361C" w:rsidRDefault="00B61BC6"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 xml:space="preserve">«Remaining issues for </w:t>
            </w:r>
            <w:proofErr w:type="spellStart"/>
            <w:r w:rsidRPr="00931E64">
              <w:rPr>
                <w:color w:val="2E74B5" w:themeColor="accent5" w:themeShade="BF"/>
              </w:rPr>
              <w:t>Scell</w:t>
            </w:r>
            <w:proofErr w:type="spellEnd"/>
            <w:r w:rsidRPr="00931E64">
              <w:rPr>
                <w:color w:val="2E74B5" w:themeColor="accent5" w:themeShade="BF"/>
              </w:rPr>
              <w:t xml:space="preserve">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 xml:space="preserve">The mechanism for triggering switching of multiple </w:t>
            </w:r>
            <w:proofErr w:type="spellStart"/>
            <w:r w:rsidRPr="00931E64">
              <w:t>SCells</w:t>
            </w:r>
            <w:proofErr w:type="spellEnd"/>
            <w:r w:rsidRPr="00931E64">
              <w:t xml:space="preserve">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B61BC6"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w:t>
            </w:r>
          </w:p>
        </w:tc>
      </w:tr>
      <w:tr w:rsidR="006A5F5D" w14:paraId="3DB81B2E" w14:textId="77777777" w:rsidTr="00805BE8">
        <w:trPr>
          <w:trHeight w:val="468"/>
        </w:trPr>
        <w:tc>
          <w:tcPr>
            <w:tcW w:w="1648" w:type="dxa"/>
          </w:tcPr>
          <w:p w14:paraId="5ED773B8" w14:textId="6E2C2AF8" w:rsidR="006A5F5D" w:rsidRPr="00D2361C" w:rsidRDefault="00B61BC6"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B61BC6"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B61BC6"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 xml:space="preserve">«Discussion related to multiple </w:t>
            </w:r>
            <w:proofErr w:type="spellStart"/>
            <w:r w:rsidRPr="00DB03A4">
              <w:rPr>
                <w:color w:val="4472C4" w:themeColor="accent1"/>
              </w:rPr>
              <w:t>SCell</w:t>
            </w:r>
            <w:proofErr w:type="spellEnd"/>
            <w:r w:rsidRPr="00DB03A4">
              <w:rPr>
                <w:color w:val="4472C4" w:themeColor="accent1"/>
              </w:rPr>
              <w:t xml:space="preserve">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B61BC6"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B61BC6"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 xml:space="preserve">Update definition of </w:t>
            </w:r>
            <w:proofErr w:type="spellStart"/>
            <w:r w:rsidRPr="00DB03A4">
              <w:t>T</w:t>
            </w:r>
            <w:r w:rsidRPr="001059B5">
              <w:rPr>
                <w:vertAlign w:val="subscript"/>
              </w:rPr>
              <w:t>MultipleBWPswitchDelay</w:t>
            </w:r>
            <w:proofErr w:type="spellEnd"/>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2: {200us, 400us, 800us, 1000us}</w:t>
            </w:r>
          </w:p>
        </w:tc>
      </w:tr>
      <w:tr w:rsidR="006A5F5D" w14:paraId="688D6E94" w14:textId="77777777" w:rsidTr="00805BE8">
        <w:trPr>
          <w:trHeight w:val="468"/>
        </w:trPr>
        <w:tc>
          <w:tcPr>
            <w:tcW w:w="1648" w:type="dxa"/>
          </w:tcPr>
          <w:p w14:paraId="685A76E9" w14:textId="450BD48A" w:rsidR="006A5F5D" w:rsidRPr="00825A5A" w:rsidRDefault="00B61BC6"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B61BC6"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 </w:t>
            </w:r>
            <w:r>
              <w:t>(Rel-17 Cat A)</w:t>
            </w:r>
          </w:p>
        </w:tc>
      </w:tr>
      <w:tr w:rsidR="006A5F5D" w14:paraId="58D2DF17" w14:textId="77777777" w:rsidTr="00805BE8">
        <w:trPr>
          <w:trHeight w:val="468"/>
        </w:trPr>
        <w:tc>
          <w:tcPr>
            <w:tcW w:w="1648" w:type="dxa"/>
          </w:tcPr>
          <w:p w14:paraId="30750852" w14:textId="7A34BF37" w:rsidR="006A5F5D" w:rsidRPr="004A0D00" w:rsidRDefault="00B61BC6"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180D7F21" w14:textId="0EB2FDDA"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6FF9DC3C" w14:textId="2AB78A31"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B61BC6"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B61BC6"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w:t>
      </w:r>
      <w:proofErr w:type="spellStart"/>
      <w:r w:rsidR="00722211">
        <w:rPr>
          <w:sz w:val="24"/>
          <w:szCs w:val="16"/>
          <w:lang w:val="en-US"/>
        </w:rPr>
        <w:t>SCell</w:t>
      </w:r>
      <w:proofErr w:type="spellEnd"/>
      <w:r w:rsidR="00722211">
        <w:rPr>
          <w:sz w:val="24"/>
          <w:szCs w:val="16"/>
          <w:lang w:val="en-US"/>
        </w:rPr>
        <w:t xml:space="preserve">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w:t>
      </w:r>
      <w:proofErr w:type="spellStart"/>
      <w:r w:rsidR="00722211">
        <w:rPr>
          <w:bCs/>
          <w:color w:val="0070C0"/>
          <w:lang w:eastAsia="ko-KR"/>
        </w:rPr>
        <w:t>SCell</w:t>
      </w:r>
      <w:proofErr w:type="spellEnd"/>
      <w:r w:rsidR="00722211">
        <w:rPr>
          <w:bCs/>
          <w:color w:val="0070C0"/>
          <w:lang w:eastAsia="ko-KR"/>
        </w:rPr>
        <w:t xml:space="preserve"> activation requirement for known </w:t>
      </w:r>
      <w:proofErr w:type="spellStart"/>
      <w:r w:rsidR="00722211">
        <w:rPr>
          <w:bCs/>
          <w:color w:val="0070C0"/>
          <w:lang w:eastAsia="ko-KR"/>
        </w:rPr>
        <w:t>SCell</w:t>
      </w:r>
      <w:proofErr w:type="spellEnd"/>
      <w:r w:rsidR="00722211">
        <w:rPr>
          <w:bCs/>
          <w:color w:val="0070C0"/>
          <w:lang w:eastAsia="ko-KR"/>
        </w:rPr>
        <w:t xml:space="preserve"> case</w:t>
      </w:r>
    </w:p>
    <w:p w14:paraId="217220CB" w14:textId="54DF8081" w:rsidR="00722211" w:rsidRPr="00DC7399" w:rsidRDefault="00722211" w:rsidP="00B410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 </w:t>
      </w:r>
      <w:r w:rsidR="00374FAB" w:rsidRPr="00DC7399">
        <w:rPr>
          <w:bCs/>
          <w:lang w:eastAsia="ko-KR"/>
        </w:rPr>
        <w:t xml:space="preserve">is currently by reference inheriting the following condition on </w:t>
      </w:r>
      <w:proofErr w:type="spellStart"/>
      <w:r w:rsidR="00374FAB" w:rsidRPr="00DC7399">
        <w:rPr>
          <w:bCs/>
          <w:lang w:eastAsia="ko-KR"/>
        </w:rPr>
        <w:t>measCycleSCell</w:t>
      </w:r>
      <w:proofErr w:type="spellEnd"/>
      <w:r w:rsidR="00374FAB" w:rsidRPr="00DC7399">
        <w:rPr>
          <w:bCs/>
          <w:lang w:eastAsia="ko-KR"/>
        </w:rPr>
        <w:t xml:space="preserve"> for the activation time of known </w:t>
      </w:r>
      <w:proofErr w:type="spellStart"/>
      <w:r w:rsidR="00374FAB" w:rsidRPr="00DC7399">
        <w:rPr>
          <w:bCs/>
          <w:lang w:eastAsia="ko-KR"/>
        </w:rPr>
        <w:t>SCell</w:t>
      </w:r>
      <w:proofErr w:type="spellEnd"/>
      <w:r w:rsidR="00374FAB" w:rsidRPr="00DC7399">
        <w:rPr>
          <w:bCs/>
          <w:lang w:eastAsia="ko-KR"/>
        </w:rPr>
        <w:t xml:space="preserve"> in FR1:</w:t>
      </w:r>
    </w:p>
    <w:p w14:paraId="0A97BDE2" w14:textId="77777777" w:rsidR="00374FAB" w:rsidRPr="009C5807" w:rsidRDefault="00374FAB" w:rsidP="00374FAB">
      <w:pPr>
        <w:pStyle w:val="B2"/>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7A5C4D4E"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w:t>
      </w:r>
      <w:proofErr w:type="spellEnd"/>
      <w:r w:rsidRPr="009C5807">
        <w:t xml:space="preserve">+ 5ms, if the </w:t>
      </w:r>
      <w:proofErr w:type="spellStart"/>
      <w:r w:rsidRPr="009C5807">
        <w:t>SCell</w:t>
      </w:r>
      <w:proofErr w:type="spellEnd"/>
      <w:r w:rsidRPr="009C5807">
        <w:t xml:space="preserve"> measurement cycle is equal to or smaller than 160ms.</w:t>
      </w:r>
    </w:p>
    <w:p w14:paraId="420EB11B"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proofErr w:type="spellStart"/>
      <w:r w:rsidRPr="009C5807">
        <w:t>SCell</w:t>
      </w:r>
      <w:proofErr w:type="spellEnd"/>
      <w:r w:rsidRPr="009C5807">
        <w:t xml:space="preserve">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proofErr w:type="spellStart"/>
      <w:r w:rsidRPr="00DC7399">
        <w:rPr>
          <w:bCs/>
          <w:lang w:eastAsia="ko-KR"/>
        </w:rPr>
        <w:t>SCell</w:t>
      </w:r>
      <w:proofErr w:type="spellEnd"/>
      <w:r w:rsidRPr="00DC7399">
        <w:rPr>
          <w:bCs/>
          <w:lang w:eastAsia="ko-KR"/>
        </w:rPr>
        <w:t xml:space="preserve">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 xml:space="preserve">to change the condition from </w:t>
      </w:r>
      <w:proofErr w:type="spellStart"/>
      <w:r w:rsidR="005F4582">
        <w:rPr>
          <w:bCs/>
          <w:lang w:eastAsia="ko-KR"/>
        </w:rPr>
        <w:t>measCycleSCell</w:t>
      </w:r>
      <w:proofErr w:type="spellEnd"/>
      <w:r w:rsidR="005F4582">
        <w:rPr>
          <w:bCs/>
          <w:lang w:eastAsia="ko-KR"/>
        </w:rPr>
        <w:t xml:space="preserve">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 xml:space="preserve">Replace condition on </w:t>
      </w:r>
      <w:proofErr w:type="spellStart"/>
      <w:r w:rsidR="00722211" w:rsidRPr="00DC7399">
        <w:rPr>
          <w:rFonts w:eastAsia="SimSun"/>
          <w:szCs w:val="24"/>
          <w:lang w:eastAsia="zh-CN"/>
        </w:rPr>
        <w:t>measCycleSCell</w:t>
      </w:r>
      <w:proofErr w:type="spellEnd"/>
      <w:r w:rsidR="00722211" w:rsidRPr="00DC7399">
        <w:rPr>
          <w:rFonts w:eastAsia="SimSun"/>
          <w:szCs w:val="24"/>
          <w:lang w:eastAsia="zh-CN"/>
        </w:rPr>
        <w:t xml:space="preserve"> with </w:t>
      </w:r>
      <w:proofErr w:type="spellStart"/>
      <w:r w:rsidR="00722211" w:rsidRPr="00DC7399">
        <w:rPr>
          <w:rFonts w:eastAsia="SimSun"/>
          <w:szCs w:val="24"/>
          <w:lang w:eastAsia="zh-CN"/>
        </w:rPr>
        <w:t>T</w:t>
      </w:r>
      <w:r w:rsidR="00722211" w:rsidRPr="00DC7399">
        <w:rPr>
          <w:rFonts w:eastAsia="SimSun"/>
          <w:szCs w:val="24"/>
          <w:vertAlign w:val="subscript"/>
          <w:lang w:eastAsia="zh-CN"/>
        </w:rPr>
        <w:t>sample_interval</w:t>
      </w:r>
      <w:proofErr w:type="spellEnd"/>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 xml:space="preserve">If no DRX is configured or DRX cycle&gt;320ms, </w:t>
      </w:r>
      <w:proofErr w:type="spellStart"/>
      <w:r w:rsidRPr="00DC7399">
        <w:rPr>
          <w:rFonts w:eastAsia="Yu Mincho"/>
        </w:rPr>
        <w:t>T</w:t>
      </w:r>
      <w:r w:rsidRPr="00DC7399">
        <w:rPr>
          <w:rFonts w:eastAsia="Yu Mincho"/>
          <w:vertAlign w:val="subscript"/>
        </w:rPr>
        <w:t>sample_interval</w:t>
      </w:r>
      <w:proofErr w:type="spellEnd"/>
      <w:r w:rsidRPr="00DC7399">
        <w:rPr>
          <w:rFonts w:eastAsia="Yu Mincho"/>
        </w:rPr>
        <w:t xml:space="preserve"> = Max(MGRP, SMTC period, DRX cycle) </w:t>
      </w:r>
      <w:r w:rsidRPr="00DC7399">
        <w:rPr>
          <w:rFonts w:eastAsia="Yu Mincho"/>
        </w:rPr>
        <w:sym w:font="Symbol" w:char="F0B4"/>
      </w:r>
      <w:r w:rsidRPr="00DC7399">
        <w:rPr>
          <w:rFonts w:eastAsia="Yu Mincho"/>
        </w:rPr>
        <w:t xml:space="preserve"> </w:t>
      </w:r>
      <w:proofErr w:type="spellStart"/>
      <w:r w:rsidRPr="00DC7399">
        <w:rPr>
          <w:rFonts w:eastAsia="Yu Mincho"/>
        </w:rPr>
        <w:t>CSSF</w:t>
      </w:r>
      <w:r w:rsidRPr="00DC7399">
        <w:rPr>
          <w:rFonts w:eastAsia="Yu Mincho"/>
          <w:vertAlign w:val="subscript"/>
        </w:rPr>
        <w:t>inter</w:t>
      </w:r>
      <w:proofErr w:type="spellEnd"/>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 xml:space="preserve">Otherwise, </w:t>
      </w:r>
      <w:proofErr w:type="spellStart"/>
      <w:r w:rsidRPr="00DC7399">
        <w:rPr>
          <w:rFonts w:eastAsia="SimSun"/>
          <w:szCs w:val="24"/>
          <w:lang w:eastAsia="zh-CN"/>
        </w:rPr>
        <w:t>T</w:t>
      </w:r>
      <w:r w:rsidRPr="00DC7399">
        <w:rPr>
          <w:rFonts w:eastAsia="SimSun"/>
          <w:szCs w:val="24"/>
          <w:vertAlign w:val="subscript"/>
          <w:lang w:eastAsia="zh-CN"/>
        </w:rPr>
        <w:t>sample_interval</w:t>
      </w:r>
      <w:proofErr w:type="spellEnd"/>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proofErr w:type="spellStart"/>
      <w:r w:rsidRPr="00DC7399">
        <w:rPr>
          <w:rFonts w:eastAsia="SimSun"/>
          <w:szCs w:val="24"/>
          <w:lang w:eastAsia="zh-CN"/>
        </w:rPr>
        <w:t>CSSF</w:t>
      </w:r>
      <w:r w:rsidRPr="00DC7399">
        <w:rPr>
          <w:rFonts w:eastAsia="SimSun"/>
          <w:szCs w:val="24"/>
          <w:vertAlign w:val="subscript"/>
          <w:lang w:eastAsia="zh-CN"/>
        </w:rPr>
        <w:t>inter</w:t>
      </w:r>
      <w:proofErr w:type="spellEnd"/>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027537">
        <w:tc>
          <w:tcPr>
            <w:tcW w:w="1242"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 xml:space="preserve">Measurement periodicity in </w:t>
            </w:r>
            <w:proofErr w:type="spellStart"/>
            <w:r>
              <w:rPr>
                <w:bCs/>
                <w:color w:val="0070C0"/>
                <w:lang w:eastAsia="ko-KR"/>
              </w:rPr>
              <w:t>SCell</w:t>
            </w:r>
            <w:proofErr w:type="spellEnd"/>
            <w:r>
              <w:rPr>
                <w:bCs/>
                <w:color w:val="0070C0"/>
                <w:lang w:eastAsia="ko-KR"/>
              </w:rPr>
              <w:t xml:space="preserve"> activation requirement for known </w:t>
            </w:r>
            <w:proofErr w:type="spellStart"/>
            <w:r>
              <w:rPr>
                <w:bCs/>
                <w:color w:val="0070C0"/>
                <w:lang w:eastAsia="ko-KR"/>
              </w:rPr>
              <w:t>SCell</w:t>
            </w:r>
            <w:proofErr w:type="spellEnd"/>
            <w:r>
              <w:rPr>
                <w:bCs/>
                <w:color w:val="0070C0"/>
                <w:lang w:eastAsia="ko-KR"/>
              </w:rPr>
              <w:t xml:space="preserve"> case</w:t>
            </w:r>
          </w:p>
        </w:tc>
      </w:tr>
      <w:tr w:rsidR="00AF45A4" w14:paraId="6D4D1AE1" w14:textId="77777777" w:rsidTr="00027537">
        <w:tc>
          <w:tcPr>
            <w:tcW w:w="1242"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615"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proofErr w:type="spellStart"/>
              <w:r w:rsidRPr="00E16560">
                <w:rPr>
                  <w:i/>
                  <w:iCs/>
                </w:rPr>
                <w:t>measCycleSCell</w:t>
              </w:r>
              <w:proofErr w:type="spellEnd"/>
              <w:r>
                <w:t xml:space="preserve"> is no longer suitable as a condition to differentiate activation delay requirements for direct </w:t>
              </w:r>
              <w:proofErr w:type="spellStart"/>
              <w:r>
                <w:t>SCell</w:t>
              </w:r>
              <w:proofErr w:type="spellEnd"/>
              <w:r>
                <w:t xml:space="preserve">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 xml:space="preserve">for direct </w:t>
      </w:r>
      <w:proofErr w:type="spellStart"/>
      <w:r w:rsidR="00DE6422">
        <w:rPr>
          <w:bCs/>
          <w:color w:val="0070C0"/>
          <w:lang w:eastAsia="ko-KR"/>
        </w:rPr>
        <w:t>SCell</w:t>
      </w:r>
      <w:proofErr w:type="spellEnd"/>
      <w:r w:rsidR="00DE6422">
        <w:rPr>
          <w:bCs/>
          <w:color w:val="0070C0"/>
          <w:lang w:eastAsia="ko-KR"/>
        </w:rPr>
        <w:t xml:space="preserve"> activation</w:t>
      </w:r>
    </w:p>
    <w:p w14:paraId="5DFAB55B" w14:textId="23591253" w:rsidR="00DE6422" w:rsidRDefault="0073668D" w:rsidP="007366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w:t>
      </w:r>
      <w:proofErr w:type="spellStart"/>
      <w:r w:rsidR="00F23E58">
        <w:rPr>
          <w:bCs/>
          <w:lang w:eastAsia="ko-KR"/>
        </w:rPr>
        <w:t>SCell</w:t>
      </w:r>
      <w:proofErr w:type="spellEnd"/>
      <w:r w:rsidR="00F23E58">
        <w:rPr>
          <w:bCs/>
          <w:lang w:eastAsia="ko-KR"/>
        </w:rPr>
        <w:t xml:space="preserve">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 xml:space="preserve">RAN4 to correct the direct </w:t>
      </w:r>
      <w:proofErr w:type="spellStart"/>
      <w:r w:rsidR="00DE6422" w:rsidRPr="00931E64">
        <w:t>SCell</w:t>
      </w:r>
      <w:proofErr w:type="spellEnd"/>
      <w:r w:rsidR="00DE6422" w:rsidRPr="00931E64">
        <w:t xml:space="preserve">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 xml:space="preserve">For Direct activation at </w:t>
      </w:r>
      <w:proofErr w:type="spellStart"/>
      <w:r w:rsidRPr="0073668D">
        <w:rPr>
          <w:rFonts w:eastAsia="Yu Mincho"/>
        </w:rPr>
        <w:t>SCell</w:t>
      </w:r>
      <w:proofErr w:type="spellEnd"/>
      <w:r w:rsidRPr="0073668D">
        <w:rPr>
          <w:rFonts w:eastAsia="Yu Mincho"/>
        </w:rPr>
        <w:t xml:space="preserve">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val="en-US" w:eastAsia="zh-CN"/>
        </w:rPr>
        <w:t>T</w:t>
      </w:r>
      <w:r w:rsidRPr="0073668D">
        <w:rPr>
          <w:vertAlign w:val="subscript"/>
          <w:lang w:val="en-US" w:eastAsia="zh-CN"/>
        </w:rPr>
        <w:t>RRC_Process</w:t>
      </w:r>
      <w:proofErr w:type="spellEnd"/>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proofErr w:type="spellEnd"/>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eastAsia="zh-CN"/>
        </w:rPr>
        <w:t>T</w:t>
      </w:r>
      <w:r w:rsidRPr="0073668D">
        <w:rPr>
          <w:vertAlign w:val="subscript"/>
          <w:lang w:eastAsia="zh-CN"/>
        </w:rPr>
        <w:t>RRC_process</w:t>
      </w:r>
      <w:proofErr w:type="spellEnd"/>
      <w:r w:rsidRPr="0073668D">
        <w:rPr>
          <w:lang w:eastAsia="zh-CN"/>
        </w:rPr>
        <w:t xml:space="preserve"> + </w:t>
      </w:r>
      <w:proofErr w:type="spellStart"/>
      <w:r w:rsidRPr="0073668D">
        <w:rPr>
          <w:lang w:eastAsia="zh-CN"/>
        </w:rPr>
        <w:t>T</w:t>
      </w:r>
      <w:r w:rsidRPr="0073668D">
        <w:rPr>
          <w:vertAlign w:val="subscript"/>
          <w:lang w:eastAsia="zh-CN"/>
        </w:rPr>
        <w:t>interrupt</w:t>
      </w:r>
      <w:proofErr w:type="spellEnd"/>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proofErr w:type="spellEnd"/>
      <w:r w:rsidRPr="001E5C52">
        <w:rPr>
          <w:shd w:val="clear" w:color="auto" w:fill="BDD6EE" w:themeFill="accent5" w:themeFillTint="66"/>
          <w:lang w:eastAsia="zh-CN"/>
        </w:rPr>
        <w:t xml:space="preserve"> +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interrupt</w:t>
      </w:r>
      <w:proofErr w:type="spellEnd"/>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027537">
        <w:tc>
          <w:tcPr>
            <w:tcW w:w="1242"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w:t>
            </w:r>
            <w:proofErr w:type="spellStart"/>
            <w:r>
              <w:rPr>
                <w:bCs/>
                <w:color w:val="0070C0"/>
                <w:lang w:eastAsia="ko-KR"/>
              </w:rPr>
              <w:t>SCell</w:t>
            </w:r>
            <w:proofErr w:type="spellEnd"/>
            <w:r>
              <w:rPr>
                <w:bCs/>
                <w:color w:val="0070C0"/>
                <w:lang w:eastAsia="ko-KR"/>
              </w:rPr>
              <w:t xml:space="preserve"> activation</w:t>
            </w:r>
          </w:p>
        </w:tc>
      </w:tr>
      <w:tr w:rsidR="00AF45A4" w14:paraId="22AB70FA" w14:textId="77777777" w:rsidTr="00027537">
        <w:tc>
          <w:tcPr>
            <w:tcW w:w="1242" w:type="dxa"/>
          </w:tcPr>
          <w:p w14:paraId="2A04D600" w14:textId="0D86049B" w:rsidR="00AF45A4" w:rsidRPr="003418CB" w:rsidRDefault="00AF45A4" w:rsidP="00027537">
            <w:pPr>
              <w:spacing w:after="120"/>
              <w:rPr>
                <w:rFonts w:eastAsiaTheme="minorEastAsia"/>
                <w:color w:val="0070C0"/>
                <w:lang w:val="en-US" w:eastAsia="zh-CN"/>
              </w:rPr>
            </w:pPr>
            <w:del w:id="9" w:author="Qiming Li" w:date="2021-01-25T09:16:00Z">
              <w:r w:rsidDel="00C04857">
                <w:rPr>
                  <w:rFonts w:eastAsiaTheme="minorEastAsia" w:hint="eastAsia"/>
                  <w:color w:val="0070C0"/>
                  <w:lang w:val="en-US" w:eastAsia="zh-CN"/>
                </w:rPr>
                <w:delText>XXX</w:delText>
              </w:r>
            </w:del>
            <w:ins w:id="10" w:author="Qiming Li" w:date="2021-01-25T09:16:00Z">
              <w:r w:rsidR="00C04857">
                <w:rPr>
                  <w:rFonts w:eastAsiaTheme="minorEastAsia"/>
                  <w:color w:val="0070C0"/>
                  <w:lang w:val="en-US" w:eastAsia="zh-CN"/>
                </w:rPr>
                <w:t>Apple</w:t>
              </w:r>
            </w:ins>
          </w:p>
        </w:tc>
        <w:tc>
          <w:tcPr>
            <w:tcW w:w="8615" w:type="dxa"/>
          </w:tcPr>
          <w:p w14:paraId="4D21BF0F" w14:textId="35B7395D" w:rsidR="00AF45A4" w:rsidRPr="003418CB" w:rsidRDefault="00C04857" w:rsidP="00027537">
            <w:pPr>
              <w:spacing w:after="120"/>
              <w:rPr>
                <w:rFonts w:eastAsiaTheme="minorEastAsia"/>
                <w:color w:val="0070C0"/>
                <w:lang w:val="en-US" w:eastAsia="zh-CN"/>
              </w:rPr>
            </w:pPr>
            <w:ins w:id="11" w:author="Qiming Li" w:date="2021-01-25T09:16:00Z">
              <w:r>
                <w:rPr>
                  <w:rFonts w:eastAsiaTheme="minorEastAsia"/>
                  <w:color w:val="0070C0"/>
                  <w:lang w:val="en-US" w:eastAsia="zh-CN"/>
                </w:rPr>
                <w:t>Fine with the proposal. It can be observed that if TCI state is configured</w:t>
              </w:r>
            </w:ins>
            <w:ins w:id="12" w:author="Qiming Li" w:date="2021-01-25T09:17:00Z">
              <w:r>
                <w:rPr>
                  <w:rFonts w:eastAsiaTheme="minorEastAsia"/>
                  <w:color w:val="0070C0"/>
                  <w:lang w:val="en-US" w:eastAsia="zh-CN"/>
                </w:rPr>
                <w:t xml:space="preserve">, </w:t>
              </w:r>
            </w:ins>
            <w:ins w:id="13" w:author="Qiming Li" w:date="2021-01-25T09:18:00Z">
              <w:r>
                <w:rPr>
                  <w:rFonts w:eastAsiaTheme="minorEastAsia"/>
                  <w:color w:val="0070C0"/>
                  <w:lang w:val="en-US" w:eastAsia="zh-CN"/>
                </w:rPr>
                <w:t>total delay would be more or less the same as legacy procedure. W</w:t>
              </w:r>
            </w:ins>
            <w:ins w:id="14" w:author="Qiming Li" w:date="2021-01-25T09:17:00Z">
              <w:r>
                <w:rPr>
                  <w:rFonts w:eastAsiaTheme="minorEastAsia"/>
                  <w:color w:val="0070C0"/>
                  <w:lang w:val="en-US" w:eastAsia="zh-CN"/>
                </w:rPr>
                <w:t xml:space="preserve">e can hardly benefit from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w:t>
              </w:r>
            </w:ins>
            <w:ins w:id="15" w:author="Qiming Li" w:date="2021-01-25T09:18:00Z">
              <w:r>
                <w:rPr>
                  <w:rFonts w:eastAsiaTheme="minorEastAsia"/>
                  <w:color w:val="0070C0"/>
                  <w:lang w:val="en-US" w:eastAsia="zh-CN"/>
                </w:rPr>
                <w:t>ivation.</w:t>
              </w:r>
            </w:ins>
            <w:ins w:id="16"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17"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lastRenderedPageBreak/>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proofErr w:type="spellStart"/>
      <w:r w:rsidR="00F5064F">
        <w:rPr>
          <w:sz w:val="24"/>
          <w:szCs w:val="16"/>
          <w:lang w:val="en-US"/>
        </w:rPr>
        <w:t>SCell</w:t>
      </w:r>
      <w:proofErr w:type="spellEnd"/>
      <w:r w:rsidR="00F5064F">
        <w:rPr>
          <w:sz w:val="24"/>
          <w:szCs w:val="16"/>
          <w:lang w:val="en-US"/>
        </w:rPr>
        <w:t xml:space="preserve">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w:t>
      </w:r>
      <w:proofErr w:type="spellStart"/>
      <w:r w:rsidR="00D80514">
        <w:rPr>
          <w:b/>
          <w:color w:val="0070C0"/>
          <w:u w:val="single"/>
          <w:lang w:eastAsia="ko-KR"/>
        </w:rPr>
        <w:t>SCell</w:t>
      </w:r>
      <w:proofErr w:type="spellEnd"/>
      <w:r w:rsidR="00D80514">
        <w:rPr>
          <w:b/>
          <w:color w:val="0070C0"/>
          <w:u w:val="single"/>
          <w:lang w:eastAsia="ko-KR"/>
        </w:rPr>
        <w:t xml:space="preserve">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 xml:space="preserve">can be different for active BWP switching (of non-dormant BWPs) and </w:t>
      </w:r>
      <w:proofErr w:type="spellStart"/>
      <w:r>
        <w:rPr>
          <w:bCs/>
          <w:lang w:eastAsia="ko-KR"/>
        </w:rPr>
        <w:t>SCell</w:t>
      </w:r>
      <w:proofErr w:type="spellEnd"/>
      <w:r>
        <w:rPr>
          <w:bCs/>
          <w:lang w:eastAsia="ko-KR"/>
        </w:rPr>
        <w:t xml:space="preserve">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w:t>
      </w:r>
      <w:proofErr w:type="spellStart"/>
      <w:r w:rsidRPr="005B297F">
        <w:rPr>
          <w:bCs/>
          <w:lang w:eastAsia="ko-KR"/>
        </w:rPr>
        <w:t>SCells</w:t>
      </w:r>
      <w:proofErr w:type="spellEnd"/>
      <w:r w:rsidRPr="005B297F">
        <w:rPr>
          <w:bCs/>
          <w:lang w:eastAsia="ko-KR"/>
        </w:rPr>
        <w:t xml:space="preserve">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027537">
        <w:tc>
          <w:tcPr>
            <w:tcW w:w="1242"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 xml:space="preserve">Incremental delay D’ for </w:t>
            </w:r>
            <w:proofErr w:type="spellStart"/>
            <w:r w:rsidRPr="00AF45A4">
              <w:rPr>
                <w:bCs/>
                <w:color w:val="0070C0"/>
                <w:lang w:eastAsia="ko-KR"/>
              </w:rPr>
              <w:t>SCell</w:t>
            </w:r>
            <w:proofErr w:type="spellEnd"/>
            <w:r w:rsidRPr="00AF45A4">
              <w:rPr>
                <w:bCs/>
                <w:color w:val="0070C0"/>
                <w:lang w:eastAsia="ko-KR"/>
              </w:rPr>
              <w:t xml:space="preserve"> dormancy switching on multiple CCs</w:t>
            </w:r>
          </w:p>
        </w:tc>
      </w:tr>
      <w:tr w:rsidR="00AF45A4" w14:paraId="41F1651F" w14:textId="77777777" w:rsidTr="00027537">
        <w:tc>
          <w:tcPr>
            <w:tcW w:w="1242" w:type="dxa"/>
          </w:tcPr>
          <w:p w14:paraId="1D02CB0E" w14:textId="7A6453CE" w:rsidR="00AF45A4" w:rsidRPr="003418CB" w:rsidRDefault="00AF45A4" w:rsidP="00027537">
            <w:pPr>
              <w:spacing w:after="120"/>
              <w:rPr>
                <w:rFonts w:eastAsiaTheme="minorEastAsia"/>
                <w:color w:val="0070C0"/>
                <w:lang w:val="en-US" w:eastAsia="zh-CN"/>
              </w:rPr>
            </w:pPr>
            <w:del w:id="18" w:author="Qiming Li" w:date="2021-01-25T09:20:00Z">
              <w:r w:rsidDel="0036439B">
                <w:rPr>
                  <w:rFonts w:eastAsiaTheme="minorEastAsia" w:hint="eastAsia"/>
                  <w:color w:val="0070C0"/>
                  <w:lang w:val="en-US" w:eastAsia="zh-CN"/>
                </w:rPr>
                <w:delText>XXX</w:delText>
              </w:r>
            </w:del>
            <w:ins w:id="19" w:author="Qiming Li" w:date="2021-01-25T09:20:00Z">
              <w:r w:rsidR="0036439B">
                <w:rPr>
                  <w:rFonts w:eastAsiaTheme="minorEastAsia"/>
                  <w:color w:val="0070C0"/>
                  <w:lang w:val="en-US" w:eastAsia="zh-CN"/>
                </w:rPr>
                <w:t>Apple</w:t>
              </w:r>
            </w:ins>
          </w:p>
        </w:tc>
        <w:tc>
          <w:tcPr>
            <w:tcW w:w="8615" w:type="dxa"/>
          </w:tcPr>
          <w:p w14:paraId="2101178E" w14:textId="389A5A4B" w:rsidR="00AF45A4" w:rsidRPr="003418CB" w:rsidRDefault="0036439B" w:rsidP="00027537">
            <w:pPr>
              <w:spacing w:after="120"/>
              <w:rPr>
                <w:rFonts w:eastAsiaTheme="minorEastAsia"/>
                <w:color w:val="0070C0"/>
                <w:lang w:val="en-US" w:eastAsia="zh-CN"/>
              </w:rPr>
            </w:pPr>
            <w:ins w:id="20" w:author="Qiming Li" w:date="2021-01-25T09:20:00Z">
              <w:r>
                <w:rPr>
                  <w:rFonts w:eastAsiaTheme="minorEastAsia"/>
                  <w:color w:val="0070C0"/>
                  <w:lang w:val="en-US" w:eastAsia="zh-CN"/>
                </w:rPr>
                <w:t>We support option 4</w:t>
              </w:r>
            </w:ins>
            <w:ins w:id="21" w:author="Qiming Li" w:date="2021-01-25T09:21:00Z">
              <w:r>
                <w:rPr>
                  <w:rFonts w:eastAsiaTheme="minorEastAsia"/>
                  <w:color w:val="0070C0"/>
                  <w:lang w:val="en-US" w:eastAsia="zh-CN"/>
                </w:rPr>
                <w:t xml:space="preserve">, which is </w:t>
              </w:r>
            </w:ins>
            <w:ins w:id="22" w:author="Qiming Li" w:date="2021-01-25T09:22:00Z">
              <w:r>
                <w:rPr>
                  <w:rFonts w:eastAsiaTheme="minorEastAsia"/>
                  <w:color w:val="0070C0"/>
                  <w:lang w:val="en-US" w:eastAsia="zh-CN"/>
                </w:rPr>
                <w:t xml:space="preserve">aligned with the original agreement, i.e. </w:t>
              </w:r>
            </w:ins>
            <w:ins w:id="23" w:author="Qiming Li" w:date="2021-01-25T09:23:00Z">
              <w:r>
                <w:rPr>
                  <w:rFonts w:eastAsiaTheme="minorEastAsia"/>
                  <w:color w:val="0070C0"/>
                  <w:lang w:val="en-US" w:eastAsia="zh-CN"/>
                </w:rPr>
                <w:t xml:space="preserve">D in multiple BWP switching requirements apply to dormancy switching </w:t>
              </w:r>
            </w:ins>
            <w:ins w:id="24" w:author="Qiming Li" w:date="2021-01-25T09:24:00Z">
              <w:r>
                <w:rPr>
                  <w:rFonts w:eastAsiaTheme="minorEastAsia"/>
                  <w:color w:val="0070C0"/>
                  <w:lang w:val="en-US" w:eastAsia="zh-CN"/>
                </w:rPr>
                <w:t xml:space="preserve">as well. </w:t>
              </w:r>
            </w:ins>
            <w:ins w:id="25" w:author="Qiming Li" w:date="2021-01-25T09:25:00Z">
              <w:r>
                <w:rPr>
                  <w:rFonts w:eastAsiaTheme="minorEastAsia"/>
                  <w:color w:val="0070C0"/>
                  <w:lang w:val="en-US" w:eastAsia="zh-CN"/>
                </w:rPr>
                <w:t xml:space="preserve">The motivation from our side to agree D’ </w:t>
              </w:r>
            </w:ins>
            <w:ins w:id="26" w:author="Qiming Li" w:date="2021-01-25T09:24:00Z">
              <w:r>
                <w:rPr>
                  <w:rFonts w:eastAsiaTheme="minorEastAsia"/>
                  <w:color w:val="0070C0"/>
                  <w:lang w:val="en-US" w:eastAsia="zh-CN"/>
                </w:rPr>
                <w:t xml:space="preserve">in last meeting </w:t>
              </w:r>
            </w:ins>
            <w:ins w:id="27" w:author="Qiming Li" w:date="2021-01-25T09:25:00Z">
              <w:r>
                <w:rPr>
                  <w:rFonts w:eastAsiaTheme="minorEastAsia"/>
                  <w:color w:val="0070C0"/>
                  <w:lang w:val="en-US" w:eastAsia="zh-CN"/>
                </w:rPr>
                <w:t>is</w:t>
              </w:r>
            </w:ins>
            <w:ins w:id="28" w:author="Qiming Li" w:date="2021-01-25T09:26:00Z">
              <w:r>
                <w:rPr>
                  <w:rFonts w:eastAsiaTheme="minorEastAsia"/>
                  <w:color w:val="0070C0"/>
                  <w:lang w:val="en-US" w:eastAsia="zh-CN"/>
                </w:rPr>
                <w:t xml:space="preserve"> that we would like to allow the implementation </w:t>
              </w:r>
            </w:ins>
            <w:ins w:id="29" w:author="Qiming Li" w:date="2021-01-25T09:27:00Z">
              <w:r>
                <w:rPr>
                  <w:rFonts w:eastAsiaTheme="minorEastAsia"/>
                  <w:color w:val="0070C0"/>
                  <w:lang w:val="en-US" w:eastAsia="zh-CN"/>
                </w:rPr>
                <w:t xml:space="preserve">which can support different incremental delay for multiple BWP switch and multiple dormancy switch. </w:t>
              </w:r>
            </w:ins>
            <w:ins w:id="30" w:author="Qiming Li" w:date="2021-01-25T09:28:00Z">
              <w:r>
                <w:rPr>
                  <w:rFonts w:eastAsiaTheme="minorEastAsia"/>
                  <w:color w:val="0070C0"/>
                  <w:lang w:val="en-US" w:eastAsia="zh-CN"/>
                </w:rPr>
                <w:t>however, this should not remove the original options (i.e. 400us, 800us and 1000us)</w:t>
              </w:r>
            </w:ins>
            <w:ins w:id="31" w:author="Qiming Li" w:date="2021-01-25T09:29:00Z">
              <w:r>
                <w:rPr>
                  <w:rFonts w:eastAsiaTheme="minorEastAsia"/>
                  <w:color w:val="0070C0"/>
                  <w:lang w:val="en-US" w:eastAsia="zh-CN"/>
                </w:rPr>
                <w:t>. The implementation with these options should also be allowed since it has been agreed even before the last meeting.</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w:t>
      </w:r>
      <w:proofErr w:type="spellStart"/>
      <w:r>
        <w:rPr>
          <w:b/>
          <w:color w:val="0070C0"/>
          <w:u w:val="single"/>
          <w:lang w:eastAsia="ko-KR"/>
        </w:rPr>
        <w:t>SCell</w:t>
      </w:r>
      <w:proofErr w:type="spellEnd"/>
      <w:r>
        <w:rPr>
          <w:b/>
          <w:color w:val="0070C0"/>
          <w:u w:val="single"/>
          <w:lang w:eastAsia="ko-KR"/>
        </w:rPr>
        <w:t xml:space="preserve">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lastRenderedPageBreak/>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t>
      </w:r>
      <w:proofErr w:type="spellStart"/>
      <w:r w:rsidRPr="00A36560">
        <w:rPr>
          <w:bCs/>
          <w:lang w:eastAsia="ko-KR"/>
        </w:rPr>
        <w:t>w.r.t.</w:t>
      </w:r>
      <w:proofErr w:type="spellEnd"/>
      <w:r w:rsidRPr="00A36560">
        <w:rPr>
          <w:bCs/>
          <w:lang w:eastAsia="ko-KR"/>
        </w:rPr>
        <w:t xml:space="preserve">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 xml:space="preserve">in </w:t>
      </w:r>
      <w:proofErr w:type="spellStart"/>
      <w:r w:rsidR="00C57C95" w:rsidRPr="00DE0CC3">
        <w:rPr>
          <w:rFonts w:eastAsia="SimSun"/>
          <w:szCs w:val="24"/>
          <w:lang w:eastAsia="zh-CN"/>
        </w:rPr>
        <w:t>bwp-SwitchingDelay</w:t>
      </w:r>
      <w:proofErr w:type="spellEnd"/>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A3727A">
        <w:tc>
          <w:tcPr>
            <w:tcW w:w="1242"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 xml:space="preserve">Incremental delay D’ and number of CCs for </w:t>
            </w:r>
            <w:proofErr w:type="spellStart"/>
            <w:r w:rsidR="00A3727A" w:rsidRPr="00A3727A">
              <w:rPr>
                <w:bCs/>
                <w:color w:val="0070C0"/>
                <w:lang w:eastAsia="ko-KR"/>
              </w:rPr>
              <w:t>SCell</w:t>
            </w:r>
            <w:proofErr w:type="spellEnd"/>
            <w:r w:rsidR="00A3727A" w:rsidRPr="00A3727A">
              <w:rPr>
                <w:bCs/>
                <w:color w:val="0070C0"/>
                <w:lang w:eastAsia="ko-KR"/>
              </w:rPr>
              <w:t xml:space="preserve"> dormancy switching</w:t>
            </w:r>
          </w:p>
        </w:tc>
      </w:tr>
      <w:tr w:rsidR="00DE0CC3" w14:paraId="6E3DF190" w14:textId="77777777" w:rsidTr="00A3727A">
        <w:tc>
          <w:tcPr>
            <w:tcW w:w="1242" w:type="dxa"/>
          </w:tcPr>
          <w:p w14:paraId="3464DE96" w14:textId="242F720C" w:rsidR="00DE0CC3" w:rsidRPr="003418CB" w:rsidRDefault="00DE0CC3" w:rsidP="00A3727A">
            <w:pPr>
              <w:spacing w:after="120"/>
              <w:rPr>
                <w:rFonts w:eastAsiaTheme="minorEastAsia"/>
                <w:color w:val="0070C0"/>
                <w:lang w:val="en-US" w:eastAsia="zh-CN"/>
              </w:rPr>
            </w:pPr>
            <w:del w:id="32" w:author="Qiming Li" w:date="2021-01-25T10:13:00Z">
              <w:r w:rsidDel="00C65AAB">
                <w:rPr>
                  <w:rFonts w:eastAsiaTheme="minorEastAsia" w:hint="eastAsia"/>
                  <w:color w:val="0070C0"/>
                  <w:lang w:val="en-US" w:eastAsia="zh-CN"/>
                </w:rPr>
                <w:delText>XXX</w:delText>
              </w:r>
            </w:del>
            <w:ins w:id="33" w:author="Qiming Li" w:date="2021-01-25T10:13:00Z">
              <w:r w:rsidR="00C65AAB">
                <w:rPr>
                  <w:rFonts w:eastAsiaTheme="minorEastAsia"/>
                  <w:color w:val="0070C0"/>
                  <w:lang w:val="en-US" w:eastAsia="zh-CN"/>
                </w:rPr>
                <w:t>Apple</w:t>
              </w:r>
            </w:ins>
          </w:p>
        </w:tc>
        <w:tc>
          <w:tcPr>
            <w:tcW w:w="8615" w:type="dxa"/>
          </w:tcPr>
          <w:p w14:paraId="1CBBDDF0" w14:textId="4FFAC1F3" w:rsidR="00DE0CC3" w:rsidRPr="003418CB" w:rsidRDefault="00C65AAB" w:rsidP="00A3727A">
            <w:pPr>
              <w:spacing w:after="120"/>
              <w:rPr>
                <w:rFonts w:eastAsiaTheme="minorEastAsia"/>
                <w:color w:val="0070C0"/>
                <w:lang w:val="en-US" w:eastAsia="zh-CN"/>
              </w:rPr>
            </w:pPr>
            <w:ins w:id="34" w:author="Qiming Li" w:date="2021-01-25T10:13:00Z">
              <w:r>
                <w:rPr>
                  <w:rFonts w:eastAsiaTheme="minorEastAsia"/>
                  <w:color w:val="0070C0"/>
                  <w:lang w:val="en-US" w:eastAsia="zh-CN"/>
                </w:rPr>
                <w:t>Agree with recommended WF</w:t>
              </w:r>
            </w:ins>
            <w:ins w:id="35" w:author="Qiming Li" w:date="2021-01-25T10:14:00Z">
              <w:r>
                <w:rPr>
                  <w:rFonts w:eastAsiaTheme="minorEastAsia"/>
                  <w:color w:val="0070C0"/>
                  <w:lang w:val="en-US" w:eastAsia="zh-CN"/>
                </w:rPr>
                <w:t xml:space="preserve"> that we may need to align with thread 218. </w:t>
              </w:r>
            </w:ins>
            <w:ins w:id="36" w:author="Qiming Li" w:date="2021-01-25T10:15:00Z">
              <w:r>
                <w:rPr>
                  <w:rFonts w:eastAsiaTheme="minorEastAsia"/>
                  <w:color w:val="0070C0"/>
                  <w:lang w:val="en-US" w:eastAsia="zh-CN"/>
                </w:rPr>
                <w:t>We think it is ok to only capture the this as side condition for requirement in TS38.133.</w:t>
              </w:r>
            </w:ins>
          </w:p>
        </w:tc>
      </w:tr>
    </w:tbl>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B61BC6"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 xml:space="preserve">«CR on activation time in direct </w:t>
            </w:r>
            <w:proofErr w:type="spellStart"/>
            <w:r w:rsidRPr="001059B5">
              <w:t>SCell</w:t>
            </w:r>
            <w:proofErr w:type="spellEnd"/>
            <w:r w:rsidRPr="001059B5">
              <w:t xml:space="preserve">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2D1E2F96" w:rsidR="001059B5" w:rsidRPr="003418CB" w:rsidRDefault="001059B5"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8FCFFC"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B61BC6"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 xml:space="preserve">«CR on TS38.133 for direct </w:t>
            </w:r>
            <w:proofErr w:type="spellStart"/>
            <w:r w:rsidRPr="001059B5">
              <w:t>Scell</w:t>
            </w:r>
            <w:proofErr w:type="spellEnd"/>
            <w:r w:rsidRPr="001059B5">
              <w:t xml:space="preserve">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44A64B06"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B61BC6"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 xml:space="preserve">«CR for adding capability D’ for </w:t>
            </w:r>
            <w:proofErr w:type="spellStart"/>
            <w:r w:rsidRPr="0034350A">
              <w:t>SCell</w:t>
            </w:r>
            <w:proofErr w:type="spellEnd"/>
            <w:r w:rsidRPr="0034350A">
              <w:t xml:space="preserve">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7B08C96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1B238A3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B61BC6"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 xml:space="preserve">«CR clarifying the UE measurement requirements for an </w:t>
            </w:r>
            <w:proofErr w:type="spellStart"/>
            <w:r w:rsidRPr="0034350A">
              <w:t>SCell</w:t>
            </w:r>
            <w:proofErr w:type="spellEnd"/>
            <w:r w:rsidRPr="0034350A">
              <w:t xml:space="preserve">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799750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CFD4F43"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B61BC6"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77CA39C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4189889"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B61BC6"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 xml:space="preserve">«CR 38.133 (8.2 8.6) Corrections related to </w:t>
            </w:r>
            <w:proofErr w:type="spellStart"/>
            <w:r w:rsidRPr="0034350A">
              <w:t>SCell</w:t>
            </w:r>
            <w:proofErr w:type="spellEnd"/>
            <w:r w:rsidRPr="0034350A">
              <w:t xml:space="preserve">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7C270331"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7FB258E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B61BC6"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 xml:space="preserve">«CR 36.133 Removal of brackets for </w:t>
            </w:r>
            <w:proofErr w:type="spellStart"/>
            <w:r w:rsidRPr="0034350A">
              <w:t>SCell</w:t>
            </w:r>
            <w:proofErr w:type="spellEnd"/>
            <w:r w:rsidRPr="0034350A">
              <w:t xml:space="preserve">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7DA1626F"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334A38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B61BC6"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 xml:space="preserve">«CR on </w:t>
            </w:r>
            <w:proofErr w:type="spellStart"/>
            <w:r w:rsidRPr="0034350A">
              <w:t>SCell</w:t>
            </w:r>
            <w:proofErr w:type="spellEnd"/>
            <w:r w:rsidRPr="0034350A">
              <w:t xml:space="preserve"> dormancy switching», Huawei, </w:t>
            </w:r>
            <w:proofErr w:type="spellStart"/>
            <w:r w:rsidRPr="0034350A">
              <w:t>HiSilicon</w:t>
            </w:r>
            <w:proofErr w:type="spellEnd"/>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72EC1C1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4280B965" w14:textId="66FF949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B61BC6"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0E61DBF6"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B61BC6"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DE818F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 xml:space="preserve">irect </w:t>
      </w:r>
      <w:proofErr w:type="spellStart"/>
      <w:r w:rsidR="002E1D3D">
        <w:rPr>
          <w:lang w:val="en-US" w:eastAsia="ja-JP"/>
        </w:rPr>
        <w:t>SCell</w:t>
      </w:r>
      <w:proofErr w:type="spellEnd"/>
      <w:r w:rsidR="002E1D3D">
        <w:rPr>
          <w:lang w:val="en-US" w:eastAsia="ja-JP"/>
        </w:rPr>
        <w:t xml:space="preserve">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 xml:space="preserve">Agenda item 7.5.3.2.1 Test cases for direct </w:t>
      </w:r>
      <w:proofErr w:type="spellStart"/>
      <w:r w:rsidRPr="00C57B67">
        <w:rPr>
          <w:iCs/>
          <w:lang w:eastAsia="zh-CN"/>
        </w:rPr>
        <w:t>SCell</w:t>
      </w:r>
      <w:proofErr w:type="spellEnd"/>
      <w:r w:rsidRPr="00C57B67">
        <w:rPr>
          <w:iCs/>
          <w:lang w:eastAsia="zh-CN"/>
        </w:rPr>
        <w:t xml:space="preserve"> activation [</w:t>
      </w:r>
      <w:proofErr w:type="spellStart"/>
      <w:r w:rsidRPr="00C57B67">
        <w:rPr>
          <w:iCs/>
          <w:lang w:eastAsia="zh-CN"/>
        </w:rPr>
        <w:t>LTE_NR_DC_CA_enh</w:t>
      </w:r>
      <w:proofErr w:type="spellEnd"/>
      <w:r w:rsidRPr="00C57B67">
        <w:rPr>
          <w:iCs/>
          <w:lang w:eastAsia="zh-CN"/>
        </w:rPr>
        <w:t>-Perf]</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B61BC6"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w:t>
            </w:r>
            <w:proofErr w:type="spellStart"/>
            <w:r w:rsidRPr="00460C73">
              <w:rPr>
                <w:color w:val="2E74B5" w:themeColor="accent5" w:themeShade="BF"/>
              </w:rPr>
              <w:t>SCell</w:t>
            </w:r>
            <w:proofErr w:type="spellEnd"/>
            <w:r w:rsidRPr="00460C73">
              <w:rPr>
                <w:color w:val="2E74B5" w:themeColor="accent5" w:themeShade="BF"/>
              </w:rPr>
              <w:t xml:space="preserve"> Activation: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addition» </w:t>
            </w:r>
            <w:r>
              <w:t>(</w:t>
            </w:r>
            <w:proofErr w:type="spellStart"/>
            <w:r>
              <w:t>DraftCR</w:t>
            </w:r>
            <w:proofErr w:type="spellEnd"/>
            <w:r>
              <w:t>)</w:t>
            </w:r>
          </w:p>
        </w:tc>
      </w:tr>
      <w:tr w:rsidR="000036F6" w14:paraId="1641FFD6" w14:textId="77777777" w:rsidTr="007D6D09">
        <w:trPr>
          <w:trHeight w:val="468"/>
        </w:trPr>
        <w:tc>
          <w:tcPr>
            <w:tcW w:w="1622" w:type="dxa"/>
          </w:tcPr>
          <w:p w14:paraId="2DAB338B" w14:textId="25475714" w:rsidR="000036F6" w:rsidRPr="000036F6" w:rsidRDefault="00B61BC6"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w:t>
            </w:r>
            <w:proofErr w:type="spellStart"/>
            <w:r w:rsidRPr="00460C73">
              <w:rPr>
                <w:color w:val="2E74B5" w:themeColor="accent5" w:themeShade="BF"/>
              </w:rPr>
              <w:t>SCell</w:t>
            </w:r>
            <w:proofErr w:type="spellEnd"/>
            <w:r w:rsidRPr="00460C73">
              <w:rPr>
                <w:color w:val="2E74B5" w:themeColor="accent5" w:themeShade="BF"/>
              </w:rPr>
              <w:t xml:space="preserve"> activation during handover in NR SA for FR2» </w:t>
            </w:r>
            <w:r>
              <w:t>(</w:t>
            </w:r>
            <w:proofErr w:type="spellStart"/>
            <w:r>
              <w:t>DraftCR</w:t>
            </w:r>
            <w:proofErr w:type="spellEnd"/>
            <w:r>
              <w:t>)</w:t>
            </w:r>
          </w:p>
        </w:tc>
      </w:tr>
      <w:tr w:rsidR="000036F6" w14:paraId="78EC553A" w14:textId="77777777" w:rsidTr="007D6D09">
        <w:trPr>
          <w:trHeight w:val="468"/>
        </w:trPr>
        <w:tc>
          <w:tcPr>
            <w:tcW w:w="1622" w:type="dxa"/>
          </w:tcPr>
          <w:p w14:paraId="1565DFED" w14:textId="3587A0A3" w:rsidR="000036F6" w:rsidRPr="000036F6" w:rsidRDefault="00B61BC6"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lastRenderedPageBreak/>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lastRenderedPageBreak/>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B61BC6"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 xml:space="preserve">«Draft CR for NR FR1 Intra frequency handover with direct </w:t>
            </w:r>
            <w:proofErr w:type="spellStart"/>
            <w:r w:rsidRPr="00460C73">
              <w:rPr>
                <w:color w:val="2E74B5" w:themeColor="accent5" w:themeShade="BF"/>
              </w:rPr>
              <w:t>SCell</w:t>
            </w:r>
            <w:proofErr w:type="spellEnd"/>
            <w:r w:rsidRPr="00460C73">
              <w:rPr>
                <w:color w:val="2E74B5" w:themeColor="accent5" w:themeShade="BF"/>
              </w:rPr>
              <w:t xml:space="preserve"> activation»</w:t>
            </w:r>
            <w:r>
              <w:t xml:space="preserve"> (</w:t>
            </w:r>
            <w:proofErr w:type="spellStart"/>
            <w:r>
              <w:t>DraftCR</w:t>
            </w:r>
            <w:proofErr w:type="spellEnd"/>
            <w:r>
              <w:t>)</w:t>
            </w:r>
          </w:p>
        </w:tc>
      </w:tr>
      <w:tr w:rsidR="000036F6" w14:paraId="6F714CC9" w14:textId="77777777" w:rsidTr="007D6D09">
        <w:trPr>
          <w:trHeight w:val="468"/>
        </w:trPr>
        <w:tc>
          <w:tcPr>
            <w:tcW w:w="1622" w:type="dxa"/>
          </w:tcPr>
          <w:p w14:paraId="494D7266" w14:textId="37984545" w:rsidR="008910B3" w:rsidRPr="008910B3" w:rsidRDefault="00B61BC6"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 xml:space="preserve">«On TC3 for Direct </w:t>
            </w:r>
            <w:proofErr w:type="spellStart"/>
            <w:r w:rsidRPr="00460C73">
              <w:rPr>
                <w:color w:val="2E74B5" w:themeColor="accent5" w:themeShade="BF"/>
              </w:rPr>
              <w:t>SCell</w:t>
            </w:r>
            <w:proofErr w:type="spellEnd"/>
            <w:r w:rsidRPr="00460C73">
              <w:rPr>
                <w:color w:val="2E74B5" w:themeColor="accent5" w:themeShade="BF"/>
              </w:rPr>
              <w:t xml:space="preserve">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 xml:space="preserve">RAN4 to agree on whether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 xml:space="preserve">RAN4 to agree on whether to cover only known </w:t>
            </w:r>
            <w:proofErr w:type="spellStart"/>
            <w:r w:rsidRPr="00460C73">
              <w:rPr>
                <w:rFonts w:eastAsia="Times New Roman"/>
                <w:lang w:eastAsia="ko-KR"/>
              </w:rPr>
              <w:t>SCell</w:t>
            </w:r>
            <w:proofErr w:type="spellEnd"/>
            <w:r w:rsidRPr="00460C73">
              <w:rPr>
                <w:rFonts w:eastAsia="Times New Roman"/>
                <w:lang w:eastAsia="ko-KR"/>
              </w:rPr>
              <w:t xml:space="preserve"> case or both known and unknown </w:t>
            </w:r>
            <w:proofErr w:type="spellStart"/>
            <w:r w:rsidRPr="00460C73">
              <w:rPr>
                <w:rFonts w:eastAsia="Times New Roman"/>
                <w:lang w:eastAsia="ko-KR"/>
              </w:rPr>
              <w:t>SCell</w:t>
            </w:r>
            <w:proofErr w:type="spellEnd"/>
            <w:r w:rsidRPr="00460C73">
              <w:rPr>
                <w:rFonts w:eastAsia="Times New Roman"/>
                <w:lang w:eastAsia="ko-KR"/>
              </w:rPr>
              <w:t xml:space="preserve"> cases by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B61BC6"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TC3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r w:rsidR="000036F6" w14:paraId="3E5C1B86" w14:textId="77777777" w:rsidTr="007D6D09">
        <w:trPr>
          <w:trHeight w:val="468"/>
        </w:trPr>
        <w:tc>
          <w:tcPr>
            <w:tcW w:w="1622" w:type="dxa"/>
          </w:tcPr>
          <w:p w14:paraId="2141582C" w14:textId="320BC2B6" w:rsidR="000036F6" w:rsidRPr="007D6D09" w:rsidRDefault="00B61BC6"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 xml:space="preserve">Huawei, </w:t>
            </w:r>
            <w:proofErr w:type="spellStart"/>
            <w:r w:rsidRPr="007D6D09">
              <w:t>HiSilicon</w:t>
            </w:r>
            <w:proofErr w:type="spellEnd"/>
          </w:p>
        </w:tc>
        <w:tc>
          <w:tcPr>
            <w:tcW w:w="6585" w:type="dxa"/>
          </w:tcPr>
          <w:p w14:paraId="5140CF43" w14:textId="0425706A"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TC4 for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 xml:space="preserve">or direct </w:t>
      </w:r>
      <w:proofErr w:type="spellStart"/>
      <w:r w:rsidR="00217EA6">
        <w:rPr>
          <w:sz w:val="24"/>
          <w:szCs w:val="16"/>
          <w:lang w:val="en-US"/>
        </w:rPr>
        <w:t>SCell</w:t>
      </w:r>
      <w:proofErr w:type="spellEnd"/>
      <w:r w:rsidR="00217EA6">
        <w:rPr>
          <w:sz w:val="24"/>
          <w:szCs w:val="16"/>
          <w:lang w:val="en-US"/>
        </w:rPr>
        <w:t xml:space="preserve">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w:t>
      </w:r>
      <w:proofErr w:type="spellStart"/>
      <w:r w:rsidR="00B0146C">
        <w:rPr>
          <w:b/>
          <w:color w:val="0070C0"/>
          <w:u w:val="single"/>
          <w:lang w:eastAsia="ko-KR"/>
        </w:rPr>
        <w:t>SCell</w:t>
      </w:r>
      <w:proofErr w:type="spellEnd"/>
      <w:r w:rsidR="00B0146C">
        <w:rPr>
          <w:b/>
          <w:color w:val="0070C0"/>
          <w:u w:val="single"/>
          <w:lang w:eastAsia="ko-KR"/>
        </w:rPr>
        <w:t xml:space="preserve">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027537">
        <w:tc>
          <w:tcPr>
            <w:tcW w:w="1242"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 xml:space="preserve">Whether to test for delay and interruption at direct </w:t>
            </w:r>
            <w:proofErr w:type="spellStart"/>
            <w:r w:rsidRPr="00B0146C">
              <w:rPr>
                <w:bCs/>
                <w:color w:val="0070C0"/>
                <w:lang w:eastAsia="ko-KR"/>
              </w:rPr>
              <w:t>SCell</w:t>
            </w:r>
            <w:proofErr w:type="spellEnd"/>
            <w:r w:rsidRPr="00B0146C">
              <w:rPr>
                <w:bCs/>
                <w:color w:val="0070C0"/>
                <w:lang w:eastAsia="ko-KR"/>
              </w:rPr>
              <w:t xml:space="preserve"> activation</w:t>
            </w:r>
          </w:p>
        </w:tc>
      </w:tr>
      <w:tr w:rsidR="00B0146C" w14:paraId="06F4BCFE" w14:textId="77777777" w:rsidTr="00027537">
        <w:tc>
          <w:tcPr>
            <w:tcW w:w="1242" w:type="dxa"/>
          </w:tcPr>
          <w:p w14:paraId="2FB3512D" w14:textId="23ABD606" w:rsidR="00B0146C" w:rsidRPr="003418CB" w:rsidRDefault="00B0146C" w:rsidP="00027537">
            <w:pPr>
              <w:spacing w:after="120"/>
              <w:rPr>
                <w:rFonts w:eastAsiaTheme="minorEastAsia"/>
                <w:color w:val="0070C0"/>
                <w:lang w:val="en-US" w:eastAsia="zh-CN"/>
              </w:rPr>
            </w:pPr>
            <w:del w:id="37" w:author="Qiming Li" w:date="2021-01-25T09:35:00Z">
              <w:r w:rsidDel="00F05F83">
                <w:rPr>
                  <w:rFonts w:eastAsiaTheme="minorEastAsia" w:hint="eastAsia"/>
                  <w:color w:val="0070C0"/>
                  <w:lang w:val="en-US" w:eastAsia="zh-CN"/>
                </w:rPr>
                <w:delText>XXX</w:delText>
              </w:r>
            </w:del>
            <w:ins w:id="38" w:author="Qiming Li" w:date="2021-01-25T09:35:00Z">
              <w:r w:rsidR="00F05F83">
                <w:rPr>
                  <w:rFonts w:eastAsiaTheme="minorEastAsia"/>
                  <w:color w:val="0070C0"/>
                  <w:lang w:val="en-US" w:eastAsia="zh-CN"/>
                </w:rPr>
                <w:t>Apple</w:t>
              </w:r>
            </w:ins>
          </w:p>
        </w:tc>
        <w:tc>
          <w:tcPr>
            <w:tcW w:w="8615" w:type="dxa"/>
          </w:tcPr>
          <w:p w14:paraId="4B689A50" w14:textId="1437C1BB" w:rsidR="00B0146C" w:rsidRPr="003418CB" w:rsidRDefault="00F05F83" w:rsidP="00027537">
            <w:pPr>
              <w:spacing w:after="120"/>
              <w:rPr>
                <w:rFonts w:eastAsiaTheme="minorEastAsia"/>
                <w:color w:val="0070C0"/>
                <w:lang w:val="en-US" w:eastAsia="zh-CN"/>
              </w:rPr>
            </w:pPr>
            <w:ins w:id="39" w:author="Qiming Li" w:date="2021-01-25T09:37:00Z">
              <w:r>
                <w:rPr>
                  <w:rFonts w:eastAsiaTheme="minorEastAsia"/>
                  <w:color w:val="0070C0"/>
                  <w:lang w:val="en-US" w:eastAsia="zh-CN"/>
                </w:rPr>
                <w:t>As</w:t>
              </w:r>
            </w:ins>
            <w:ins w:id="40" w:author="Qiming Li" w:date="2021-01-25T09:36:00Z">
              <w:r>
                <w:rPr>
                  <w:rFonts w:eastAsiaTheme="minorEastAsia"/>
                  <w:color w:val="0070C0"/>
                  <w:lang w:val="en-US" w:eastAsia="zh-CN"/>
                </w:rPr>
                <w:t xml:space="preserve"> interruption </w:t>
              </w:r>
            </w:ins>
            <w:ins w:id="41" w:author="Qiming Li" w:date="2021-01-25T09:37:00Z">
              <w:r>
                <w:rPr>
                  <w:rFonts w:eastAsiaTheme="minorEastAsia"/>
                  <w:color w:val="0070C0"/>
                  <w:lang w:val="en-US" w:eastAsia="zh-CN"/>
                </w:rPr>
                <w:t xml:space="preserve">requirements </w:t>
              </w:r>
            </w:ins>
            <w:ins w:id="42" w:author="Qiming Li" w:date="2021-01-25T09:36:00Z">
              <w:r>
                <w:rPr>
                  <w:rFonts w:eastAsiaTheme="minorEastAsia"/>
                  <w:color w:val="0070C0"/>
                  <w:lang w:val="en-US" w:eastAsia="zh-CN"/>
                </w:rPr>
                <w:t xml:space="preserve">can be verified </w:t>
              </w:r>
            </w:ins>
            <w:ins w:id="43" w:author="Qiming Li" w:date="2021-01-25T09:37:00Z">
              <w:r>
                <w:rPr>
                  <w:rFonts w:eastAsiaTheme="minorEastAsia"/>
                  <w:color w:val="0070C0"/>
                  <w:lang w:val="en-US" w:eastAsia="zh-CN"/>
                </w:rPr>
                <w:t>together with delay requirements without requiring extra testing time, we are fine with testing both.</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lastRenderedPageBreak/>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proofErr w:type="spellStart"/>
      <w:r>
        <w:rPr>
          <w:sz w:val="24"/>
          <w:szCs w:val="16"/>
        </w:rPr>
        <w:t>Draft</w:t>
      </w:r>
      <w:r w:rsidR="00DD19DE" w:rsidRPr="00805BE8">
        <w:rPr>
          <w:sz w:val="24"/>
          <w:szCs w:val="16"/>
        </w:rPr>
        <w:t>CRs</w:t>
      </w:r>
      <w:proofErr w:type="spellEnd"/>
      <w:r w:rsidR="00DD19DE" w:rsidRPr="00805BE8">
        <w:rPr>
          <w:sz w:val="24"/>
          <w:szCs w:val="16"/>
        </w:rPr>
        <w:t xml:space="preserve"> </w:t>
      </w:r>
      <w:proofErr w:type="spellStart"/>
      <w:r w:rsidR="00DD19DE" w:rsidRPr="00805BE8">
        <w:rPr>
          <w:sz w:val="24"/>
          <w:szCs w:val="16"/>
        </w:rPr>
        <w:t>comments</w:t>
      </w:r>
      <w:proofErr w:type="spellEnd"/>
      <w:r w:rsidR="00DD19DE" w:rsidRPr="00805BE8">
        <w:rPr>
          <w:sz w:val="24"/>
          <w:szCs w:val="16"/>
        </w:rPr>
        <w:t xml:space="preserve"> </w:t>
      </w:r>
      <w:proofErr w:type="spellStart"/>
      <w:r w:rsidR="00DD19DE"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B61BC6"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 xml:space="preserve">«Test case for Direct </w:t>
            </w:r>
            <w:proofErr w:type="spellStart"/>
            <w:r w:rsidRPr="00CA4E3D">
              <w:t>SCell</w:t>
            </w:r>
            <w:proofErr w:type="spellEnd"/>
            <w:r w:rsidRPr="00CA4E3D">
              <w:t xml:space="preserve"> Activation: EN-DC, NR </w:t>
            </w:r>
            <w:proofErr w:type="spellStart"/>
            <w:r w:rsidRPr="00CA4E3D">
              <w:t>spCell</w:t>
            </w:r>
            <w:proofErr w:type="spellEnd"/>
            <w:r w:rsidRPr="00CA4E3D">
              <w:t xml:space="preserve"> in FR1, </w:t>
            </w:r>
            <w:proofErr w:type="spellStart"/>
            <w:r w:rsidRPr="00CA4E3D">
              <w:t>SCell</w:t>
            </w:r>
            <w:proofErr w:type="spellEnd"/>
            <w:r w:rsidRPr="00CA4E3D">
              <w:t xml:space="preserve"> in FR1, </w:t>
            </w:r>
            <w:proofErr w:type="spellStart"/>
            <w:r w:rsidRPr="00CA4E3D">
              <w:t>SCell</w:t>
            </w:r>
            <w:proofErr w:type="spellEnd"/>
            <w:r w:rsidRPr="00CA4E3D">
              <w:t xml:space="preserve">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77777777" w:rsidR="00CA4E3D" w:rsidRPr="003418CB"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B61BC6"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 xml:space="preserve">«CR on TS38.133 for direct </w:t>
            </w:r>
            <w:proofErr w:type="spellStart"/>
            <w:r w:rsidR="00D61FC3" w:rsidRPr="00D61FC3">
              <w:t>SCell</w:t>
            </w:r>
            <w:proofErr w:type="spellEnd"/>
            <w:r w:rsidR="00D61FC3" w:rsidRPr="00D61FC3">
              <w:t xml:space="preserve"> activation of </w:t>
            </w:r>
            <w:proofErr w:type="spellStart"/>
            <w:r w:rsidR="00D61FC3" w:rsidRPr="00D61FC3">
              <w:t>SCell</w:t>
            </w:r>
            <w:proofErr w:type="spellEnd"/>
            <w:r w:rsidR="00D61FC3" w:rsidRPr="00D61FC3">
              <w:t xml:space="preserve">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B61BC6"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w:t>
            </w:r>
            <w:proofErr w:type="spellStart"/>
            <w:r w:rsidR="00D61FC3" w:rsidRPr="00D61FC3">
              <w:t>DraftCR</w:t>
            </w:r>
            <w:proofErr w:type="spellEnd"/>
            <w:r w:rsidR="00D61FC3" w:rsidRPr="00D61FC3">
              <w:t xml:space="preserve"> 38.133 TC3 Direct </w:t>
            </w:r>
            <w:proofErr w:type="spellStart"/>
            <w:r w:rsidR="00D61FC3" w:rsidRPr="00D61FC3">
              <w:t>SCell</w:t>
            </w:r>
            <w:proofErr w:type="spellEnd"/>
            <w:r w:rsidR="00D61FC3" w:rsidRPr="00D61FC3">
              <w:t xml:space="preserve">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2DAC827D"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B61BC6"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w:t>
            </w:r>
            <w:proofErr w:type="spellStart"/>
            <w:r w:rsidR="000412AD" w:rsidRPr="000412AD">
              <w:t>draftCR</w:t>
            </w:r>
            <w:proofErr w:type="spellEnd"/>
            <w:r w:rsidR="000412AD" w:rsidRPr="000412AD">
              <w:t xml:space="preserve"> to introduce TC4 for direct </w:t>
            </w:r>
            <w:proofErr w:type="spellStart"/>
            <w:r w:rsidR="000412AD" w:rsidRPr="000412AD">
              <w:t>SCell</w:t>
            </w:r>
            <w:proofErr w:type="spellEnd"/>
            <w:r w:rsidR="000412AD" w:rsidRPr="000412AD">
              <w:t xml:space="preserve"> activation»</w:t>
            </w:r>
            <w:r w:rsidR="000412AD">
              <w:t xml:space="preserve">, </w:t>
            </w:r>
            <w:r w:rsidR="000412AD" w:rsidRPr="007D6D09">
              <w:t xml:space="preserve">Huawei, </w:t>
            </w:r>
            <w:proofErr w:type="spellStart"/>
            <w:r w:rsidR="000412AD" w:rsidRPr="007D6D09">
              <w:t>HiSilicon</w:t>
            </w:r>
            <w:proofErr w:type="spellEnd"/>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76BF41EF"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B61BC6"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 xml:space="preserve">«Draft CR for NR FR1 Intra frequency handover with direct </w:t>
            </w:r>
            <w:proofErr w:type="spellStart"/>
            <w:r w:rsidR="00D00433" w:rsidRPr="00D00433">
              <w:t>SCell</w:t>
            </w:r>
            <w:proofErr w:type="spellEnd"/>
            <w:r w:rsidR="00D00433" w:rsidRPr="00D00433">
              <w:t xml:space="preserve">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B61BC6"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 xml:space="preserve">«Draft CR on TC for direct </w:t>
            </w:r>
            <w:proofErr w:type="spellStart"/>
            <w:r w:rsidRPr="00CA4E3D">
              <w:t>SCell</w:t>
            </w:r>
            <w:proofErr w:type="spellEnd"/>
            <w:r w:rsidRPr="00CA4E3D">
              <w:t xml:space="preserve">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5A14D191"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 xml:space="preserve">est cases for </w:t>
      </w:r>
      <w:proofErr w:type="spellStart"/>
      <w:r w:rsidR="002E1D3D" w:rsidRPr="002E1D3D">
        <w:rPr>
          <w:lang w:val="en-US" w:eastAsia="ja-JP"/>
        </w:rPr>
        <w:t>S</w:t>
      </w:r>
      <w:r w:rsidR="002E1D3D">
        <w:rPr>
          <w:lang w:val="en-US" w:eastAsia="ja-JP"/>
        </w:rPr>
        <w:t>Cell</w:t>
      </w:r>
      <w:proofErr w:type="spellEnd"/>
      <w:r w:rsidR="002E1D3D">
        <w:rPr>
          <w:lang w:val="en-US" w:eastAsia="ja-JP"/>
        </w:rPr>
        <w:t xml:space="preserve">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w:t>
      </w:r>
      <w:proofErr w:type="spellStart"/>
      <w:r w:rsidRPr="00C57B67">
        <w:rPr>
          <w:iCs/>
          <w:lang w:eastAsia="zh-CN"/>
        </w:rPr>
        <w:t>SCell</w:t>
      </w:r>
      <w:proofErr w:type="spellEnd"/>
      <w:r w:rsidRPr="00C57B67">
        <w:rPr>
          <w:iCs/>
          <w:lang w:eastAsia="zh-CN"/>
        </w:rPr>
        <w:t xml:space="preserve"> </w:t>
      </w:r>
      <w:r>
        <w:rPr>
          <w:iCs/>
          <w:lang w:eastAsia="zh-CN"/>
        </w:rPr>
        <w:t>dormancy</w:t>
      </w:r>
      <w:r w:rsidRPr="00C57B67">
        <w:rPr>
          <w:iCs/>
          <w:lang w:eastAsia="zh-CN"/>
        </w:rPr>
        <w:t xml:space="preserve"> [</w:t>
      </w:r>
      <w:proofErr w:type="spellStart"/>
      <w:r w:rsidRPr="00C57B67">
        <w:rPr>
          <w:iCs/>
          <w:lang w:eastAsia="zh-CN"/>
        </w:rPr>
        <w:t>LTE_NR_DC_CA_enh</w:t>
      </w:r>
      <w:proofErr w:type="spellEnd"/>
      <w:r w:rsidRPr="00C57B67">
        <w:rPr>
          <w:iCs/>
          <w:lang w:eastAsia="zh-CN"/>
        </w:rPr>
        <w:t>-Perf]</w:t>
      </w:r>
    </w:p>
    <w:p w14:paraId="30EFA5F3" w14:textId="77777777" w:rsidR="009F2494" w:rsidRPr="00CB0305" w:rsidRDefault="009F2494" w:rsidP="009F249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B61BC6"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w:t>
            </w:r>
            <w:proofErr w:type="spellStart"/>
            <w:r w:rsidRPr="00460C73">
              <w:rPr>
                <w:color w:val="2E74B5" w:themeColor="accent5" w:themeShade="BF"/>
              </w:rPr>
              <w:t>SCell</w:t>
            </w:r>
            <w:proofErr w:type="spellEnd"/>
            <w:r w:rsidRPr="00460C73">
              <w:rPr>
                <w:color w:val="2E74B5" w:themeColor="accent5" w:themeShade="BF"/>
              </w:rPr>
              <w:t xml:space="preserve"> Dormancy: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FR1, DCI 2_6 within/after 3 OFDM symbols» </w:t>
            </w:r>
            <w:r>
              <w:t>(</w:t>
            </w:r>
            <w:proofErr w:type="spellStart"/>
            <w:r>
              <w:t>DraftCR</w:t>
            </w:r>
            <w:proofErr w:type="spellEnd"/>
            <w:r>
              <w:t>)</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B61BC6"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w:t>
            </w:r>
            <w:proofErr w:type="spellStart"/>
            <w:r w:rsidRPr="00460C73">
              <w:rPr>
                <w:color w:val="2E74B5" w:themeColor="accent5" w:themeShade="BF"/>
              </w:rPr>
              <w:t>SCell</w:t>
            </w:r>
            <w:proofErr w:type="spellEnd"/>
            <w:r w:rsidRPr="00460C73">
              <w:rPr>
                <w:color w:val="2E74B5" w:themeColor="accent5" w:themeShade="BF"/>
              </w:rPr>
              <w:t xml:space="preserve"> dormancy in NR SA for FR1» </w:t>
            </w:r>
            <w:r>
              <w:t>(</w:t>
            </w:r>
            <w:proofErr w:type="spellStart"/>
            <w:r>
              <w:t>DraftCR</w:t>
            </w:r>
            <w:proofErr w:type="spellEnd"/>
            <w:r>
              <w:t>)</w:t>
            </w:r>
          </w:p>
        </w:tc>
      </w:tr>
      <w:tr w:rsidR="00555DC2" w:rsidRPr="00555DC2" w14:paraId="3D4F7FD2" w14:textId="77777777" w:rsidTr="00460C73">
        <w:trPr>
          <w:trHeight w:val="468"/>
        </w:trPr>
        <w:tc>
          <w:tcPr>
            <w:tcW w:w="1648" w:type="dxa"/>
          </w:tcPr>
          <w:p w14:paraId="7800186D" w14:textId="58DA2FC2" w:rsidR="00555DC2" w:rsidRPr="00555DC2" w:rsidRDefault="00B61BC6"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B61BC6"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w:t>
            </w:r>
            <w:proofErr w:type="spellStart"/>
            <w:r w:rsidRPr="00460C73">
              <w:rPr>
                <w:color w:val="2E74B5" w:themeColor="accent5" w:themeShade="BF"/>
              </w:rPr>
              <w:t>SCell</w:t>
            </w:r>
            <w:proofErr w:type="spellEnd"/>
            <w:r w:rsidRPr="00460C73">
              <w:rPr>
                <w:color w:val="2E74B5" w:themeColor="accent5" w:themeShade="BF"/>
              </w:rPr>
              <w:t xml:space="preserve"> BWP switch delay» </w:t>
            </w:r>
            <w:r>
              <w:t>(</w:t>
            </w:r>
            <w:proofErr w:type="spellStart"/>
            <w:r>
              <w:t>DraftCR</w:t>
            </w:r>
            <w:proofErr w:type="spellEnd"/>
            <w:r>
              <w:t>)</w:t>
            </w:r>
          </w:p>
        </w:tc>
      </w:tr>
      <w:tr w:rsidR="00555DC2" w:rsidRPr="00555DC2" w14:paraId="7690AFDD" w14:textId="77777777" w:rsidTr="00460C73">
        <w:trPr>
          <w:trHeight w:val="468"/>
        </w:trPr>
        <w:tc>
          <w:tcPr>
            <w:tcW w:w="1648" w:type="dxa"/>
          </w:tcPr>
          <w:p w14:paraId="28E1F189" w14:textId="11CBB806" w:rsidR="00555DC2" w:rsidRPr="00555DC2" w:rsidRDefault="00B61BC6"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 xml:space="preserve">«On TCs 6 and 8 for </w:t>
            </w:r>
            <w:proofErr w:type="spellStart"/>
            <w:r w:rsidRPr="00460C73">
              <w:rPr>
                <w:color w:val="2E74B5" w:themeColor="accent5" w:themeShade="BF"/>
              </w:rPr>
              <w:t>SCell</w:t>
            </w:r>
            <w:proofErr w:type="spellEnd"/>
            <w:r w:rsidRPr="00460C73">
              <w:rPr>
                <w:color w:val="2E74B5" w:themeColor="accent5" w:themeShade="BF"/>
              </w:rPr>
              <w:t xml:space="preserve">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B61BC6"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TCs 6 and 8 </w:t>
            </w:r>
            <w:proofErr w:type="spellStart"/>
            <w:r w:rsidRPr="00460C73">
              <w:rPr>
                <w:color w:val="2E74B5" w:themeColor="accent5" w:themeShade="BF"/>
              </w:rPr>
              <w:t>SCell</w:t>
            </w:r>
            <w:proofErr w:type="spellEnd"/>
            <w:r w:rsidRPr="00460C73">
              <w:rPr>
                <w:color w:val="2E74B5" w:themeColor="accent5" w:themeShade="BF"/>
              </w:rPr>
              <w:t xml:space="preserve"> dormancy switching» </w:t>
            </w:r>
            <w:r>
              <w:t>(</w:t>
            </w:r>
            <w:proofErr w:type="spellStart"/>
            <w:r>
              <w:t>DraftCR</w:t>
            </w:r>
            <w:proofErr w:type="spellEnd"/>
            <w:r>
              <w:t>)</w:t>
            </w:r>
          </w:p>
        </w:tc>
      </w:tr>
      <w:tr w:rsidR="00555DC2" w:rsidRPr="00555DC2" w14:paraId="194709C4" w14:textId="77777777" w:rsidTr="00460C73">
        <w:trPr>
          <w:trHeight w:val="468"/>
        </w:trPr>
        <w:tc>
          <w:tcPr>
            <w:tcW w:w="1648" w:type="dxa"/>
          </w:tcPr>
          <w:p w14:paraId="440516E1" w14:textId="18998EB9" w:rsidR="00555DC2" w:rsidRPr="00555DC2" w:rsidRDefault="00B61BC6"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 xml:space="preserve">«Further discussion on test for </w:t>
            </w:r>
            <w:proofErr w:type="spellStart"/>
            <w:r w:rsidRPr="00433A9D">
              <w:rPr>
                <w:color w:val="2E74B5" w:themeColor="accent5" w:themeShade="BF"/>
              </w:rPr>
              <w:t>SCell</w:t>
            </w:r>
            <w:proofErr w:type="spellEnd"/>
            <w:r w:rsidRPr="00433A9D">
              <w:rPr>
                <w:color w:val="2E74B5" w:themeColor="accent5" w:themeShade="BF"/>
              </w:rPr>
              <w:t xml:space="preserve">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B61BC6"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64CABB1D" w14:textId="5F5D3CA4" w:rsid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TC3 for </w:t>
            </w:r>
            <w:proofErr w:type="spellStart"/>
            <w:r w:rsidRPr="00460C73">
              <w:rPr>
                <w:color w:val="2E74B5" w:themeColor="accent5" w:themeShade="BF"/>
              </w:rPr>
              <w:t>SCell</w:t>
            </w:r>
            <w:proofErr w:type="spellEnd"/>
            <w:r w:rsidRPr="00460C73">
              <w:rPr>
                <w:color w:val="2E74B5" w:themeColor="accent5" w:themeShade="BF"/>
              </w:rPr>
              <w:t xml:space="preserve"> dormancy» </w:t>
            </w:r>
            <w:r>
              <w:t>(</w:t>
            </w:r>
            <w:proofErr w:type="spellStart"/>
            <w:r>
              <w:t>DraftCR</w:t>
            </w:r>
            <w:proofErr w:type="spellEnd"/>
            <w:r>
              <w:t>)</w:t>
            </w:r>
          </w:p>
        </w:tc>
      </w:tr>
      <w:tr w:rsidR="00555DC2" w:rsidRPr="00555DC2" w14:paraId="5B610A0C" w14:textId="77777777" w:rsidTr="00460C73">
        <w:trPr>
          <w:trHeight w:val="468"/>
        </w:trPr>
        <w:tc>
          <w:tcPr>
            <w:tcW w:w="1648" w:type="dxa"/>
          </w:tcPr>
          <w:p w14:paraId="5E96C76B" w14:textId="0DE945F1" w:rsidR="00555DC2" w:rsidRPr="000405F4" w:rsidRDefault="00B61BC6"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on EN-DC NR </w:t>
            </w:r>
            <w:proofErr w:type="spellStart"/>
            <w:r w:rsidRPr="00460C73">
              <w:rPr>
                <w:color w:val="2E74B5" w:themeColor="accent5" w:themeShade="BF"/>
              </w:rPr>
              <w:t>SpCell</w:t>
            </w:r>
            <w:proofErr w:type="spellEnd"/>
            <w:r w:rsidRPr="00460C73">
              <w:rPr>
                <w:color w:val="2E74B5" w:themeColor="accent5" w:themeShade="BF"/>
              </w:rPr>
              <w:t xml:space="preserve"> in FR1 and 2 NR </w:t>
            </w:r>
            <w:proofErr w:type="spellStart"/>
            <w:r w:rsidRPr="00460C73">
              <w:rPr>
                <w:color w:val="2E74B5" w:themeColor="accent5" w:themeShade="BF"/>
              </w:rPr>
              <w:t>SCells</w:t>
            </w:r>
            <w:proofErr w:type="spellEnd"/>
            <w:r w:rsidRPr="00460C73">
              <w:rPr>
                <w:color w:val="2E74B5" w:themeColor="accent5" w:themeShade="BF"/>
              </w:rPr>
              <w:t xml:space="preserve"> in FR2 for Dormant </w:t>
            </w:r>
            <w:proofErr w:type="spellStart"/>
            <w:r w:rsidRPr="00460C73">
              <w:rPr>
                <w:color w:val="2E74B5" w:themeColor="accent5" w:themeShade="BF"/>
              </w:rPr>
              <w:t>SCell</w:t>
            </w:r>
            <w:proofErr w:type="spellEnd"/>
            <w:r w:rsidRPr="00460C73">
              <w:rPr>
                <w:color w:val="2E74B5" w:themeColor="accent5" w:themeShade="BF"/>
              </w:rPr>
              <w:t xml:space="preserve"> switch via DCI 2_6 within and after 3 OFDM symbols» </w:t>
            </w:r>
            <w:r>
              <w:t>(</w:t>
            </w:r>
            <w:proofErr w:type="spellStart"/>
            <w:r>
              <w:t>DraftCR</w:t>
            </w:r>
            <w:proofErr w:type="spellEnd"/>
            <w:r>
              <w:t>)</w:t>
            </w:r>
          </w:p>
        </w:tc>
      </w:tr>
      <w:tr w:rsidR="00555DC2" w:rsidRPr="00555DC2" w14:paraId="73D5672E" w14:textId="77777777" w:rsidTr="00460C73">
        <w:trPr>
          <w:trHeight w:val="468"/>
        </w:trPr>
        <w:tc>
          <w:tcPr>
            <w:tcW w:w="1648" w:type="dxa"/>
          </w:tcPr>
          <w:p w14:paraId="5F41D7EB" w14:textId="6FE8AACB" w:rsidR="00555DC2" w:rsidRPr="000405F4" w:rsidRDefault="00B61BC6"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 xml:space="preserve">«Test framework for </w:t>
            </w:r>
            <w:proofErr w:type="spellStart"/>
            <w:r w:rsidRPr="00460C73">
              <w:rPr>
                <w:color w:val="2E74B5" w:themeColor="accent5" w:themeShade="BF"/>
              </w:rPr>
              <w:t>SCell</w:t>
            </w:r>
            <w:proofErr w:type="spellEnd"/>
            <w:r w:rsidRPr="00460C73">
              <w:rPr>
                <w:color w:val="2E74B5" w:themeColor="accent5" w:themeShade="BF"/>
              </w:rPr>
              <w:t xml:space="preserve">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w:t>
            </w:r>
            <w:r w:rsidRPr="00460C73">
              <w:lastRenderedPageBreak/>
              <w:t>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 xml:space="preserve">or </w:t>
      </w:r>
      <w:proofErr w:type="spellStart"/>
      <w:r w:rsidR="003D03A4">
        <w:rPr>
          <w:sz w:val="24"/>
          <w:szCs w:val="16"/>
          <w:lang w:val="en-US"/>
        </w:rPr>
        <w:t>SCell</w:t>
      </w:r>
      <w:proofErr w:type="spellEnd"/>
      <w:r w:rsidR="003D03A4">
        <w:rPr>
          <w:sz w:val="24"/>
          <w:szCs w:val="16"/>
          <w:lang w:val="en-US"/>
        </w:rPr>
        <w:t xml:space="preserve">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w:t>
      </w:r>
      <w:proofErr w:type="spellStart"/>
      <w:r>
        <w:rPr>
          <w:bCs/>
          <w:lang w:eastAsia="ko-KR"/>
        </w:rPr>
        <w:t>SCell</w:t>
      </w:r>
      <w:proofErr w:type="spellEnd"/>
      <w:r>
        <w:rPr>
          <w:bCs/>
          <w:lang w:eastAsia="ko-KR"/>
        </w:rPr>
        <w:t xml:space="preserve">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A3727A">
        <w:tc>
          <w:tcPr>
            <w:tcW w:w="1242"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A3727A">
        <w:tc>
          <w:tcPr>
            <w:tcW w:w="1242" w:type="dxa"/>
          </w:tcPr>
          <w:p w14:paraId="4FA06427" w14:textId="50F6D767" w:rsidR="00387AF1" w:rsidRPr="003418CB" w:rsidRDefault="00387AF1" w:rsidP="00A3727A">
            <w:pPr>
              <w:spacing w:after="120"/>
              <w:rPr>
                <w:rFonts w:eastAsiaTheme="minorEastAsia"/>
                <w:color w:val="0070C0"/>
                <w:lang w:val="en-US" w:eastAsia="zh-CN"/>
              </w:rPr>
            </w:pPr>
            <w:del w:id="44" w:author="Qiming Li" w:date="2021-01-25T09:39:00Z">
              <w:r w:rsidDel="00AB3642">
                <w:rPr>
                  <w:rFonts w:eastAsiaTheme="minorEastAsia" w:hint="eastAsia"/>
                  <w:color w:val="0070C0"/>
                  <w:lang w:val="en-US" w:eastAsia="zh-CN"/>
                </w:rPr>
                <w:delText>XXX</w:delText>
              </w:r>
            </w:del>
            <w:ins w:id="45" w:author="Qiming Li" w:date="2021-01-25T09:39:00Z">
              <w:r w:rsidR="00AB3642">
                <w:rPr>
                  <w:rFonts w:eastAsiaTheme="minorEastAsia"/>
                  <w:color w:val="0070C0"/>
                  <w:lang w:val="en-US" w:eastAsia="zh-CN"/>
                </w:rPr>
                <w:t>Apple</w:t>
              </w:r>
            </w:ins>
          </w:p>
        </w:tc>
        <w:tc>
          <w:tcPr>
            <w:tcW w:w="8615" w:type="dxa"/>
          </w:tcPr>
          <w:p w14:paraId="70EA2C08" w14:textId="0DC475CC" w:rsidR="00387AF1" w:rsidRPr="003418CB" w:rsidRDefault="00546A56" w:rsidP="00A3727A">
            <w:pPr>
              <w:spacing w:after="120"/>
              <w:rPr>
                <w:rFonts w:eastAsiaTheme="minorEastAsia"/>
                <w:color w:val="0070C0"/>
                <w:lang w:val="en-US" w:eastAsia="zh-CN"/>
              </w:rPr>
            </w:pPr>
            <w:ins w:id="46" w:author="Qiming Li" w:date="2021-01-25T09:48:00Z">
              <w:r>
                <w:rPr>
                  <w:rFonts w:eastAsiaTheme="minorEastAsia"/>
                  <w:color w:val="0070C0"/>
                  <w:lang w:val="en-US" w:eastAsia="zh-CN"/>
                </w:rPr>
                <w:t>Fine with the proposal.</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define Dormant BWP in clause A.3.9.2 for usage in test cases for </w:t>
      </w:r>
      <w:proofErr w:type="spellStart"/>
      <w:r>
        <w:rPr>
          <w:bCs/>
          <w:lang w:eastAsia="ko-KR"/>
        </w:rPr>
        <w:t>SCell</w:t>
      </w:r>
      <w:proofErr w:type="spellEnd"/>
      <w:r>
        <w:rPr>
          <w:bCs/>
          <w:lang w:eastAsia="ko-KR"/>
        </w:rPr>
        <w:t xml:space="preserve">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A3727A">
        <w:tc>
          <w:tcPr>
            <w:tcW w:w="1242"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A3727A">
        <w:tc>
          <w:tcPr>
            <w:tcW w:w="1242" w:type="dxa"/>
          </w:tcPr>
          <w:p w14:paraId="57BAF245" w14:textId="552F9EAA" w:rsidR="00387AF1" w:rsidRPr="003418CB" w:rsidRDefault="00387AF1" w:rsidP="00A3727A">
            <w:pPr>
              <w:spacing w:after="120"/>
              <w:rPr>
                <w:rFonts w:eastAsiaTheme="minorEastAsia"/>
                <w:color w:val="0070C0"/>
                <w:lang w:val="en-US" w:eastAsia="zh-CN"/>
              </w:rPr>
            </w:pPr>
            <w:del w:id="47" w:author="Qiming Li" w:date="2021-01-25T09:50:00Z">
              <w:r w:rsidDel="00546A56">
                <w:rPr>
                  <w:rFonts w:eastAsiaTheme="minorEastAsia" w:hint="eastAsia"/>
                  <w:color w:val="0070C0"/>
                  <w:lang w:val="en-US" w:eastAsia="zh-CN"/>
                </w:rPr>
                <w:delText>XXX</w:delText>
              </w:r>
            </w:del>
            <w:ins w:id="48" w:author="Qiming Li" w:date="2021-01-25T09:50:00Z">
              <w:r w:rsidR="00546A56">
                <w:rPr>
                  <w:rFonts w:eastAsiaTheme="minorEastAsia"/>
                  <w:color w:val="0070C0"/>
                  <w:lang w:val="en-US" w:eastAsia="zh-CN"/>
                </w:rPr>
                <w:t>Apple</w:t>
              </w:r>
            </w:ins>
          </w:p>
        </w:tc>
        <w:tc>
          <w:tcPr>
            <w:tcW w:w="8615" w:type="dxa"/>
          </w:tcPr>
          <w:p w14:paraId="39ED37AE" w14:textId="63D225FD" w:rsidR="00387AF1" w:rsidRPr="003418CB" w:rsidRDefault="00546A56" w:rsidP="00A3727A">
            <w:pPr>
              <w:spacing w:after="120"/>
              <w:rPr>
                <w:rFonts w:eastAsiaTheme="minorEastAsia"/>
                <w:color w:val="0070C0"/>
                <w:lang w:val="en-US" w:eastAsia="zh-CN"/>
              </w:rPr>
            </w:pPr>
            <w:ins w:id="49" w:author="Qiming Li" w:date="2021-01-25T09:50:00Z">
              <w:r>
                <w:rPr>
                  <w:rFonts w:eastAsiaTheme="minorEastAsia"/>
                  <w:color w:val="0070C0"/>
                  <w:lang w:val="en-US" w:eastAsia="zh-CN"/>
                </w:rPr>
                <w:t>Fine with the proposal.</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A3727A">
        <w:tc>
          <w:tcPr>
            <w:tcW w:w="1242"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A3727A">
        <w:tc>
          <w:tcPr>
            <w:tcW w:w="1242" w:type="dxa"/>
          </w:tcPr>
          <w:p w14:paraId="689C4C3D" w14:textId="3577BD4F" w:rsidR="00387AF1" w:rsidRPr="003418CB" w:rsidRDefault="00387AF1" w:rsidP="00A3727A">
            <w:pPr>
              <w:spacing w:after="120"/>
              <w:rPr>
                <w:rFonts w:eastAsiaTheme="minorEastAsia"/>
                <w:color w:val="0070C0"/>
                <w:lang w:val="en-US" w:eastAsia="zh-CN"/>
              </w:rPr>
            </w:pPr>
            <w:del w:id="50" w:author="Qiming Li" w:date="2021-01-25T09:50:00Z">
              <w:r w:rsidDel="0089508C">
                <w:rPr>
                  <w:rFonts w:eastAsiaTheme="minorEastAsia" w:hint="eastAsia"/>
                  <w:color w:val="0070C0"/>
                  <w:lang w:val="en-US" w:eastAsia="zh-CN"/>
                </w:rPr>
                <w:delText>XXX</w:delText>
              </w:r>
            </w:del>
            <w:ins w:id="51" w:author="Qiming Li" w:date="2021-01-25T09:50:00Z">
              <w:r w:rsidR="0089508C">
                <w:rPr>
                  <w:rFonts w:eastAsiaTheme="minorEastAsia"/>
                  <w:color w:val="0070C0"/>
                  <w:lang w:val="en-US" w:eastAsia="zh-CN"/>
                </w:rPr>
                <w:t>Apple</w:t>
              </w:r>
            </w:ins>
          </w:p>
        </w:tc>
        <w:tc>
          <w:tcPr>
            <w:tcW w:w="8615" w:type="dxa"/>
          </w:tcPr>
          <w:p w14:paraId="4F25A863" w14:textId="21830E33" w:rsidR="00387AF1" w:rsidRPr="0089508C" w:rsidRDefault="0089508C" w:rsidP="00A3727A">
            <w:pPr>
              <w:spacing w:after="120"/>
              <w:rPr>
                <w:rFonts w:eastAsiaTheme="minorEastAsia"/>
                <w:color w:val="0070C0"/>
                <w:lang w:val="en-US" w:eastAsia="zh-CN"/>
                <w:rPrChange w:id="52" w:author="Qiming Li" w:date="2021-01-25T09:54:00Z">
                  <w:rPr>
                    <w:rFonts w:eastAsiaTheme="minorEastAsia"/>
                    <w:color w:val="0070C0"/>
                    <w:lang w:val="en-US" w:eastAsia="zh-CN"/>
                  </w:rPr>
                </w:rPrChange>
              </w:rPr>
            </w:pPr>
            <w:ins w:id="53" w:author="Qiming Li" w:date="2021-01-25T09:53:00Z">
              <w:r>
                <w:rPr>
                  <w:lang w:val="en-US"/>
                </w:rPr>
                <w:t>I</w:t>
              </w:r>
            </w:ins>
            <w:ins w:id="54" w:author="Qiming Li" w:date="2021-01-25T09:52:00Z">
              <w:r>
                <w:rPr>
                  <w:lang w:val="en-US"/>
                </w:rPr>
                <w:t xml:space="preserve">n our CR we test both </w:t>
              </w:r>
              <w:r w:rsidRPr="00433A9D">
                <w:t>from dormancy to non-dormancy</w:t>
              </w:r>
              <w:r>
                <w:t xml:space="preserve"> and from non-</w:t>
              </w:r>
              <w:r w:rsidRPr="00433A9D">
                <w:t>dormancy to dormancy</w:t>
              </w:r>
            </w:ins>
            <w:ins w:id="55" w:author="Qiming Li" w:date="2021-01-25T09:53:00Z">
              <w:r>
                <w:t xml:space="preserve">, respectively </w:t>
              </w:r>
              <w:r>
                <w:rPr>
                  <w:rFonts w:eastAsiaTheme="minorEastAsia"/>
                  <w:color w:val="0070C0"/>
                  <w:lang w:val="en-US" w:eastAsia="zh-CN"/>
                </w:rPr>
                <w:t xml:space="preserve">with DCI received </w:t>
              </w:r>
              <w:r w:rsidRPr="00A175EB">
                <w:rPr>
                  <w:lang w:val="en-CN"/>
                </w:rPr>
                <w:t>within</w:t>
              </w:r>
              <w:r>
                <w:rPr>
                  <w:lang w:val="en-US"/>
                </w:rPr>
                <w:t xml:space="preserve"> and </w:t>
              </w:r>
              <w:r w:rsidRPr="00A175EB">
                <w:rPr>
                  <w:lang w:val="en-CN"/>
                </w:rPr>
                <w:t>after 3 OFDM symbols</w:t>
              </w:r>
            </w:ins>
            <w:ins w:id="56" w:author="Qiming Li" w:date="2021-01-25T09:54:00Z">
              <w:r>
                <w:rPr>
                  <w:lang w:val="en-US"/>
                </w:rPr>
                <w:t>.</w:t>
              </w:r>
            </w:ins>
            <w:ins w:id="57" w:author="Qiming Li" w:date="2021-01-25T09:56:00Z">
              <w:r>
                <w:rPr>
                  <w:lang w:val="en-US"/>
                </w:rPr>
                <w:t xml:space="preserve"> To address the concern raised in </w:t>
              </w:r>
            </w:ins>
            <w:ins w:id="58" w:author="Qiming Li" w:date="2021-01-25T09:57:00Z">
              <w:r w:rsidRPr="00CB290C">
                <w:rPr>
                  <w:bCs/>
                  <w:lang w:eastAsia="ko-KR"/>
                </w:rPr>
                <w:t>R4-2102756</w:t>
              </w:r>
              <w:r>
                <w:rPr>
                  <w:bCs/>
                  <w:lang w:eastAsia="ko-KR"/>
                </w:rPr>
                <w:t>, one possible solution is to</w:t>
              </w:r>
            </w:ins>
            <w:ins w:id="59" w:author="Qiming Li" w:date="2021-01-25T09:59:00Z">
              <w:r>
                <w:rPr>
                  <w:bCs/>
                  <w:lang w:eastAsia="ko-KR"/>
                </w:rPr>
                <w:t xml:space="preserve"> only</w:t>
              </w:r>
            </w:ins>
            <w:ins w:id="60" w:author="Qiming Li" w:date="2021-01-25T09:57:00Z">
              <w:r>
                <w:rPr>
                  <w:bCs/>
                  <w:lang w:eastAsia="ko-KR"/>
                </w:rPr>
                <w:t xml:space="preserve"> transmit CSI</w:t>
              </w:r>
            </w:ins>
            <w:ins w:id="61" w:author="Qiming Li" w:date="2021-01-25T09:58:00Z">
              <w:r>
                <w:rPr>
                  <w:bCs/>
                  <w:lang w:eastAsia="ko-KR"/>
                </w:rPr>
                <w:t>-RS for CQI in dormant BWP</w:t>
              </w:r>
            </w:ins>
            <w:ins w:id="62" w:author="Qiming Li" w:date="2021-01-25T09:59:00Z">
              <w:r>
                <w:rPr>
                  <w:bCs/>
                  <w:lang w:eastAsia="ko-KR"/>
                </w:rPr>
                <w:t xml:space="preserve">. </w:t>
              </w:r>
            </w:ins>
            <w:ins w:id="63"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64" w:author="Qiming Li" w:date="2021-01-25T10:01:00Z">
              <w:r w:rsidR="00E45155">
                <w:rPr>
                  <w:rFonts w:eastAsia="Times New Roman"/>
                  <w:lang w:eastAsia="ko-KR"/>
                </w:rPr>
                <w:t>cy BWP.</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A3727A">
        <w:tc>
          <w:tcPr>
            <w:tcW w:w="1242"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A3727A">
        <w:tc>
          <w:tcPr>
            <w:tcW w:w="1242" w:type="dxa"/>
          </w:tcPr>
          <w:p w14:paraId="04D666B7" w14:textId="3693468B" w:rsidR="00387AF1" w:rsidRPr="003418CB" w:rsidRDefault="00387AF1" w:rsidP="00A3727A">
            <w:pPr>
              <w:spacing w:after="120"/>
              <w:rPr>
                <w:rFonts w:eastAsiaTheme="minorEastAsia"/>
                <w:color w:val="0070C0"/>
                <w:lang w:val="en-US" w:eastAsia="zh-CN"/>
              </w:rPr>
            </w:pPr>
            <w:del w:id="65" w:author="Qiming Li" w:date="2021-01-25T09:54:00Z">
              <w:r w:rsidDel="0089508C">
                <w:rPr>
                  <w:rFonts w:eastAsiaTheme="minorEastAsia" w:hint="eastAsia"/>
                  <w:color w:val="0070C0"/>
                  <w:lang w:val="en-US" w:eastAsia="zh-CN"/>
                </w:rPr>
                <w:delText>XXX</w:delText>
              </w:r>
            </w:del>
            <w:ins w:id="66" w:author="Qiming Li" w:date="2021-01-25T09:54:00Z">
              <w:r w:rsidR="0089508C">
                <w:rPr>
                  <w:rFonts w:eastAsiaTheme="minorEastAsia"/>
                  <w:color w:val="0070C0"/>
                  <w:lang w:val="en-US" w:eastAsia="zh-CN"/>
                </w:rPr>
                <w:t>Apple</w:t>
              </w:r>
            </w:ins>
          </w:p>
        </w:tc>
        <w:tc>
          <w:tcPr>
            <w:tcW w:w="8615" w:type="dxa"/>
          </w:tcPr>
          <w:p w14:paraId="302F3959" w14:textId="57EAB9EE" w:rsidR="00387AF1" w:rsidRPr="003418CB" w:rsidRDefault="00E45155" w:rsidP="00A3727A">
            <w:pPr>
              <w:spacing w:after="120"/>
              <w:rPr>
                <w:rFonts w:eastAsiaTheme="minorEastAsia"/>
                <w:color w:val="0070C0"/>
                <w:lang w:val="en-US" w:eastAsia="zh-CN"/>
              </w:rPr>
            </w:pPr>
            <w:ins w:id="67" w:author="Qiming Li" w:date="2021-01-25T10:06:00Z">
              <w:r>
                <w:rPr>
                  <w:lang w:val="en-US"/>
                </w:rPr>
                <w:t>Fine with the proposal.</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w:t>
      </w:r>
      <w:proofErr w:type="spellStart"/>
      <w:r w:rsidR="004D44C1">
        <w:rPr>
          <w:b/>
          <w:color w:val="0070C0"/>
          <w:u w:val="single"/>
          <w:lang w:eastAsia="ko-KR"/>
        </w:rPr>
        <w:t>ps</w:t>
      </w:r>
      <w:proofErr w:type="spellEnd"/>
      <w:r w:rsidR="004D44C1">
        <w:rPr>
          <w:b/>
          <w:color w:val="0070C0"/>
          <w:u w:val="single"/>
          <w:lang w:eastAsia="ko-KR"/>
        </w:rPr>
        <w:t xml:space="preserve">-Offset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proofErr w:type="spellStart"/>
      <w:r w:rsidRPr="00A9603B">
        <w:rPr>
          <w:bCs/>
          <w:i/>
          <w:iCs/>
          <w:lang w:eastAsia="ko-KR"/>
        </w:rPr>
        <w:t>ps</w:t>
      </w:r>
      <w:proofErr w:type="spellEnd"/>
      <w:r w:rsidRPr="00A9603B">
        <w:rPr>
          <w:bCs/>
          <w:i/>
          <w:iCs/>
          <w:lang w:eastAsia="ko-KR"/>
        </w:rPr>
        <w:t>-Offset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proofErr w:type="spellStart"/>
      <w:r w:rsidR="00381B89" w:rsidRPr="00381B89">
        <w:rPr>
          <w:i/>
          <w:iCs/>
          <w:sz w:val="22"/>
          <w:szCs w:val="22"/>
          <w:lang w:eastAsia="ko-KR"/>
        </w:rPr>
        <w:t>ps</w:t>
      </w:r>
      <w:proofErr w:type="spellEnd"/>
      <w:r w:rsidR="00381B89" w:rsidRPr="00381B89">
        <w:rPr>
          <w:i/>
          <w:iCs/>
          <w:sz w:val="22"/>
          <w:szCs w:val="22"/>
          <w:lang w:eastAsia="ko-KR"/>
        </w:rPr>
        <w:t>-Offset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25pt;height:64.15pt;mso-width-percent:0;mso-height-percent:0;mso-width-percent:0;mso-height-percent:0" o:ole="">
            <v:imagedata r:id="rId59" o:title=""/>
          </v:shape>
          <o:OLEObject Type="Embed" ProgID="Visio.Drawing.15" ShapeID="_x0000_i1025" DrawAspect="Content" ObjectID="_1673075598"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proofErr w:type="spellStart"/>
      <w:r w:rsidR="00381B89" w:rsidRPr="00A9603B">
        <w:rPr>
          <w:bCs/>
          <w:i/>
          <w:iCs/>
          <w:lang w:eastAsia="ko-KR"/>
        </w:rPr>
        <w:t>ps</w:t>
      </w:r>
      <w:proofErr w:type="spellEnd"/>
      <w:r w:rsidR="00381B89" w:rsidRPr="00A9603B">
        <w:rPr>
          <w:bCs/>
          <w:i/>
          <w:iCs/>
          <w:lang w:eastAsia="ko-KR"/>
        </w:rPr>
        <w:t>-Offset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lastRenderedPageBreak/>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proofErr w:type="spellStart"/>
      <w:r w:rsidR="00381B89" w:rsidRPr="00381B89">
        <w:rPr>
          <w:bCs/>
          <w:i/>
          <w:iCs/>
          <w:lang w:eastAsia="ko-KR"/>
        </w:rPr>
        <w:t>ps</w:t>
      </w:r>
      <w:proofErr w:type="spellEnd"/>
      <w:r w:rsidR="00381B89" w:rsidRPr="00381B89">
        <w:rPr>
          <w:bCs/>
          <w:i/>
          <w:iCs/>
          <w:lang w:eastAsia="ko-KR"/>
        </w:rPr>
        <w:t>-Offset</w:t>
      </w:r>
      <w:r w:rsidR="00381B89">
        <w:rPr>
          <w:bCs/>
          <w:lang w:eastAsia="ko-KR"/>
        </w:rPr>
        <w:t xml:space="preserve"> between PDCCH WUS and next </w:t>
      </w:r>
      <w:proofErr w:type="spellStart"/>
      <w:r w:rsidR="00381B89">
        <w:rPr>
          <w:bCs/>
          <w:lang w:eastAsia="ko-KR"/>
        </w:rPr>
        <w:t>onDuration</w:t>
      </w:r>
      <w:proofErr w:type="spellEnd"/>
      <w:r w:rsidR="00381B89">
        <w:rPr>
          <w:bCs/>
          <w:lang w:eastAsia="ko-KR"/>
        </w:rPr>
        <w:t xml:space="preserve"> to the allowed </w:t>
      </w:r>
      <w:proofErr w:type="spellStart"/>
      <w:r w:rsidR="00381B89">
        <w:rPr>
          <w:bCs/>
          <w:lang w:eastAsia="ko-KR"/>
        </w:rPr>
        <w:t>SCell</w:t>
      </w:r>
      <w:proofErr w:type="spellEnd"/>
      <w:r w:rsidR="00381B89">
        <w:rPr>
          <w:bCs/>
          <w:lang w:eastAsia="ko-KR"/>
        </w:rPr>
        <w:t xml:space="preserve">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A3727A">
        <w:tc>
          <w:tcPr>
            <w:tcW w:w="1242"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 xml:space="preserve">Value for </w:t>
            </w:r>
            <w:proofErr w:type="spellStart"/>
            <w:r w:rsidR="004D44C1" w:rsidRPr="004D44C1">
              <w:rPr>
                <w:bCs/>
                <w:color w:val="0070C0"/>
                <w:lang w:eastAsia="ko-KR"/>
              </w:rPr>
              <w:t>ps</w:t>
            </w:r>
            <w:proofErr w:type="spellEnd"/>
            <w:r w:rsidR="004D44C1" w:rsidRPr="004D44C1">
              <w:rPr>
                <w:bCs/>
                <w:color w:val="0070C0"/>
                <w:lang w:eastAsia="ko-KR"/>
              </w:rPr>
              <w:t>-Offset in test for triggering outside active time</w:t>
            </w:r>
            <w:r w:rsidR="004D44C1">
              <w:rPr>
                <w:b/>
                <w:color w:val="0070C0"/>
                <w:u w:val="single"/>
                <w:lang w:eastAsia="ko-KR"/>
              </w:rPr>
              <w:t xml:space="preserve"> </w:t>
            </w:r>
          </w:p>
        </w:tc>
      </w:tr>
      <w:tr w:rsidR="00387AF1" w14:paraId="6D546355" w14:textId="77777777" w:rsidTr="00A3727A">
        <w:tc>
          <w:tcPr>
            <w:tcW w:w="1242" w:type="dxa"/>
          </w:tcPr>
          <w:p w14:paraId="1663F56C" w14:textId="742749B7" w:rsidR="00387AF1" w:rsidRPr="003418CB" w:rsidRDefault="00387AF1" w:rsidP="00A3727A">
            <w:pPr>
              <w:spacing w:after="120"/>
              <w:rPr>
                <w:rFonts w:eastAsiaTheme="minorEastAsia"/>
                <w:color w:val="0070C0"/>
                <w:lang w:val="en-US" w:eastAsia="zh-CN"/>
              </w:rPr>
            </w:pPr>
            <w:del w:id="68" w:author="Qiming Li" w:date="2021-01-25T10:08:00Z">
              <w:r w:rsidDel="00E45155">
                <w:rPr>
                  <w:rFonts w:eastAsiaTheme="minorEastAsia" w:hint="eastAsia"/>
                  <w:color w:val="0070C0"/>
                  <w:lang w:val="en-US" w:eastAsia="zh-CN"/>
                </w:rPr>
                <w:delText>XXX</w:delText>
              </w:r>
            </w:del>
            <w:ins w:id="69" w:author="Qiming Li" w:date="2021-01-25T10:08:00Z">
              <w:r w:rsidR="00E45155">
                <w:rPr>
                  <w:rFonts w:eastAsiaTheme="minorEastAsia"/>
                  <w:color w:val="0070C0"/>
                  <w:lang w:val="en-US" w:eastAsia="zh-CN"/>
                </w:rPr>
                <w:t>Apple</w:t>
              </w:r>
            </w:ins>
          </w:p>
        </w:tc>
        <w:tc>
          <w:tcPr>
            <w:tcW w:w="8615" w:type="dxa"/>
          </w:tcPr>
          <w:p w14:paraId="13CAFCE4" w14:textId="67F7F0CC" w:rsidR="00387AF1" w:rsidRPr="003418CB" w:rsidRDefault="00E45155" w:rsidP="00A3727A">
            <w:pPr>
              <w:spacing w:after="120"/>
              <w:rPr>
                <w:rFonts w:eastAsiaTheme="minorEastAsia"/>
                <w:color w:val="0070C0"/>
                <w:lang w:val="en-US" w:eastAsia="zh-CN"/>
              </w:rPr>
            </w:pPr>
            <w:ins w:id="70" w:author="Qiming Li" w:date="2021-01-25T10:10:00Z">
              <w:r>
                <w:rPr>
                  <w:rFonts w:eastAsiaTheme="minorEastAsia"/>
                  <w:color w:val="0070C0"/>
                  <w:lang w:val="en-US" w:eastAsia="zh-CN"/>
                </w:rPr>
                <w:t>Trying to find some middle ground, w</w:t>
              </w:r>
            </w:ins>
            <w:ins w:id="71" w:author="Qiming Li" w:date="2021-01-25T10:08:00Z">
              <w:r>
                <w:rPr>
                  <w:rFonts w:eastAsiaTheme="minorEastAsia"/>
                  <w:color w:val="0070C0"/>
                  <w:lang w:val="en-US" w:eastAsia="zh-CN"/>
                </w:rPr>
                <w:t>e suggest to follow option 1 for switch from dormancy to non-dormancy</w:t>
              </w:r>
            </w:ins>
            <w:ins w:id="72" w:author="Qiming Li" w:date="2021-01-25T10:09:00Z">
              <w:r>
                <w:rPr>
                  <w:rFonts w:eastAsiaTheme="minorEastAsia"/>
                  <w:color w:val="0070C0"/>
                  <w:lang w:val="en-US" w:eastAsia="zh-CN"/>
                </w:rPr>
                <w:t>, and follow option 2 for switch from non-dormancy to dormancy.</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57B67" w14:paraId="23FB53E9" w14:textId="77777777" w:rsidTr="00A3727A">
        <w:tc>
          <w:tcPr>
            <w:tcW w:w="1242"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A3727A">
        <w:tc>
          <w:tcPr>
            <w:tcW w:w="1242" w:type="dxa"/>
          </w:tcPr>
          <w:p w14:paraId="7BCEE782" w14:textId="77777777" w:rsidR="00C57B67" w:rsidRPr="003418CB" w:rsidRDefault="00C57B67"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946C93" w14:textId="77777777" w:rsidR="00C57B67" w:rsidRPr="003418CB" w:rsidRDefault="00C57B67" w:rsidP="00A3727A">
            <w:pPr>
              <w:spacing w:after="120"/>
              <w:rPr>
                <w:rFonts w:eastAsiaTheme="minorEastAsia"/>
                <w:color w:val="0070C0"/>
                <w:lang w:val="en-US" w:eastAsia="zh-CN"/>
              </w:rPr>
            </w:pPr>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B61BC6"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 xml:space="preserve">«Test case for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Dormancy: EN-DC, NR </w:t>
            </w:r>
            <w:proofErr w:type="spellStart"/>
            <w:r w:rsidR="00CB35F9" w:rsidRPr="00CB35F9">
              <w:rPr>
                <w:rFonts w:eastAsiaTheme="minorEastAsia"/>
                <w:lang w:val="en-US" w:eastAsia="zh-CN"/>
              </w:rPr>
              <w:t>spCell</w:t>
            </w:r>
            <w:proofErr w:type="spellEnd"/>
            <w:r w:rsidR="00CB35F9" w:rsidRPr="00CB35F9">
              <w:rPr>
                <w:rFonts w:eastAsiaTheme="minorEastAsia"/>
                <w:lang w:val="en-US" w:eastAsia="zh-CN"/>
              </w:rPr>
              <w:t xml:space="preserve"> in FR1,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7777777" w:rsidR="00000D83" w:rsidRPr="003418CB" w:rsidRDefault="00000D83"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B61BC6"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 xml:space="preserve">«CR on TS38.133 for E-UTRAN – NR </w:t>
            </w:r>
            <w:proofErr w:type="spellStart"/>
            <w:r w:rsidR="00CB35F9" w:rsidRPr="00CB35F9">
              <w:t>SCell</w:t>
            </w:r>
            <w:proofErr w:type="spellEnd"/>
            <w:r w:rsidR="00CB35F9" w:rsidRPr="00CB35F9">
              <w:t xml:space="preserve"> FR1 dormant BWP switch with FR1 </w:t>
            </w:r>
            <w:proofErr w:type="spellStart"/>
            <w:r w:rsidR="00CB35F9" w:rsidRPr="00CB35F9">
              <w:t>PSCell</w:t>
            </w:r>
            <w:proofErr w:type="spellEnd"/>
            <w:r w:rsidR="00CB35F9" w:rsidRPr="00CB35F9">
              <w:t xml:space="preserve">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B61BC6"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to introduce TC3 for </w:t>
            </w:r>
            <w:proofErr w:type="spellStart"/>
            <w:r w:rsidR="00D91823" w:rsidRPr="00D91823">
              <w:t>SCell</w:t>
            </w:r>
            <w:proofErr w:type="spellEnd"/>
            <w:r w:rsidR="00D91823" w:rsidRPr="00D91823">
              <w:t xml:space="preserve"> dormancy»</w:t>
            </w:r>
            <w:r w:rsidR="00D91823">
              <w:t xml:space="preserve">, </w:t>
            </w:r>
            <w:r w:rsidR="00D91823" w:rsidRPr="00555DC2">
              <w:t xml:space="preserve">Huawei, </w:t>
            </w:r>
            <w:proofErr w:type="spellStart"/>
            <w:r w:rsidR="00D91823" w:rsidRPr="00555DC2">
              <w:t>HiSilicon</w:t>
            </w:r>
            <w:proofErr w:type="spellEnd"/>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B61BC6"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on EN-DC NR </w:t>
            </w:r>
            <w:proofErr w:type="spellStart"/>
            <w:r w:rsidR="00D91823" w:rsidRPr="00D91823">
              <w:t>SpCell</w:t>
            </w:r>
            <w:proofErr w:type="spellEnd"/>
            <w:r w:rsidR="00D91823" w:rsidRPr="00D91823">
              <w:t xml:space="preserve"> in FR1 and 2 NR </w:t>
            </w:r>
            <w:proofErr w:type="spellStart"/>
            <w:r w:rsidR="00D91823" w:rsidRPr="00D91823">
              <w:t>SCells</w:t>
            </w:r>
            <w:proofErr w:type="spellEnd"/>
            <w:r w:rsidR="00D91823" w:rsidRPr="00D91823">
              <w:t xml:space="preserve"> in FR2 for Dormant </w:t>
            </w:r>
            <w:proofErr w:type="spellStart"/>
            <w:r w:rsidR="00D91823" w:rsidRPr="00D91823">
              <w:t>SCell</w:t>
            </w:r>
            <w:proofErr w:type="spellEnd"/>
            <w:r w:rsidR="00D91823" w:rsidRPr="00D91823">
              <w:t xml:space="preserve">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B61BC6"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 xml:space="preserve">«Draft CR on TC for </w:t>
            </w:r>
            <w:proofErr w:type="spellStart"/>
            <w:r w:rsidR="00707A7F" w:rsidRPr="00707A7F">
              <w:t>SCell</w:t>
            </w:r>
            <w:proofErr w:type="spellEnd"/>
            <w:r w:rsidR="00707A7F" w:rsidRPr="00707A7F">
              <w:t xml:space="preserve">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B61BC6"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B61BC6"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w:t>
            </w:r>
            <w:proofErr w:type="spellStart"/>
            <w:r w:rsidR="00707A7F" w:rsidRPr="00707A7F">
              <w:t>SCell</w:t>
            </w:r>
            <w:proofErr w:type="spellEnd"/>
            <w:r w:rsidR="00707A7F" w:rsidRPr="00707A7F">
              <w:t xml:space="preserve">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B61BC6"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proofErr w:type="spellStart"/>
      <w:r w:rsidRPr="00035C50">
        <w:t>Summary</w:t>
      </w:r>
      <w:proofErr w:type="spellEnd"/>
      <w:r w:rsidRPr="00035C50">
        <w:rPr>
          <w:rFonts w:hint="eastAsia"/>
        </w:rPr>
        <w:t xml:space="preserve"> for 1st round </w:t>
      </w:r>
    </w:p>
    <w:p w14:paraId="136891F7" w14:textId="77777777" w:rsidR="009F2494" w:rsidRPr="00805BE8" w:rsidRDefault="009F2494" w:rsidP="009F249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63C3" w14:textId="77777777" w:rsidR="00731D23" w:rsidRDefault="00731D23">
      <w:r>
        <w:separator/>
      </w:r>
    </w:p>
  </w:endnote>
  <w:endnote w:type="continuationSeparator" w:id="0">
    <w:p w14:paraId="3C7D7AC1" w14:textId="77777777" w:rsidR="00731D23" w:rsidRDefault="0073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4.2.0">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0CF5" w14:textId="77777777" w:rsidR="00731D23" w:rsidRDefault="00731D23">
      <w:r>
        <w:separator/>
      </w:r>
    </w:p>
  </w:footnote>
  <w:footnote w:type="continuationSeparator" w:id="0">
    <w:p w14:paraId="04C322EC" w14:textId="77777777" w:rsidR="00731D23" w:rsidRDefault="0073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83"/>
    <w:rsid w:val="000036F6"/>
    <w:rsid w:val="00004165"/>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56D"/>
    <w:rsid w:val="000E7858"/>
    <w:rsid w:val="000F39CA"/>
    <w:rsid w:val="001059B5"/>
    <w:rsid w:val="00107927"/>
    <w:rsid w:val="00110E26"/>
    <w:rsid w:val="00111321"/>
    <w:rsid w:val="00117BD6"/>
    <w:rsid w:val="001206C2"/>
    <w:rsid w:val="00121978"/>
    <w:rsid w:val="00123422"/>
    <w:rsid w:val="00124B6A"/>
    <w:rsid w:val="0012793E"/>
    <w:rsid w:val="00136D4C"/>
    <w:rsid w:val="00142BB9"/>
    <w:rsid w:val="00144F96"/>
    <w:rsid w:val="00151EAC"/>
    <w:rsid w:val="00153528"/>
    <w:rsid w:val="00154E68"/>
    <w:rsid w:val="00162548"/>
    <w:rsid w:val="00172183"/>
    <w:rsid w:val="00172E8B"/>
    <w:rsid w:val="001751AB"/>
    <w:rsid w:val="00175A3F"/>
    <w:rsid w:val="00180E09"/>
    <w:rsid w:val="00183D4C"/>
    <w:rsid w:val="00183F6D"/>
    <w:rsid w:val="0018670E"/>
    <w:rsid w:val="0019219A"/>
    <w:rsid w:val="00195077"/>
    <w:rsid w:val="001A033F"/>
    <w:rsid w:val="001A08AA"/>
    <w:rsid w:val="001A59CB"/>
    <w:rsid w:val="001A6DE3"/>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21150"/>
    <w:rsid w:val="00322300"/>
    <w:rsid w:val="003260D7"/>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40EE"/>
    <w:rsid w:val="003F04CC"/>
    <w:rsid w:val="003F1C1B"/>
    <w:rsid w:val="00401144"/>
    <w:rsid w:val="00404831"/>
    <w:rsid w:val="00407661"/>
    <w:rsid w:val="00410314"/>
    <w:rsid w:val="00412063"/>
    <w:rsid w:val="00412EB1"/>
    <w:rsid w:val="00413DDE"/>
    <w:rsid w:val="00414118"/>
    <w:rsid w:val="00415F7F"/>
    <w:rsid w:val="00416084"/>
    <w:rsid w:val="004210DF"/>
    <w:rsid w:val="00424F8C"/>
    <w:rsid w:val="004271BA"/>
    <w:rsid w:val="00430497"/>
    <w:rsid w:val="00433A9D"/>
    <w:rsid w:val="00434DC1"/>
    <w:rsid w:val="004350F4"/>
    <w:rsid w:val="004412A0"/>
    <w:rsid w:val="00446408"/>
    <w:rsid w:val="00450F27"/>
    <w:rsid w:val="004510E5"/>
    <w:rsid w:val="00456A75"/>
    <w:rsid w:val="00460C73"/>
    <w:rsid w:val="00461E39"/>
    <w:rsid w:val="00462D3A"/>
    <w:rsid w:val="00463521"/>
    <w:rsid w:val="00471125"/>
    <w:rsid w:val="0047437A"/>
    <w:rsid w:val="00480E42"/>
    <w:rsid w:val="00484C5D"/>
    <w:rsid w:val="0048543E"/>
    <w:rsid w:val="004868C1"/>
    <w:rsid w:val="0048750F"/>
    <w:rsid w:val="004A0D00"/>
    <w:rsid w:val="004A495F"/>
    <w:rsid w:val="004A7544"/>
    <w:rsid w:val="004B6B0F"/>
    <w:rsid w:val="004C0095"/>
    <w:rsid w:val="004C525A"/>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308DB"/>
    <w:rsid w:val="00530A2E"/>
    <w:rsid w:val="00530FBE"/>
    <w:rsid w:val="00533159"/>
    <w:rsid w:val="005339DB"/>
    <w:rsid w:val="00534C89"/>
    <w:rsid w:val="00541573"/>
    <w:rsid w:val="00542907"/>
    <w:rsid w:val="0054348A"/>
    <w:rsid w:val="00546A56"/>
    <w:rsid w:val="00555DC2"/>
    <w:rsid w:val="00571777"/>
    <w:rsid w:val="00580FF5"/>
    <w:rsid w:val="0058519C"/>
    <w:rsid w:val="00591206"/>
    <w:rsid w:val="0059149A"/>
    <w:rsid w:val="005956EE"/>
    <w:rsid w:val="005A083E"/>
    <w:rsid w:val="005B297F"/>
    <w:rsid w:val="005B4802"/>
    <w:rsid w:val="005C1EA6"/>
    <w:rsid w:val="005D0B99"/>
    <w:rsid w:val="005D308E"/>
    <w:rsid w:val="005D3A48"/>
    <w:rsid w:val="005D7AF8"/>
    <w:rsid w:val="005E366A"/>
    <w:rsid w:val="005F2145"/>
    <w:rsid w:val="005F4582"/>
    <w:rsid w:val="006016E1"/>
    <w:rsid w:val="00602D27"/>
    <w:rsid w:val="006144A1"/>
    <w:rsid w:val="00615EBB"/>
    <w:rsid w:val="00616096"/>
    <w:rsid w:val="006160A2"/>
    <w:rsid w:val="00624107"/>
    <w:rsid w:val="006302AA"/>
    <w:rsid w:val="006363BD"/>
    <w:rsid w:val="006412DC"/>
    <w:rsid w:val="00642BC6"/>
    <w:rsid w:val="00644790"/>
    <w:rsid w:val="006501AF"/>
    <w:rsid w:val="00650DDE"/>
    <w:rsid w:val="0065505B"/>
    <w:rsid w:val="00662D50"/>
    <w:rsid w:val="006670AC"/>
    <w:rsid w:val="00672307"/>
    <w:rsid w:val="006808C6"/>
    <w:rsid w:val="00682668"/>
    <w:rsid w:val="00692A68"/>
    <w:rsid w:val="00695D85"/>
    <w:rsid w:val="006A26C0"/>
    <w:rsid w:val="006A30A2"/>
    <w:rsid w:val="006A5F5D"/>
    <w:rsid w:val="006A6D23"/>
    <w:rsid w:val="006B25DE"/>
    <w:rsid w:val="006C1C3B"/>
    <w:rsid w:val="006C4E43"/>
    <w:rsid w:val="006C643E"/>
    <w:rsid w:val="006C7818"/>
    <w:rsid w:val="006D2932"/>
    <w:rsid w:val="006D3671"/>
    <w:rsid w:val="006D37CD"/>
    <w:rsid w:val="006E0A73"/>
    <w:rsid w:val="006E0FEE"/>
    <w:rsid w:val="006E6C11"/>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1359"/>
    <w:rsid w:val="00783F31"/>
    <w:rsid w:val="00786921"/>
    <w:rsid w:val="007A1EAA"/>
    <w:rsid w:val="007A3049"/>
    <w:rsid w:val="007A79FD"/>
    <w:rsid w:val="007B0B9D"/>
    <w:rsid w:val="007B5A43"/>
    <w:rsid w:val="007B709B"/>
    <w:rsid w:val="007C1343"/>
    <w:rsid w:val="007C5EF1"/>
    <w:rsid w:val="007C7BF5"/>
    <w:rsid w:val="007D19B7"/>
    <w:rsid w:val="007D6D09"/>
    <w:rsid w:val="007D75E5"/>
    <w:rsid w:val="007D773E"/>
    <w:rsid w:val="007E066E"/>
    <w:rsid w:val="007E1356"/>
    <w:rsid w:val="007E20FC"/>
    <w:rsid w:val="007E7062"/>
    <w:rsid w:val="007F0E1E"/>
    <w:rsid w:val="007F14E3"/>
    <w:rsid w:val="007F29A7"/>
    <w:rsid w:val="00805BE8"/>
    <w:rsid w:val="00807F3C"/>
    <w:rsid w:val="00816078"/>
    <w:rsid w:val="008177E3"/>
    <w:rsid w:val="00823AA9"/>
    <w:rsid w:val="008255B9"/>
    <w:rsid w:val="00825A5A"/>
    <w:rsid w:val="00825CD8"/>
    <w:rsid w:val="00827324"/>
    <w:rsid w:val="00837458"/>
    <w:rsid w:val="00837AAE"/>
    <w:rsid w:val="008429AD"/>
    <w:rsid w:val="008429DB"/>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E6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C0727"/>
    <w:rsid w:val="009C492F"/>
    <w:rsid w:val="009D2FF2"/>
    <w:rsid w:val="009D3226"/>
    <w:rsid w:val="009D3385"/>
    <w:rsid w:val="009D793C"/>
    <w:rsid w:val="009E16A9"/>
    <w:rsid w:val="009E375F"/>
    <w:rsid w:val="009E39D4"/>
    <w:rsid w:val="009E5401"/>
    <w:rsid w:val="009F2494"/>
    <w:rsid w:val="009F6E51"/>
    <w:rsid w:val="00A070ED"/>
    <w:rsid w:val="00A0758F"/>
    <w:rsid w:val="00A1570A"/>
    <w:rsid w:val="00A211B4"/>
    <w:rsid w:val="00A33DDF"/>
    <w:rsid w:val="00A34547"/>
    <w:rsid w:val="00A36560"/>
    <w:rsid w:val="00A3727A"/>
    <w:rsid w:val="00A376B7"/>
    <w:rsid w:val="00A41BF5"/>
    <w:rsid w:val="00A44778"/>
    <w:rsid w:val="00A469E7"/>
    <w:rsid w:val="00A559B6"/>
    <w:rsid w:val="00A604A4"/>
    <w:rsid w:val="00A61B7D"/>
    <w:rsid w:val="00A6605B"/>
    <w:rsid w:val="00A66210"/>
    <w:rsid w:val="00A66ADC"/>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B0146C"/>
    <w:rsid w:val="00B067CA"/>
    <w:rsid w:val="00B12B26"/>
    <w:rsid w:val="00B163F8"/>
    <w:rsid w:val="00B2472D"/>
    <w:rsid w:val="00B24CA0"/>
    <w:rsid w:val="00B2549F"/>
    <w:rsid w:val="00B4108D"/>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D50"/>
    <w:rsid w:val="00C04857"/>
    <w:rsid w:val="00C056DC"/>
    <w:rsid w:val="00C10CFB"/>
    <w:rsid w:val="00C1329B"/>
    <w:rsid w:val="00C24C05"/>
    <w:rsid w:val="00C24D2F"/>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5AAB"/>
    <w:rsid w:val="00C66AC9"/>
    <w:rsid w:val="00C724D3"/>
    <w:rsid w:val="00C77DD9"/>
    <w:rsid w:val="00C83BE6"/>
    <w:rsid w:val="00C85354"/>
    <w:rsid w:val="00C86ABA"/>
    <w:rsid w:val="00C92E66"/>
    <w:rsid w:val="00C943F3"/>
    <w:rsid w:val="00CA08C6"/>
    <w:rsid w:val="00CA0A77"/>
    <w:rsid w:val="00CA2729"/>
    <w:rsid w:val="00CA2FBD"/>
    <w:rsid w:val="00CA305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2361C"/>
    <w:rsid w:val="00D2497A"/>
    <w:rsid w:val="00D27697"/>
    <w:rsid w:val="00D3188C"/>
    <w:rsid w:val="00D35F9B"/>
    <w:rsid w:val="00D36B69"/>
    <w:rsid w:val="00D408DD"/>
    <w:rsid w:val="00D45D72"/>
    <w:rsid w:val="00D520E4"/>
    <w:rsid w:val="00D53A38"/>
    <w:rsid w:val="00D575DD"/>
    <w:rsid w:val="00D57DFA"/>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19DE"/>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9F1"/>
    <w:rsid w:val="00E33CD2"/>
    <w:rsid w:val="00E40E90"/>
    <w:rsid w:val="00E45155"/>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215"/>
    <w:rsid w:val="00EF1EC5"/>
    <w:rsid w:val="00EF40FB"/>
    <w:rsid w:val="00EF4C88"/>
    <w:rsid w:val="00EF55EB"/>
    <w:rsid w:val="00F00DCC"/>
    <w:rsid w:val="00F0156F"/>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5064F"/>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38D8"/>
    <w:rsid w:val="00FB7699"/>
    <w:rsid w:val="00FC051F"/>
    <w:rsid w:val="00FC06FF"/>
    <w:rsid w:val="00FC10BE"/>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8B30-42A3-42B9-9505-8859FB6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51</TotalTime>
  <Pages>18</Pages>
  <Words>5615</Words>
  <Characters>32009</Characters>
  <Application>Microsoft Office Word</Application>
  <DocSecurity>0</DocSecurity>
  <Lines>266</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6</cp:revision>
  <cp:lastPrinted>2019-04-25T01:09:00Z</cp:lastPrinted>
  <dcterms:created xsi:type="dcterms:W3CDTF">2021-01-24T23:04:00Z</dcterms:created>
  <dcterms:modified xsi:type="dcterms:W3CDTF">2021-01-25T02:15:00Z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