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ListParagraph"/>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[LTE_NR_DC_CA_enh-Core]</w:t>
      </w:r>
    </w:p>
    <w:p w14:paraId="49CA9100" w14:textId="382668AC" w:rsidR="00807F3C" w:rsidRPr="00807F3C" w:rsidRDefault="00807F3C" w:rsidP="00807F3C">
      <w:pPr>
        <w:pStyle w:val="ListParagraph"/>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SimSun"/>
          <w:color w:val="2E74B5" w:themeColor="accent5" w:themeShade="BF"/>
        </w:rPr>
        <w:t>[LTE_NR_DC_CA_enh-Perf]</w:t>
      </w:r>
    </w:p>
    <w:p w14:paraId="17BAD780" w14:textId="72549514"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SimSun"/>
          <w:color w:val="2E74B5" w:themeColor="accent5" w:themeShade="BF"/>
        </w:rPr>
        <w:t>Test cases for direct SCell activation</w:t>
      </w:r>
    </w:p>
    <w:p w14:paraId="31E81AD9" w14:textId="563913C0"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rFonts w:eastAsia="SimSun"/>
          <w:color w:val="2E74B5" w:themeColor="accent5" w:themeShade="BF"/>
        </w:rPr>
        <w:t xml:space="preserve">7.5.3.2.2 </w:t>
      </w:r>
      <w:bookmarkStart w:id="0" w:name="_Hlk61969564"/>
      <w:r w:rsidRPr="00807F3C">
        <w:rPr>
          <w:rFonts w:eastAsia="SimSun"/>
          <w:color w:val="2E74B5" w:themeColor="accent5" w:themeShade="BF"/>
        </w:rPr>
        <w:t>Test case for SCell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first round:</w:t>
      </w:r>
    </w:p>
    <w:p w14:paraId="40E9C7D8" w14:textId="4D6DD92F" w:rsidR="0034350A" w:rsidRDefault="0034350A" w:rsidP="0034350A">
      <w:pPr>
        <w:pStyle w:val="ListParagraph"/>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ListParagraph"/>
        <w:numPr>
          <w:ilvl w:val="1"/>
          <w:numId w:val="24"/>
        </w:numPr>
        <w:ind w:firstLineChars="0"/>
        <w:rPr>
          <w:lang w:eastAsia="zh-CN"/>
        </w:rPr>
      </w:pPr>
      <w:r w:rsidRPr="0034350A">
        <w:rPr>
          <w:lang w:eastAsia="zh-CN"/>
        </w:rPr>
        <w:t>Sub-topic 1-1: Maintenance for Direct SCell activation core requirements</w:t>
      </w:r>
    </w:p>
    <w:p w14:paraId="68660939" w14:textId="44AC5B98" w:rsidR="0034350A" w:rsidRDefault="0034350A" w:rsidP="000E756D">
      <w:pPr>
        <w:pStyle w:val="ListParagraph"/>
        <w:numPr>
          <w:ilvl w:val="2"/>
          <w:numId w:val="24"/>
        </w:numPr>
        <w:ind w:firstLineChars="0"/>
        <w:rPr>
          <w:lang w:eastAsia="zh-CN"/>
        </w:rPr>
      </w:pPr>
      <w:r w:rsidRPr="0034350A">
        <w:rPr>
          <w:lang w:eastAsia="zh-CN"/>
        </w:rPr>
        <w:t>Issue 1-1-1:  Measurement periodicity in SCell activation requirement for known SCell case</w:t>
      </w:r>
    </w:p>
    <w:p w14:paraId="2342AAAA" w14:textId="0C9AD570" w:rsidR="0034350A" w:rsidRPr="0034350A" w:rsidRDefault="0034350A" w:rsidP="000E756D">
      <w:pPr>
        <w:pStyle w:val="ListParagraph"/>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SCell activation</w:t>
      </w:r>
    </w:p>
    <w:p w14:paraId="7DDD419E" w14:textId="77777777" w:rsidR="0034350A" w:rsidRPr="0034350A" w:rsidRDefault="0034350A" w:rsidP="000E756D">
      <w:pPr>
        <w:pStyle w:val="ListParagraph"/>
        <w:numPr>
          <w:ilvl w:val="1"/>
          <w:numId w:val="24"/>
        </w:numPr>
        <w:ind w:firstLineChars="0"/>
        <w:rPr>
          <w:lang w:eastAsia="zh-CN"/>
        </w:rPr>
      </w:pPr>
      <w:r w:rsidRPr="0034350A">
        <w:rPr>
          <w:lang w:eastAsia="zh-CN"/>
        </w:rPr>
        <w:t>Sub-topic 1-2: Maintenance for SCell dormancy core requirements</w:t>
      </w:r>
    </w:p>
    <w:p w14:paraId="0A31D065" w14:textId="5560A927" w:rsidR="0034350A" w:rsidRDefault="000E756D" w:rsidP="000E756D">
      <w:pPr>
        <w:pStyle w:val="ListParagraph"/>
        <w:numPr>
          <w:ilvl w:val="2"/>
          <w:numId w:val="24"/>
        </w:numPr>
        <w:ind w:firstLineChars="0"/>
        <w:rPr>
          <w:ins w:id="1" w:author="Ericsson" w:date="2021-01-22T13:27:00Z"/>
          <w:lang w:eastAsia="zh-CN"/>
        </w:rPr>
      </w:pPr>
      <w:r w:rsidRPr="000E756D">
        <w:rPr>
          <w:lang w:eastAsia="zh-CN"/>
        </w:rPr>
        <w:t>Issue 1-2-1: Incremental delay D’ for SCell dormancy switching on multiple CCs</w:t>
      </w:r>
    </w:p>
    <w:p w14:paraId="78462145" w14:textId="55B3BD94" w:rsidR="004D352A" w:rsidRDefault="004D352A" w:rsidP="000E756D">
      <w:pPr>
        <w:pStyle w:val="ListParagraph"/>
        <w:numPr>
          <w:ilvl w:val="2"/>
          <w:numId w:val="24"/>
        </w:numPr>
        <w:ind w:firstLineChars="0"/>
        <w:rPr>
          <w:lang w:eastAsia="zh-CN"/>
        </w:rPr>
      </w:pPr>
      <w:ins w:id="2" w:author="Ericsson" w:date="2021-01-22T13:27:00Z">
        <w:r w:rsidRPr="004D352A">
          <w:rPr>
            <w:lang w:eastAsia="zh-CN"/>
          </w:rPr>
          <w:t>Issue 1-2-2: Incremental delay D’ and number of</w:t>
        </w:r>
        <w:r>
          <w:rPr>
            <w:lang w:eastAsia="zh-CN"/>
          </w:rPr>
          <w:t xml:space="preserve"> </w:t>
        </w:r>
        <w:r w:rsidRPr="004D352A">
          <w:rPr>
            <w:lang w:eastAsia="zh-CN"/>
          </w:rPr>
          <w:t>CCs for SCell dormancy switching</w:t>
        </w:r>
      </w:ins>
    </w:p>
    <w:p w14:paraId="51CDDD63" w14:textId="75F168FF" w:rsidR="000E756D" w:rsidRDefault="000E756D" w:rsidP="000E756D">
      <w:pPr>
        <w:pStyle w:val="ListParagraph"/>
        <w:numPr>
          <w:ilvl w:val="2"/>
          <w:numId w:val="24"/>
        </w:numPr>
        <w:ind w:firstLineChars="0"/>
        <w:rPr>
          <w:lang w:eastAsia="zh-CN"/>
        </w:rPr>
      </w:pPr>
      <w:r>
        <w:rPr>
          <w:lang w:eastAsia="zh-CN"/>
        </w:rPr>
        <w:t>I</w:t>
      </w:r>
      <w:r w:rsidRPr="000E756D">
        <w:rPr>
          <w:lang w:eastAsia="zh-CN"/>
        </w:rPr>
        <w:t>ssue 1-2-</w:t>
      </w:r>
      <w:ins w:id="3" w:author="Ericsson" w:date="2021-01-22T12:30:00Z">
        <w:r w:rsidR="006A26C0">
          <w:rPr>
            <w:lang w:eastAsia="zh-CN"/>
          </w:rPr>
          <w:t>3</w:t>
        </w:r>
      </w:ins>
      <w:del w:id="4" w:author="Ericsson" w:date="2021-01-22T12:30:00Z">
        <w:r w:rsidRPr="000E756D" w:rsidDel="006A26C0">
          <w:rPr>
            <w:lang w:eastAsia="zh-CN"/>
          </w:rPr>
          <w:delText>2</w:delText>
        </w:r>
      </w:del>
      <w:r w:rsidRPr="000E756D">
        <w:rPr>
          <w:lang w:eastAsia="zh-CN"/>
        </w:rPr>
        <w:t>: LS on separate capability D’ for incremental delay in SCell dormancy switching on multiple CCs</w:t>
      </w:r>
    </w:p>
    <w:p w14:paraId="1CD5DA6F" w14:textId="77777777" w:rsidR="00C57B67" w:rsidRPr="00C57B67" w:rsidRDefault="00C57B67" w:rsidP="00C57B67">
      <w:pPr>
        <w:pStyle w:val="ListParagraph"/>
        <w:numPr>
          <w:ilvl w:val="0"/>
          <w:numId w:val="24"/>
        </w:numPr>
        <w:ind w:firstLineChars="0"/>
        <w:rPr>
          <w:lang w:eastAsia="zh-CN"/>
        </w:rPr>
      </w:pPr>
      <w:r w:rsidRPr="00C57B67">
        <w:rPr>
          <w:lang w:eastAsia="zh-CN"/>
        </w:rPr>
        <w:t>Topic #2: Test cases for Direct SCell activation</w:t>
      </w:r>
    </w:p>
    <w:p w14:paraId="589BCF29" w14:textId="3BC82071" w:rsidR="00C57B67" w:rsidRDefault="00C57B67" w:rsidP="00C57B67">
      <w:pPr>
        <w:pStyle w:val="ListParagraph"/>
        <w:numPr>
          <w:ilvl w:val="1"/>
          <w:numId w:val="24"/>
        </w:numPr>
        <w:ind w:firstLineChars="0"/>
        <w:rPr>
          <w:lang w:eastAsia="zh-CN"/>
        </w:rPr>
      </w:pPr>
      <w:r w:rsidRPr="00C57B67">
        <w:rPr>
          <w:lang w:eastAsia="zh-CN"/>
        </w:rPr>
        <w:t>Sub-topic 2-1: Test cases for direct SCell activation</w:t>
      </w:r>
    </w:p>
    <w:p w14:paraId="079161B3" w14:textId="7EE118CA" w:rsidR="00C57B67" w:rsidRPr="00C57B67" w:rsidRDefault="00C57B67" w:rsidP="00C57B67">
      <w:pPr>
        <w:pStyle w:val="ListParagraph"/>
        <w:numPr>
          <w:ilvl w:val="2"/>
          <w:numId w:val="24"/>
        </w:numPr>
        <w:ind w:firstLineChars="0"/>
        <w:rPr>
          <w:lang w:eastAsia="zh-CN"/>
        </w:rPr>
      </w:pPr>
      <w:r w:rsidRPr="00C57B67">
        <w:rPr>
          <w:lang w:eastAsia="zh-CN"/>
        </w:rPr>
        <w:t>Issue 2-1-1: Whether to test for delay and interruption at direct SCell activation</w:t>
      </w:r>
    </w:p>
    <w:p w14:paraId="120831FF" w14:textId="77777777" w:rsidR="00C57B67" w:rsidRPr="00C57B67" w:rsidRDefault="00C57B67" w:rsidP="00C57B67">
      <w:pPr>
        <w:pStyle w:val="ListParagraph"/>
        <w:numPr>
          <w:ilvl w:val="0"/>
          <w:numId w:val="24"/>
        </w:numPr>
        <w:ind w:firstLineChars="0"/>
        <w:rPr>
          <w:lang w:eastAsia="zh-CN"/>
        </w:rPr>
      </w:pPr>
      <w:r w:rsidRPr="00C57B67">
        <w:rPr>
          <w:lang w:eastAsia="zh-CN"/>
        </w:rPr>
        <w:t>Topic #3: Test cases for SCell dormancy</w:t>
      </w:r>
    </w:p>
    <w:p w14:paraId="1BBE3E75" w14:textId="77777777" w:rsidR="00C57B67" w:rsidRPr="00C57B67" w:rsidRDefault="00C57B67" w:rsidP="00C57B67">
      <w:pPr>
        <w:pStyle w:val="ListParagraph"/>
        <w:numPr>
          <w:ilvl w:val="1"/>
          <w:numId w:val="24"/>
        </w:numPr>
        <w:ind w:firstLineChars="0"/>
        <w:rPr>
          <w:lang w:eastAsia="zh-CN"/>
        </w:rPr>
      </w:pPr>
      <w:r w:rsidRPr="00C57B67">
        <w:rPr>
          <w:lang w:eastAsia="zh-CN"/>
        </w:rPr>
        <w:t>Sub-topic 3-1: Test cases for SCell dormancy</w:t>
      </w:r>
    </w:p>
    <w:p w14:paraId="5451796A" w14:textId="019F5893" w:rsidR="00C57B67" w:rsidRDefault="00C57B67" w:rsidP="00C57B67">
      <w:pPr>
        <w:pStyle w:val="ListParagraph"/>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ListParagraph"/>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ListParagraph"/>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ListParagraph"/>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ListParagraph"/>
        <w:numPr>
          <w:ilvl w:val="2"/>
          <w:numId w:val="24"/>
        </w:numPr>
        <w:ind w:firstLineChars="0"/>
        <w:rPr>
          <w:lang w:eastAsia="zh-CN"/>
        </w:rPr>
      </w:pPr>
      <w:r w:rsidRPr="004D44C1">
        <w:rPr>
          <w:lang w:eastAsia="zh-CN"/>
        </w:rPr>
        <w:t>Issue 3-1-5: Value for ps-Offset in test for triggering outside active time</w:t>
      </w:r>
    </w:p>
    <w:p w14:paraId="6FBB1138" w14:textId="47F25812" w:rsidR="007611FD" w:rsidRPr="0034350A" w:rsidRDefault="007611FD" w:rsidP="00C57B67">
      <w:pPr>
        <w:pStyle w:val="ListParagraph"/>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ListParagraph"/>
        <w:numPr>
          <w:ilvl w:val="0"/>
          <w:numId w:val="27"/>
        </w:numPr>
        <w:ind w:firstLineChars="0"/>
        <w:rPr>
          <w:color w:val="0070C0"/>
          <w:lang w:eastAsia="zh-CN"/>
        </w:rPr>
      </w:pPr>
      <w:r>
        <w:rPr>
          <w:color w:val="0070C0"/>
          <w:lang w:eastAsia="zh-CN"/>
        </w:rPr>
        <w:t>See clause 2.3.1 for test case drafts for Direct SCell activation</w:t>
      </w:r>
    </w:p>
    <w:p w14:paraId="1AEA2BC1" w14:textId="37740483" w:rsidR="0034350A" w:rsidRDefault="00807F3C" w:rsidP="00805BE8">
      <w:pPr>
        <w:pStyle w:val="ListParagraph"/>
        <w:numPr>
          <w:ilvl w:val="0"/>
          <w:numId w:val="27"/>
        </w:numPr>
        <w:ind w:firstLineChars="0"/>
        <w:rPr>
          <w:color w:val="0070C0"/>
          <w:lang w:eastAsia="zh-CN"/>
        </w:rPr>
      </w:pPr>
      <w:r>
        <w:rPr>
          <w:color w:val="0070C0"/>
          <w:lang w:eastAsia="zh-CN"/>
        </w:rPr>
        <w:lastRenderedPageBreak/>
        <w:t>See clause 3.3.1 for test case drafts for SCell dormancy</w:t>
      </w:r>
    </w:p>
    <w:p w14:paraId="3570B65D" w14:textId="248B35A1" w:rsidR="00994F72" w:rsidRPr="00994F72" w:rsidRDefault="00994F72" w:rsidP="00994F72">
      <w:pPr>
        <w:rPr>
          <w:color w:val="0070C0"/>
          <w:lang w:eastAsia="zh-CN"/>
        </w:rPr>
      </w:pPr>
      <w:r w:rsidRPr="00994F72">
        <w:rPr>
          <w:noProof/>
          <w:color w:val="0070C0"/>
          <w:highlight w:val="yellow"/>
          <w:lang w:eastAsia="zh-CN"/>
        </w:rPr>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A3727A" w:rsidRPr="00994F72" w:rsidRDefault="00A3727A"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A3727A" w:rsidRPr="00994F72" w:rsidRDefault="00A3727A"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A3727A" w:rsidRPr="00994F72" w:rsidRDefault="00A3727A"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A3727A" w:rsidRPr="00994F72" w:rsidRDefault="00A3727A"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A3727A" w:rsidRPr="00994F72" w:rsidRDefault="00A3727A"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A3727A" w:rsidRPr="00994F72" w:rsidRDefault="00A3727A">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A3727A" w:rsidRPr="00994F72" w:rsidRDefault="00A3727A"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A3727A" w:rsidRPr="00994F72" w:rsidRDefault="00A3727A"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A3727A" w:rsidRPr="00994F72" w:rsidRDefault="00A3727A"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A3727A" w:rsidRPr="00994F72" w:rsidRDefault="00A3727A"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A3727A" w:rsidRPr="00994F72" w:rsidRDefault="00A3727A"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A3727A" w:rsidRPr="00994F72" w:rsidRDefault="00A3727A">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[LTE_NR_DC_CA_enh-Core]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A3727A" w:rsidP="006A5F5D">
            <w:pPr>
              <w:spacing w:before="120" w:after="120"/>
              <w:rPr>
                <w:b/>
                <w:bCs/>
                <w:u w:val="single"/>
                <w:lang w:val="en-US"/>
              </w:rPr>
            </w:pPr>
            <w:hyperlink r:id="rId9" w:history="1">
              <w:r w:rsidR="006A5F5D" w:rsidRPr="006A5F5D">
                <w:rPr>
                  <w:rStyle w:val="Hyperlink"/>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Hyperlink"/>
                <w:color w:val="auto"/>
                <w:u w:val="none"/>
              </w:rPr>
            </w:pPr>
            <w:r w:rsidRPr="006A5F5D">
              <w:rPr>
                <w:rStyle w:val="Hyperlink"/>
                <w:color w:val="auto"/>
                <w:u w:val="none"/>
              </w:rPr>
              <w:t>Apple</w:t>
            </w:r>
          </w:p>
          <w:p w14:paraId="1A5AAE84" w14:textId="755D0FE1" w:rsidR="00F53FE2" w:rsidRPr="006A5F5D" w:rsidRDefault="00F53FE2" w:rsidP="006A5F5D">
            <w:pPr>
              <w:spacing w:before="120" w:after="120"/>
              <w:rPr>
                <w:rStyle w:val="Hyperlink"/>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«Activation time in direct SCell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r w:rsidRPr="00A66210">
              <w:rPr>
                <w:rFonts w:cs="v4.2.0"/>
                <w:lang w:val="en-US" w:eastAsia="zh-CN"/>
              </w:rPr>
              <w:t>measCycleSCell is no longer suitable as a condition to differentiate activation delay requirements for direct SCell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pdate T</w:t>
            </w:r>
            <w:r w:rsidRPr="00A66210">
              <w:rPr>
                <w:rFonts w:cs="v4.2.0"/>
                <w:vertAlign w:val="subscript"/>
                <w:lang w:val="en-US" w:eastAsia="zh-CN"/>
              </w:rPr>
              <w:t xml:space="preserve">activation_time </w:t>
            </w:r>
            <w:r w:rsidRPr="00A66210">
              <w:rPr>
                <w:rFonts w:cs="v4.2.0"/>
                <w:lang w:val="en-US" w:eastAsia="zh-CN"/>
              </w:rPr>
              <w:t>for known SCell in FR1:</w:t>
            </w:r>
          </w:p>
          <w:p w14:paraId="73C4B34B" w14:textId="3F9D0800" w:rsidR="00A66210" w:rsidRPr="00A66210" w:rsidRDefault="00A66210" w:rsidP="00A66210">
            <w:pPr>
              <w:spacing w:after="0"/>
              <w:ind w:left="1104" w:hanging="1104"/>
              <w:contextualSpacing/>
              <w:jc w:val="both"/>
              <w:rPr>
                <w:lang w:val="en-US"/>
              </w:rPr>
            </w:pPr>
            <w:r w:rsidRPr="00A66210">
              <w:tab/>
              <w:t>If the SCell is known and belongs to FR1, T</w:t>
            </w:r>
            <w:r w:rsidRPr="00A66210">
              <w:rPr>
                <w:vertAlign w:val="subscript"/>
              </w:rPr>
              <w:t>activation_time</w:t>
            </w:r>
            <w:r w:rsidRPr="00A66210">
              <w:t xml:space="preserve"> is:</w:t>
            </w:r>
          </w:p>
          <w:p w14:paraId="6B3B47E2" w14:textId="31042C75" w:rsidR="00A66210" w:rsidRPr="00A66210" w:rsidRDefault="00A66210" w:rsidP="00A66210">
            <w:pPr>
              <w:pStyle w:val="B2"/>
              <w:numPr>
                <w:ilvl w:val="1"/>
                <w:numId w:val="19"/>
              </w:numPr>
              <w:spacing w:after="0"/>
              <w:contextualSpacing/>
            </w:pPr>
            <w:r w:rsidRPr="00A66210">
              <w:t>T</w:t>
            </w:r>
            <w:r w:rsidRPr="00A66210">
              <w:rPr>
                <w:vertAlign w:val="subscript"/>
              </w:rPr>
              <w:t>FirstSSB</w:t>
            </w:r>
            <w:r w:rsidRPr="00A66210">
              <w:t>+ 5ms, if the T</w:t>
            </w:r>
            <w:r w:rsidRPr="00A66210">
              <w:rPr>
                <w:vertAlign w:val="subscript"/>
              </w:rPr>
              <w:t xml:space="preserve">sample_interval </w:t>
            </w:r>
            <w:r w:rsidRPr="00A66210">
              <w:t>is equal to or smaller than 160ms.</w:t>
            </w:r>
          </w:p>
          <w:p w14:paraId="5C418D94" w14:textId="083E78EB"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T</w:t>
            </w:r>
            <w:r w:rsidRPr="00A66210">
              <w:rPr>
                <w:rFonts w:eastAsia="Yu Mincho"/>
                <w:vertAlign w:val="subscript"/>
              </w:rPr>
              <w:t>FirstSSB_MAX</w:t>
            </w:r>
            <w:r w:rsidRPr="00A66210">
              <w:rPr>
                <w:rFonts w:eastAsia="Yu Mincho"/>
              </w:rPr>
              <w:t xml:space="preserve"> + T</w:t>
            </w:r>
            <w:r w:rsidRPr="00A66210">
              <w:rPr>
                <w:rFonts w:eastAsia="Yu Mincho"/>
                <w:vertAlign w:val="subscript"/>
              </w:rPr>
              <w:t>rs</w:t>
            </w:r>
            <w:r w:rsidRPr="00A66210" w:rsidDel="000B0D6A">
              <w:rPr>
                <w:rFonts w:eastAsia="Yu Mincho"/>
              </w:rPr>
              <w:t xml:space="preserve"> </w:t>
            </w:r>
            <w:r w:rsidRPr="00A66210">
              <w:rPr>
                <w:rFonts w:eastAsia="Yu Mincho"/>
              </w:rPr>
              <w:t>+ 5ms, if the T</w:t>
            </w:r>
            <w:r w:rsidRPr="00A66210">
              <w:rPr>
                <w:rFonts w:eastAsia="Yu Mincho"/>
                <w:vertAlign w:val="subscript"/>
              </w:rPr>
              <w:t xml:space="preserve">sample_interval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Where T</w:t>
            </w:r>
            <w:r w:rsidRPr="00A66210">
              <w:rPr>
                <w:vertAlign w:val="subscript"/>
              </w:rPr>
              <w:t>sample_interval</w:t>
            </w:r>
            <w:r w:rsidRPr="00A66210">
              <w:t xml:space="preserve"> is defined as:</w:t>
            </w:r>
          </w:p>
          <w:p w14:paraId="34D0E571" w14:textId="77777777"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If no DRX is configured or DRX cycle&gt;320ms, T</w:t>
            </w:r>
            <w:r w:rsidRPr="00374FAB">
              <w:rPr>
                <w:rFonts w:eastAsia="Yu Mincho"/>
                <w:vertAlign w:val="subscript"/>
              </w:rPr>
              <w:t xml:space="preserve">sample_interval </w:t>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p w14:paraId="23E5CF1A" w14:textId="6EA0511C" w:rsidR="005E366A" w:rsidRPr="00235BD8" w:rsidRDefault="00A66210" w:rsidP="00235BD8">
            <w:pPr>
              <w:pStyle w:val="ListParagraph"/>
              <w:numPr>
                <w:ilvl w:val="1"/>
                <w:numId w:val="19"/>
              </w:numPr>
              <w:spacing w:after="0"/>
              <w:ind w:firstLineChars="0"/>
              <w:contextualSpacing/>
              <w:rPr>
                <w:rFonts w:eastAsia="Yu Mincho"/>
              </w:rPr>
            </w:pPr>
            <w:r w:rsidRPr="00A66210">
              <w:rPr>
                <w:rFonts w:eastAsia="Yu Mincho"/>
              </w:rPr>
              <w:t>Otherwise, T</w:t>
            </w:r>
            <w:r w:rsidRPr="00374FAB">
              <w:rPr>
                <w:rFonts w:eastAsia="Yu Mincho"/>
                <w:vertAlign w:val="subscript"/>
              </w:rPr>
              <w:t xml:space="preserve">sample_interval </w:t>
            </w:r>
            <w:r w:rsidRPr="00A66210">
              <w:rPr>
                <w:rFonts w:eastAsia="Yu Mincho"/>
              </w:rPr>
              <w:t xml:space="preserve">= 1.5 </w:t>
            </w:r>
            <w:r w:rsidRPr="00A66210">
              <w:rPr>
                <w:rFonts w:eastAsia="Yu Mincho"/>
              </w:rPr>
              <w:sym w:font="Symbol" w:char="F0B4"/>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tc>
      </w:tr>
      <w:tr w:rsidR="006A5F5D" w14:paraId="2942496F" w14:textId="77777777" w:rsidTr="00805BE8">
        <w:trPr>
          <w:trHeight w:val="468"/>
        </w:trPr>
        <w:tc>
          <w:tcPr>
            <w:tcW w:w="1648" w:type="dxa"/>
          </w:tcPr>
          <w:p w14:paraId="260EF241" w14:textId="3127330E" w:rsidR="006A5F5D" w:rsidRPr="006A5F5D" w:rsidRDefault="00A3727A" w:rsidP="00805BE8">
            <w:pPr>
              <w:spacing w:before="120" w:after="120"/>
              <w:rPr>
                <w:b/>
                <w:bCs/>
                <w:u w:val="single"/>
                <w:lang w:val="en-US"/>
              </w:rPr>
            </w:pPr>
            <w:hyperlink r:id="rId10" w:history="1">
              <w:r w:rsidR="006A5F5D" w:rsidRPr="006A5F5D">
                <w:rPr>
                  <w:rStyle w:val="Hyperlink"/>
                  <w:b/>
                  <w:bCs/>
                </w:rPr>
                <w:t>R4-2100228</w:t>
              </w:r>
            </w:hyperlink>
          </w:p>
        </w:tc>
        <w:tc>
          <w:tcPr>
            <w:tcW w:w="1437" w:type="dxa"/>
          </w:tcPr>
          <w:p w14:paraId="26705D7D" w14:textId="47DE7E45" w:rsidR="006A5F5D" w:rsidRDefault="006A5F5D" w:rsidP="006A5F5D">
            <w:pPr>
              <w:spacing w:before="120" w:after="120"/>
            </w:pPr>
            <w:r w:rsidRPr="006A5F5D">
              <w:rPr>
                <w:rStyle w:val="Hyperlink"/>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«CR on activation time in direct SCell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Hyperlink"/>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«CR on activation time in direct SCell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A3727A" w:rsidP="00805BE8">
            <w:pPr>
              <w:spacing w:before="120" w:after="120"/>
              <w:rPr>
                <w:b/>
                <w:bCs/>
                <w:u w:val="single"/>
                <w:lang w:val="en-US"/>
              </w:rPr>
            </w:pPr>
            <w:hyperlink r:id="rId11" w:history="1">
              <w:r w:rsidR="00511295" w:rsidRPr="00511295">
                <w:rPr>
                  <w:rStyle w:val="Hyperlink"/>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«Discussion on direct Scell activation and dormancy Scell»</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For UE who report D’ = 800us or 1000us, the maximum number of SCells for simultaneous dormant BWP switching using PCell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RAN4 to correct the direct SCell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ListParagraph"/>
              <w:numPr>
                <w:ilvl w:val="1"/>
                <w:numId w:val="3"/>
              </w:numPr>
              <w:spacing w:after="0"/>
              <w:ind w:firstLineChars="0"/>
              <w:rPr>
                <w:rFonts w:eastAsia="Yu Mincho"/>
              </w:rPr>
            </w:pPr>
            <w:r w:rsidRPr="00931E64">
              <w:rPr>
                <w:rFonts w:eastAsia="Yu Mincho"/>
              </w:rPr>
              <w:t>D’ = 100us or 200us for UE indicating type1 in bwp-SwitchingDelay</w:t>
            </w:r>
          </w:p>
          <w:p w14:paraId="0571E70F" w14:textId="5C86BB37" w:rsidR="00931E64" w:rsidRPr="00931E64" w:rsidRDefault="00931E64" w:rsidP="00931E64">
            <w:pPr>
              <w:pStyle w:val="ListParagraph"/>
              <w:numPr>
                <w:ilvl w:val="1"/>
                <w:numId w:val="3"/>
              </w:numPr>
              <w:spacing w:after="120"/>
              <w:ind w:firstLineChars="0"/>
              <w:rPr>
                <w:rFonts w:eastAsia="Yu Mincho"/>
              </w:rPr>
            </w:pPr>
            <w:r w:rsidRPr="00931E64">
              <w:rPr>
                <w:rFonts w:eastAsia="Yu Mincho"/>
              </w:rPr>
              <w:t>D’ = 200us or 400us for UE indicating type2 in bwp-SwitchingDelay</w:t>
            </w:r>
          </w:p>
        </w:tc>
      </w:tr>
      <w:tr w:rsidR="006A5F5D" w14:paraId="7B51359A" w14:textId="77777777" w:rsidTr="00805BE8">
        <w:trPr>
          <w:trHeight w:val="468"/>
        </w:trPr>
        <w:tc>
          <w:tcPr>
            <w:tcW w:w="1648" w:type="dxa"/>
          </w:tcPr>
          <w:p w14:paraId="245E6F79" w14:textId="5E9190A4" w:rsidR="006A5F5D" w:rsidRPr="00511295" w:rsidRDefault="00A3727A" w:rsidP="00805BE8">
            <w:pPr>
              <w:spacing w:before="120" w:after="120"/>
              <w:rPr>
                <w:b/>
                <w:bCs/>
                <w:u w:val="single"/>
                <w:lang w:val="en-US"/>
              </w:rPr>
            </w:pPr>
            <w:hyperlink r:id="rId12" w:history="1">
              <w:r w:rsidR="00511295" w:rsidRPr="00511295">
                <w:rPr>
                  <w:rStyle w:val="Hyperlink"/>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«CR on TS38.133 for direct Scell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Scell activation» </w:t>
            </w:r>
            <w:r>
              <w:t>(Rel-17 Cat A)</w:t>
            </w:r>
          </w:p>
        </w:tc>
      </w:tr>
      <w:tr w:rsidR="006A5F5D" w14:paraId="7FB33E11" w14:textId="77777777" w:rsidTr="00805BE8">
        <w:trPr>
          <w:trHeight w:val="468"/>
        </w:trPr>
        <w:tc>
          <w:tcPr>
            <w:tcW w:w="1648" w:type="dxa"/>
          </w:tcPr>
          <w:p w14:paraId="53014A24" w14:textId="555324CE" w:rsidR="006A5F5D" w:rsidRPr="00D2361C" w:rsidRDefault="00A3727A" w:rsidP="00805BE8">
            <w:pPr>
              <w:spacing w:before="120" w:after="120"/>
              <w:rPr>
                <w:b/>
                <w:bCs/>
                <w:u w:val="single"/>
                <w:lang w:val="en-US"/>
              </w:rPr>
            </w:pPr>
            <w:hyperlink r:id="rId13" w:history="1">
              <w:r w:rsidR="00D2361C" w:rsidRPr="00D2361C">
                <w:rPr>
                  <w:rStyle w:val="Hyperlink"/>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«Remaining issues for Scell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The mechanism for triggering switching of multiple SCells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The value set of D’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A3727A" w:rsidP="00805BE8">
            <w:pPr>
              <w:spacing w:before="120" w:after="120"/>
              <w:rPr>
                <w:b/>
                <w:bCs/>
                <w:u w:val="single"/>
                <w:lang w:val="en-US"/>
              </w:rPr>
            </w:pPr>
            <w:hyperlink r:id="rId14" w:history="1">
              <w:r w:rsidR="00D2361C" w:rsidRPr="00D2361C">
                <w:rPr>
                  <w:rStyle w:val="Hyperlink"/>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«CR for adding capability D’ for SCell dormancy BWP switch requirement»</w:t>
            </w:r>
          </w:p>
        </w:tc>
      </w:tr>
      <w:tr w:rsidR="006A5F5D" w14:paraId="3DB81B2E" w14:textId="77777777" w:rsidTr="00805BE8">
        <w:trPr>
          <w:trHeight w:val="468"/>
        </w:trPr>
        <w:tc>
          <w:tcPr>
            <w:tcW w:w="1648" w:type="dxa"/>
          </w:tcPr>
          <w:p w14:paraId="5ED773B8" w14:textId="6E2C2AF8" w:rsidR="006A5F5D" w:rsidRPr="00D2361C" w:rsidRDefault="00A3727A" w:rsidP="00805BE8">
            <w:pPr>
              <w:spacing w:before="120" w:after="120"/>
              <w:rPr>
                <w:b/>
                <w:bCs/>
                <w:u w:val="single"/>
                <w:lang w:val="en-US"/>
              </w:rPr>
            </w:pPr>
            <w:hyperlink r:id="rId15" w:history="1">
              <w:r w:rsidR="00D2361C" w:rsidRPr="00D2361C">
                <w:rPr>
                  <w:rStyle w:val="Hyperlink"/>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SCell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A3727A" w:rsidP="00805BE8">
            <w:pPr>
              <w:spacing w:before="120" w:after="120"/>
              <w:rPr>
                <w:b/>
                <w:bCs/>
                <w:u w:val="single"/>
                <w:lang w:val="en-US"/>
              </w:rPr>
            </w:pPr>
            <w:hyperlink r:id="rId16" w:history="1">
              <w:r w:rsidR="004C0095" w:rsidRPr="004C0095">
                <w:rPr>
                  <w:rStyle w:val="Hyperlink"/>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«CR clarifying the UE measurement requirements for an SCell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«CR clarifying the UE measurement requirements for an SCell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A3727A" w:rsidP="00805BE8">
            <w:pPr>
              <w:spacing w:before="120" w:after="120"/>
              <w:rPr>
                <w:b/>
                <w:bCs/>
                <w:u w:val="single"/>
                <w:lang w:val="en-US"/>
              </w:rPr>
            </w:pPr>
            <w:hyperlink r:id="rId17" w:history="1">
              <w:r w:rsidR="00853B6A" w:rsidRPr="00853B6A">
                <w:rPr>
                  <w:rStyle w:val="Hyperlink"/>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«Discussion related to multiple SCell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A3727A" w:rsidP="00805BE8">
            <w:pPr>
              <w:spacing w:before="120" w:after="120"/>
              <w:rPr>
                <w:b/>
                <w:bCs/>
                <w:u w:val="single"/>
                <w:lang w:val="en-US"/>
              </w:rPr>
            </w:pPr>
            <w:hyperlink r:id="rId18" w:history="1">
              <w:r w:rsidR="00825A5A" w:rsidRPr="00825A5A">
                <w:rPr>
                  <w:rStyle w:val="Hyperlink"/>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A3727A" w:rsidP="00805BE8">
            <w:pPr>
              <w:spacing w:before="120" w:after="120"/>
              <w:rPr>
                <w:b/>
                <w:bCs/>
                <w:u w:val="single"/>
                <w:lang w:val="en-US"/>
              </w:rPr>
            </w:pPr>
            <w:hyperlink r:id="rId19" w:history="1">
              <w:r w:rsidR="00825A5A" w:rsidRPr="00825A5A">
                <w:rPr>
                  <w:rStyle w:val="Hyperlink"/>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Update definition of T</w:t>
            </w:r>
            <w:r w:rsidRPr="001059B5">
              <w:rPr>
                <w:vertAlign w:val="subscript"/>
              </w:rPr>
              <w:t>MultipleBWPswitchDelay</w:t>
            </w:r>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ListParagraph"/>
              <w:numPr>
                <w:ilvl w:val="1"/>
                <w:numId w:val="3"/>
              </w:numPr>
              <w:spacing w:after="0"/>
              <w:ind w:firstLineChars="0"/>
              <w:rPr>
                <w:rFonts w:eastAsia="Yu Mincho"/>
              </w:rPr>
            </w:pPr>
            <w:r w:rsidRPr="00DB03A4">
              <w:rPr>
                <w:rFonts w:eastAsia="Yu Mincho"/>
              </w:rPr>
              <w:t>UE supporting bwp-SwitchingDelay Type 1: {100us, 200us}</w:t>
            </w:r>
          </w:p>
          <w:p w14:paraId="06091EB2" w14:textId="6961C79A" w:rsidR="00DB03A4" w:rsidRPr="00DB03A4" w:rsidRDefault="00DB03A4" w:rsidP="00DB03A4">
            <w:pPr>
              <w:pStyle w:val="ListParagraph"/>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UE supporting bwp-SwitchingDelay Type 2: {200us, 400us, 800us, 1000us}</w:t>
            </w:r>
          </w:p>
        </w:tc>
      </w:tr>
      <w:tr w:rsidR="006A5F5D" w14:paraId="688D6E94" w14:textId="77777777" w:rsidTr="00805BE8">
        <w:trPr>
          <w:trHeight w:val="468"/>
        </w:trPr>
        <w:tc>
          <w:tcPr>
            <w:tcW w:w="1648" w:type="dxa"/>
          </w:tcPr>
          <w:p w14:paraId="685A76E9" w14:textId="450BD48A" w:rsidR="006A5F5D" w:rsidRPr="00825A5A" w:rsidRDefault="00A3727A" w:rsidP="00805BE8">
            <w:pPr>
              <w:spacing w:before="120" w:after="120"/>
              <w:rPr>
                <w:b/>
                <w:bCs/>
                <w:u w:val="single"/>
                <w:lang w:val="en-US"/>
              </w:rPr>
            </w:pPr>
            <w:hyperlink r:id="rId20" w:history="1">
              <w:r w:rsidR="00825A5A" w:rsidRPr="00825A5A">
                <w:rPr>
                  <w:rStyle w:val="Hyperlink"/>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«CR 38.133 (8.2 8.6) Corrections related to SCell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SCell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A3727A" w:rsidP="00805BE8">
            <w:pPr>
              <w:spacing w:before="120" w:after="120"/>
              <w:rPr>
                <w:b/>
                <w:bCs/>
                <w:u w:val="single"/>
                <w:lang w:val="en-US"/>
              </w:rPr>
            </w:pPr>
            <w:hyperlink r:id="rId21" w:history="1">
              <w:r w:rsidR="00825A5A" w:rsidRPr="00825A5A">
                <w:rPr>
                  <w:rStyle w:val="Hyperlink"/>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«CR 36.133 Removal of brackets for SCell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SCell dormancy» </w:t>
            </w:r>
            <w:r>
              <w:t>(Rel-17 Cat A)</w:t>
            </w:r>
          </w:p>
        </w:tc>
      </w:tr>
      <w:tr w:rsidR="006A5F5D" w14:paraId="58D2DF17" w14:textId="77777777" w:rsidTr="00805BE8">
        <w:trPr>
          <w:trHeight w:val="468"/>
        </w:trPr>
        <w:tc>
          <w:tcPr>
            <w:tcW w:w="1648" w:type="dxa"/>
          </w:tcPr>
          <w:p w14:paraId="30750852" w14:textId="7A34BF37" w:rsidR="006A5F5D" w:rsidRPr="004A0D00" w:rsidRDefault="00A3727A" w:rsidP="00805BE8">
            <w:pPr>
              <w:spacing w:before="120" w:after="120"/>
              <w:rPr>
                <w:b/>
                <w:bCs/>
                <w:u w:val="single"/>
                <w:lang w:val="en-US"/>
              </w:rPr>
            </w:pPr>
            <w:hyperlink r:id="rId22" w:history="1">
              <w:r w:rsidR="004A0D00" w:rsidRPr="004A0D00">
                <w:rPr>
                  <w:rStyle w:val="Hyperlink"/>
                  <w:b/>
                  <w:bCs/>
                </w:rPr>
                <w:t>R4-2102749</w:t>
              </w:r>
            </w:hyperlink>
          </w:p>
        </w:tc>
        <w:tc>
          <w:tcPr>
            <w:tcW w:w="1437" w:type="dxa"/>
          </w:tcPr>
          <w:p w14:paraId="14CD038A" w14:textId="11D0B26B" w:rsidR="006A5F5D" w:rsidRDefault="004A0D00" w:rsidP="00805BE8">
            <w:pPr>
              <w:spacing w:before="120" w:after="120"/>
            </w:pPr>
            <w:r w:rsidRPr="004A0D00">
              <w:t>Huawei, HiSilicon</w:t>
            </w:r>
          </w:p>
        </w:tc>
        <w:tc>
          <w:tcPr>
            <w:tcW w:w="6772" w:type="dxa"/>
          </w:tcPr>
          <w:p w14:paraId="180D7F21" w14:textId="0EB2FDDA" w:rsidR="006A5F5D" w:rsidRDefault="004A0D00" w:rsidP="00805BE8">
            <w:pPr>
              <w:spacing w:before="120" w:after="120"/>
            </w:pPr>
            <w:r w:rsidRPr="00542907">
              <w:rPr>
                <w:color w:val="4472C4" w:themeColor="accent1"/>
              </w:rPr>
              <w:t>«CR on SCell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Huawei, HiSilicon</w:t>
            </w:r>
          </w:p>
        </w:tc>
        <w:tc>
          <w:tcPr>
            <w:tcW w:w="6772" w:type="dxa"/>
          </w:tcPr>
          <w:p w14:paraId="6FF9DC3C" w14:textId="2AB78A31" w:rsidR="006A5F5D" w:rsidRDefault="004A0D00" w:rsidP="00805BE8">
            <w:pPr>
              <w:spacing w:before="120" w:after="120"/>
            </w:pPr>
            <w:r w:rsidRPr="00542907">
              <w:rPr>
                <w:color w:val="4472C4" w:themeColor="accent1"/>
              </w:rPr>
              <w:t xml:space="preserve">«CR on SCell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A3727A" w:rsidP="00805BE8">
            <w:pPr>
              <w:spacing w:before="120" w:after="120"/>
              <w:rPr>
                <w:b/>
                <w:bCs/>
                <w:u w:val="single"/>
                <w:lang w:val="en-US"/>
              </w:rPr>
            </w:pPr>
            <w:hyperlink r:id="rId23" w:history="1">
              <w:r w:rsidR="00AB75AB" w:rsidRPr="00AB75AB">
                <w:rPr>
                  <w:rStyle w:val="Hyperlink"/>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«Cat-F CR to Removal of brackets for SCell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A3727A" w:rsidP="00AB75AB">
            <w:pPr>
              <w:spacing w:before="120" w:after="120"/>
              <w:rPr>
                <w:rStyle w:val="Hyperlink"/>
              </w:rPr>
            </w:pPr>
            <w:hyperlink r:id="rId24" w:history="1">
              <w:r w:rsidR="00AB75AB" w:rsidRPr="00AB75AB">
                <w:rPr>
                  <w:rStyle w:val="Hyperlink"/>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«Cat-F CR to Removal of brackets for SCell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Heading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SCell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SCell activation requirement for known SCell case</w:t>
      </w:r>
    </w:p>
    <w:p w14:paraId="217220CB" w14:textId="54DF8081" w:rsidR="00722211" w:rsidRPr="00DC7399" w:rsidRDefault="00722211" w:rsidP="00B4108D">
      <w:pPr>
        <w:rPr>
          <w:bCs/>
          <w:lang w:eastAsia="ko-KR"/>
        </w:rPr>
      </w:pPr>
      <w:r w:rsidRPr="00DC7399">
        <w:rPr>
          <w:bCs/>
          <w:lang w:eastAsia="ko-KR"/>
        </w:rPr>
        <w:t xml:space="preserve">The direct SCell activation requirement </w:t>
      </w:r>
      <w:r w:rsidR="00374FAB" w:rsidRPr="00DC7399">
        <w:rPr>
          <w:bCs/>
          <w:lang w:eastAsia="ko-KR"/>
        </w:rPr>
        <w:t>is currently by reference inheriting the following condition on measCycleSCell for the activation time of known SCell in FR1:</w:t>
      </w:r>
    </w:p>
    <w:p w14:paraId="0A97BDE2" w14:textId="77777777" w:rsidR="00374FAB" w:rsidRPr="009C5807" w:rsidRDefault="00374FAB" w:rsidP="00374FAB">
      <w:pPr>
        <w:pStyle w:val="B2"/>
      </w:pPr>
      <w:r>
        <w:tab/>
      </w:r>
      <w:r w:rsidRPr="009C5807">
        <w:t>If the SCell is known and belongs to FR1, T</w:t>
      </w:r>
      <w:r w:rsidRPr="009C5807">
        <w:rPr>
          <w:vertAlign w:val="subscript"/>
        </w:rPr>
        <w:t>activation_time</w:t>
      </w:r>
      <w:r w:rsidRPr="009C5807">
        <w:t xml:space="preserve"> is:</w:t>
      </w:r>
    </w:p>
    <w:p w14:paraId="7A5C4D4E" w14:textId="77777777" w:rsidR="00374FAB" w:rsidRPr="009C5807" w:rsidRDefault="00374FAB" w:rsidP="00374FAB">
      <w:pPr>
        <w:pStyle w:val="B3"/>
      </w:pPr>
      <w:r w:rsidRPr="009C5807">
        <w:t>-</w:t>
      </w:r>
      <w:r w:rsidRPr="009C5807">
        <w:tab/>
        <w:t>T</w:t>
      </w:r>
      <w:r w:rsidRPr="009C5807">
        <w:rPr>
          <w:vertAlign w:val="subscript"/>
        </w:rPr>
        <w:t>FirstSSB</w:t>
      </w:r>
      <w:r w:rsidRPr="009C5807">
        <w:t>+ 5ms, if the SCell measurement cycle is equal to or smaller than 160ms.</w:t>
      </w:r>
    </w:p>
    <w:p w14:paraId="420EB11B" w14:textId="77777777" w:rsidR="00374FAB" w:rsidRPr="009C5807" w:rsidRDefault="00374FAB" w:rsidP="00374FAB">
      <w:pPr>
        <w:pStyle w:val="B3"/>
      </w:pPr>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+ 5ms, if the SCell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r w:rsidRPr="00DC7399">
        <w:rPr>
          <w:bCs/>
          <w:lang w:eastAsia="ko-KR"/>
        </w:rPr>
        <w:t>SCell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to change the condition from measCycleSCell to a periodicity that is relevant to neighbour cell measurements.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9AF67F7" w:rsidR="00B4108D" w:rsidRPr="00DC739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sidR="00722211">
        <w:rPr>
          <w:rFonts w:eastAsia="SimSun"/>
          <w:color w:val="0070C0"/>
          <w:szCs w:val="24"/>
          <w:lang w:eastAsia="zh-CN"/>
        </w:rPr>
        <w:t xml:space="preserve"> (Apple)</w:t>
      </w:r>
      <w:r w:rsidRPr="00805BE8">
        <w:rPr>
          <w:rFonts w:eastAsia="SimSun"/>
          <w:color w:val="0070C0"/>
          <w:szCs w:val="24"/>
          <w:lang w:eastAsia="zh-CN"/>
        </w:rPr>
        <w:t xml:space="preserve">: </w:t>
      </w:r>
      <w:r w:rsidR="00722211" w:rsidRPr="00DC7399">
        <w:rPr>
          <w:rFonts w:eastAsia="SimSun"/>
          <w:szCs w:val="24"/>
          <w:lang w:eastAsia="zh-CN"/>
        </w:rPr>
        <w:t>Replace condition on measCycleSCell with T</w:t>
      </w:r>
      <w:r w:rsidR="00722211" w:rsidRPr="00DC7399">
        <w:rPr>
          <w:rFonts w:eastAsia="SimSun"/>
          <w:szCs w:val="24"/>
          <w:vertAlign w:val="subscript"/>
          <w:lang w:eastAsia="zh-CN"/>
        </w:rPr>
        <w:t>sample_interval</w:t>
      </w:r>
      <w:r w:rsidR="00722211" w:rsidRPr="00DC7399">
        <w:rPr>
          <w:rFonts w:eastAsia="SimSun"/>
          <w:szCs w:val="24"/>
          <w:lang w:eastAsia="zh-CN"/>
        </w:rPr>
        <w:t xml:space="preserve"> defined as follows:</w:t>
      </w:r>
    </w:p>
    <w:p w14:paraId="313502B6" w14:textId="302F24A0"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If no DRX is configured or DRX cycle&gt;320ms, T</w:t>
      </w:r>
      <w:r w:rsidRPr="00DC7399">
        <w:rPr>
          <w:rFonts w:eastAsia="Yu Mincho"/>
          <w:vertAlign w:val="subscript"/>
        </w:rPr>
        <w:t>sample_interval</w:t>
      </w:r>
      <w:r w:rsidRPr="00DC7399">
        <w:rPr>
          <w:rFonts w:eastAsia="Yu Mincho"/>
        </w:rPr>
        <w:t xml:space="preserve"> = Max(MGRP, SMTC period, DRX cycle) </w:t>
      </w:r>
      <w:r w:rsidRPr="00DC7399">
        <w:rPr>
          <w:rFonts w:eastAsia="Yu Mincho"/>
        </w:rPr>
        <w:sym w:font="Symbol" w:char="F0B4"/>
      </w:r>
      <w:r w:rsidRPr="00DC7399">
        <w:rPr>
          <w:rFonts w:eastAsia="Yu Mincho"/>
        </w:rPr>
        <w:t xml:space="preserve"> CSSF</w:t>
      </w:r>
      <w:r w:rsidRPr="00DC7399">
        <w:rPr>
          <w:rFonts w:eastAsia="Yu Mincho"/>
          <w:vertAlign w:val="subscript"/>
        </w:rPr>
        <w:t>inter</w:t>
      </w:r>
    </w:p>
    <w:p w14:paraId="1B9CDFB9" w14:textId="1A3F9871"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Otherwise, T</w:t>
      </w:r>
      <w:r w:rsidRPr="00DC7399">
        <w:rPr>
          <w:rFonts w:eastAsia="SimSun"/>
          <w:szCs w:val="24"/>
          <w:vertAlign w:val="subscript"/>
          <w:lang w:eastAsia="zh-CN"/>
        </w:rPr>
        <w:t>sample_interval</w:t>
      </w:r>
      <w:r w:rsidRPr="00DC7399">
        <w:rPr>
          <w:rFonts w:eastAsia="SimSun"/>
          <w:szCs w:val="24"/>
          <w:lang w:eastAsia="zh-CN"/>
        </w:rPr>
        <w:t xml:space="preserve"> = 1.5 </w:t>
      </w:r>
      <w:r w:rsidR="00DC7399" w:rsidRPr="00DC7399">
        <w:rPr>
          <w:rFonts w:eastAsia="Yu Mincho"/>
        </w:rPr>
        <w:sym w:font="Symbol" w:char="F0B4"/>
      </w:r>
      <w:r w:rsidRPr="00DC7399">
        <w:rPr>
          <w:rFonts w:eastAsia="SimSun"/>
          <w:szCs w:val="24"/>
          <w:lang w:eastAsia="zh-CN"/>
        </w:rPr>
        <w:t xml:space="preserve"> Max(MGRP, SMTC period, DRX cycle) </w:t>
      </w:r>
      <w:r w:rsidR="00DC7399" w:rsidRPr="00DC7399">
        <w:rPr>
          <w:rFonts w:eastAsia="Yu Mincho"/>
        </w:rPr>
        <w:sym w:font="Symbol" w:char="F0B4"/>
      </w:r>
      <w:r w:rsidR="00DC7399" w:rsidRPr="00DC7399">
        <w:rPr>
          <w:rFonts w:eastAsia="Yu Mincho"/>
        </w:rPr>
        <w:t xml:space="preserve"> </w:t>
      </w:r>
      <w:r w:rsidRPr="00DC7399">
        <w:rPr>
          <w:rFonts w:eastAsia="SimSun"/>
          <w:szCs w:val="24"/>
          <w:lang w:eastAsia="zh-CN"/>
        </w:rPr>
        <w:t>CSSF</w:t>
      </w:r>
      <w:r w:rsidRPr="00DC7399">
        <w:rPr>
          <w:rFonts w:eastAsia="SimSun"/>
          <w:szCs w:val="24"/>
          <w:vertAlign w:val="subscript"/>
          <w:lang w:eastAsia="zh-CN"/>
        </w:rPr>
        <w:t>inter</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D066033" w:rsidR="00B4108D" w:rsidRPr="00AF45A4" w:rsidRDefault="00DC739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004210DF">
        <w:rPr>
          <w:rFonts w:eastAsia="SimSun"/>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AF45A4" w14:paraId="0DE0187F" w14:textId="77777777" w:rsidTr="00027537">
        <w:tc>
          <w:tcPr>
            <w:tcW w:w="1242"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Measurement periodicity in SCell activation requirement for known SCell case</w:t>
            </w:r>
          </w:p>
        </w:tc>
      </w:tr>
      <w:tr w:rsidR="00AF45A4" w14:paraId="6D4D1AE1" w14:textId="77777777" w:rsidTr="00027537">
        <w:tc>
          <w:tcPr>
            <w:tcW w:w="1242" w:type="dxa"/>
          </w:tcPr>
          <w:p w14:paraId="69186A2B" w14:textId="77777777" w:rsidR="00AF45A4" w:rsidRPr="003418CB" w:rsidRDefault="00AF45A4"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C4DC87" w14:textId="0F3A596D" w:rsidR="00AF45A4" w:rsidRPr="003418CB" w:rsidRDefault="00AF45A4" w:rsidP="00027537">
            <w:pPr>
              <w:spacing w:after="120"/>
              <w:rPr>
                <w:rFonts w:eastAsiaTheme="minorEastAsia"/>
                <w:color w:val="0070C0"/>
                <w:lang w:val="en-US" w:eastAsia="zh-CN"/>
              </w:rPr>
            </w:pPr>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for direct SCell activation</w:t>
      </w:r>
    </w:p>
    <w:p w14:paraId="5DFAB55B" w14:textId="23591253" w:rsidR="00DE6422" w:rsidRDefault="0073668D" w:rsidP="0073668D">
      <w:pPr>
        <w:rPr>
          <w:bCs/>
          <w:lang w:eastAsia="ko-KR"/>
        </w:rPr>
      </w:pPr>
      <w:r w:rsidRPr="00DC7399">
        <w:rPr>
          <w:bCs/>
          <w:lang w:eastAsia="ko-KR"/>
        </w:rPr>
        <w:t>The direct SCell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SCell activation time lines with respect to TCI state activation/indication.</w:t>
      </w:r>
    </w:p>
    <w:p w14:paraId="3598611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1D06CC5" w14:textId="530528FF" w:rsidR="0073668D" w:rsidRPr="00DC7399" w:rsidRDefault="0073668D" w:rsidP="007366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805BE8">
        <w:rPr>
          <w:rFonts w:eastAsia="SimSun"/>
          <w:color w:val="0070C0"/>
          <w:szCs w:val="24"/>
          <w:lang w:eastAsia="zh-CN"/>
        </w:rPr>
        <w:t xml:space="preserve">: </w:t>
      </w:r>
      <w:r w:rsidR="00DE6422" w:rsidRPr="00931E64">
        <w:t>RAN4 to correct the direct SCell activation time for the cases that TCI state is still needed</w:t>
      </w:r>
      <w:r w:rsidRPr="00DC7399">
        <w:rPr>
          <w:rFonts w:eastAsia="SimSun"/>
          <w:szCs w:val="24"/>
          <w:lang w:eastAsia="zh-CN"/>
        </w:rPr>
        <w:t>:</w:t>
      </w:r>
    </w:p>
    <w:p w14:paraId="4FD7062C" w14:textId="2EECF28F"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SCell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ListParagraph"/>
        <w:numPr>
          <w:ilvl w:val="4"/>
          <w:numId w:val="4"/>
        </w:numPr>
        <w:overflowPunct/>
        <w:autoSpaceDE/>
        <w:autoSpaceDN/>
        <w:adjustRightInd/>
        <w:spacing w:after="120"/>
        <w:ind w:firstLineChars="0"/>
        <w:textAlignment w:val="auto"/>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val="en-US" w:eastAsia="zh-CN"/>
        </w:rPr>
        <w:t>T</w:t>
      </w:r>
      <w:r w:rsidRPr="0073668D">
        <w:rPr>
          <w:vertAlign w:val="subscript"/>
          <w:lang w:val="en-US" w:eastAsia="zh-CN"/>
        </w:rPr>
        <w:t>RRC_Process</w:t>
      </w:r>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960876" w14:textId="404B9817"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ListParagraph"/>
        <w:numPr>
          <w:ilvl w:val="4"/>
          <w:numId w:val="4"/>
        </w:numPr>
        <w:spacing w:after="120"/>
        <w:ind w:firstLineChars="0"/>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eastAsia="zh-CN"/>
        </w:rPr>
        <w:t>T</w:t>
      </w:r>
      <w:r w:rsidRPr="0073668D">
        <w:rPr>
          <w:vertAlign w:val="subscript"/>
          <w:lang w:eastAsia="zh-CN"/>
        </w:rPr>
        <w:t>RRC_process</w:t>
      </w:r>
      <w:r w:rsidRPr="0073668D">
        <w:rPr>
          <w:lang w:eastAsia="zh-CN"/>
        </w:rPr>
        <w:t xml:space="preserve"> + T</w:t>
      </w:r>
      <w:r w:rsidRPr="0073668D">
        <w:rPr>
          <w:vertAlign w:val="subscript"/>
          <w:lang w:eastAsia="zh-CN"/>
        </w:rPr>
        <w:t>interrupt</w:t>
      </w:r>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interrupt</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14B7E1" w14:textId="77777777" w:rsidR="0073668D" w:rsidRPr="00805BE8"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40DEE9D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BC9772" w14:textId="2619E816" w:rsidR="0073668D" w:rsidRPr="00AF45A4"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w:t>
      </w:r>
      <w:r w:rsidR="004210DF">
        <w:rPr>
          <w:rFonts w:eastAsia="SimSun"/>
          <w:szCs w:val="24"/>
          <w:lang w:eastAsia="zh-CN"/>
        </w:rPr>
        <w:t>ion needed</w:t>
      </w:r>
      <w:r>
        <w:rPr>
          <w:rFonts w:eastAsia="SimSun"/>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AF45A4" w14:paraId="2E591199" w14:textId="77777777" w:rsidTr="00027537">
        <w:tc>
          <w:tcPr>
            <w:tcW w:w="1242"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SCell activation</w:t>
            </w:r>
          </w:p>
        </w:tc>
      </w:tr>
      <w:tr w:rsidR="00AF45A4" w14:paraId="22AB70FA" w14:textId="77777777" w:rsidTr="00027537">
        <w:tc>
          <w:tcPr>
            <w:tcW w:w="1242" w:type="dxa"/>
          </w:tcPr>
          <w:p w14:paraId="2A04D600" w14:textId="77777777" w:rsidR="00AF45A4" w:rsidRPr="003418CB" w:rsidRDefault="00AF45A4"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D21BF0F" w14:textId="33F34833" w:rsidR="00AF45A4" w:rsidRPr="003418CB" w:rsidRDefault="00AF45A4" w:rsidP="00027537">
            <w:pPr>
              <w:spacing w:after="120"/>
              <w:rPr>
                <w:rFonts w:eastAsiaTheme="minorEastAsia"/>
                <w:color w:val="0070C0"/>
                <w:lang w:val="en-US" w:eastAsia="zh-CN"/>
              </w:rPr>
            </w:pPr>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Heading3"/>
        <w:rPr>
          <w:sz w:val="24"/>
          <w:szCs w:val="16"/>
          <w:lang w:val="en-US"/>
        </w:rPr>
      </w:pPr>
      <w:r w:rsidRPr="00F5064F">
        <w:rPr>
          <w:sz w:val="24"/>
          <w:szCs w:val="16"/>
          <w:lang w:val="en-US"/>
        </w:rPr>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r w:rsidR="00F5064F">
        <w:rPr>
          <w:sz w:val="24"/>
          <w:szCs w:val="16"/>
          <w:lang w:val="en-US"/>
        </w:rPr>
        <w:t>SCell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SCell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can be different for active BWP switching (of non-dormant BWPs) and SCell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SCells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E0652C" w14:textId="6817DDD5" w:rsidR="00A872C0" w:rsidRPr="00D64148" w:rsidRDefault="00A872C0" w:rsidP="00A872C0">
      <w:pPr>
        <w:pStyle w:val="ListParagraph"/>
        <w:numPr>
          <w:ilvl w:val="1"/>
          <w:numId w:val="4"/>
        </w:numPr>
        <w:overflowPunct/>
        <w:autoSpaceDE/>
        <w:autoSpaceDN/>
        <w:adjustRightInd/>
        <w:spacing w:after="120"/>
        <w:ind w:left="1440" w:firstLineChars="0"/>
        <w:textAlignment w:val="auto"/>
        <w:rPr>
          <w:ins w:id="5" w:author="Ericsson" w:date="2021-01-22T12:22:00Z"/>
          <w:rFonts w:eastAsia="SimSun"/>
          <w:szCs w:val="24"/>
          <w:lang w:eastAsia="zh-CN"/>
        </w:rPr>
      </w:pPr>
      <w:ins w:id="6" w:author="Ericsson" w:date="2021-01-22T12:22:00Z">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ins>
    </w:p>
    <w:p w14:paraId="0F963662" w14:textId="77777777" w:rsidR="00A872C0" w:rsidRPr="00D64148" w:rsidRDefault="00A872C0" w:rsidP="00A872C0">
      <w:pPr>
        <w:pStyle w:val="ListParagraph"/>
        <w:numPr>
          <w:ilvl w:val="2"/>
          <w:numId w:val="4"/>
        </w:numPr>
        <w:ind w:firstLineChars="0"/>
        <w:rPr>
          <w:ins w:id="7" w:author="Ericsson" w:date="2021-01-22T12:22:00Z"/>
          <w:rFonts w:eastAsia="SimSun"/>
          <w:szCs w:val="24"/>
          <w:lang w:eastAsia="zh-CN"/>
        </w:rPr>
      </w:pPr>
      <w:ins w:id="8" w:author="Ericsson" w:date="2021-01-22T12:22:00Z">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100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type1 in bwp-SwitchingDelay</w:t>
        </w:r>
      </w:ins>
    </w:p>
    <w:p w14:paraId="1E0FF2C0" w14:textId="5F326882" w:rsidR="00A872C0" w:rsidRPr="00A872C0" w:rsidRDefault="00A872C0" w:rsidP="00A872C0">
      <w:pPr>
        <w:pStyle w:val="ListParagraph"/>
        <w:numPr>
          <w:ilvl w:val="2"/>
          <w:numId w:val="4"/>
        </w:numPr>
        <w:overflowPunct/>
        <w:autoSpaceDE/>
        <w:autoSpaceDN/>
        <w:adjustRightInd/>
        <w:spacing w:after="120"/>
        <w:ind w:firstLineChars="0"/>
        <w:textAlignment w:val="auto"/>
        <w:rPr>
          <w:ins w:id="9" w:author="Ericsson" w:date="2021-01-22T12:22:00Z"/>
          <w:rFonts w:eastAsia="SimSun"/>
          <w:szCs w:val="24"/>
          <w:lang w:eastAsia="zh-CN"/>
          <w:rPrChange w:id="10" w:author="Ericsson" w:date="2021-01-22T12:22:00Z">
            <w:rPr>
              <w:ins w:id="11" w:author="Ericsson" w:date="2021-01-22T12:22:00Z"/>
              <w:rFonts w:eastAsia="SimSun"/>
              <w:color w:val="0070C0"/>
              <w:szCs w:val="24"/>
              <w:lang w:eastAsia="zh-CN"/>
            </w:rPr>
          </w:rPrChange>
        </w:rPr>
        <w:pPrChange w:id="12" w:author="Ericsson" w:date="2021-01-22T12:22:00Z">
          <w:pPr>
            <w:pStyle w:val="ListParagraph"/>
            <w:numPr>
              <w:ilvl w:val="1"/>
              <w:numId w:val="4"/>
            </w:numPr>
            <w:overflowPunct/>
            <w:autoSpaceDE/>
            <w:autoSpaceDN/>
            <w:adjustRightInd/>
            <w:spacing w:after="120"/>
            <w:ind w:left="1440" w:firstLineChars="0" w:hanging="360"/>
            <w:textAlignment w:val="auto"/>
          </w:pPr>
        </w:pPrChange>
      </w:pPr>
      <w:ins w:id="13" w:author="Ericsson" w:date="2021-01-22T12:22:00Z">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type2 in bwp-SwitchingDelay</w:t>
        </w:r>
      </w:ins>
    </w:p>
    <w:p w14:paraId="277F457C" w14:textId="76A61A34"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ins w:id="14" w:author="Ericsson" w:date="2021-01-22T12:22:00Z">
        <w:r w:rsidR="00A872C0">
          <w:rPr>
            <w:rFonts w:eastAsia="SimSun"/>
            <w:color w:val="0070C0"/>
            <w:szCs w:val="24"/>
            <w:lang w:eastAsia="zh-CN"/>
          </w:rPr>
          <w:t>2</w:t>
        </w:r>
      </w:ins>
      <w:del w:id="15" w:author="Ericsson" w:date="2021-01-22T12:22:00Z">
        <w:r w:rsidRPr="00805BE8" w:rsidDel="00A872C0">
          <w:rPr>
            <w:rFonts w:eastAsia="SimSun"/>
            <w:color w:val="0070C0"/>
            <w:szCs w:val="24"/>
            <w:lang w:eastAsia="zh-CN"/>
          </w:rPr>
          <w:delText>1</w:delText>
        </w:r>
      </w:del>
      <w:r w:rsidR="0098091C">
        <w:rPr>
          <w:rFonts w:eastAsia="SimSun"/>
          <w:color w:val="0070C0"/>
          <w:szCs w:val="24"/>
          <w:lang w:eastAsia="zh-CN"/>
        </w:rPr>
        <w:t xml:space="preserve"> (MediaTek</w:t>
      </w:r>
      <w:del w:id="16" w:author="Ericsson" w:date="2021-01-22T12:22:00Z">
        <w:r w:rsidR="00D64148" w:rsidDel="00A872C0">
          <w:rPr>
            <w:rFonts w:eastAsia="SimSun"/>
            <w:color w:val="0070C0"/>
            <w:szCs w:val="24"/>
            <w:lang w:eastAsia="zh-CN"/>
          </w:rPr>
          <w:delText>, Nokia</w:delText>
        </w:r>
      </w:del>
      <w:r w:rsidR="0098091C">
        <w:rPr>
          <w:rFonts w:eastAsia="SimSun"/>
          <w:color w:val="0070C0"/>
          <w:szCs w:val="24"/>
          <w:lang w:eastAsia="zh-CN"/>
        </w:rPr>
        <w:t>)</w:t>
      </w:r>
      <w:r w:rsidRPr="00805BE8">
        <w:rPr>
          <w:rFonts w:eastAsia="SimSun"/>
          <w:color w:val="0070C0"/>
          <w:szCs w:val="24"/>
          <w:lang w:eastAsia="zh-CN"/>
        </w:rPr>
        <w:t>:</w:t>
      </w:r>
      <w:r w:rsidR="0098091C">
        <w:rPr>
          <w:rFonts w:eastAsia="SimSun"/>
          <w:color w:val="0070C0"/>
          <w:szCs w:val="24"/>
          <w:lang w:eastAsia="zh-CN"/>
        </w:rPr>
        <w:t xml:space="preserve"> </w:t>
      </w:r>
      <w:r w:rsidR="0098091C" w:rsidRPr="00D64148">
        <w:rPr>
          <w:rFonts w:eastAsia="SimSun"/>
          <w:szCs w:val="24"/>
          <w:lang w:eastAsia="zh-CN"/>
        </w:rPr>
        <w:t>Introduce the following incremental delay values:</w:t>
      </w:r>
    </w:p>
    <w:p w14:paraId="7EB73977" w14:textId="085314AA" w:rsidR="0098091C" w:rsidRPr="00D64148" w:rsidRDefault="0098091C" w:rsidP="0098091C">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100</w:t>
      </w:r>
      <w:r w:rsidR="00D64148">
        <w:rPr>
          <w:rFonts w:eastAsia="SimSun"/>
          <w:szCs w:val="24"/>
          <w:lang w:eastAsia="zh-CN"/>
        </w:rPr>
        <w:t>µ</w:t>
      </w:r>
      <w:r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type1 in bwp-SwitchingDelay</w:t>
      </w:r>
    </w:p>
    <w:p w14:paraId="0673FB42" w14:textId="5FA5FD1A" w:rsidR="0098091C" w:rsidRPr="00D64148" w:rsidRDefault="0098091C" w:rsidP="009809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 xml:space="preserve">, </w:t>
      </w:r>
      <w:r w:rsidRPr="00D64148">
        <w:rPr>
          <w:rFonts w:eastAsia="SimSun"/>
          <w:szCs w:val="24"/>
          <w:lang w:eastAsia="zh-CN"/>
        </w:rPr>
        <w:t>400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type2 in bwp-SwitchingDelay</w:t>
      </w:r>
    </w:p>
    <w:p w14:paraId="58996C1B" w14:textId="5D483752"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ins w:id="17" w:author="Ericsson" w:date="2021-01-22T12:22:00Z">
        <w:r w:rsidR="00A872C0">
          <w:rPr>
            <w:rFonts w:eastAsia="SimSun"/>
            <w:color w:val="0070C0"/>
            <w:szCs w:val="24"/>
            <w:lang w:eastAsia="zh-CN"/>
          </w:rPr>
          <w:t>3</w:t>
        </w:r>
      </w:ins>
      <w:del w:id="18" w:author="Ericsson" w:date="2021-01-22T12:22:00Z">
        <w:r w:rsidRPr="00805BE8" w:rsidDel="00A872C0">
          <w:rPr>
            <w:rFonts w:eastAsia="SimSun"/>
            <w:color w:val="0070C0"/>
            <w:szCs w:val="24"/>
            <w:lang w:eastAsia="zh-CN"/>
          </w:rPr>
          <w:delText>2</w:delText>
        </w:r>
      </w:del>
      <w:r w:rsidR="00D64148">
        <w:rPr>
          <w:rFonts w:eastAsia="SimSun"/>
          <w:color w:val="0070C0"/>
          <w:szCs w:val="24"/>
          <w:lang w:eastAsia="zh-CN"/>
        </w:rPr>
        <w:t xml:space="preserve"> (vivo): </w:t>
      </w:r>
      <w:r w:rsidR="00D64148" w:rsidRPr="00D64148">
        <w:rPr>
          <w:rFonts w:eastAsia="SimSun"/>
          <w:szCs w:val="24"/>
          <w:lang w:eastAsia="zh-CN"/>
        </w:rPr>
        <w:t>Introduce the following incremental delay values:</w:t>
      </w:r>
    </w:p>
    <w:p w14:paraId="1431C8F0" w14:textId="6BFDA50A"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7CB151F5" w14:textId="66EDCBE3"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{200µs, 400µs, 800µs}</w:t>
      </w:r>
      <w:r w:rsidRPr="00D64148">
        <w:rPr>
          <w:rFonts w:eastAsia="SimSun"/>
          <w:szCs w:val="24"/>
          <w:lang w:eastAsia="zh-CN"/>
        </w:rPr>
        <w:t xml:space="preserve"> for UE indicating type2 in bwp-SwitchingDelay</w:t>
      </w:r>
    </w:p>
    <w:p w14:paraId="51FD9F31" w14:textId="367F3D80" w:rsidR="00D64148" w:rsidRPr="00D64148" w:rsidRDefault="00D64148" w:rsidP="00D641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ins w:id="19" w:author="Ericsson" w:date="2021-01-22T12:22:00Z">
        <w:r w:rsidR="00A872C0">
          <w:rPr>
            <w:rFonts w:eastAsia="SimSun"/>
            <w:color w:val="0070C0"/>
            <w:szCs w:val="24"/>
            <w:lang w:eastAsia="zh-CN"/>
          </w:rPr>
          <w:t>4</w:t>
        </w:r>
      </w:ins>
      <w:del w:id="20" w:author="Ericsson" w:date="2021-01-22T12:22:00Z">
        <w:r w:rsidDel="00A872C0">
          <w:rPr>
            <w:rFonts w:eastAsia="SimSun"/>
            <w:color w:val="0070C0"/>
            <w:szCs w:val="24"/>
            <w:lang w:eastAsia="zh-CN"/>
          </w:rPr>
          <w:delText>3</w:delText>
        </w:r>
      </w:del>
      <w:r>
        <w:rPr>
          <w:rFonts w:eastAsia="SimSun"/>
          <w:color w:val="0070C0"/>
          <w:szCs w:val="24"/>
          <w:lang w:eastAsia="zh-CN"/>
        </w:rPr>
        <w:t xml:space="preserve"> (Ericsson</w:t>
      </w:r>
      <w:r w:rsidR="002A11C0">
        <w:rPr>
          <w:rFonts w:eastAsia="SimSun"/>
          <w:color w:val="0070C0"/>
          <w:szCs w:val="24"/>
          <w:lang w:eastAsia="zh-CN"/>
        </w:rPr>
        <w:t>, Qualcomm</w:t>
      </w:r>
      <w:r w:rsidR="00783F31">
        <w:rPr>
          <w:rFonts w:eastAsia="SimSun"/>
          <w:color w:val="0070C0"/>
          <w:szCs w:val="24"/>
          <w:lang w:eastAsia="zh-CN"/>
        </w:rPr>
        <w:t xml:space="preserve"> [</w:t>
      </w:r>
      <w:r w:rsidR="00783F31" w:rsidRPr="00783F31">
        <w:rPr>
          <w:rFonts w:eastAsia="SimSun"/>
          <w:color w:val="0070C0"/>
          <w:szCs w:val="24"/>
          <w:lang w:eastAsia="zh-CN"/>
        </w:rPr>
        <w:t>R4-2102891</w:t>
      </w:r>
      <w:r w:rsidR="00783F31">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9D0F4F1" w14:textId="77777777"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68E882B9" w14:textId="5C711BAB" w:rsidR="00D64148" w:rsidRDefault="00D64148" w:rsidP="00D64148">
      <w:pPr>
        <w:pStyle w:val="ListParagraph"/>
        <w:numPr>
          <w:ilvl w:val="2"/>
          <w:numId w:val="4"/>
        </w:numPr>
        <w:overflowPunct/>
        <w:autoSpaceDE/>
        <w:autoSpaceDN/>
        <w:adjustRightInd/>
        <w:spacing w:after="120"/>
        <w:ind w:firstLineChars="0"/>
        <w:textAlignment w:val="auto"/>
        <w:rPr>
          <w:ins w:id="21" w:author="Ericsson" w:date="2021-01-22T12:24:00Z"/>
          <w:rFonts w:eastAsia="SimSun"/>
          <w:szCs w:val="24"/>
          <w:lang w:eastAsia="zh-CN"/>
        </w:rPr>
      </w:pPr>
      <w:r w:rsidRPr="00D64148">
        <w:t>D’ is {</w:t>
      </w:r>
      <w:r w:rsidRPr="00F5064F">
        <w:rPr>
          <w:rFonts w:eastAsia="Yu Mincho"/>
        </w:rPr>
        <w:t>200</w:t>
      </w:r>
      <w:r w:rsidRPr="00D64148">
        <w:rPr>
          <w:rFonts w:eastAsia="SimSun"/>
          <w:szCs w:val="24"/>
          <w:lang w:eastAsia="zh-CN"/>
        </w:rPr>
        <w:t>µs</w:t>
      </w:r>
      <w:r w:rsidRPr="00F5064F">
        <w:rPr>
          <w:rFonts w:eastAsia="Yu Mincho"/>
        </w:rPr>
        <w:t>, 400</w:t>
      </w:r>
      <w:r w:rsidRPr="00D64148">
        <w:rPr>
          <w:rFonts w:eastAsia="SimSun"/>
          <w:szCs w:val="24"/>
          <w:lang w:eastAsia="zh-CN"/>
        </w:rPr>
        <w:t>µs</w:t>
      </w:r>
      <w:r w:rsidRPr="00F5064F">
        <w:rPr>
          <w:rFonts w:eastAsia="Yu Mincho"/>
        </w:rPr>
        <w:t>, 800</w:t>
      </w:r>
      <w:r w:rsidRPr="00D64148">
        <w:rPr>
          <w:rFonts w:eastAsia="SimSun"/>
          <w:szCs w:val="24"/>
          <w:lang w:eastAsia="zh-CN"/>
        </w:rPr>
        <w:t>µs</w:t>
      </w:r>
      <w:r w:rsidRPr="00F5064F">
        <w:rPr>
          <w:rFonts w:eastAsia="Yu Mincho"/>
        </w:rPr>
        <w:t>, 1000</w:t>
      </w:r>
      <w:r w:rsidRPr="00D64148">
        <w:rPr>
          <w:rFonts w:eastAsia="SimSun"/>
          <w:szCs w:val="24"/>
          <w:lang w:eastAsia="zh-CN"/>
        </w:rPr>
        <w:t>µs</w:t>
      </w:r>
      <w:r w:rsidRPr="00D64148">
        <w:t>}</w:t>
      </w:r>
      <w:r w:rsidRPr="00D64148">
        <w:rPr>
          <w:rFonts w:eastAsia="SimSun"/>
          <w:szCs w:val="24"/>
          <w:lang w:eastAsia="zh-CN"/>
        </w:rPr>
        <w:t xml:space="preserve"> for UE indicating type2 in bwp-SwitchingDelay</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637BAF38" w:rsidR="00571777" w:rsidRPr="00805BE8" w:rsidRDefault="00D64148"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del w:id="22" w:author="Ericsson" w:date="2021-01-22T12:33:00Z">
        <w:r w:rsidDel="00DE0CC3">
          <w:rPr>
            <w:rFonts w:eastAsia="SimSun"/>
            <w:color w:val="0070C0"/>
            <w:szCs w:val="24"/>
            <w:lang w:eastAsia="zh-CN"/>
          </w:rPr>
          <w:delText xml:space="preserve">[Moderator] </w:delText>
        </w:r>
        <w:r w:rsidRPr="00D64148" w:rsidDel="00DE0CC3">
          <w:rPr>
            <w:rFonts w:eastAsia="SimSun"/>
            <w:szCs w:val="24"/>
            <w:lang w:eastAsia="zh-CN"/>
          </w:rPr>
          <w:delText xml:space="preserve">Companies agree that the </w:delText>
        </w:r>
        <w:r w:rsidDel="00DE0CC3">
          <w:rPr>
            <w:rFonts w:eastAsia="SimSun"/>
            <w:szCs w:val="24"/>
            <w:lang w:eastAsia="zh-CN"/>
          </w:rPr>
          <w:delText xml:space="preserve">set from which the D’ value shall be taken depends on reported capability </w:delText>
        </w:r>
        <w:r w:rsidRPr="00D64148" w:rsidDel="00DE0CC3">
          <w:rPr>
            <w:rFonts w:eastAsia="SimSun"/>
            <w:szCs w:val="24"/>
            <w:lang w:eastAsia="zh-CN"/>
          </w:rPr>
          <w:delText>bwp-SwitchingDelay</w:delText>
        </w:r>
        <w:r w:rsidDel="00DE0CC3">
          <w:rPr>
            <w:rFonts w:eastAsia="SimSun"/>
            <w:szCs w:val="24"/>
            <w:lang w:eastAsia="zh-CN"/>
          </w:rPr>
          <w:delText xml:space="preserve">. Companies have different view on </w:delText>
        </w:r>
        <w:r w:rsidR="004210DF" w:rsidDel="00DE0CC3">
          <w:rPr>
            <w:rFonts w:eastAsia="SimSun"/>
            <w:szCs w:val="24"/>
            <w:lang w:eastAsia="zh-CN"/>
          </w:rPr>
          <w:delText xml:space="preserve">the composition of the sets. Option 1 is supported by two companies. Is Option 1 acceptable? </w:delText>
        </w:r>
      </w:del>
      <w:ins w:id="23" w:author="Ericsson" w:date="2021-01-22T12:33:00Z">
        <w:r w:rsidR="00DE0CC3">
          <w:rPr>
            <w:rFonts w:eastAsia="SimSun"/>
            <w:color w:val="0070C0"/>
            <w:szCs w:val="24"/>
            <w:lang w:eastAsia="zh-CN"/>
          </w:rPr>
          <w:t>TBA</w:t>
        </w:r>
      </w:ins>
    </w:p>
    <w:p w14:paraId="3D7B6E82" w14:textId="59156CDC"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F45A4" w14:paraId="7A1F4764" w14:textId="77777777" w:rsidTr="00027537">
        <w:tc>
          <w:tcPr>
            <w:tcW w:w="1242"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934087" w14:textId="4492A562"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ins w:id="24" w:author="Ericsson" w:date="2021-01-22T13:21:00Z">
              <w:r w:rsidR="00A3727A">
                <w:rPr>
                  <w:b/>
                  <w:color w:val="0070C0"/>
                  <w:lang w:eastAsia="ko-KR"/>
                </w:rPr>
                <w:t>1</w:t>
              </w:r>
            </w:ins>
            <w:del w:id="25" w:author="Ericsson" w:date="2021-01-22T12:42:00Z">
              <w:r w:rsidRPr="00AF45A4" w:rsidDel="006C7818">
                <w:rPr>
                  <w:b/>
                  <w:color w:val="0070C0"/>
                  <w:lang w:eastAsia="ko-KR"/>
                </w:rPr>
                <w:delText>1</w:delText>
              </w:r>
            </w:del>
            <w:r w:rsidRPr="00AF45A4">
              <w:rPr>
                <w:b/>
                <w:color w:val="0070C0"/>
                <w:lang w:eastAsia="ko-KR"/>
              </w:rPr>
              <w:t xml:space="preserve">: </w:t>
            </w:r>
            <w:r w:rsidRPr="00AF45A4">
              <w:rPr>
                <w:bCs/>
                <w:color w:val="0070C0"/>
                <w:lang w:eastAsia="ko-KR"/>
              </w:rPr>
              <w:t>Incremental delay D’ for SCell dormancy switching on multiple CCs</w:t>
            </w:r>
          </w:p>
        </w:tc>
      </w:tr>
      <w:tr w:rsidR="00AF45A4" w14:paraId="41F1651F" w14:textId="77777777" w:rsidTr="00027537">
        <w:tc>
          <w:tcPr>
            <w:tcW w:w="1242" w:type="dxa"/>
          </w:tcPr>
          <w:p w14:paraId="1D02CB0E" w14:textId="77777777" w:rsidR="00AF45A4" w:rsidRPr="003418CB" w:rsidRDefault="00AF45A4"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101178E" w14:textId="4E21A9A2" w:rsidR="00AF45A4" w:rsidRPr="003418CB" w:rsidRDefault="00AF45A4" w:rsidP="00027537">
            <w:pPr>
              <w:spacing w:after="120"/>
              <w:rPr>
                <w:rFonts w:eastAsiaTheme="minorEastAsia"/>
                <w:color w:val="0070C0"/>
                <w:lang w:val="en-US" w:eastAsia="zh-CN"/>
              </w:rPr>
            </w:pPr>
          </w:p>
        </w:tc>
      </w:tr>
    </w:tbl>
    <w:p w14:paraId="32CCBFE4" w14:textId="0438FC1F" w:rsidR="00BA775D" w:rsidRDefault="00BA775D" w:rsidP="005B4802">
      <w:pPr>
        <w:rPr>
          <w:ins w:id="26" w:author="Ericsson" w:date="2021-01-22T12:31:00Z"/>
          <w:color w:val="0070C0"/>
          <w:lang w:eastAsia="zh-CN"/>
        </w:rPr>
      </w:pPr>
    </w:p>
    <w:p w14:paraId="68A96B57" w14:textId="22C3230F" w:rsidR="00DE0CC3" w:rsidRDefault="00DE0CC3" w:rsidP="00DE0CC3">
      <w:pPr>
        <w:rPr>
          <w:ins w:id="27" w:author="Ericsson" w:date="2021-01-22T13:13:00Z"/>
          <w:b/>
          <w:color w:val="0070C0"/>
          <w:u w:val="single"/>
          <w:lang w:eastAsia="ko-KR"/>
        </w:rPr>
      </w:pPr>
      <w:ins w:id="28" w:author="Ericsson" w:date="2021-01-22T12:31:00Z">
        <w:r w:rsidRPr="00805BE8">
          <w:rPr>
            <w:b/>
            <w:color w:val="0070C0"/>
            <w:u w:val="single"/>
            <w:lang w:eastAsia="ko-KR"/>
          </w:rPr>
          <w:t>Issue 1-2</w:t>
        </w:r>
        <w:r>
          <w:rPr>
            <w:b/>
            <w:color w:val="0070C0"/>
            <w:u w:val="single"/>
            <w:lang w:eastAsia="ko-KR"/>
          </w:rPr>
          <w:t>-</w:t>
        </w:r>
      </w:ins>
      <w:ins w:id="29" w:author="Ericsson" w:date="2021-01-22T13:21:00Z">
        <w:r w:rsidR="00A3727A">
          <w:rPr>
            <w:b/>
            <w:color w:val="0070C0"/>
            <w:u w:val="single"/>
            <w:lang w:eastAsia="ko-KR"/>
          </w:rPr>
          <w:t>2</w:t>
        </w:r>
      </w:ins>
      <w:ins w:id="30" w:author="Ericsson" w:date="2021-01-22T12:31:00Z">
        <w:r w:rsidRPr="00805BE8">
          <w:rPr>
            <w:b/>
            <w:color w:val="0070C0"/>
            <w:u w:val="single"/>
            <w:lang w:eastAsia="ko-KR"/>
          </w:rPr>
          <w:t>:</w:t>
        </w:r>
        <w:r>
          <w:rPr>
            <w:b/>
            <w:color w:val="0070C0"/>
            <w:u w:val="single"/>
            <w:lang w:eastAsia="ko-KR"/>
          </w:rPr>
          <w:t xml:space="preserve"> Incremental delay D’ </w:t>
        </w:r>
      </w:ins>
      <w:ins w:id="31" w:author="Ericsson" w:date="2021-01-22T12:32:00Z">
        <w:r>
          <w:rPr>
            <w:b/>
            <w:color w:val="0070C0"/>
            <w:u w:val="single"/>
            <w:lang w:eastAsia="ko-KR"/>
          </w:rPr>
          <w:t xml:space="preserve">and number of CCs for </w:t>
        </w:r>
      </w:ins>
      <w:ins w:id="32" w:author="Ericsson" w:date="2021-01-22T12:31:00Z">
        <w:r>
          <w:rPr>
            <w:b/>
            <w:color w:val="0070C0"/>
            <w:u w:val="single"/>
            <w:lang w:eastAsia="ko-KR"/>
          </w:rPr>
          <w:t>SCell dormancy switching</w:t>
        </w:r>
      </w:ins>
    </w:p>
    <w:p w14:paraId="2A29D637" w14:textId="268DEAC7" w:rsidR="00A3727A" w:rsidRDefault="00A3727A" w:rsidP="00DE0CC3">
      <w:pPr>
        <w:rPr>
          <w:ins w:id="33" w:author="Ericsson" w:date="2021-01-22T13:20:00Z"/>
          <w:bCs/>
          <w:lang w:eastAsia="ko-KR"/>
        </w:rPr>
      </w:pPr>
      <w:ins w:id="34" w:author="Ericsson" w:date="2021-01-22T13:19:00Z">
        <w:r>
          <w:rPr>
            <w:bCs/>
            <w:lang w:eastAsia="ko-KR"/>
          </w:rPr>
          <w:t>F</w:t>
        </w:r>
      </w:ins>
      <w:ins w:id="35" w:author="Ericsson" w:date="2021-01-22T13:18:00Z">
        <w:r>
          <w:rPr>
            <w:bCs/>
            <w:lang w:eastAsia="ko-KR"/>
          </w:rPr>
          <w:t>or some choices of D’, the time for switching o</w:t>
        </w:r>
      </w:ins>
      <w:ins w:id="36" w:author="Ericsson" w:date="2021-01-22T13:22:00Z">
        <w:r>
          <w:rPr>
            <w:bCs/>
            <w:lang w:eastAsia="ko-KR"/>
          </w:rPr>
          <w:t>n</w:t>
        </w:r>
      </w:ins>
      <w:ins w:id="37" w:author="Ericsson" w:date="2021-01-22T13:18:00Z">
        <w:r>
          <w:rPr>
            <w:bCs/>
            <w:lang w:eastAsia="ko-KR"/>
          </w:rPr>
          <w:t xml:space="preserve"> multiple CCs may exceed the max</w:t>
        </w:r>
      </w:ins>
      <w:ins w:id="38" w:author="Ericsson" w:date="2021-01-22T13:19:00Z">
        <w:r>
          <w:rPr>
            <w:bCs/>
            <w:lang w:eastAsia="ko-KR"/>
          </w:rPr>
          <w:t xml:space="preserve">imum time that can be supported by other functions (e.g. HARQ feedback). See for instance </w:t>
        </w:r>
      </w:ins>
      <w:ins w:id="39" w:author="Ericsson" w:date="2021-01-22T13:20:00Z">
        <w:r>
          <w:rPr>
            <w:bCs/>
            <w:lang w:eastAsia="ko-KR"/>
          </w:rPr>
          <w:t>discussions in LS out (</w:t>
        </w:r>
      </w:ins>
      <w:ins w:id="40" w:author="Ericsson" w:date="2021-01-22T13:17:00Z">
        <w:r w:rsidRPr="00A3727A">
          <w:rPr>
            <w:bCs/>
            <w:lang w:eastAsia="ko-KR"/>
          </w:rPr>
          <w:t>R4-2012269</w:t>
        </w:r>
      </w:ins>
      <w:ins w:id="41" w:author="Ericsson" w:date="2021-01-22T13:20:00Z">
        <w:r>
          <w:rPr>
            <w:bCs/>
            <w:lang w:eastAsia="ko-KR"/>
          </w:rPr>
          <w:t>) and LS reply (</w:t>
        </w:r>
      </w:ins>
      <w:ins w:id="42" w:author="Ericsson" w:date="2021-01-22T13:16:00Z">
        <w:r w:rsidRPr="00A3727A">
          <w:rPr>
            <w:bCs/>
            <w:lang w:eastAsia="ko-KR"/>
            <w:rPrChange w:id="43" w:author="Ericsson" w:date="2021-01-22T13:16:00Z">
              <w:rPr>
                <w:b/>
                <w:color w:val="0070C0"/>
                <w:u w:val="single"/>
                <w:lang w:eastAsia="ko-KR"/>
              </w:rPr>
            </w:rPrChange>
          </w:rPr>
          <w:t>R1-2009575</w:t>
        </w:r>
      </w:ins>
      <w:ins w:id="44" w:author="Ericsson" w:date="2021-01-22T13:20:00Z">
        <w:r>
          <w:rPr>
            <w:bCs/>
            <w:lang w:eastAsia="ko-KR"/>
          </w:rPr>
          <w:t xml:space="preserve">) on the matter. </w:t>
        </w:r>
      </w:ins>
    </w:p>
    <w:p w14:paraId="1BB786B8" w14:textId="0AE3443B" w:rsidR="00A3727A" w:rsidRPr="00A3727A" w:rsidRDefault="00A3727A" w:rsidP="00DE0CC3">
      <w:pPr>
        <w:rPr>
          <w:ins w:id="45" w:author="Ericsson" w:date="2021-01-22T12:31:00Z"/>
          <w:bCs/>
          <w:lang w:eastAsia="ko-KR"/>
          <w:rPrChange w:id="46" w:author="Ericsson" w:date="2021-01-22T13:16:00Z">
            <w:rPr>
              <w:ins w:id="47" w:author="Ericsson" w:date="2021-01-22T12:31:00Z"/>
              <w:b/>
              <w:color w:val="0070C0"/>
              <w:u w:val="single"/>
              <w:lang w:eastAsia="ko-KR"/>
            </w:rPr>
          </w:rPrChange>
        </w:rPr>
      </w:pPr>
      <w:ins w:id="48" w:author="Ericsson" w:date="2021-01-22T13:20:00Z">
        <w:r>
          <w:rPr>
            <w:bCs/>
            <w:lang w:eastAsia="ko-KR"/>
          </w:rPr>
          <w:t xml:space="preserve">In </w:t>
        </w:r>
        <w:r w:rsidRPr="00A3727A">
          <w:rPr>
            <w:bCs/>
            <w:lang w:eastAsia="ko-KR"/>
          </w:rPr>
          <w:t>R4-2102256</w:t>
        </w:r>
        <w:r>
          <w:rPr>
            <w:bCs/>
            <w:lang w:eastAsia="ko-KR"/>
          </w:rPr>
          <w:t xml:space="preserve"> it is proposed that</w:t>
        </w:r>
      </w:ins>
      <w:ins w:id="49" w:author="Ericsson" w:date="2021-01-22T13:21:00Z">
        <w:r>
          <w:rPr>
            <w:bCs/>
            <w:lang w:eastAsia="ko-KR"/>
          </w:rPr>
          <w:t xml:space="preserve">, if needed (pending on outcome of </w:t>
        </w:r>
        <w:r w:rsidRPr="00A3727A">
          <w:rPr>
            <w:bCs/>
            <w:color w:val="2E74B5" w:themeColor="accent5" w:themeShade="BF"/>
            <w:lang w:eastAsia="ko-KR"/>
            <w:rPrChange w:id="50" w:author="Ericsson" w:date="2021-01-22T13:22:00Z">
              <w:rPr>
                <w:bCs/>
                <w:lang w:eastAsia="ko-KR"/>
              </w:rPr>
            </w:rPrChange>
          </w:rPr>
          <w:t>Issue 1-2-</w:t>
        </w:r>
      </w:ins>
      <w:ins w:id="51" w:author="Ericsson" w:date="2021-01-22T13:22:00Z">
        <w:r w:rsidRPr="00A3727A">
          <w:rPr>
            <w:bCs/>
            <w:color w:val="2E74B5" w:themeColor="accent5" w:themeShade="BF"/>
            <w:lang w:eastAsia="ko-KR"/>
            <w:rPrChange w:id="52" w:author="Ericsson" w:date="2021-01-22T13:22:00Z">
              <w:rPr>
                <w:bCs/>
                <w:lang w:eastAsia="ko-KR"/>
              </w:rPr>
            </w:rPrChange>
          </w:rPr>
          <w:t>1</w:t>
        </w:r>
      </w:ins>
      <w:ins w:id="53" w:author="Ericsson" w:date="2021-01-22T13:21:00Z">
        <w:r>
          <w:rPr>
            <w:bCs/>
            <w:lang w:eastAsia="ko-KR"/>
          </w:rPr>
          <w:t>)</w:t>
        </w:r>
      </w:ins>
      <w:ins w:id="54" w:author="Ericsson" w:date="2021-01-22T13:22:00Z">
        <w:r>
          <w:rPr>
            <w:bCs/>
            <w:lang w:eastAsia="ko-KR"/>
          </w:rPr>
          <w:t xml:space="preserve">, it shall be specified for how many CCs </w:t>
        </w:r>
      </w:ins>
      <w:ins w:id="55" w:author="Ericsson" w:date="2021-01-22T13:23:00Z">
        <w:r w:rsidR="004D352A">
          <w:rPr>
            <w:bCs/>
            <w:lang w:eastAsia="ko-KR"/>
          </w:rPr>
          <w:t xml:space="preserve">switching </w:t>
        </w:r>
      </w:ins>
      <w:ins w:id="56" w:author="Ericsson" w:date="2021-01-22T13:22:00Z">
        <w:r>
          <w:rPr>
            <w:bCs/>
            <w:lang w:eastAsia="ko-KR"/>
          </w:rPr>
          <w:t>can be supported</w:t>
        </w:r>
      </w:ins>
      <w:ins w:id="57" w:author="Ericsson" w:date="2021-01-22T13:23:00Z">
        <w:r w:rsidR="004D352A">
          <w:rPr>
            <w:bCs/>
            <w:lang w:eastAsia="ko-KR"/>
          </w:rPr>
          <w:t>.</w:t>
        </w:r>
      </w:ins>
      <w:ins w:id="58" w:author="Ericsson" w:date="2021-01-22T13:22:00Z">
        <w:r>
          <w:rPr>
            <w:bCs/>
            <w:lang w:eastAsia="ko-KR"/>
          </w:rPr>
          <w:t xml:space="preserve"> </w:t>
        </w:r>
      </w:ins>
    </w:p>
    <w:p w14:paraId="605597F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ins w:id="59" w:author="Ericsson" w:date="2021-01-22T12:31:00Z"/>
          <w:rFonts w:eastAsia="SimSun"/>
          <w:color w:val="0070C0"/>
          <w:szCs w:val="24"/>
          <w:lang w:eastAsia="zh-CN"/>
        </w:rPr>
      </w:pPr>
      <w:ins w:id="60" w:author="Ericsson" w:date="2021-01-22T12:31:00Z">
        <w:r w:rsidRPr="00805BE8">
          <w:rPr>
            <w:rFonts w:eastAsia="SimSun"/>
            <w:color w:val="0070C0"/>
            <w:szCs w:val="24"/>
            <w:lang w:eastAsia="zh-CN"/>
          </w:rPr>
          <w:t>Proposals</w:t>
        </w:r>
      </w:ins>
    </w:p>
    <w:p w14:paraId="58B62CCE" w14:textId="3923C00E" w:rsidR="00DE0CC3" w:rsidRDefault="00DE0CC3" w:rsidP="00DE0CC3">
      <w:pPr>
        <w:pStyle w:val="ListParagraph"/>
        <w:numPr>
          <w:ilvl w:val="1"/>
          <w:numId w:val="4"/>
        </w:numPr>
        <w:ind w:firstLineChars="0"/>
        <w:rPr>
          <w:ins w:id="61" w:author="Ericsson" w:date="2021-01-22T13:06:00Z"/>
          <w:rFonts w:eastAsia="SimSun"/>
          <w:szCs w:val="24"/>
          <w:lang w:eastAsia="zh-CN"/>
        </w:rPr>
      </w:pPr>
      <w:ins w:id="62" w:author="Ericsson" w:date="2021-01-22T12:31:00Z">
        <w:r w:rsidRPr="00DE0CC3">
          <w:rPr>
            <w:rFonts w:eastAsia="SimSun"/>
            <w:color w:val="0070C0"/>
            <w:szCs w:val="24"/>
            <w:lang w:eastAsia="zh-CN"/>
          </w:rPr>
          <w:t xml:space="preserve">Option 1 (Nokia): </w:t>
        </w:r>
        <w:r w:rsidRPr="00DE0CC3">
          <w:rPr>
            <w:rFonts w:eastAsia="SimSun"/>
            <w:szCs w:val="24"/>
            <w:lang w:eastAsia="zh-CN"/>
          </w:rPr>
          <w:t>I</w:t>
        </w:r>
      </w:ins>
      <w:ins w:id="63" w:author="Ericsson" w:date="2021-01-22T13:03:00Z">
        <w:r w:rsidR="00C57C95">
          <w:rPr>
            <w:rFonts w:eastAsia="SimSun"/>
            <w:szCs w:val="24"/>
            <w:lang w:eastAsia="zh-CN"/>
          </w:rPr>
          <w:t xml:space="preserve">f it is agreed that a </w:t>
        </w:r>
      </w:ins>
      <w:ins w:id="64" w:author="Ericsson" w:date="2021-01-22T13:04:00Z">
        <w:r w:rsidR="00C57C95" w:rsidRPr="00DE0CC3">
          <w:rPr>
            <w:rFonts w:eastAsia="SimSun"/>
            <w:szCs w:val="24"/>
            <w:lang w:eastAsia="zh-CN"/>
          </w:rPr>
          <w:t xml:space="preserve">UE indicating </w:t>
        </w:r>
        <w:r w:rsidR="00C57C95" w:rsidRPr="00B23F1D">
          <w:rPr>
            <w:rFonts w:eastAsia="SimSun"/>
            <w:szCs w:val="24"/>
            <w:lang w:eastAsia="zh-CN"/>
          </w:rPr>
          <w:t>type2</w:t>
        </w:r>
        <w:r w:rsidR="00C57C95" w:rsidRPr="00B23F1D">
          <w:rPr>
            <w:rFonts w:eastAsia="SimSun"/>
            <w:i/>
            <w:iCs/>
            <w:szCs w:val="24"/>
            <w:lang w:eastAsia="zh-CN"/>
          </w:rPr>
          <w:t xml:space="preserve"> </w:t>
        </w:r>
        <w:r w:rsidR="00C57C95" w:rsidRPr="00DE0CC3">
          <w:rPr>
            <w:rFonts w:eastAsia="SimSun"/>
            <w:szCs w:val="24"/>
            <w:lang w:eastAsia="zh-CN"/>
          </w:rPr>
          <w:t>in bwp-SwitchingDelay</w:t>
        </w:r>
        <w:r w:rsidR="00C57C95">
          <w:rPr>
            <w:rFonts w:eastAsia="SimSun"/>
            <w:szCs w:val="24"/>
            <w:lang w:eastAsia="zh-CN"/>
          </w:rPr>
          <w:t xml:space="preserve"> can report </w:t>
        </w:r>
      </w:ins>
      <w:ins w:id="65" w:author="Ericsson" w:date="2021-01-22T13:10:00Z">
        <w:r w:rsidR="00C57C95">
          <w:rPr>
            <w:rFonts w:eastAsia="SimSun"/>
            <w:szCs w:val="24"/>
            <w:lang w:eastAsia="zh-CN"/>
          </w:rPr>
          <w:t xml:space="preserve">a </w:t>
        </w:r>
      </w:ins>
      <w:ins w:id="66" w:author="Ericsson" w:date="2021-01-22T12:42:00Z">
        <w:r w:rsidR="006C7818">
          <w:rPr>
            <w:rFonts w:eastAsia="SimSun"/>
            <w:szCs w:val="24"/>
            <w:lang w:eastAsia="zh-CN"/>
          </w:rPr>
          <w:t>D’</w:t>
        </w:r>
      </w:ins>
      <w:ins w:id="67" w:author="Ericsson" w:date="2021-01-22T13:04:00Z">
        <w:r w:rsidR="00C57C95">
          <w:rPr>
            <w:rFonts w:eastAsia="SimSun"/>
            <w:szCs w:val="24"/>
            <w:lang w:eastAsia="zh-CN"/>
          </w:rPr>
          <w:t xml:space="preserve"> larger than </w:t>
        </w:r>
      </w:ins>
      <w:ins w:id="68" w:author="Ericsson" w:date="2021-01-22T12:45:00Z">
        <w:r w:rsidR="00CF1E33" w:rsidRPr="00F5064F">
          <w:rPr>
            <w:rFonts w:eastAsia="Yu Mincho"/>
          </w:rPr>
          <w:t>200</w:t>
        </w:r>
        <w:r w:rsidR="00CF1E33" w:rsidRPr="00D64148">
          <w:rPr>
            <w:rFonts w:eastAsia="SimSun"/>
            <w:szCs w:val="24"/>
            <w:lang w:eastAsia="zh-CN"/>
          </w:rPr>
          <w:t>µs</w:t>
        </w:r>
      </w:ins>
      <w:ins w:id="69" w:author="Ericsson" w:date="2021-01-22T12:43:00Z">
        <w:r w:rsidR="00CF1E33">
          <w:rPr>
            <w:rFonts w:eastAsia="SimSun"/>
            <w:szCs w:val="24"/>
            <w:lang w:eastAsia="zh-CN"/>
          </w:rPr>
          <w:t xml:space="preserve">, </w:t>
        </w:r>
      </w:ins>
      <w:ins w:id="70" w:author="Ericsson" w:date="2021-01-22T13:04:00Z">
        <w:r w:rsidR="00C57C95">
          <w:rPr>
            <w:rFonts w:eastAsia="SimSun"/>
            <w:szCs w:val="24"/>
            <w:lang w:eastAsia="zh-CN"/>
          </w:rPr>
          <w:t xml:space="preserve">then </w:t>
        </w:r>
      </w:ins>
      <w:ins w:id="71" w:author="Ericsson" w:date="2021-01-22T12:43:00Z">
        <w:r w:rsidR="00CF1E33">
          <w:rPr>
            <w:rFonts w:eastAsia="SimSun"/>
            <w:szCs w:val="24"/>
            <w:lang w:eastAsia="zh-CN"/>
          </w:rPr>
          <w:t xml:space="preserve">it shall be </w:t>
        </w:r>
      </w:ins>
      <w:ins w:id="72" w:author="Ericsson" w:date="2021-01-22T13:24:00Z">
        <w:r w:rsidR="004D352A">
          <w:rPr>
            <w:rFonts w:eastAsia="SimSun"/>
            <w:szCs w:val="24"/>
            <w:lang w:eastAsia="zh-CN"/>
          </w:rPr>
          <w:t>specified</w:t>
        </w:r>
      </w:ins>
      <w:ins w:id="73" w:author="Ericsson" w:date="2021-01-22T12:43:00Z">
        <w:r w:rsidR="00CF1E33">
          <w:rPr>
            <w:rFonts w:eastAsia="SimSun"/>
            <w:szCs w:val="24"/>
            <w:lang w:eastAsia="zh-CN"/>
          </w:rPr>
          <w:t xml:space="preserve"> </w:t>
        </w:r>
      </w:ins>
      <w:ins w:id="74" w:author="Ericsson" w:date="2021-01-22T12:44:00Z">
        <w:r w:rsidR="00CF1E33">
          <w:rPr>
            <w:rFonts w:eastAsia="SimSun"/>
            <w:szCs w:val="24"/>
            <w:lang w:eastAsia="zh-CN"/>
          </w:rPr>
          <w:t xml:space="preserve">that </w:t>
        </w:r>
      </w:ins>
      <w:ins w:id="75" w:author="Ericsson" w:date="2021-01-22T13:11:00Z">
        <w:r w:rsidR="00C57C95">
          <w:rPr>
            <w:rFonts w:eastAsia="SimSun"/>
            <w:szCs w:val="24"/>
            <w:lang w:eastAsia="zh-CN"/>
          </w:rPr>
          <w:t xml:space="preserve">for SCS 120kHz, </w:t>
        </w:r>
      </w:ins>
      <w:ins w:id="76" w:author="Ericsson" w:date="2021-01-22T12:44:00Z">
        <w:r w:rsidR="00CF1E33">
          <w:rPr>
            <w:rFonts w:eastAsia="SimSun"/>
            <w:szCs w:val="24"/>
            <w:lang w:eastAsia="zh-CN"/>
          </w:rPr>
          <w:t xml:space="preserve">the </w:t>
        </w:r>
      </w:ins>
      <w:ins w:id="77" w:author="Ericsson" w:date="2021-01-22T13:11:00Z">
        <w:r w:rsidR="00C57C95">
          <w:rPr>
            <w:rFonts w:eastAsia="SimSun"/>
            <w:szCs w:val="24"/>
            <w:lang w:eastAsia="zh-CN"/>
          </w:rPr>
          <w:t>maximum number of su</w:t>
        </w:r>
      </w:ins>
      <w:ins w:id="78" w:author="Ericsson" w:date="2021-01-22T13:12:00Z">
        <w:r w:rsidR="00C57C95">
          <w:rPr>
            <w:rFonts w:eastAsia="SimSun"/>
            <w:szCs w:val="24"/>
            <w:lang w:eastAsia="zh-CN"/>
          </w:rPr>
          <w:t>pported CCs will depend on the reported value D’:</w:t>
        </w:r>
      </w:ins>
    </w:p>
    <w:tbl>
      <w:tblPr>
        <w:tblW w:w="6946" w:type="dxa"/>
        <w:tblInd w:w="1838" w:type="dxa"/>
        <w:tblLook w:val="04A0" w:firstRow="1" w:lastRow="0" w:firstColumn="1" w:lastColumn="0" w:noHBand="0" w:noVBand="1"/>
        <w:tblPrChange w:id="79" w:author="Ericsson" w:date="2021-01-22T13:10:00Z">
          <w:tblPr>
            <w:tblW w:w="7088" w:type="dxa"/>
            <w:tblInd w:w="1838" w:type="dxa"/>
            <w:tblLook w:val="04A0" w:firstRow="1" w:lastRow="0" w:firstColumn="1" w:lastColumn="0" w:noHBand="0" w:noVBand="1"/>
          </w:tblPr>
        </w:tblPrChange>
      </w:tblPr>
      <w:tblGrid>
        <w:gridCol w:w="561"/>
        <w:gridCol w:w="710"/>
        <w:gridCol w:w="774"/>
        <w:gridCol w:w="847"/>
        <w:gridCol w:w="810"/>
        <w:gridCol w:w="847"/>
        <w:gridCol w:w="838"/>
        <w:gridCol w:w="850"/>
        <w:gridCol w:w="810"/>
        <w:tblGridChange w:id="80">
          <w:tblGrid>
            <w:gridCol w:w="561"/>
            <w:gridCol w:w="710"/>
            <w:gridCol w:w="774"/>
            <w:gridCol w:w="847"/>
            <w:gridCol w:w="810"/>
            <w:gridCol w:w="847"/>
            <w:gridCol w:w="710"/>
            <w:gridCol w:w="128"/>
            <w:gridCol w:w="854"/>
            <w:gridCol w:w="849"/>
          </w:tblGrid>
        </w:tblGridChange>
      </w:tblGrid>
      <w:tr w:rsidR="00C57C95" w:rsidRPr="000A322B" w14:paraId="07D05CD2" w14:textId="77777777" w:rsidTr="00C57C95">
        <w:trPr>
          <w:trHeight w:val="290"/>
          <w:ins w:id="81" w:author="Ericsson" w:date="2021-01-22T13:06:00Z"/>
          <w:trPrChange w:id="82" w:author="Ericsson" w:date="2021-01-22T13:10:00Z">
            <w:trPr>
              <w:trHeight w:val="290"/>
            </w:trPr>
          </w:trPrChange>
        </w:trPr>
        <w:tc>
          <w:tcPr>
            <w:tcW w:w="561" w:type="dxa"/>
            <w:tcBorders>
              <w:top w:val="single" w:sz="4" w:space="0" w:color="auto"/>
              <w:left w:val="single" w:sz="4" w:space="0" w:color="auto"/>
              <w:bottom w:val="single" w:sz="4" w:space="0" w:color="auto"/>
              <w:right w:val="single" w:sz="4" w:space="0" w:color="auto"/>
            </w:tcBorders>
            <w:vAlign w:val="bottom"/>
            <w:tcPrChange w:id="83" w:author="Ericsson" w:date="2021-01-22T13:10:00Z">
              <w:tcPr>
                <w:tcW w:w="562" w:type="dxa"/>
                <w:tcBorders>
                  <w:top w:val="single" w:sz="4" w:space="0" w:color="auto"/>
                  <w:left w:val="single" w:sz="4" w:space="0" w:color="auto"/>
                  <w:bottom w:val="single" w:sz="4" w:space="0" w:color="auto"/>
                  <w:right w:val="single" w:sz="4" w:space="0" w:color="auto"/>
                </w:tcBorders>
                <w:vAlign w:val="bottom"/>
              </w:tcPr>
            </w:tcPrChange>
          </w:tcPr>
          <w:p w14:paraId="5AF512FD" w14:textId="648FE973" w:rsidR="00C57C95" w:rsidRPr="00F5064F" w:rsidRDefault="00C57C95" w:rsidP="00A3727A">
            <w:pPr>
              <w:spacing w:after="0"/>
              <w:jc w:val="center"/>
              <w:rPr>
                <w:ins w:id="84" w:author="Ericsson" w:date="2021-01-22T13:08:00Z"/>
                <w:rFonts w:eastAsia="Yu Mincho"/>
              </w:rPr>
            </w:pPr>
            <w:ins w:id="85" w:author="Ericsson" w:date="2021-01-22T13:08:00Z">
              <w:r>
                <w:rPr>
                  <w:rFonts w:eastAsia="Yu Mincho"/>
                </w:rPr>
                <w:t>D’</w:t>
              </w:r>
            </w:ins>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86" w:author="Ericsson" w:date="2021-01-22T13:10:00Z">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62797A6C" w14:textId="43ACE5B4" w:rsidR="00C57C95" w:rsidRPr="000A322B" w:rsidRDefault="00C57C95" w:rsidP="00A3727A">
            <w:pPr>
              <w:spacing w:after="0"/>
              <w:jc w:val="center"/>
              <w:rPr>
                <w:ins w:id="87" w:author="Ericsson" w:date="2021-01-22T13:06:00Z"/>
                <w:rFonts w:ascii="Calibri" w:eastAsia="Times New Roman" w:hAnsi="Calibri" w:cs="Calibri"/>
                <w:color w:val="000000"/>
                <w:sz w:val="22"/>
                <w:lang w:eastAsia="en-GB"/>
              </w:rPr>
            </w:pPr>
            <w:ins w:id="88" w:author="Ericsson" w:date="2021-01-22T13:07:00Z">
              <w:r w:rsidRPr="00F5064F">
                <w:rPr>
                  <w:rFonts w:eastAsia="Yu Mincho"/>
                </w:rPr>
                <w:t>200</w:t>
              </w:r>
              <w:r w:rsidRPr="00D64148">
                <w:rPr>
                  <w:szCs w:val="24"/>
                  <w:lang w:eastAsia="zh-CN"/>
                </w:rPr>
                <w:t>µs</w:t>
              </w:r>
            </w:ins>
          </w:p>
        </w:tc>
        <w:tc>
          <w:tcPr>
            <w:tcW w:w="774" w:type="dxa"/>
            <w:tcBorders>
              <w:top w:val="single" w:sz="4" w:space="0" w:color="auto"/>
              <w:left w:val="nil"/>
              <w:bottom w:val="single" w:sz="4" w:space="0" w:color="auto"/>
              <w:right w:val="single" w:sz="4" w:space="0" w:color="auto"/>
            </w:tcBorders>
            <w:shd w:val="clear" w:color="auto" w:fill="auto"/>
            <w:noWrap/>
            <w:vAlign w:val="bottom"/>
            <w:hideMark/>
            <w:tcPrChange w:id="89" w:author="Ericsson" w:date="2021-01-22T13:10:00Z">
              <w:tcPr>
                <w:tcW w:w="774"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695A6ACE" w14:textId="406B01A2" w:rsidR="00C57C95" w:rsidRPr="000A322B" w:rsidRDefault="00C57C95" w:rsidP="00A3727A">
            <w:pPr>
              <w:spacing w:after="0"/>
              <w:jc w:val="center"/>
              <w:rPr>
                <w:ins w:id="90" w:author="Ericsson" w:date="2021-01-22T13:06:00Z"/>
                <w:rFonts w:ascii="Calibri" w:eastAsia="Times New Roman" w:hAnsi="Calibri" w:cs="Calibri"/>
                <w:color w:val="000000"/>
                <w:sz w:val="22"/>
                <w:lang w:eastAsia="en-GB"/>
              </w:rPr>
            </w:pPr>
            <w:ins w:id="91" w:author="Ericsson" w:date="2021-01-22T13:07:00Z">
              <w:r>
                <w:rPr>
                  <w:rFonts w:eastAsia="Yu Mincho"/>
                </w:rPr>
                <w:t>4</w:t>
              </w:r>
              <w:r w:rsidRPr="00F5064F">
                <w:rPr>
                  <w:rFonts w:eastAsia="Yu Mincho"/>
                </w:rPr>
                <w:t>00</w:t>
              </w:r>
              <w:r w:rsidRPr="00D64148">
                <w:rPr>
                  <w:szCs w:val="24"/>
                  <w:lang w:eastAsia="zh-CN"/>
                </w:rPr>
                <w:t>µs</w:t>
              </w:r>
            </w:ins>
          </w:p>
        </w:tc>
        <w:tc>
          <w:tcPr>
            <w:tcW w:w="847" w:type="dxa"/>
            <w:tcBorders>
              <w:top w:val="single" w:sz="4" w:space="0" w:color="auto"/>
              <w:left w:val="nil"/>
              <w:bottom w:val="single" w:sz="4" w:space="0" w:color="auto"/>
              <w:right w:val="single" w:sz="4" w:space="0" w:color="auto"/>
            </w:tcBorders>
            <w:shd w:val="clear" w:color="auto" w:fill="auto"/>
            <w:noWrap/>
            <w:vAlign w:val="bottom"/>
            <w:hideMark/>
            <w:tcPrChange w:id="92" w:author="Ericsson" w:date="2021-01-22T13:10:00Z">
              <w:tcPr>
                <w:tcW w:w="847"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CC05E6A" w14:textId="4C8987F5" w:rsidR="00C57C95" w:rsidRPr="000A322B" w:rsidRDefault="00C57C95" w:rsidP="00A3727A">
            <w:pPr>
              <w:spacing w:after="0"/>
              <w:jc w:val="center"/>
              <w:rPr>
                <w:ins w:id="93" w:author="Ericsson" w:date="2021-01-22T13:06:00Z"/>
                <w:rFonts w:ascii="Calibri" w:eastAsia="Times New Roman" w:hAnsi="Calibri" w:cs="Calibri"/>
                <w:color w:val="000000"/>
                <w:sz w:val="22"/>
                <w:lang w:eastAsia="en-GB"/>
              </w:rPr>
            </w:pPr>
            <w:ins w:id="94" w:author="Ericsson" w:date="2021-01-22T13:07:00Z">
              <w:r>
                <w:rPr>
                  <w:rFonts w:eastAsia="Yu Mincho"/>
                </w:rPr>
                <w:t>8</w:t>
              </w:r>
              <w:r w:rsidRPr="00F5064F">
                <w:rPr>
                  <w:rFonts w:eastAsia="Yu Mincho"/>
                </w:rPr>
                <w:t>00</w:t>
              </w:r>
              <w:r w:rsidRPr="00D64148">
                <w:rPr>
                  <w:szCs w:val="24"/>
                  <w:lang w:eastAsia="zh-CN"/>
                </w:rPr>
                <w:t>µs</w:t>
              </w:r>
            </w:ins>
          </w:p>
        </w:tc>
        <w:tc>
          <w:tcPr>
            <w:tcW w:w="810" w:type="dxa"/>
            <w:tcBorders>
              <w:top w:val="single" w:sz="4" w:space="0" w:color="auto"/>
              <w:left w:val="nil"/>
              <w:bottom w:val="single" w:sz="4" w:space="0" w:color="auto"/>
              <w:right w:val="single" w:sz="4" w:space="0" w:color="auto"/>
            </w:tcBorders>
            <w:shd w:val="clear" w:color="auto" w:fill="auto"/>
            <w:noWrap/>
            <w:vAlign w:val="bottom"/>
            <w:hideMark/>
            <w:tcPrChange w:id="95" w:author="Ericsson" w:date="2021-01-22T13:10:00Z">
              <w:tcPr>
                <w:tcW w:w="80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0AF2F2D6" w14:textId="4049B547" w:rsidR="00C57C95" w:rsidRPr="000A322B" w:rsidRDefault="00C57C95" w:rsidP="00A3727A">
            <w:pPr>
              <w:spacing w:after="0"/>
              <w:jc w:val="center"/>
              <w:rPr>
                <w:ins w:id="96" w:author="Ericsson" w:date="2021-01-22T13:06:00Z"/>
                <w:rFonts w:ascii="Calibri" w:eastAsia="Times New Roman" w:hAnsi="Calibri" w:cs="Calibri"/>
                <w:color w:val="000000"/>
                <w:sz w:val="22"/>
                <w:lang w:eastAsia="en-GB"/>
              </w:rPr>
            </w:pPr>
            <w:ins w:id="97" w:author="Ericsson" w:date="2021-01-22T13:07:00Z">
              <w:r>
                <w:rPr>
                  <w:rFonts w:eastAsia="Yu Mincho"/>
                </w:rPr>
                <w:t>10</w:t>
              </w:r>
              <w:r w:rsidRPr="00F5064F">
                <w:rPr>
                  <w:rFonts w:eastAsia="Yu Mincho"/>
                </w:rPr>
                <w:t>00</w:t>
              </w:r>
              <w:r w:rsidRPr="00D64148">
                <w:rPr>
                  <w:szCs w:val="24"/>
                  <w:lang w:eastAsia="zh-CN"/>
                </w:rPr>
                <w:t>µs</w:t>
              </w:r>
            </w:ins>
          </w:p>
        </w:tc>
        <w:tc>
          <w:tcPr>
            <w:tcW w:w="847" w:type="dxa"/>
            <w:tcBorders>
              <w:top w:val="single" w:sz="4" w:space="0" w:color="auto"/>
              <w:left w:val="nil"/>
              <w:bottom w:val="single" w:sz="4" w:space="0" w:color="auto"/>
              <w:right w:val="single" w:sz="4" w:space="0" w:color="auto"/>
            </w:tcBorders>
            <w:shd w:val="clear" w:color="auto" w:fill="auto"/>
            <w:noWrap/>
            <w:vAlign w:val="bottom"/>
            <w:hideMark/>
            <w:tcPrChange w:id="98" w:author="Ericsson" w:date="2021-01-22T13:10:00Z">
              <w:tcPr>
                <w:tcW w:w="847"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55AA58E" w14:textId="4E8CBC7B" w:rsidR="00C57C95" w:rsidRPr="000A322B" w:rsidRDefault="00C57C95" w:rsidP="00A3727A">
            <w:pPr>
              <w:spacing w:after="0"/>
              <w:jc w:val="center"/>
              <w:rPr>
                <w:ins w:id="99" w:author="Ericsson" w:date="2021-01-22T13:06:00Z"/>
                <w:rFonts w:ascii="Calibri" w:eastAsia="Times New Roman" w:hAnsi="Calibri" w:cs="Calibri"/>
                <w:color w:val="000000"/>
                <w:sz w:val="22"/>
                <w:lang w:eastAsia="en-GB"/>
              </w:rPr>
            </w:pPr>
            <w:ins w:id="100" w:author="Ericsson" w:date="2021-01-22T13:07:00Z">
              <w:r w:rsidRPr="00F5064F">
                <w:rPr>
                  <w:rFonts w:eastAsia="Yu Mincho"/>
                </w:rPr>
                <w:t>200</w:t>
              </w:r>
              <w:r w:rsidRPr="00D64148">
                <w:rPr>
                  <w:szCs w:val="24"/>
                  <w:lang w:eastAsia="zh-CN"/>
                </w:rPr>
                <w:t>µs</w:t>
              </w:r>
            </w:ins>
          </w:p>
        </w:tc>
        <w:tc>
          <w:tcPr>
            <w:tcW w:w="838" w:type="dxa"/>
            <w:tcBorders>
              <w:top w:val="single" w:sz="4" w:space="0" w:color="auto"/>
              <w:left w:val="nil"/>
              <w:bottom w:val="single" w:sz="4" w:space="0" w:color="auto"/>
              <w:right w:val="single" w:sz="4" w:space="0" w:color="auto"/>
            </w:tcBorders>
            <w:shd w:val="clear" w:color="auto" w:fill="auto"/>
            <w:noWrap/>
            <w:vAlign w:val="bottom"/>
            <w:hideMark/>
            <w:tcPrChange w:id="101" w:author="Ericsson" w:date="2021-01-22T13:10:00Z">
              <w:tcPr>
                <w:tcW w:w="70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18DF9B3" w14:textId="5CAD9630" w:rsidR="00C57C95" w:rsidRPr="000A322B" w:rsidRDefault="00C57C95" w:rsidP="00A3727A">
            <w:pPr>
              <w:spacing w:after="0"/>
              <w:jc w:val="center"/>
              <w:rPr>
                <w:ins w:id="102" w:author="Ericsson" w:date="2021-01-22T13:06:00Z"/>
                <w:rFonts w:ascii="Calibri" w:eastAsia="Times New Roman" w:hAnsi="Calibri" w:cs="Calibri"/>
                <w:color w:val="000000"/>
                <w:sz w:val="22"/>
                <w:lang w:eastAsia="en-GB"/>
              </w:rPr>
            </w:pPr>
            <w:ins w:id="103" w:author="Ericsson" w:date="2021-01-22T13:08:00Z">
              <w:r>
                <w:rPr>
                  <w:rFonts w:eastAsia="Yu Mincho"/>
                </w:rPr>
                <w:t>4</w:t>
              </w:r>
            </w:ins>
            <w:ins w:id="104" w:author="Ericsson" w:date="2021-01-22T13:07:00Z">
              <w:r w:rsidRPr="00F5064F">
                <w:rPr>
                  <w:rFonts w:eastAsia="Yu Mincho"/>
                </w:rPr>
                <w:t>00</w:t>
              </w:r>
              <w:r w:rsidRPr="00D64148">
                <w:rPr>
                  <w:szCs w:val="24"/>
                  <w:lang w:eastAsia="zh-CN"/>
                </w:rPr>
                <w:t>µs</w:t>
              </w:r>
            </w:ins>
          </w:p>
        </w:tc>
        <w:tc>
          <w:tcPr>
            <w:tcW w:w="850" w:type="dxa"/>
            <w:tcBorders>
              <w:top w:val="single" w:sz="4" w:space="0" w:color="auto"/>
              <w:left w:val="nil"/>
              <w:bottom w:val="single" w:sz="4" w:space="0" w:color="auto"/>
              <w:right w:val="single" w:sz="4" w:space="0" w:color="auto"/>
            </w:tcBorders>
            <w:shd w:val="clear" w:color="auto" w:fill="auto"/>
            <w:noWrap/>
            <w:vAlign w:val="bottom"/>
            <w:hideMark/>
            <w:tcPrChange w:id="105" w:author="Ericsson" w:date="2021-01-22T13:10:00Z">
              <w:tcPr>
                <w:tcW w:w="982"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5EB11BF2" w14:textId="44C1AFA8" w:rsidR="00C57C95" w:rsidRPr="000A322B" w:rsidRDefault="00C57C95" w:rsidP="00A3727A">
            <w:pPr>
              <w:spacing w:after="0"/>
              <w:jc w:val="center"/>
              <w:rPr>
                <w:ins w:id="106" w:author="Ericsson" w:date="2021-01-22T13:06:00Z"/>
                <w:rFonts w:ascii="Calibri" w:eastAsia="Times New Roman" w:hAnsi="Calibri" w:cs="Calibri"/>
                <w:color w:val="000000"/>
                <w:sz w:val="22"/>
                <w:lang w:eastAsia="en-GB"/>
              </w:rPr>
            </w:pPr>
            <w:ins w:id="107" w:author="Ericsson" w:date="2021-01-22T13:08:00Z">
              <w:r>
                <w:rPr>
                  <w:rFonts w:eastAsia="Yu Mincho"/>
                </w:rPr>
                <w:t>8</w:t>
              </w:r>
            </w:ins>
            <w:ins w:id="108" w:author="Ericsson" w:date="2021-01-22T13:07:00Z">
              <w:r w:rsidRPr="00F5064F">
                <w:rPr>
                  <w:rFonts w:eastAsia="Yu Mincho"/>
                </w:rPr>
                <w:t>00</w:t>
              </w:r>
              <w:r w:rsidRPr="00D64148">
                <w:rPr>
                  <w:szCs w:val="24"/>
                  <w:lang w:eastAsia="zh-CN"/>
                </w:rPr>
                <w:t>µs</w:t>
              </w:r>
            </w:ins>
          </w:p>
        </w:tc>
        <w:tc>
          <w:tcPr>
            <w:tcW w:w="709" w:type="dxa"/>
            <w:tcBorders>
              <w:top w:val="single" w:sz="4" w:space="0" w:color="auto"/>
              <w:left w:val="nil"/>
              <w:bottom w:val="single" w:sz="4" w:space="0" w:color="auto"/>
              <w:right w:val="single" w:sz="4" w:space="0" w:color="auto"/>
            </w:tcBorders>
            <w:shd w:val="clear" w:color="auto" w:fill="auto"/>
            <w:noWrap/>
            <w:vAlign w:val="bottom"/>
            <w:hideMark/>
            <w:tcPrChange w:id="109" w:author="Ericsson" w:date="2021-01-22T13:10:00Z">
              <w:tcPr>
                <w:tcW w:w="84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B89FD89" w14:textId="4D6D69CD" w:rsidR="00C57C95" w:rsidRPr="000A322B" w:rsidRDefault="00C57C95" w:rsidP="00A3727A">
            <w:pPr>
              <w:spacing w:after="0"/>
              <w:jc w:val="center"/>
              <w:rPr>
                <w:ins w:id="110" w:author="Ericsson" w:date="2021-01-22T13:06:00Z"/>
                <w:rFonts w:ascii="Calibri" w:eastAsia="Times New Roman" w:hAnsi="Calibri" w:cs="Calibri"/>
                <w:color w:val="000000"/>
                <w:sz w:val="22"/>
                <w:lang w:eastAsia="en-GB"/>
              </w:rPr>
            </w:pPr>
            <w:ins w:id="111" w:author="Ericsson" w:date="2021-01-22T13:08:00Z">
              <w:r>
                <w:rPr>
                  <w:rFonts w:eastAsia="Yu Mincho"/>
                </w:rPr>
                <w:t>10</w:t>
              </w:r>
            </w:ins>
            <w:ins w:id="112" w:author="Ericsson" w:date="2021-01-22T13:07:00Z">
              <w:r w:rsidRPr="00F5064F">
                <w:rPr>
                  <w:rFonts w:eastAsia="Yu Mincho"/>
                </w:rPr>
                <w:t>00</w:t>
              </w:r>
              <w:r w:rsidRPr="00D64148">
                <w:rPr>
                  <w:szCs w:val="24"/>
                  <w:lang w:eastAsia="zh-CN"/>
                </w:rPr>
                <w:t>µs</w:t>
              </w:r>
            </w:ins>
          </w:p>
        </w:tc>
      </w:tr>
      <w:tr w:rsidR="00C57C95" w:rsidRPr="000A322B" w14:paraId="278CB1EC" w14:textId="77777777" w:rsidTr="00C57C95">
        <w:trPr>
          <w:trHeight w:val="290"/>
          <w:ins w:id="113" w:author="Ericsson" w:date="2021-01-22T13:06:00Z"/>
          <w:trPrChange w:id="114" w:author="Ericsson" w:date="2021-01-22T13:10:00Z">
            <w:trPr>
              <w:trHeight w:val="290"/>
            </w:trPr>
          </w:trPrChange>
        </w:trPr>
        <w:tc>
          <w:tcPr>
            <w:tcW w:w="561" w:type="dxa"/>
            <w:tcBorders>
              <w:top w:val="single" w:sz="4" w:space="0" w:color="auto"/>
              <w:left w:val="single" w:sz="4" w:space="0" w:color="auto"/>
              <w:bottom w:val="single" w:sz="4" w:space="0" w:color="auto"/>
              <w:right w:val="single" w:sz="4" w:space="0" w:color="auto"/>
            </w:tcBorders>
            <w:tcPrChange w:id="115" w:author="Ericsson" w:date="2021-01-22T13:10:00Z">
              <w:tcPr>
                <w:tcW w:w="562" w:type="dxa"/>
                <w:tcBorders>
                  <w:top w:val="single" w:sz="4" w:space="0" w:color="auto"/>
                  <w:left w:val="single" w:sz="4" w:space="0" w:color="auto"/>
                  <w:bottom w:val="single" w:sz="4" w:space="0" w:color="auto"/>
                  <w:right w:val="single" w:sz="4" w:space="0" w:color="auto"/>
                </w:tcBorders>
              </w:tcPr>
            </w:tcPrChange>
          </w:tcPr>
          <w:p w14:paraId="4F88EAA8" w14:textId="77777777" w:rsidR="00C57C95" w:rsidRPr="000A322B" w:rsidRDefault="00C57C95" w:rsidP="00A3727A">
            <w:pPr>
              <w:spacing w:after="0"/>
              <w:jc w:val="center"/>
              <w:rPr>
                <w:ins w:id="116" w:author="Ericsson" w:date="2021-01-22T13:08:00Z"/>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Change w:id="117" w:author="Ericsson" w:date="2021-01-22T13:10:00Z">
              <w:tcPr>
                <w:tcW w:w="313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5F8594EA" w14:textId="06E663A2" w:rsidR="00C57C95" w:rsidRPr="000A322B" w:rsidRDefault="00C57C95" w:rsidP="00A3727A">
            <w:pPr>
              <w:spacing w:after="0"/>
              <w:jc w:val="center"/>
              <w:rPr>
                <w:ins w:id="118" w:author="Ericsson" w:date="2021-01-22T13:06:00Z"/>
                <w:rFonts w:ascii="Calibri" w:eastAsia="Times New Roman" w:hAnsi="Calibri" w:cs="Calibri"/>
                <w:color w:val="000000"/>
                <w:sz w:val="22"/>
                <w:lang w:eastAsia="en-GB"/>
              </w:rPr>
            </w:pPr>
            <w:ins w:id="119" w:author="Ericsson" w:date="2021-01-22T13:06:00Z">
              <w:r w:rsidRPr="000A322B">
                <w:rPr>
                  <w:rFonts w:ascii="Calibri" w:eastAsia="Times New Roman" w:hAnsi="Calibri" w:cs="Calibri"/>
                  <w:color w:val="000000"/>
                  <w:sz w:val="22"/>
                  <w:lang w:eastAsia="en-GB"/>
                </w:rPr>
                <w:t>DCI received within the first 3 symbols</w:t>
              </w:r>
            </w:ins>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Change w:id="120" w:author="Ericsson" w:date="2021-01-22T13:10:00Z">
              <w:tcPr>
                <w:tcW w:w="3387" w:type="dxa"/>
                <w:gridSpan w:val="5"/>
                <w:tcBorders>
                  <w:top w:val="single" w:sz="4" w:space="0" w:color="auto"/>
                  <w:left w:val="nil"/>
                  <w:bottom w:val="single" w:sz="4" w:space="0" w:color="auto"/>
                  <w:right w:val="single" w:sz="4" w:space="0" w:color="auto"/>
                </w:tcBorders>
                <w:shd w:val="clear" w:color="auto" w:fill="auto"/>
                <w:noWrap/>
                <w:vAlign w:val="bottom"/>
                <w:hideMark/>
              </w:tcPr>
            </w:tcPrChange>
          </w:tcPr>
          <w:p w14:paraId="22AED0CB" w14:textId="77777777" w:rsidR="00C57C95" w:rsidRPr="000A322B" w:rsidRDefault="00C57C95" w:rsidP="00A3727A">
            <w:pPr>
              <w:spacing w:after="0"/>
              <w:jc w:val="center"/>
              <w:rPr>
                <w:ins w:id="121" w:author="Ericsson" w:date="2021-01-22T13:06:00Z"/>
                <w:rFonts w:ascii="Calibri" w:eastAsia="Times New Roman" w:hAnsi="Calibri" w:cs="Calibri"/>
                <w:color w:val="000000"/>
                <w:sz w:val="22"/>
                <w:lang w:eastAsia="en-GB"/>
              </w:rPr>
            </w:pPr>
            <w:ins w:id="122" w:author="Ericsson" w:date="2021-01-22T13:06:00Z">
              <w:r w:rsidRPr="000A322B">
                <w:rPr>
                  <w:rFonts w:ascii="Calibri" w:eastAsia="Times New Roman" w:hAnsi="Calibri" w:cs="Calibri"/>
                  <w:color w:val="000000"/>
                  <w:sz w:val="22"/>
                  <w:lang w:eastAsia="en-GB"/>
                </w:rPr>
                <w:t>DCI received after the first 3 symbols</w:t>
              </w:r>
            </w:ins>
          </w:p>
        </w:tc>
      </w:tr>
      <w:tr w:rsidR="00C57C95" w:rsidRPr="000A322B" w14:paraId="33F57CA0" w14:textId="77777777" w:rsidTr="00C57C95">
        <w:tblPrEx>
          <w:tblPrExChange w:id="123" w:author="Ericsson" w:date="2021-01-22T13:10:00Z">
            <w:tblPrEx>
              <w:tblW w:w="7090" w:type="dxa"/>
            </w:tblPrEx>
          </w:tblPrExChange>
        </w:tblPrEx>
        <w:trPr>
          <w:trHeight w:val="290"/>
          <w:ins w:id="124" w:author="Ericsson" w:date="2021-01-22T13:06:00Z"/>
          <w:trPrChange w:id="125" w:author="Ericsson" w:date="2021-01-22T13:10:00Z">
            <w:trPr>
              <w:trHeight w:val="290"/>
            </w:trPr>
          </w:trPrChange>
        </w:trPr>
        <w:tc>
          <w:tcPr>
            <w:tcW w:w="561" w:type="dxa"/>
            <w:tcBorders>
              <w:top w:val="nil"/>
              <w:left w:val="single" w:sz="4" w:space="0" w:color="auto"/>
              <w:bottom w:val="single" w:sz="4" w:space="0" w:color="auto"/>
              <w:right w:val="single" w:sz="4" w:space="0" w:color="auto"/>
            </w:tcBorders>
            <w:tcPrChange w:id="126" w:author="Ericsson" w:date="2021-01-22T13:10:00Z">
              <w:tcPr>
                <w:tcW w:w="561" w:type="dxa"/>
                <w:tcBorders>
                  <w:top w:val="nil"/>
                  <w:left w:val="single" w:sz="4" w:space="0" w:color="auto"/>
                  <w:bottom w:val="single" w:sz="4" w:space="0" w:color="auto"/>
                  <w:right w:val="single" w:sz="4" w:space="0" w:color="auto"/>
                </w:tcBorders>
              </w:tcPr>
            </w:tcPrChange>
          </w:tcPr>
          <w:p w14:paraId="3DB63B8F" w14:textId="28286926" w:rsidR="00C57C95" w:rsidRDefault="00C57C95" w:rsidP="00A3727A">
            <w:pPr>
              <w:spacing w:after="0"/>
              <w:jc w:val="right"/>
              <w:rPr>
                <w:ins w:id="127" w:author="Ericsson" w:date="2021-01-22T13:08:00Z"/>
                <w:rFonts w:ascii="Calibri" w:eastAsia="Times New Roman" w:hAnsi="Calibri" w:cs="Calibri"/>
                <w:color w:val="000000"/>
                <w:sz w:val="22"/>
                <w:lang w:eastAsia="en-GB"/>
              </w:rPr>
            </w:pPr>
            <w:ins w:id="128" w:author="Ericsson" w:date="2021-01-22T13:08:00Z">
              <w:r>
                <w:rPr>
                  <w:rFonts w:ascii="Calibri" w:eastAsia="Times New Roman" w:hAnsi="Calibri" w:cs="Calibri"/>
                  <w:color w:val="000000"/>
                  <w:sz w:val="22"/>
                  <w:lang w:eastAsia="en-GB"/>
                </w:rPr>
                <w:t>#</w:t>
              </w:r>
            </w:ins>
            <w:ins w:id="129" w:author="Ericsson" w:date="2021-01-22T13:09:00Z">
              <w:r>
                <w:rPr>
                  <w:rFonts w:ascii="Calibri" w:eastAsia="Times New Roman" w:hAnsi="Calibri" w:cs="Calibri"/>
                  <w:color w:val="000000"/>
                  <w:sz w:val="22"/>
                  <w:lang w:eastAsia="en-GB"/>
                </w:rPr>
                <w:t>CC</w:t>
              </w:r>
            </w:ins>
          </w:p>
        </w:tc>
        <w:tc>
          <w:tcPr>
            <w:tcW w:w="710" w:type="dxa"/>
            <w:tcBorders>
              <w:top w:val="nil"/>
              <w:left w:val="single" w:sz="4" w:space="0" w:color="auto"/>
              <w:bottom w:val="single" w:sz="4" w:space="0" w:color="auto"/>
              <w:right w:val="single" w:sz="4" w:space="0" w:color="auto"/>
            </w:tcBorders>
            <w:shd w:val="clear" w:color="auto" w:fill="auto"/>
            <w:noWrap/>
            <w:vAlign w:val="bottom"/>
            <w:hideMark/>
            <w:tcPrChange w:id="130" w:author="Ericsson" w:date="2021-01-22T13:10:00Z">
              <w:tcPr>
                <w:tcW w:w="71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B926AB9" w14:textId="529F20B2" w:rsidR="00C57C95" w:rsidRPr="000A322B" w:rsidRDefault="00C57C95" w:rsidP="00A3727A">
            <w:pPr>
              <w:spacing w:after="0"/>
              <w:jc w:val="right"/>
              <w:rPr>
                <w:ins w:id="131" w:author="Ericsson" w:date="2021-01-22T13:06:00Z"/>
                <w:rFonts w:ascii="Calibri" w:eastAsia="Times New Roman" w:hAnsi="Calibri" w:cs="Calibri"/>
                <w:color w:val="000000"/>
                <w:sz w:val="22"/>
                <w:lang w:eastAsia="en-GB"/>
              </w:rPr>
            </w:pPr>
            <w:ins w:id="132" w:author="Ericsson" w:date="2021-01-22T13:06:00Z">
              <w:r>
                <w:rPr>
                  <w:rFonts w:ascii="Calibri" w:eastAsia="Times New Roman" w:hAnsi="Calibri" w:cs="Calibri"/>
                  <w:color w:val="000000"/>
                  <w:sz w:val="22"/>
                  <w:lang w:eastAsia="en-GB"/>
                </w:rPr>
                <w:t>8</w:t>
              </w:r>
            </w:ins>
          </w:p>
        </w:tc>
        <w:tc>
          <w:tcPr>
            <w:tcW w:w="774" w:type="dxa"/>
            <w:tcBorders>
              <w:top w:val="nil"/>
              <w:left w:val="nil"/>
              <w:bottom w:val="single" w:sz="4" w:space="0" w:color="auto"/>
              <w:right w:val="single" w:sz="4" w:space="0" w:color="auto"/>
            </w:tcBorders>
            <w:shd w:val="clear" w:color="auto" w:fill="auto"/>
            <w:noWrap/>
            <w:vAlign w:val="bottom"/>
            <w:hideMark/>
            <w:tcPrChange w:id="133" w:author="Ericsson" w:date="2021-01-22T13:10:00Z">
              <w:tcPr>
                <w:tcW w:w="774" w:type="dxa"/>
                <w:tcBorders>
                  <w:top w:val="nil"/>
                  <w:left w:val="nil"/>
                  <w:bottom w:val="single" w:sz="4" w:space="0" w:color="auto"/>
                  <w:right w:val="single" w:sz="4" w:space="0" w:color="auto"/>
                </w:tcBorders>
                <w:shd w:val="clear" w:color="auto" w:fill="auto"/>
                <w:noWrap/>
                <w:vAlign w:val="bottom"/>
                <w:hideMark/>
              </w:tcPr>
            </w:tcPrChange>
          </w:tcPr>
          <w:p w14:paraId="1B1519B2" w14:textId="77777777" w:rsidR="00C57C95" w:rsidRPr="000A322B" w:rsidRDefault="00C57C95" w:rsidP="00A3727A">
            <w:pPr>
              <w:spacing w:after="0"/>
              <w:jc w:val="right"/>
              <w:rPr>
                <w:ins w:id="134" w:author="Ericsson" w:date="2021-01-22T13:06:00Z"/>
                <w:rFonts w:ascii="Calibri" w:eastAsia="Times New Roman" w:hAnsi="Calibri" w:cs="Calibri"/>
                <w:color w:val="000000"/>
                <w:sz w:val="22"/>
                <w:lang w:eastAsia="en-GB"/>
              </w:rPr>
            </w:pPr>
            <w:ins w:id="135" w:author="Ericsson" w:date="2021-01-22T13:06:00Z">
              <w:r w:rsidRPr="000A322B">
                <w:rPr>
                  <w:rFonts w:ascii="Calibri" w:eastAsia="Times New Roman" w:hAnsi="Calibri" w:cs="Calibri"/>
                  <w:color w:val="000000"/>
                  <w:sz w:val="22"/>
                  <w:lang w:eastAsia="en-GB"/>
                </w:rPr>
                <w:t>5</w:t>
              </w:r>
            </w:ins>
          </w:p>
        </w:tc>
        <w:tc>
          <w:tcPr>
            <w:tcW w:w="847" w:type="dxa"/>
            <w:tcBorders>
              <w:top w:val="nil"/>
              <w:left w:val="nil"/>
              <w:bottom w:val="single" w:sz="4" w:space="0" w:color="auto"/>
              <w:right w:val="single" w:sz="4" w:space="0" w:color="auto"/>
            </w:tcBorders>
            <w:shd w:val="clear" w:color="auto" w:fill="auto"/>
            <w:noWrap/>
            <w:vAlign w:val="bottom"/>
            <w:hideMark/>
            <w:tcPrChange w:id="136" w:author="Ericsson" w:date="2021-01-22T13:10:00Z">
              <w:tcPr>
                <w:tcW w:w="847" w:type="dxa"/>
                <w:tcBorders>
                  <w:top w:val="nil"/>
                  <w:left w:val="nil"/>
                  <w:bottom w:val="single" w:sz="4" w:space="0" w:color="auto"/>
                  <w:right w:val="single" w:sz="4" w:space="0" w:color="auto"/>
                </w:tcBorders>
                <w:shd w:val="clear" w:color="auto" w:fill="auto"/>
                <w:noWrap/>
                <w:vAlign w:val="bottom"/>
                <w:hideMark/>
              </w:tcPr>
            </w:tcPrChange>
          </w:tcPr>
          <w:p w14:paraId="13877704" w14:textId="77777777" w:rsidR="00C57C95" w:rsidRPr="000A322B" w:rsidRDefault="00C57C95" w:rsidP="00A3727A">
            <w:pPr>
              <w:spacing w:after="0"/>
              <w:jc w:val="right"/>
              <w:rPr>
                <w:ins w:id="137" w:author="Ericsson" w:date="2021-01-22T13:06:00Z"/>
                <w:rFonts w:ascii="Calibri" w:eastAsia="Times New Roman" w:hAnsi="Calibri" w:cs="Calibri"/>
                <w:color w:val="000000"/>
                <w:sz w:val="22"/>
                <w:lang w:eastAsia="en-GB"/>
              </w:rPr>
            </w:pPr>
            <w:ins w:id="138" w:author="Ericsson" w:date="2021-01-22T13:06:00Z">
              <w:r w:rsidRPr="000A322B">
                <w:rPr>
                  <w:rFonts w:ascii="Calibri" w:eastAsia="Times New Roman" w:hAnsi="Calibri" w:cs="Calibri"/>
                  <w:color w:val="000000"/>
                  <w:sz w:val="22"/>
                  <w:lang w:eastAsia="en-GB"/>
                </w:rPr>
                <w:t>3</w:t>
              </w:r>
            </w:ins>
          </w:p>
        </w:tc>
        <w:tc>
          <w:tcPr>
            <w:tcW w:w="810" w:type="dxa"/>
            <w:tcBorders>
              <w:top w:val="nil"/>
              <w:left w:val="nil"/>
              <w:bottom w:val="single" w:sz="4" w:space="0" w:color="auto"/>
              <w:right w:val="single" w:sz="4" w:space="0" w:color="auto"/>
            </w:tcBorders>
            <w:shd w:val="clear" w:color="auto" w:fill="auto"/>
            <w:noWrap/>
            <w:vAlign w:val="bottom"/>
            <w:hideMark/>
            <w:tcPrChange w:id="139" w:author="Ericsson" w:date="2021-01-22T13:10:00Z">
              <w:tcPr>
                <w:tcW w:w="810" w:type="dxa"/>
                <w:tcBorders>
                  <w:top w:val="nil"/>
                  <w:left w:val="nil"/>
                  <w:bottom w:val="single" w:sz="4" w:space="0" w:color="auto"/>
                  <w:right w:val="single" w:sz="4" w:space="0" w:color="auto"/>
                </w:tcBorders>
                <w:shd w:val="clear" w:color="auto" w:fill="auto"/>
                <w:noWrap/>
                <w:vAlign w:val="bottom"/>
                <w:hideMark/>
              </w:tcPr>
            </w:tcPrChange>
          </w:tcPr>
          <w:p w14:paraId="4EED9484" w14:textId="77777777" w:rsidR="00C57C95" w:rsidRPr="000A322B" w:rsidRDefault="00C57C95" w:rsidP="00A3727A">
            <w:pPr>
              <w:spacing w:after="0"/>
              <w:jc w:val="right"/>
              <w:rPr>
                <w:ins w:id="140" w:author="Ericsson" w:date="2021-01-22T13:06:00Z"/>
                <w:rFonts w:ascii="Calibri" w:eastAsia="Times New Roman" w:hAnsi="Calibri" w:cs="Calibri"/>
                <w:color w:val="000000"/>
                <w:sz w:val="22"/>
                <w:lang w:eastAsia="en-GB"/>
              </w:rPr>
            </w:pPr>
            <w:ins w:id="141" w:author="Ericsson" w:date="2021-01-22T13:06:00Z">
              <w:r w:rsidRPr="000A322B">
                <w:rPr>
                  <w:rFonts w:ascii="Calibri" w:eastAsia="Times New Roman" w:hAnsi="Calibri" w:cs="Calibri"/>
                  <w:color w:val="000000"/>
                  <w:sz w:val="22"/>
                  <w:lang w:eastAsia="en-GB"/>
                </w:rPr>
                <w:t>2</w:t>
              </w:r>
            </w:ins>
          </w:p>
        </w:tc>
        <w:tc>
          <w:tcPr>
            <w:tcW w:w="847" w:type="dxa"/>
            <w:tcBorders>
              <w:top w:val="nil"/>
              <w:left w:val="nil"/>
              <w:bottom w:val="single" w:sz="4" w:space="0" w:color="auto"/>
              <w:right w:val="single" w:sz="4" w:space="0" w:color="auto"/>
            </w:tcBorders>
            <w:shd w:val="clear" w:color="auto" w:fill="auto"/>
            <w:noWrap/>
            <w:vAlign w:val="bottom"/>
            <w:hideMark/>
            <w:tcPrChange w:id="142" w:author="Ericsson" w:date="2021-01-22T13:10:00Z">
              <w:tcPr>
                <w:tcW w:w="847" w:type="dxa"/>
                <w:tcBorders>
                  <w:top w:val="nil"/>
                  <w:left w:val="nil"/>
                  <w:bottom w:val="single" w:sz="4" w:space="0" w:color="auto"/>
                  <w:right w:val="single" w:sz="4" w:space="0" w:color="auto"/>
                </w:tcBorders>
                <w:shd w:val="clear" w:color="auto" w:fill="auto"/>
                <w:noWrap/>
                <w:vAlign w:val="bottom"/>
                <w:hideMark/>
              </w:tcPr>
            </w:tcPrChange>
          </w:tcPr>
          <w:p w14:paraId="0B677169" w14:textId="77777777" w:rsidR="00C57C95" w:rsidRPr="000A322B" w:rsidRDefault="00C57C95" w:rsidP="00A3727A">
            <w:pPr>
              <w:spacing w:after="0"/>
              <w:jc w:val="right"/>
              <w:rPr>
                <w:ins w:id="143" w:author="Ericsson" w:date="2021-01-22T13:06:00Z"/>
                <w:rFonts w:ascii="Calibri" w:eastAsia="Times New Roman" w:hAnsi="Calibri" w:cs="Calibri"/>
                <w:color w:val="000000"/>
                <w:sz w:val="22"/>
                <w:lang w:eastAsia="en-GB"/>
              </w:rPr>
            </w:pPr>
            <w:ins w:id="144" w:author="Ericsson" w:date="2021-01-22T13:06:00Z">
              <w:r w:rsidRPr="000A322B">
                <w:rPr>
                  <w:rFonts w:ascii="Calibri" w:eastAsia="Times New Roman" w:hAnsi="Calibri" w:cs="Calibri"/>
                  <w:color w:val="000000"/>
                  <w:sz w:val="22"/>
                  <w:lang w:eastAsia="en-GB"/>
                </w:rPr>
                <w:t>8</w:t>
              </w:r>
            </w:ins>
          </w:p>
        </w:tc>
        <w:tc>
          <w:tcPr>
            <w:tcW w:w="838" w:type="dxa"/>
            <w:tcBorders>
              <w:top w:val="nil"/>
              <w:left w:val="nil"/>
              <w:bottom w:val="single" w:sz="4" w:space="0" w:color="auto"/>
              <w:right w:val="single" w:sz="4" w:space="0" w:color="auto"/>
            </w:tcBorders>
            <w:shd w:val="clear" w:color="auto" w:fill="auto"/>
            <w:noWrap/>
            <w:vAlign w:val="bottom"/>
            <w:hideMark/>
            <w:tcPrChange w:id="145" w:author="Ericsson" w:date="2021-01-22T13:10:00Z">
              <w:tcPr>
                <w:tcW w:w="838" w:type="dxa"/>
                <w:gridSpan w:val="2"/>
                <w:tcBorders>
                  <w:top w:val="nil"/>
                  <w:left w:val="nil"/>
                  <w:bottom w:val="single" w:sz="4" w:space="0" w:color="auto"/>
                  <w:right w:val="single" w:sz="4" w:space="0" w:color="auto"/>
                </w:tcBorders>
                <w:shd w:val="clear" w:color="auto" w:fill="auto"/>
                <w:noWrap/>
                <w:vAlign w:val="bottom"/>
                <w:hideMark/>
              </w:tcPr>
            </w:tcPrChange>
          </w:tcPr>
          <w:p w14:paraId="1A767A60" w14:textId="77777777" w:rsidR="00C57C95" w:rsidRPr="000A322B" w:rsidRDefault="00C57C95" w:rsidP="00A3727A">
            <w:pPr>
              <w:spacing w:after="0"/>
              <w:jc w:val="right"/>
              <w:rPr>
                <w:ins w:id="146" w:author="Ericsson" w:date="2021-01-22T13:06:00Z"/>
                <w:rFonts w:ascii="Calibri" w:eastAsia="Times New Roman" w:hAnsi="Calibri" w:cs="Calibri"/>
                <w:color w:val="000000"/>
                <w:sz w:val="22"/>
                <w:lang w:eastAsia="en-GB"/>
              </w:rPr>
            </w:pPr>
            <w:ins w:id="147" w:author="Ericsson" w:date="2021-01-22T13:06:00Z">
              <w:r w:rsidRPr="000A322B">
                <w:rPr>
                  <w:rFonts w:ascii="Calibri" w:eastAsia="Times New Roman" w:hAnsi="Calibri" w:cs="Calibri"/>
                  <w:color w:val="000000"/>
                  <w:sz w:val="22"/>
                  <w:lang w:eastAsia="en-GB"/>
                </w:rPr>
                <w:t>4</w:t>
              </w:r>
            </w:ins>
          </w:p>
        </w:tc>
        <w:tc>
          <w:tcPr>
            <w:tcW w:w="850" w:type="dxa"/>
            <w:tcBorders>
              <w:top w:val="nil"/>
              <w:left w:val="nil"/>
              <w:bottom w:val="single" w:sz="4" w:space="0" w:color="auto"/>
              <w:right w:val="single" w:sz="4" w:space="0" w:color="auto"/>
            </w:tcBorders>
            <w:shd w:val="clear" w:color="auto" w:fill="auto"/>
            <w:noWrap/>
            <w:vAlign w:val="bottom"/>
            <w:hideMark/>
            <w:tcPrChange w:id="148" w:author="Ericsson" w:date="2021-01-22T13:10:00Z">
              <w:tcPr>
                <w:tcW w:w="854" w:type="dxa"/>
                <w:tcBorders>
                  <w:top w:val="nil"/>
                  <w:left w:val="nil"/>
                  <w:bottom w:val="single" w:sz="4" w:space="0" w:color="auto"/>
                  <w:right w:val="single" w:sz="4" w:space="0" w:color="auto"/>
                </w:tcBorders>
                <w:shd w:val="clear" w:color="auto" w:fill="auto"/>
                <w:noWrap/>
                <w:vAlign w:val="bottom"/>
                <w:hideMark/>
              </w:tcPr>
            </w:tcPrChange>
          </w:tcPr>
          <w:p w14:paraId="4E417550" w14:textId="77777777" w:rsidR="00C57C95" w:rsidRPr="000A322B" w:rsidRDefault="00C57C95" w:rsidP="00A3727A">
            <w:pPr>
              <w:spacing w:after="0"/>
              <w:jc w:val="right"/>
              <w:rPr>
                <w:ins w:id="149" w:author="Ericsson" w:date="2021-01-22T13:06:00Z"/>
                <w:rFonts w:ascii="Calibri" w:eastAsia="Times New Roman" w:hAnsi="Calibri" w:cs="Calibri"/>
                <w:color w:val="000000"/>
                <w:sz w:val="22"/>
                <w:lang w:eastAsia="en-GB"/>
              </w:rPr>
            </w:pPr>
            <w:ins w:id="150" w:author="Ericsson" w:date="2021-01-22T13:06:00Z">
              <w:r w:rsidRPr="000A322B">
                <w:rPr>
                  <w:rFonts w:ascii="Calibri" w:eastAsia="Times New Roman" w:hAnsi="Calibri" w:cs="Calibri"/>
                  <w:color w:val="000000"/>
                  <w:sz w:val="22"/>
                  <w:lang w:eastAsia="en-GB"/>
                </w:rPr>
                <w:t>2</w:t>
              </w:r>
            </w:ins>
          </w:p>
        </w:tc>
        <w:tc>
          <w:tcPr>
            <w:tcW w:w="709" w:type="dxa"/>
            <w:tcBorders>
              <w:top w:val="nil"/>
              <w:left w:val="nil"/>
              <w:bottom w:val="single" w:sz="4" w:space="0" w:color="auto"/>
              <w:right w:val="single" w:sz="4" w:space="0" w:color="auto"/>
            </w:tcBorders>
            <w:shd w:val="clear" w:color="auto" w:fill="auto"/>
            <w:noWrap/>
            <w:vAlign w:val="bottom"/>
            <w:hideMark/>
            <w:tcPrChange w:id="151" w:author="Ericsson" w:date="2021-01-22T13:10:00Z">
              <w:tcPr>
                <w:tcW w:w="849" w:type="dxa"/>
                <w:tcBorders>
                  <w:top w:val="nil"/>
                  <w:left w:val="nil"/>
                  <w:bottom w:val="single" w:sz="4" w:space="0" w:color="auto"/>
                  <w:right w:val="single" w:sz="4" w:space="0" w:color="auto"/>
                </w:tcBorders>
                <w:shd w:val="clear" w:color="auto" w:fill="auto"/>
                <w:noWrap/>
                <w:vAlign w:val="bottom"/>
                <w:hideMark/>
              </w:tcPr>
            </w:tcPrChange>
          </w:tcPr>
          <w:p w14:paraId="403E5FFE" w14:textId="77777777" w:rsidR="00C57C95" w:rsidRPr="000A322B" w:rsidRDefault="00C57C95" w:rsidP="00A3727A">
            <w:pPr>
              <w:spacing w:after="0"/>
              <w:jc w:val="right"/>
              <w:rPr>
                <w:ins w:id="152" w:author="Ericsson" w:date="2021-01-22T13:06:00Z"/>
                <w:rFonts w:ascii="Calibri" w:eastAsia="Times New Roman" w:hAnsi="Calibri" w:cs="Calibri"/>
                <w:color w:val="000000"/>
                <w:sz w:val="22"/>
                <w:lang w:eastAsia="en-GB"/>
              </w:rPr>
            </w:pPr>
            <w:ins w:id="153" w:author="Ericsson" w:date="2021-01-22T13:06:00Z">
              <w:r w:rsidRPr="000A322B">
                <w:rPr>
                  <w:rFonts w:ascii="Calibri" w:eastAsia="Times New Roman" w:hAnsi="Calibri" w:cs="Calibri"/>
                  <w:color w:val="000000"/>
                  <w:sz w:val="22"/>
                  <w:lang w:eastAsia="en-GB"/>
                </w:rPr>
                <w:t>2</w:t>
              </w:r>
            </w:ins>
          </w:p>
        </w:tc>
      </w:tr>
    </w:tbl>
    <w:p w14:paraId="64CE8963" w14:textId="77777777" w:rsidR="00C57C95" w:rsidRDefault="00C57C95" w:rsidP="00C57C95">
      <w:pPr>
        <w:pStyle w:val="ListParagraph"/>
        <w:ind w:left="1656" w:firstLineChars="0" w:firstLine="0"/>
        <w:rPr>
          <w:ins w:id="154" w:author="Ericsson" w:date="2021-01-22T12:41:00Z"/>
          <w:rFonts w:eastAsia="SimSun"/>
          <w:szCs w:val="24"/>
          <w:lang w:eastAsia="zh-CN"/>
        </w:rPr>
        <w:pPrChange w:id="155" w:author="Ericsson" w:date="2021-01-22T13:06:00Z">
          <w:pPr>
            <w:pStyle w:val="ListParagraph"/>
            <w:numPr>
              <w:ilvl w:val="1"/>
              <w:numId w:val="4"/>
            </w:numPr>
            <w:ind w:left="1656" w:firstLineChars="0" w:hanging="360"/>
          </w:pPr>
        </w:pPrChange>
      </w:pPr>
    </w:p>
    <w:p w14:paraId="6C027AA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ins w:id="156" w:author="Ericsson" w:date="2021-01-22T12:31:00Z"/>
          <w:rFonts w:eastAsia="SimSun"/>
          <w:color w:val="0070C0"/>
          <w:szCs w:val="24"/>
          <w:lang w:eastAsia="zh-CN"/>
        </w:rPr>
      </w:pPr>
      <w:ins w:id="157" w:author="Ericsson" w:date="2021-01-22T12:31:00Z">
        <w:r w:rsidRPr="00805BE8">
          <w:rPr>
            <w:rFonts w:eastAsia="SimSun"/>
            <w:color w:val="0070C0"/>
            <w:szCs w:val="24"/>
            <w:lang w:eastAsia="zh-CN"/>
          </w:rPr>
          <w:t>Recommended WF</w:t>
        </w:r>
      </w:ins>
    </w:p>
    <w:p w14:paraId="6DF91BAF" w14:textId="550E2C6C" w:rsidR="00DE0CC3" w:rsidRPr="004D352A" w:rsidRDefault="004D352A" w:rsidP="00DE0CC3">
      <w:pPr>
        <w:pStyle w:val="ListParagraph"/>
        <w:numPr>
          <w:ilvl w:val="1"/>
          <w:numId w:val="4"/>
        </w:numPr>
        <w:overflowPunct/>
        <w:autoSpaceDE/>
        <w:autoSpaceDN/>
        <w:adjustRightInd/>
        <w:spacing w:after="120"/>
        <w:ind w:left="1440" w:firstLineChars="0"/>
        <w:textAlignment w:val="auto"/>
        <w:rPr>
          <w:ins w:id="158" w:author="Ericsson" w:date="2021-01-22T12:31:00Z"/>
          <w:rFonts w:eastAsia="SimSun"/>
          <w:color w:val="0070C0"/>
          <w:szCs w:val="24"/>
          <w:lang w:eastAsia="zh-CN"/>
          <w:rPrChange w:id="159" w:author="Ericsson" w:date="2021-01-22T13:23:00Z">
            <w:rPr>
              <w:ins w:id="160" w:author="Ericsson" w:date="2021-01-22T12:31:00Z"/>
              <w:lang w:val="en-US" w:eastAsia="zh-CN"/>
            </w:rPr>
          </w:rPrChange>
        </w:rPr>
        <w:pPrChange w:id="161" w:author="Ericsson" w:date="2021-01-22T13:23:00Z">
          <w:pPr/>
        </w:pPrChange>
      </w:pPr>
      <w:ins w:id="162" w:author="Ericsson" w:date="2021-01-22T13:24:00Z">
        <w:r>
          <w:rPr>
            <w:rFonts w:eastAsia="SimSun"/>
            <w:color w:val="0070C0"/>
            <w:szCs w:val="24"/>
            <w:lang w:eastAsia="zh-CN"/>
          </w:rPr>
          <w:t xml:space="preserve">[Moderator] </w:t>
        </w:r>
      </w:ins>
      <w:ins w:id="163" w:author="Ericsson" w:date="2021-01-22T13:26:00Z">
        <w:r>
          <w:rPr>
            <w:rFonts w:eastAsia="SimSun"/>
            <w:color w:val="0070C0"/>
            <w:szCs w:val="24"/>
            <w:lang w:eastAsia="zh-CN"/>
          </w:rPr>
          <w:t>May n</w:t>
        </w:r>
      </w:ins>
      <w:ins w:id="164" w:author="Ericsson" w:date="2021-01-22T13:24:00Z">
        <w:r>
          <w:rPr>
            <w:rFonts w:eastAsia="SimSun"/>
            <w:color w:val="0070C0"/>
            <w:szCs w:val="24"/>
            <w:lang w:eastAsia="zh-CN"/>
          </w:rPr>
          <w:t>eed to be coordinated with discussions</w:t>
        </w:r>
      </w:ins>
      <w:ins w:id="165" w:author="Ericsson" w:date="2021-01-22T13:26:00Z">
        <w:r>
          <w:rPr>
            <w:rFonts w:eastAsia="SimSun"/>
            <w:color w:val="0070C0"/>
            <w:szCs w:val="24"/>
            <w:lang w:eastAsia="zh-CN"/>
          </w:rPr>
          <w:t xml:space="preserve"> </w:t>
        </w:r>
      </w:ins>
      <w:ins w:id="166" w:author="Ericsson" w:date="2021-01-22T13:24:00Z">
        <w:r>
          <w:rPr>
            <w:rFonts w:eastAsia="SimSun"/>
            <w:color w:val="0070C0"/>
            <w:szCs w:val="24"/>
            <w:lang w:eastAsia="zh-CN"/>
          </w:rPr>
          <w:t xml:space="preserve">in thread </w:t>
        </w:r>
      </w:ins>
      <w:ins w:id="167" w:author="Ericsson" w:date="2021-01-22T13:26:00Z">
        <w:r w:rsidRPr="004D352A">
          <w:rPr>
            <w:rFonts w:eastAsia="SimSun"/>
            <w:color w:val="0070C0"/>
            <w:szCs w:val="24"/>
            <w:lang w:eastAsia="zh-CN"/>
          </w:rPr>
          <w:t>[98e][218] NR_RRM_Enh_RRM_1</w:t>
        </w:r>
        <w:r>
          <w:rPr>
            <w:rFonts w:eastAsia="SimSun"/>
            <w:color w:val="0070C0"/>
            <w:szCs w:val="24"/>
            <w:lang w:eastAsia="zh-CN"/>
          </w:rPr>
          <w:t xml:space="preserve"> on BWP switching on multiple CCs.</w:t>
        </w:r>
      </w:ins>
    </w:p>
    <w:tbl>
      <w:tblPr>
        <w:tblStyle w:val="TableGrid"/>
        <w:tblW w:w="0" w:type="auto"/>
        <w:tblLook w:val="04A0" w:firstRow="1" w:lastRow="0" w:firstColumn="1" w:lastColumn="0" w:noHBand="0" w:noVBand="1"/>
      </w:tblPr>
      <w:tblGrid>
        <w:gridCol w:w="1236"/>
        <w:gridCol w:w="8395"/>
      </w:tblGrid>
      <w:tr w:rsidR="00DE0CC3" w14:paraId="3FF851BF" w14:textId="77777777" w:rsidTr="00A3727A">
        <w:trPr>
          <w:ins w:id="168" w:author="Ericsson" w:date="2021-01-22T12:31:00Z"/>
        </w:trPr>
        <w:tc>
          <w:tcPr>
            <w:tcW w:w="1242" w:type="dxa"/>
          </w:tcPr>
          <w:p w14:paraId="08A7EAE2" w14:textId="77777777" w:rsidR="00DE0CC3" w:rsidRPr="00805BE8" w:rsidRDefault="00DE0CC3" w:rsidP="00A3727A">
            <w:pPr>
              <w:spacing w:after="120"/>
              <w:rPr>
                <w:ins w:id="169" w:author="Ericsson" w:date="2021-01-22T12:31:00Z"/>
                <w:rFonts w:eastAsiaTheme="minorEastAsia"/>
                <w:b/>
                <w:bCs/>
                <w:color w:val="0070C0"/>
                <w:lang w:val="en-US" w:eastAsia="zh-CN"/>
              </w:rPr>
            </w:pPr>
            <w:ins w:id="170" w:author="Ericsson" w:date="2021-01-22T12:31:00Z">
              <w:r w:rsidRPr="00805BE8">
                <w:rPr>
                  <w:rFonts w:eastAsiaTheme="minorEastAsia"/>
                  <w:b/>
                  <w:bCs/>
                  <w:color w:val="0070C0"/>
                  <w:lang w:val="en-US" w:eastAsia="zh-CN"/>
                </w:rPr>
                <w:t>Company</w:t>
              </w:r>
            </w:ins>
          </w:p>
        </w:tc>
        <w:tc>
          <w:tcPr>
            <w:tcW w:w="8615" w:type="dxa"/>
          </w:tcPr>
          <w:p w14:paraId="2CEA9F91" w14:textId="3324B098" w:rsidR="00DE0CC3" w:rsidRPr="00AF45A4" w:rsidRDefault="00DE0CC3" w:rsidP="00A3727A">
            <w:pPr>
              <w:rPr>
                <w:ins w:id="171" w:author="Ericsson" w:date="2021-01-22T12:31:00Z"/>
                <w:b/>
                <w:color w:val="0070C0"/>
                <w:lang w:eastAsia="ko-KR"/>
              </w:rPr>
            </w:pPr>
            <w:ins w:id="172" w:author="Ericsson" w:date="2021-01-22T12:31:00Z">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ins>
            <w:ins w:id="173" w:author="Ericsson" w:date="2021-01-22T13:21:00Z">
              <w:r w:rsidR="00A3727A" w:rsidRPr="00A3727A">
                <w:rPr>
                  <w:bCs/>
                  <w:color w:val="0070C0"/>
                  <w:lang w:eastAsia="ko-KR"/>
                </w:rPr>
                <w:t xml:space="preserve">Incremental delay D’ and number of </w:t>
              </w:r>
              <w:bookmarkStart w:id="174" w:name="_GoBack"/>
              <w:bookmarkEnd w:id="174"/>
              <w:r w:rsidR="00A3727A" w:rsidRPr="00A3727A">
                <w:rPr>
                  <w:bCs/>
                  <w:color w:val="0070C0"/>
                  <w:lang w:eastAsia="ko-KR"/>
                </w:rPr>
                <w:t>CCs for SCell dormancy switching</w:t>
              </w:r>
            </w:ins>
          </w:p>
        </w:tc>
      </w:tr>
      <w:tr w:rsidR="00DE0CC3" w14:paraId="6E3DF190" w14:textId="77777777" w:rsidTr="00A3727A">
        <w:trPr>
          <w:ins w:id="175" w:author="Ericsson" w:date="2021-01-22T12:31:00Z"/>
        </w:trPr>
        <w:tc>
          <w:tcPr>
            <w:tcW w:w="1242" w:type="dxa"/>
          </w:tcPr>
          <w:p w14:paraId="3464DE96" w14:textId="77777777" w:rsidR="00DE0CC3" w:rsidRPr="003418CB" w:rsidRDefault="00DE0CC3" w:rsidP="00A3727A">
            <w:pPr>
              <w:spacing w:after="120"/>
              <w:rPr>
                <w:ins w:id="176" w:author="Ericsson" w:date="2021-01-22T12:31:00Z"/>
                <w:rFonts w:eastAsiaTheme="minorEastAsia"/>
                <w:color w:val="0070C0"/>
                <w:lang w:val="en-US" w:eastAsia="zh-CN"/>
              </w:rPr>
            </w:pPr>
            <w:ins w:id="177" w:author="Ericsson" w:date="2021-01-22T12:31:00Z">
              <w:r>
                <w:rPr>
                  <w:rFonts w:eastAsiaTheme="minorEastAsia" w:hint="eastAsia"/>
                  <w:color w:val="0070C0"/>
                  <w:lang w:val="en-US" w:eastAsia="zh-CN"/>
                </w:rPr>
                <w:t>XXX</w:t>
              </w:r>
            </w:ins>
          </w:p>
        </w:tc>
        <w:tc>
          <w:tcPr>
            <w:tcW w:w="8615" w:type="dxa"/>
          </w:tcPr>
          <w:p w14:paraId="1CBBDDF0" w14:textId="77777777" w:rsidR="00DE0CC3" w:rsidRPr="003418CB" w:rsidRDefault="00DE0CC3" w:rsidP="00A3727A">
            <w:pPr>
              <w:spacing w:after="120"/>
              <w:rPr>
                <w:ins w:id="178" w:author="Ericsson" w:date="2021-01-22T12:31:00Z"/>
                <w:rFonts w:eastAsiaTheme="minorEastAsia"/>
                <w:color w:val="0070C0"/>
                <w:lang w:val="en-US" w:eastAsia="zh-CN"/>
              </w:rPr>
            </w:pPr>
          </w:p>
        </w:tc>
      </w:tr>
    </w:tbl>
    <w:p w14:paraId="2A50D25C" w14:textId="77777777" w:rsidR="006A26C0" w:rsidRPr="00AF45A4" w:rsidRDefault="006A26C0" w:rsidP="005B4802">
      <w:pPr>
        <w:rPr>
          <w:color w:val="0070C0"/>
          <w:lang w:eastAsia="zh-CN"/>
        </w:rPr>
      </w:pPr>
    </w:p>
    <w:p w14:paraId="45C3C5F7" w14:textId="79A2CF23" w:rsidR="00D64148" w:rsidRDefault="00D64148" w:rsidP="00D64148">
      <w:pPr>
        <w:rPr>
          <w:b/>
          <w:color w:val="0070C0"/>
          <w:u w:val="single"/>
          <w:lang w:eastAsia="ko-KR"/>
        </w:rPr>
      </w:pPr>
      <w:r w:rsidRPr="00805BE8">
        <w:rPr>
          <w:b/>
          <w:color w:val="0070C0"/>
          <w:u w:val="single"/>
          <w:lang w:eastAsia="ko-KR"/>
        </w:rPr>
        <w:t>Issue 1-2</w:t>
      </w:r>
      <w:r>
        <w:rPr>
          <w:b/>
          <w:color w:val="0070C0"/>
          <w:u w:val="single"/>
          <w:lang w:eastAsia="ko-KR"/>
        </w:rPr>
        <w:t>-</w:t>
      </w:r>
      <w:ins w:id="179" w:author="Ericsson" w:date="2021-01-22T12:30:00Z">
        <w:r w:rsidR="006A26C0">
          <w:rPr>
            <w:b/>
            <w:color w:val="0070C0"/>
            <w:u w:val="single"/>
            <w:lang w:eastAsia="ko-KR"/>
          </w:rPr>
          <w:t>3</w:t>
        </w:r>
      </w:ins>
      <w:del w:id="180" w:author="Ericsson" w:date="2021-01-22T12:30:00Z">
        <w:r w:rsidR="00AF45A4" w:rsidDel="006A26C0">
          <w:rPr>
            <w:b/>
            <w:color w:val="0070C0"/>
            <w:u w:val="single"/>
            <w:lang w:eastAsia="ko-KR"/>
          </w:rPr>
          <w:delText>2</w:delText>
        </w:r>
      </w:del>
      <w:r w:rsidRPr="00805BE8">
        <w:rPr>
          <w:b/>
          <w:color w:val="0070C0"/>
          <w:u w:val="single"/>
          <w:lang w:eastAsia="ko-KR"/>
        </w:rPr>
        <w:t>:</w:t>
      </w:r>
      <w:r>
        <w:rPr>
          <w:b/>
          <w:color w:val="0070C0"/>
          <w:u w:val="single"/>
          <w:lang w:eastAsia="ko-KR"/>
        </w:rPr>
        <w:t xml:space="preserve"> </w:t>
      </w:r>
      <w:r w:rsidR="00AF45A4">
        <w:rPr>
          <w:b/>
          <w:color w:val="0070C0"/>
          <w:u w:val="single"/>
          <w:lang w:eastAsia="ko-KR"/>
        </w:rPr>
        <w:t>LS on separate capability D’ for i</w:t>
      </w:r>
      <w:r>
        <w:rPr>
          <w:b/>
          <w:color w:val="0070C0"/>
          <w:u w:val="single"/>
          <w:lang w:eastAsia="ko-KR"/>
        </w:rPr>
        <w:t>ncremental delay</w:t>
      </w:r>
      <w:r w:rsidR="00AF45A4">
        <w:rPr>
          <w:b/>
          <w:color w:val="0070C0"/>
          <w:u w:val="single"/>
          <w:lang w:eastAsia="ko-KR"/>
        </w:rPr>
        <w:t xml:space="preserve"> in SCell dormancy switching on multiple CCs</w:t>
      </w:r>
      <w:r>
        <w:rPr>
          <w:b/>
          <w:color w:val="0070C0"/>
          <w:u w:val="single"/>
          <w:lang w:eastAsia="ko-KR"/>
        </w:rPr>
        <w:t xml:space="preserve"> </w:t>
      </w:r>
    </w:p>
    <w:p w14:paraId="13887FB1" w14:textId="1F4D3E51" w:rsidR="004210DF" w:rsidRPr="004210DF" w:rsidRDefault="004210DF" w:rsidP="004210DF">
      <w:pPr>
        <w:spacing w:after="120"/>
        <w:rPr>
          <w:szCs w:val="24"/>
          <w:lang w:eastAsia="zh-CN"/>
        </w:rPr>
      </w:pPr>
      <w:r w:rsidRPr="004210DF">
        <w:rPr>
          <w:szCs w:val="24"/>
          <w:lang w:eastAsia="zh-CN"/>
        </w:rPr>
        <w:t xml:space="preserve">Pertaining to the agreement </w:t>
      </w:r>
      <w:r>
        <w:rPr>
          <w:szCs w:val="24"/>
          <w:lang w:eastAsia="zh-CN"/>
        </w:rPr>
        <w:t xml:space="preserve">from previous meeting </w:t>
      </w:r>
      <w:r w:rsidRPr="004210DF">
        <w:rPr>
          <w:szCs w:val="24"/>
          <w:lang w:eastAsia="zh-CN"/>
        </w:rPr>
        <w:t xml:space="preserve">on separate incremental delays for BWP switching and SCell dormancy switching, it is proposed in </w:t>
      </w:r>
      <w:ins w:id="181" w:author="Ericsson" w:date="2021-01-22T12:16:00Z">
        <w:r w:rsidR="006D37CD" w:rsidRPr="006D37CD">
          <w:rPr>
            <w:szCs w:val="24"/>
            <w:lang w:eastAsia="zh-CN"/>
          </w:rPr>
          <w:t>R4-2102256</w:t>
        </w:r>
        <w:r w:rsidR="006D37CD">
          <w:rPr>
            <w:szCs w:val="24"/>
            <w:lang w:eastAsia="zh-CN"/>
          </w:rPr>
          <w:t xml:space="preserve"> and </w:t>
        </w:r>
      </w:ins>
      <w:r w:rsidRPr="004210DF">
        <w:rPr>
          <w:szCs w:val="24"/>
          <w:lang w:eastAsia="zh-CN"/>
        </w:rPr>
        <w:t>R4-2102351</w:t>
      </w:r>
      <w:r>
        <w:rPr>
          <w:szCs w:val="24"/>
          <w:lang w:eastAsia="zh-CN"/>
        </w:rPr>
        <w:t xml:space="preserve"> to notify RAN1 and RAN2 by sending an LS: </w:t>
      </w:r>
    </w:p>
    <w:p w14:paraId="4D2AF2D2" w14:textId="29723133" w:rsidR="00D64148" w:rsidRPr="00805BE8" w:rsidRDefault="00D64148" w:rsidP="00D641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DEF811" w14:textId="1C8232D7" w:rsidR="00F5064F" w:rsidRPr="00A559B6" w:rsidRDefault="00D64148"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ins w:id="182" w:author="Ericsson" w:date="2021-01-22T12:16:00Z">
        <w:r w:rsidR="006D37CD">
          <w:rPr>
            <w:rFonts w:eastAsia="SimSun"/>
            <w:color w:val="0070C0"/>
            <w:szCs w:val="24"/>
            <w:lang w:eastAsia="zh-CN"/>
          </w:rPr>
          <w:t xml:space="preserve">Nokia, </w:t>
        </w:r>
      </w:ins>
      <w:r>
        <w:rPr>
          <w:rFonts w:eastAsia="SimSun"/>
          <w:color w:val="0070C0"/>
          <w:szCs w:val="24"/>
          <w:lang w:eastAsia="zh-CN"/>
        </w:rPr>
        <w:t>Ericsson)</w:t>
      </w:r>
      <w:r w:rsidRPr="00805BE8">
        <w:rPr>
          <w:rFonts w:eastAsia="SimSun"/>
          <w:color w:val="0070C0"/>
          <w:szCs w:val="24"/>
          <w:lang w:eastAsia="zh-CN"/>
        </w:rPr>
        <w:t>:</w:t>
      </w:r>
      <w:r>
        <w:rPr>
          <w:rFonts w:eastAsia="SimSun"/>
          <w:color w:val="0070C0"/>
          <w:szCs w:val="24"/>
          <w:lang w:eastAsia="zh-CN"/>
        </w:rPr>
        <w:t xml:space="preserve"> </w:t>
      </w:r>
      <w:r>
        <w:rPr>
          <w:rFonts w:eastAsia="SimSun"/>
          <w:szCs w:val="24"/>
          <w:lang w:eastAsia="zh-CN"/>
        </w:rPr>
        <w:t>Send LS to RAN1/RAN2 on the new capability and associated parameter value sets.</w:t>
      </w:r>
    </w:p>
    <w:p w14:paraId="342C75F8" w14:textId="77777777" w:rsidR="004210DF" w:rsidRPr="00805BE8" w:rsidRDefault="004210DF" w:rsidP="004210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68708" w14:textId="1757F810" w:rsidR="004210DF" w:rsidRPr="00805BE8" w:rsidRDefault="004210DF" w:rsidP="004210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Discussion needed.</w:t>
      </w:r>
    </w:p>
    <w:p w14:paraId="7D6712DF" w14:textId="77777777" w:rsidR="004210DF" w:rsidRDefault="004210DF" w:rsidP="004210D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F45A4" w14:paraId="2621C44A" w14:textId="77777777" w:rsidTr="00027537">
        <w:tc>
          <w:tcPr>
            <w:tcW w:w="1242" w:type="dxa"/>
          </w:tcPr>
          <w:p w14:paraId="354B2797"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F3A998F" w14:textId="2F7FCA90" w:rsidR="00AF45A4" w:rsidRPr="00AF45A4" w:rsidRDefault="00AF45A4" w:rsidP="00AF45A4">
            <w:pPr>
              <w:rPr>
                <w:b/>
                <w:color w:val="0070C0"/>
                <w:u w:val="single"/>
                <w:lang w:eastAsia="ko-KR"/>
              </w:rPr>
            </w:pPr>
            <w:r>
              <w:rPr>
                <w:rFonts w:eastAsiaTheme="minorEastAsia"/>
                <w:b/>
                <w:bCs/>
                <w:color w:val="0070C0"/>
                <w:lang w:val="en-US" w:eastAsia="zh-CN"/>
              </w:rPr>
              <w:t xml:space="preserve">Comments for </w:t>
            </w:r>
            <w:r w:rsidRPr="00AF45A4">
              <w:rPr>
                <w:b/>
                <w:color w:val="0070C0"/>
                <w:lang w:eastAsia="ko-KR"/>
              </w:rPr>
              <w:t>Issue 1-2-</w:t>
            </w:r>
            <w:ins w:id="183" w:author="Ericsson" w:date="2021-01-22T12:31:00Z">
              <w:r w:rsidR="00DE0CC3">
                <w:rPr>
                  <w:b/>
                  <w:color w:val="0070C0"/>
                  <w:lang w:eastAsia="ko-KR"/>
                </w:rPr>
                <w:t>3</w:t>
              </w:r>
            </w:ins>
            <w:del w:id="184" w:author="Ericsson" w:date="2021-01-22T12:31:00Z">
              <w:r w:rsidRPr="00AF45A4" w:rsidDel="00DE0CC3">
                <w:rPr>
                  <w:b/>
                  <w:color w:val="0070C0"/>
                  <w:lang w:eastAsia="ko-KR"/>
                </w:rPr>
                <w:delText>2</w:delText>
              </w:r>
            </w:del>
            <w:r w:rsidRPr="00AF45A4">
              <w:rPr>
                <w:b/>
                <w:color w:val="0070C0"/>
                <w:lang w:eastAsia="ko-KR"/>
              </w:rPr>
              <w:t xml:space="preserve">: </w:t>
            </w:r>
            <w:r w:rsidRPr="00AF45A4">
              <w:rPr>
                <w:bCs/>
                <w:color w:val="0070C0"/>
                <w:lang w:eastAsia="ko-KR"/>
              </w:rPr>
              <w:t>LS on separate capability D’ for incremental delay in SCell dormancy switching on multiple CCs</w:t>
            </w:r>
            <w:r>
              <w:rPr>
                <w:b/>
                <w:color w:val="0070C0"/>
                <w:u w:val="single"/>
                <w:lang w:eastAsia="ko-KR"/>
              </w:rPr>
              <w:t xml:space="preserve"> </w:t>
            </w:r>
          </w:p>
        </w:tc>
      </w:tr>
      <w:tr w:rsidR="00AF45A4" w14:paraId="648EE5DE" w14:textId="77777777" w:rsidTr="00027537">
        <w:tc>
          <w:tcPr>
            <w:tcW w:w="1242" w:type="dxa"/>
          </w:tcPr>
          <w:p w14:paraId="78740D57" w14:textId="77777777" w:rsidR="00AF45A4" w:rsidRPr="003418CB" w:rsidRDefault="00AF45A4"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6131163" w14:textId="72412DBB" w:rsidR="00AF45A4" w:rsidRPr="003418CB" w:rsidRDefault="00AF45A4" w:rsidP="00027537">
            <w:pPr>
              <w:spacing w:after="120"/>
              <w:rPr>
                <w:rFonts w:eastAsiaTheme="minorEastAsia"/>
                <w:color w:val="0070C0"/>
                <w:lang w:val="en-US" w:eastAsia="zh-CN"/>
              </w:rPr>
            </w:pPr>
          </w:p>
        </w:tc>
      </w:tr>
    </w:tbl>
    <w:p w14:paraId="1A0BF0A5" w14:textId="571BA176" w:rsidR="00F5064F" w:rsidRDefault="00F5064F" w:rsidP="00F5064F">
      <w:pPr>
        <w:spacing w:after="0"/>
      </w:pPr>
    </w:p>
    <w:p w14:paraId="55D9EDF7" w14:textId="77777777" w:rsidR="00BA775D" w:rsidRPr="00F5064F" w:rsidRDefault="00BA775D" w:rsidP="00BA775D">
      <w:pPr>
        <w:spacing w:after="0"/>
        <w:rPr>
          <w:rFonts w:eastAsia="Yu Mincho"/>
        </w:rPr>
      </w:pPr>
    </w:p>
    <w:p w14:paraId="049D5B2C" w14:textId="77777777" w:rsidR="00F5064F" w:rsidRPr="00F5064F" w:rsidRDefault="00F5064F" w:rsidP="00F5064F">
      <w:pPr>
        <w:spacing w:after="0"/>
        <w:rPr>
          <w:rFonts w:eastAsia="Yu Mincho"/>
        </w:rPr>
      </w:pPr>
    </w:p>
    <w:p w14:paraId="434B388F" w14:textId="3B4CB23F" w:rsidR="003418CB" w:rsidRPr="001A6DE3" w:rsidRDefault="00DC2500" w:rsidP="005B4802">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059B5" w:rsidRPr="00571777" w14:paraId="2F67FCB9" w14:textId="77777777" w:rsidTr="001059B5">
        <w:tc>
          <w:tcPr>
            <w:tcW w:w="1233" w:type="dxa"/>
            <w:vMerge w:val="restart"/>
          </w:tcPr>
          <w:p w14:paraId="1D8E3EF0" w14:textId="0AF0DBF6" w:rsidR="001059B5" w:rsidRDefault="00A3727A" w:rsidP="00805BE8">
            <w:pPr>
              <w:spacing w:after="120"/>
            </w:pPr>
            <w:hyperlink r:id="rId25" w:history="1">
              <w:r w:rsidR="001059B5" w:rsidRPr="006A5F5D">
                <w:rPr>
                  <w:rStyle w:val="Hyperlink"/>
                  <w:b/>
                  <w:bCs/>
                </w:rPr>
                <w:t>R4-2100228</w:t>
              </w:r>
            </w:hyperlink>
          </w:p>
        </w:tc>
        <w:tc>
          <w:tcPr>
            <w:tcW w:w="8398" w:type="dxa"/>
          </w:tcPr>
          <w:p w14:paraId="75112FE9" w14:textId="4796DB1B" w:rsidR="001059B5" w:rsidRDefault="001059B5" w:rsidP="00805BE8">
            <w:pPr>
              <w:spacing w:after="120"/>
              <w:rPr>
                <w:rFonts w:eastAsiaTheme="minorEastAsia"/>
                <w:color w:val="0070C0"/>
                <w:lang w:val="en-US" w:eastAsia="zh-CN"/>
              </w:rPr>
            </w:pPr>
            <w:r w:rsidRPr="001059B5">
              <w:t>«CR on activation time in direct SCell activation», Apple</w:t>
            </w:r>
          </w:p>
        </w:tc>
      </w:tr>
      <w:tr w:rsidR="001059B5" w:rsidRPr="00571777" w14:paraId="07DECF26" w14:textId="77777777" w:rsidTr="001059B5">
        <w:tc>
          <w:tcPr>
            <w:tcW w:w="1233" w:type="dxa"/>
            <w:vMerge/>
          </w:tcPr>
          <w:p w14:paraId="41D5B081" w14:textId="0F3BF9F5" w:rsidR="001059B5" w:rsidRPr="003418CB" w:rsidRDefault="001059B5" w:rsidP="00805BE8">
            <w:pPr>
              <w:spacing w:after="120"/>
              <w:rPr>
                <w:rFonts w:eastAsiaTheme="minorEastAsia"/>
                <w:color w:val="0070C0"/>
                <w:lang w:val="en-US" w:eastAsia="zh-CN"/>
              </w:rPr>
            </w:pPr>
          </w:p>
        </w:tc>
        <w:tc>
          <w:tcPr>
            <w:tcW w:w="8398" w:type="dxa"/>
          </w:tcPr>
          <w:p w14:paraId="4BB207B7" w14:textId="2D1E2F96" w:rsidR="001059B5" w:rsidRPr="003418CB" w:rsidRDefault="001059B5"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1059B5" w:rsidRPr="00571777" w14:paraId="6107E4A4" w14:textId="77777777" w:rsidTr="001059B5">
        <w:tc>
          <w:tcPr>
            <w:tcW w:w="1233" w:type="dxa"/>
            <w:vMerge/>
          </w:tcPr>
          <w:p w14:paraId="5C77C2BE" w14:textId="77777777" w:rsidR="001059B5" w:rsidRDefault="001059B5" w:rsidP="00571777">
            <w:pPr>
              <w:spacing w:after="120"/>
              <w:rPr>
                <w:rFonts w:eastAsiaTheme="minorEastAsia"/>
                <w:color w:val="0070C0"/>
                <w:lang w:val="en-US" w:eastAsia="zh-CN"/>
              </w:rPr>
            </w:pPr>
          </w:p>
        </w:tc>
        <w:tc>
          <w:tcPr>
            <w:tcW w:w="8398" w:type="dxa"/>
          </w:tcPr>
          <w:p w14:paraId="7976E3A3" w14:textId="458FCFFC" w:rsidR="001059B5" w:rsidRDefault="001059B5"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059B5" w:rsidRPr="00571777" w14:paraId="629BFFB8" w14:textId="77777777" w:rsidTr="001059B5">
        <w:tc>
          <w:tcPr>
            <w:tcW w:w="1233" w:type="dxa"/>
            <w:vMerge/>
          </w:tcPr>
          <w:p w14:paraId="52AF9FD7" w14:textId="77777777" w:rsidR="001059B5" w:rsidRDefault="001059B5" w:rsidP="00571777">
            <w:pPr>
              <w:spacing w:after="120"/>
              <w:rPr>
                <w:rFonts w:eastAsiaTheme="minorEastAsia"/>
                <w:color w:val="0070C0"/>
                <w:lang w:val="en-US" w:eastAsia="zh-CN"/>
              </w:rPr>
            </w:pPr>
          </w:p>
        </w:tc>
        <w:tc>
          <w:tcPr>
            <w:tcW w:w="8398" w:type="dxa"/>
          </w:tcPr>
          <w:p w14:paraId="3693E3EE" w14:textId="77777777" w:rsidR="001059B5" w:rsidRDefault="001059B5" w:rsidP="00571777">
            <w:pPr>
              <w:spacing w:after="120"/>
              <w:rPr>
                <w:rFonts w:eastAsiaTheme="minorEastAsia"/>
                <w:color w:val="0070C0"/>
                <w:lang w:val="en-US" w:eastAsia="zh-CN"/>
              </w:rPr>
            </w:pPr>
          </w:p>
        </w:tc>
      </w:tr>
      <w:tr w:rsidR="00571777" w:rsidRPr="00571777" w14:paraId="5EF0FAF0" w14:textId="77777777" w:rsidTr="001059B5">
        <w:tc>
          <w:tcPr>
            <w:tcW w:w="1233" w:type="dxa"/>
            <w:vMerge w:val="restart"/>
          </w:tcPr>
          <w:p w14:paraId="68F6E76E" w14:textId="5FD5B68D" w:rsidR="00571777" w:rsidRDefault="00A3727A" w:rsidP="00571777">
            <w:pPr>
              <w:spacing w:after="120"/>
              <w:rPr>
                <w:rFonts w:eastAsiaTheme="minorEastAsia"/>
                <w:color w:val="0070C0"/>
                <w:lang w:val="en-US" w:eastAsia="zh-CN"/>
              </w:rPr>
            </w:pPr>
            <w:hyperlink r:id="rId26" w:history="1">
              <w:r w:rsidR="001059B5" w:rsidRPr="00511295">
                <w:rPr>
                  <w:rStyle w:val="Hyperlink"/>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«CR on TS38.133 for direct Scell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44A64B06" w:rsidR="001059B5" w:rsidRDefault="001059B5"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34350A" w:rsidRPr="00571777" w14:paraId="77B350BD" w14:textId="77777777" w:rsidTr="0034350A">
        <w:tc>
          <w:tcPr>
            <w:tcW w:w="1233" w:type="dxa"/>
            <w:vMerge w:val="restart"/>
          </w:tcPr>
          <w:p w14:paraId="3576017C" w14:textId="5E527DE3" w:rsidR="0034350A" w:rsidRDefault="00A3727A" w:rsidP="00571777">
            <w:pPr>
              <w:spacing w:after="120"/>
              <w:rPr>
                <w:rFonts w:eastAsiaTheme="minorEastAsia"/>
                <w:color w:val="0070C0"/>
                <w:lang w:val="en-US" w:eastAsia="zh-CN"/>
              </w:rPr>
            </w:pPr>
            <w:hyperlink r:id="rId27" w:history="1">
              <w:r w:rsidR="0034350A" w:rsidRPr="00D2361C">
                <w:rPr>
                  <w:rStyle w:val="Hyperlink"/>
                  <w:b/>
                  <w:bCs/>
                </w:rPr>
                <w:t>R4-2101388</w:t>
              </w:r>
            </w:hyperlink>
          </w:p>
        </w:tc>
        <w:tc>
          <w:tcPr>
            <w:tcW w:w="8398" w:type="dxa"/>
            <w:shd w:val="clear" w:color="auto" w:fill="auto"/>
          </w:tcPr>
          <w:p w14:paraId="0B23CE70" w14:textId="0C8B8CA2" w:rsidR="0034350A" w:rsidRDefault="0034350A" w:rsidP="00571777">
            <w:pPr>
              <w:spacing w:after="120"/>
              <w:rPr>
                <w:rFonts w:eastAsiaTheme="minorEastAsia"/>
                <w:color w:val="0070C0"/>
                <w:lang w:val="en-US" w:eastAsia="zh-CN"/>
              </w:rPr>
            </w:pPr>
            <w:r w:rsidRPr="0034350A">
              <w:t>«CR for adding capability D’ for SCell dormancy BWP switch requirement», vivo</w:t>
            </w:r>
          </w:p>
        </w:tc>
      </w:tr>
      <w:tr w:rsidR="0034350A" w:rsidRPr="00571777" w14:paraId="6EE0ACAA" w14:textId="77777777" w:rsidTr="001059B5">
        <w:tc>
          <w:tcPr>
            <w:tcW w:w="1233" w:type="dxa"/>
            <w:vMerge/>
          </w:tcPr>
          <w:p w14:paraId="4F999C23" w14:textId="77777777" w:rsidR="0034350A" w:rsidRDefault="0034350A" w:rsidP="0034350A">
            <w:pPr>
              <w:spacing w:after="120"/>
              <w:rPr>
                <w:rFonts w:eastAsiaTheme="minorEastAsia"/>
                <w:color w:val="0070C0"/>
                <w:lang w:val="en-US" w:eastAsia="zh-CN"/>
              </w:rPr>
            </w:pPr>
          </w:p>
        </w:tc>
        <w:tc>
          <w:tcPr>
            <w:tcW w:w="8398" w:type="dxa"/>
          </w:tcPr>
          <w:p w14:paraId="5307D76F" w14:textId="7B08C968"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65C3B6D4" w14:textId="77777777" w:rsidTr="001059B5">
        <w:tc>
          <w:tcPr>
            <w:tcW w:w="1233" w:type="dxa"/>
            <w:vMerge/>
          </w:tcPr>
          <w:p w14:paraId="7CB6BCB0" w14:textId="77777777" w:rsidR="0034350A" w:rsidRDefault="0034350A" w:rsidP="0034350A">
            <w:pPr>
              <w:spacing w:after="120"/>
              <w:rPr>
                <w:rFonts w:eastAsiaTheme="minorEastAsia"/>
                <w:color w:val="0070C0"/>
                <w:lang w:val="en-US" w:eastAsia="zh-CN"/>
              </w:rPr>
            </w:pPr>
          </w:p>
        </w:tc>
        <w:tc>
          <w:tcPr>
            <w:tcW w:w="8398" w:type="dxa"/>
          </w:tcPr>
          <w:p w14:paraId="0971973D" w14:textId="1B238A3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6A234AF0" w14:textId="77777777" w:rsidTr="001059B5">
        <w:tc>
          <w:tcPr>
            <w:tcW w:w="1233" w:type="dxa"/>
            <w:vMerge/>
          </w:tcPr>
          <w:p w14:paraId="5854B349" w14:textId="77777777" w:rsidR="0034350A" w:rsidRDefault="0034350A" w:rsidP="0034350A">
            <w:pPr>
              <w:spacing w:after="120"/>
              <w:rPr>
                <w:rFonts w:eastAsiaTheme="minorEastAsia"/>
                <w:color w:val="0070C0"/>
                <w:lang w:val="en-US" w:eastAsia="zh-CN"/>
              </w:rPr>
            </w:pPr>
          </w:p>
        </w:tc>
        <w:tc>
          <w:tcPr>
            <w:tcW w:w="8398" w:type="dxa"/>
          </w:tcPr>
          <w:p w14:paraId="446ECFB6" w14:textId="77777777" w:rsidR="0034350A" w:rsidRDefault="0034350A" w:rsidP="0034350A">
            <w:pPr>
              <w:spacing w:after="120"/>
              <w:rPr>
                <w:rFonts w:eastAsiaTheme="minorEastAsia"/>
                <w:color w:val="0070C0"/>
                <w:lang w:val="en-US" w:eastAsia="zh-CN"/>
              </w:rPr>
            </w:pPr>
          </w:p>
        </w:tc>
      </w:tr>
      <w:tr w:rsidR="0034350A" w:rsidRPr="00571777" w14:paraId="611525F1" w14:textId="77777777" w:rsidTr="001059B5">
        <w:tc>
          <w:tcPr>
            <w:tcW w:w="1233" w:type="dxa"/>
            <w:vMerge w:val="restart"/>
          </w:tcPr>
          <w:p w14:paraId="2FCEF434" w14:textId="1FD7E381" w:rsidR="0034350A" w:rsidRDefault="00A3727A" w:rsidP="0034350A">
            <w:pPr>
              <w:spacing w:after="120"/>
              <w:rPr>
                <w:rFonts w:eastAsiaTheme="minorEastAsia"/>
                <w:color w:val="0070C0"/>
                <w:lang w:val="en-US" w:eastAsia="zh-CN"/>
              </w:rPr>
            </w:pPr>
            <w:hyperlink r:id="rId28" w:history="1">
              <w:r w:rsidR="0034350A" w:rsidRPr="004C0095">
                <w:rPr>
                  <w:rStyle w:val="Hyperlink"/>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«CR clarifying the UE measurement requirements for an SCell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799750A2"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3CFD4F43"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77777777" w:rsidR="0034350A" w:rsidRDefault="0034350A" w:rsidP="0034350A">
            <w:pPr>
              <w:spacing w:after="120"/>
              <w:rPr>
                <w:rFonts w:eastAsiaTheme="minorEastAsia"/>
                <w:color w:val="0070C0"/>
                <w:lang w:val="en-US" w:eastAsia="zh-CN"/>
              </w:rPr>
            </w:pPr>
          </w:p>
        </w:tc>
      </w:tr>
      <w:tr w:rsidR="0034350A" w:rsidRPr="00571777" w14:paraId="23510717" w14:textId="77777777" w:rsidTr="001059B5">
        <w:tc>
          <w:tcPr>
            <w:tcW w:w="1233" w:type="dxa"/>
            <w:vMerge w:val="restart"/>
          </w:tcPr>
          <w:p w14:paraId="5F335EDE" w14:textId="6F41C6DE" w:rsidR="0034350A" w:rsidRDefault="00A3727A" w:rsidP="0034350A">
            <w:pPr>
              <w:spacing w:after="120"/>
              <w:rPr>
                <w:rFonts w:eastAsiaTheme="minorEastAsia"/>
                <w:color w:val="0070C0"/>
                <w:lang w:val="en-US" w:eastAsia="zh-CN"/>
              </w:rPr>
            </w:pPr>
            <w:hyperlink r:id="rId29" w:history="1">
              <w:r w:rsidR="0034350A" w:rsidRPr="00825A5A">
                <w:rPr>
                  <w:rStyle w:val="Hyperlink"/>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77CA39CE"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4189889"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77777777" w:rsidR="0034350A" w:rsidRDefault="0034350A" w:rsidP="0034350A">
            <w:pPr>
              <w:spacing w:after="120"/>
              <w:rPr>
                <w:rFonts w:eastAsiaTheme="minorEastAsia"/>
                <w:color w:val="0070C0"/>
                <w:lang w:val="en-US" w:eastAsia="zh-CN"/>
              </w:rPr>
            </w:pPr>
          </w:p>
        </w:tc>
      </w:tr>
      <w:tr w:rsidR="0034350A" w:rsidRPr="00571777" w14:paraId="14CADFF0" w14:textId="77777777" w:rsidTr="001059B5">
        <w:tc>
          <w:tcPr>
            <w:tcW w:w="1233" w:type="dxa"/>
            <w:vMerge w:val="restart"/>
          </w:tcPr>
          <w:p w14:paraId="3B5969A9" w14:textId="3EDFD236" w:rsidR="0034350A" w:rsidRDefault="00A3727A" w:rsidP="0034350A">
            <w:pPr>
              <w:spacing w:after="120"/>
              <w:rPr>
                <w:rFonts w:eastAsiaTheme="minorEastAsia"/>
                <w:color w:val="0070C0"/>
                <w:lang w:val="en-US" w:eastAsia="zh-CN"/>
              </w:rPr>
            </w:pPr>
            <w:hyperlink r:id="rId30" w:history="1">
              <w:r w:rsidR="0034350A" w:rsidRPr="00825A5A">
                <w:rPr>
                  <w:rStyle w:val="Hyperlink"/>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«CR 38.133 (8.2 8.6) Corrections related to SCell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7C270331"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7FB258E5"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3BD1376F" w14:textId="77777777" w:rsidR="0034350A" w:rsidRDefault="0034350A" w:rsidP="0034350A">
            <w:pPr>
              <w:spacing w:after="120"/>
              <w:rPr>
                <w:rFonts w:eastAsiaTheme="minorEastAsia"/>
                <w:color w:val="0070C0"/>
                <w:lang w:val="en-US" w:eastAsia="zh-CN"/>
              </w:rPr>
            </w:pPr>
          </w:p>
        </w:tc>
      </w:tr>
      <w:tr w:rsidR="0034350A" w:rsidRPr="00571777" w14:paraId="2F317B82" w14:textId="77777777" w:rsidTr="001059B5">
        <w:tc>
          <w:tcPr>
            <w:tcW w:w="1233" w:type="dxa"/>
            <w:vMerge w:val="restart"/>
          </w:tcPr>
          <w:p w14:paraId="054268CE" w14:textId="200741EF" w:rsidR="0034350A" w:rsidRDefault="00A3727A" w:rsidP="0034350A">
            <w:pPr>
              <w:spacing w:after="120"/>
              <w:rPr>
                <w:rFonts w:eastAsiaTheme="minorEastAsia"/>
                <w:color w:val="0070C0"/>
                <w:lang w:val="en-US" w:eastAsia="zh-CN"/>
              </w:rPr>
            </w:pPr>
            <w:hyperlink r:id="rId31" w:history="1">
              <w:r w:rsidR="0034350A" w:rsidRPr="00825A5A">
                <w:rPr>
                  <w:rStyle w:val="Hyperlink"/>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«CR 36.133 Removal of brackets for SCell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7DA1626F"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334A38A2"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4350A" w:rsidRPr="00571777" w14:paraId="4FE87B07" w14:textId="77777777" w:rsidTr="001059B5">
        <w:tc>
          <w:tcPr>
            <w:tcW w:w="1233" w:type="dxa"/>
            <w:vMerge w:val="restart"/>
          </w:tcPr>
          <w:p w14:paraId="09FAE625" w14:textId="493E73DE" w:rsidR="0034350A" w:rsidRDefault="00A3727A" w:rsidP="0034350A">
            <w:pPr>
              <w:spacing w:after="120"/>
              <w:rPr>
                <w:rFonts w:eastAsiaTheme="minorEastAsia"/>
                <w:color w:val="0070C0"/>
                <w:lang w:val="en-US" w:eastAsia="zh-CN"/>
              </w:rPr>
            </w:pPr>
            <w:hyperlink r:id="rId32" w:history="1">
              <w:r w:rsidR="0034350A" w:rsidRPr="004A0D00">
                <w:rPr>
                  <w:rStyle w:val="Hyperlink"/>
                  <w:b/>
                  <w:bCs/>
                </w:rPr>
                <w:t>R4-2102749</w:t>
              </w:r>
            </w:hyperlink>
          </w:p>
        </w:tc>
        <w:tc>
          <w:tcPr>
            <w:tcW w:w="8398" w:type="dxa"/>
          </w:tcPr>
          <w:p w14:paraId="795BC02D" w14:textId="7A6B59A2" w:rsidR="0034350A" w:rsidRDefault="0034350A" w:rsidP="0034350A">
            <w:pPr>
              <w:spacing w:after="120"/>
              <w:rPr>
                <w:rFonts w:eastAsiaTheme="minorEastAsia"/>
                <w:color w:val="0070C0"/>
                <w:lang w:val="en-US" w:eastAsia="zh-CN"/>
              </w:rPr>
            </w:pPr>
            <w:r w:rsidRPr="0034350A">
              <w:t>«CR on SCell dormancy switching», Huawei, HiSilicon</w:t>
            </w:r>
          </w:p>
        </w:tc>
      </w:tr>
      <w:tr w:rsidR="0034350A" w:rsidRPr="00571777" w14:paraId="341D678B" w14:textId="77777777" w:rsidTr="001059B5">
        <w:tc>
          <w:tcPr>
            <w:tcW w:w="1233" w:type="dxa"/>
            <w:vMerge/>
          </w:tcPr>
          <w:p w14:paraId="376327E2" w14:textId="77777777" w:rsidR="0034350A" w:rsidRDefault="0034350A" w:rsidP="0034350A">
            <w:pPr>
              <w:spacing w:after="120"/>
              <w:rPr>
                <w:rFonts w:eastAsiaTheme="minorEastAsia"/>
                <w:color w:val="0070C0"/>
                <w:lang w:val="en-US" w:eastAsia="zh-CN"/>
              </w:rPr>
            </w:pPr>
          </w:p>
        </w:tc>
        <w:tc>
          <w:tcPr>
            <w:tcW w:w="8398" w:type="dxa"/>
          </w:tcPr>
          <w:p w14:paraId="71FDE3E9" w14:textId="72EC1C1E"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5F55276A" w14:textId="77777777" w:rsidTr="001059B5">
        <w:tc>
          <w:tcPr>
            <w:tcW w:w="1233" w:type="dxa"/>
            <w:vMerge/>
          </w:tcPr>
          <w:p w14:paraId="3D6E10A1" w14:textId="77777777" w:rsidR="0034350A" w:rsidRDefault="0034350A" w:rsidP="0034350A">
            <w:pPr>
              <w:spacing w:after="120"/>
              <w:rPr>
                <w:rFonts w:eastAsiaTheme="minorEastAsia"/>
                <w:color w:val="0070C0"/>
                <w:lang w:val="en-US" w:eastAsia="zh-CN"/>
              </w:rPr>
            </w:pPr>
          </w:p>
        </w:tc>
        <w:tc>
          <w:tcPr>
            <w:tcW w:w="8398" w:type="dxa"/>
          </w:tcPr>
          <w:p w14:paraId="4280B965" w14:textId="66FF9495"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751E2F21" w14:textId="77777777" w:rsidTr="001059B5">
        <w:tc>
          <w:tcPr>
            <w:tcW w:w="1233" w:type="dxa"/>
            <w:vMerge/>
          </w:tcPr>
          <w:p w14:paraId="73C153CB" w14:textId="77777777" w:rsidR="0034350A" w:rsidRDefault="0034350A" w:rsidP="0034350A">
            <w:pPr>
              <w:spacing w:after="120"/>
              <w:rPr>
                <w:rFonts w:eastAsiaTheme="minorEastAsia"/>
                <w:color w:val="0070C0"/>
                <w:lang w:val="en-US" w:eastAsia="zh-CN"/>
              </w:rPr>
            </w:pPr>
          </w:p>
        </w:tc>
        <w:tc>
          <w:tcPr>
            <w:tcW w:w="8398" w:type="dxa"/>
          </w:tcPr>
          <w:p w14:paraId="5AB88DA1" w14:textId="77777777" w:rsidR="0034350A" w:rsidRDefault="0034350A" w:rsidP="0034350A">
            <w:pPr>
              <w:spacing w:after="120"/>
              <w:rPr>
                <w:rFonts w:eastAsiaTheme="minorEastAsia"/>
                <w:color w:val="0070C0"/>
                <w:lang w:val="en-US" w:eastAsia="zh-CN"/>
              </w:rPr>
            </w:pPr>
          </w:p>
        </w:tc>
      </w:tr>
      <w:tr w:rsidR="0034350A" w:rsidRPr="00571777" w14:paraId="3CA4AF83" w14:textId="77777777" w:rsidTr="001059B5">
        <w:tc>
          <w:tcPr>
            <w:tcW w:w="1233" w:type="dxa"/>
            <w:vMerge w:val="restart"/>
          </w:tcPr>
          <w:p w14:paraId="0D0766CE" w14:textId="19BD876D" w:rsidR="0034350A" w:rsidRDefault="00A3727A" w:rsidP="0034350A">
            <w:pPr>
              <w:spacing w:after="120"/>
              <w:rPr>
                <w:rFonts w:eastAsiaTheme="minorEastAsia"/>
                <w:color w:val="0070C0"/>
                <w:lang w:val="en-US" w:eastAsia="zh-CN"/>
              </w:rPr>
            </w:pPr>
            <w:hyperlink r:id="rId33" w:history="1">
              <w:r w:rsidR="0034350A" w:rsidRPr="00AB75AB">
                <w:rPr>
                  <w:rStyle w:val="Hyperlink"/>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0E61DBF6"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5B40253D"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A3727A" w:rsidP="0034350A">
            <w:pPr>
              <w:spacing w:after="120"/>
              <w:rPr>
                <w:rFonts w:eastAsiaTheme="minorEastAsia"/>
                <w:color w:val="0070C0"/>
                <w:lang w:val="en-US" w:eastAsia="zh-CN"/>
              </w:rPr>
            </w:pPr>
            <w:hyperlink r:id="rId34" w:history="1">
              <w:r w:rsidR="0034350A" w:rsidRPr="00AB75AB">
                <w:rPr>
                  <w:rStyle w:val="Hyperlink"/>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3DE818F8"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C12B66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Heading2"/>
        <w:rPr>
          <w:lang w:val="en-US"/>
        </w:rPr>
      </w:pPr>
      <w:r w:rsidRPr="006A5F5D">
        <w:rPr>
          <w:rFonts w:hint="eastAsia"/>
          <w:lang w:val="en-US"/>
        </w:rPr>
        <w:t>Discussion on 2nd round</w:t>
      </w:r>
      <w:r w:rsidR="00CB0305" w:rsidRPr="006A5F5D">
        <w:rPr>
          <w:lang w:val="en-US"/>
        </w:rPr>
        <w:t xml:space="preserve"> (if applicable)</w:t>
      </w:r>
    </w:p>
    <w:p w14:paraId="74A74C10" w14:textId="2F85E740" w:rsidR="00035C50" w:rsidRPr="006A5F5D" w:rsidRDefault="00035C50" w:rsidP="00CB0305">
      <w:pPr>
        <w:pStyle w:val="Heading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Heading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irect SCell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t>Agenda item 7.5.3.2.1 Test cases for direct SCell activation [LTE_NR_DC_CA_enh-Perf]</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A3727A" w:rsidP="00460C73">
            <w:pPr>
              <w:spacing w:before="120" w:after="120"/>
              <w:rPr>
                <w:b/>
                <w:bCs/>
                <w:u w:val="single"/>
                <w:lang w:val="en-US"/>
              </w:rPr>
            </w:pPr>
            <w:hyperlink r:id="rId35" w:history="1">
              <w:r w:rsidR="000036F6" w:rsidRPr="000036F6">
                <w:rPr>
                  <w:rStyle w:val="Hyperlink"/>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SCell Activation: EN-DC, NR spCell in FR1, SCell in FR1, SCell addition» </w:t>
            </w:r>
            <w:r>
              <w:t>(DraftCR)</w:t>
            </w:r>
          </w:p>
        </w:tc>
      </w:tr>
      <w:tr w:rsidR="000036F6" w14:paraId="1641FFD6" w14:textId="77777777" w:rsidTr="007D6D09">
        <w:trPr>
          <w:trHeight w:val="468"/>
        </w:trPr>
        <w:tc>
          <w:tcPr>
            <w:tcW w:w="1622" w:type="dxa"/>
          </w:tcPr>
          <w:p w14:paraId="2DAB338B" w14:textId="25475714" w:rsidR="000036F6" w:rsidRPr="000036F6" w:rsidRDefault="00A3727A" w:rsidP="00460C73">
            <w:pPr>
              <w:spacing w:before="120" w:after="120"/>
              <w:rPr>
                <w:b/>
                <w:bCs/>
                <w:u w:val="single"/>
                <w:lang w:val="en-US"/>
              </w:rPr>
            </w:pPr>
            <w:hyperlink r:id="rId36" w:history="1">
              <w:r w:rsidR="000036F6" w:rsidRPr="000036F6">
                <w:rPr>
                  <w:rStyle w:val="Hyperlink"/>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SCell activation during handover in NR SA for FR2» </w:t>
            </w:r>
            <w:r>
              <w:t>(DraftCR)</w:t>
            </w:r>
          </w:p>
        </w:tc>
      </w:tr>
      <w:tr w:rsidR="000036F6" w14:paraId="78EC553A" w14:textId="77777777" w:rsidTr="007D6D09">
        <w:trPr>
          <w:trHeight w:val="468"/>
        </w:trPr>
        <w:tc>
          <w:tcPr>
            <w:tcW w:w="1622" w:type="dxa"/>
          </w:tcPr>
          <w:p w14:paraId="1565DFED" w14:textId="3587A0A3" w:rsidR="000036F6" w:rsidRPr="000036F6" w:rsidRDefault="00A3727A" w:rsidP="00460C73">
            <w:pPr>
              <w:spacing w:before="120" w:after="120"/>
              <w:rPr>
                <w:b/>
                <w:bCs/>
                <w:u w:val="single"/>
                <w:lang w:val="en-US"/>
              </w:rPr>
            </w:pPr>
            <w:hyperlink r:id="rId37" w:history="1">
              <w:r w:rsidR="000036F6" w:rsidRPr="000036F6">
                <w:rPr>
                  <w:rStyle w:val="Hyperlink"/>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«CR on TS38.133 for direct SCell activation of SCell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SCell activation of SCell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A3727A" w:rsidP="00460C73">
            <w:pPr>
              <w:spacing w:before="120" w:after="120"/>
              <w:rPr>
                <w:b/>
                <w:bCs/>
                <w:u w:val="single"/>
                <w:lang w:val="en-US"/>
              </w:rPr>
            </w:pPr>
            <w:hyperlink r:id="rId38" w:history="1">
              <w:r w:rsidR="000036F6" w:rsidRPr="000036F6">
                <w:rPr>
                  <w:rStyle w:val="Hyperlink"/>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«Draft CR for NR FR1 Intra frequency handover with direct SCell activation»</w:t>
            </w:r>
            <w:r>
              <w:t xml:space="preserve"> (DraftCR)</w:t>
            </w:r>
          </w:p>
        </w:tc>
      </w:tr>
      <w:tr w:rsidR="000036F6" w14:paraId="6F714CC9" w14:textId="77777777" w:rsidTr="007D6D09">
        <w:trPr>
          <w:trHeight w:val="468"/>
        </w:trPr>
        <w:tc>
          <w:tcPr>
            <w:tcW w:w="1622" w:type="dxa"/>
          </w:tcPr>
          <w:p w14:paraId="494D7266" w14:textId="37984545" w:rsidR="008910B3" w:rsidRPr="008910B3" w:rsidRDefault="00A3727A" w:rsidP="00460C73">
            <w:pPr>
              <w:spacing w:before="120" w:after="120"/>
              <w:rPr>
                <w:b/>
                <w:bCs/>
                <w:u w:val="single"/>
                <w:lang w:val="en-US"/>
              </w:rPr>
            </w:pPr>
            <w:hyperlink r:id="rId39" w:history="1">
              <w:r w:rsidR="008910B3" w:rsidRPr="008910B3">
                <w:rPr>
                  <w:rStyle w:val="Hyperlink"/>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«On TC3 for Direct SCell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RAN4 to agree on whether test cases for Direct SCell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RAN4 to agree on whether to cover only known SCell case or both known and unknown SCell cases by test cases for Direct SCell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A3727A" w:rsidP="00460C73">
            <w:pPr>
              <w:spacing w:before="120" w:after="120"/>
              <w:rPr>
                <w:b/>
                <w:bCs/>
                <w:u w:val="single"/>
                <w:lang w:val="en-US"/>
              </w:rPr>
            </w:pPr>
            <w:hyperlink r:id="rId40" w:history="1">
              <w:r w:rsidR="007D6D09" w:rsidRPr="007D6D09">
                <w:rPr>
                  <w:rStyle w:val="Hyperlink"/>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 xml:space="preserve">«DraftCR 38.133 TC3 Direct SCell activation» </w:t>
            </w:r>
            <w:r>
              <w:t>(DraftCR)</w:t>
            </w:r>
          </w:p>
        </w:tc>
      </w:tr>
      <w:tr w:rsidR="000036F6" w14:paraId="3E5C1B86" w14:textId="77777777" w:rsidTr="007D6D09">
        <w:trPr>
          <w:trHeight w:val="468"/>
        </w:trPr>
        <w:tc>
          <w:tcPr>
            <w:tcW w:w="1622" w:type="dxa"/>
          </w:tcPr>
          <w:p w14:paraId="2141582C" w14:textId="320BC2B6" w:rsidR="000036F6" w:rsidRPr="007D6D09" w:rsidRDefault="00A3727A" w:rsidP="00460C73">
            <w:pPr>
              <w:spacing w:before="120" w:after="120"/>
              <w:rPr>
                <w:b/>
                <w:bCs/>
                <w:u w:val="single"/>
                <w:lang w:val="en-US"/>
              </w:rPr>
            </w:pPr>
            <w:hyperlink r:id="rId41" w:history="1">
              <w:r w:rsidR="007D6D09" w:rsidRPr="007D6D09">
                <w:rPr>
                  <w:rStyle w:val="Hyperlink"/>
                  <w:b/>
                  <w:bCs/>
                </w:rPr>
                <w:t>R4-2102755</w:t>
              </w:r>
            </w:hyperlink>
          </w:p>
        </w:tc>
        <w:tc>
          <w:tcPr>
            <w:tcW w:w="1424" w:type="dxa"/>
          </w:tcPr>
          <w:p w14:paraId="62E04841" w14:textId="3CCE89FD" w:rsidR="000036F6" w:rsidRPr="000036F6" w:rsidRDefault="007D6D09" w:rsidP="00460C73">
            <w:pPr>
              <w:spacing w:before="120" w:after="120"/>
            </w:pPr>
            <w:r w:rsidRPr="007D6D09">
              <w:t>Huawei, HiSilicon</w:t>
            </w:r>
          </w:p>
        </w:tc>
        <w:tc>
          <w:tcPr>
            <w:tcW w:w="6585" w:type="dxa"/>
          </w:tcPr>
          <w:p w14:paraId="5140CF43" w14:textId="0425706A" w:rsidR="000036F6" w:rsidRDefault="007D6D09" w:rsidP="00460C73">
            <w:pPr>
              <w:spacing w:before="120" w:after="120"/>
            </w:pPr>
            <w:r w:rsidRPr="00460C73">
              <w:rPr>
                <w:color w:val="2E74B5" w:themeColor="accent5" w:themeShade="BF"/>
              </w:rPr>
              <w:t xml:space="preserve">«draftCR to introduce TC4 for direct SCell activation» </w:t>
            </w:r>
            <w:r>
              <w:t>(DraftCR)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Heading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or direct SCell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SCell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553769" w14:textId="53F5D222" w:rsidR="00217EA6" w:rsidRPr="00322300" w:rsidRDefault="00DD19DE" w:rsidP="00217E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B0146C">
        <w:rPr>
          <w:rFonts w:eastAsia="SimSun"/>
          <w:color w:val="0070C0"/>
          <w:szCs w:val="24"/>
          <w:lang w:eastAsia="zh-CN"/>
        </w:rPr>
        <w:t xml:space="preserve">: </w:t>
      </w:r>
      <w:r w:rsidR="00B0146C">
        <w:rPr>
          <w:rFonts w:eastAsia="SimSun"/>
          <w:szCs w:val="24"/>
          <w:lang w:eastAsia="zh-CN"/>
        </w:rPr>
        <w:t>Test case on Direct SCell activation shall test both activation delay and interruption of other serving cells.</w:t>
      </w:r>
    </w:p>
    <w:p w14:paraId="50947007" w14:textId="1F79608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17EA6">
        <w:rPr>
          <w:rFonts w:eastAsia="SimSun"/>
          <w:color w:val="0070C0"/>
          <w:szCs w:val="24"/>
          <w:lang w:eastAsia="zh-CN"/>
        </w:rPr>
        <w:t xml:space="preserve">2: </w:t>
      </w:r>
      <w:r w:rsidR="00B0146C">
        <w:rPr>
          <w:rFonts w:eastAsia="SimSun"/>
          <w:szCs w:val="24"/>
          <w:lang w:eastAsia="zh-CN"/>
        </w:rPr>
        <w:t>Test case on Direct SCell activation shall only test both activation delay.</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146C" w14:paraId="3FFEDEBA" w14:textId="77777777" w:rsidTr="00027537">
        <w:tc>
          <w:tcPr>
            <w:tcW w:w="1242"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Whether to test for delay and interruption at direct SCell activation</w:t>
            </w:r>
          </w:p>
        </w:tc>
      </w:tr>
      <w:tr w:rsidR="00B0146C" w14:paraId="06F4BCFE" w14:textId="77777777" w:rsidTr="00027537">
        <w:tc>
          <w:tcPr>
            <w:tcW w:w="1242" w:type="dxa"/>
          </w:tcPr>
          <w:p w14:paraId="2FB3512D" w14:textId="77777777" w:rsidR="00B0146C" w:rsidRPr="003418CB" w:rsidRDefault="00B0146C"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689A50" w14:textId="5A558985" w:rsidR="00B0146C" w:rsidRPr="003418CB" w:rsidRDefault="00B0146C" w:rsidP="00027537">
            <w:pPr>
              <w:spacing w:after="120"/>
              <w:rPr>
                <w:rFonts w:eastAsiaTheme="minorEastAsia"/>
                <w:color w:val="0070C0"/>
                <w:lang w:val="en-US" w:eastAsia="zh-CN"/>
              </w:rPr>
            </w:pPr>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Heading3"/>
        <w:rPr>
          <w:sz w:val="24"/>
          <w:szCs w:val="16"/>
        </w:rPr>
      </w:pPr>
      <w:r>
        <w:rPr>
          <w:sz w:val="24"/>
          <w:szCs w:val="16"/>
        </w:rPr>
        <w:t>Draft</w:t>
      </w:r>
      <w:r w:rsidR="00DD19DE" w:rsidRPr="00805BE8">
        <w:rPr>
          <w:sz w:val="24"/>
          <w:szCs w:val="16"/>
        </w:rPr>
        <w:t>CRs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A3727A" w:rsidP="00460C73">
            <w:pPr>
              <w:spacing w:after="120"/>
              <w:rPr>
                <w:rFonts w:eastAsiaTheme="minorEastAsia"/>
                <w:color w:val="0070C0"/>
                <w:lang w:val="en-US" w:eastAsia="zh-CN"/>
              </w:rPr>
            </w:pPr>
            <w:hyperlink r:id="rId42" w:history="1">
              <w:r w:rsidR="00CA4E3D" w:rsidRPr="000036F6">
                <w:rPr>
                  <w:rStyle w:val="Hyperlink"/>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«Test case for Direct SCell Activation: EN-DC, NR spCell in FR1, SCell in FR1, SCell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77777777" w:rsidR="00CA4E3D" w:rsidRPr="003418CB" w:rsidRDefault="00CA4E3D"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A3727A" w:rsidP="00460C73">
            <w:pPr>
              <w:spacing w:after="120"/>
              <w:rPr>
                <w:rFonts w:eastAsiaTheme="minorEastAsia"/>
                <w:color w:val="0070C0"/>
                <w:lang w:val="en-US" w:eastAsia="zh-CN"/>
              </w:rPr>
            </w:pPr>
            <w:hyperlink r:id="rId43" w:history="1">
              <w:r w:rsidR="00D61FC3" w:rsidRPr="000036F6">
                <w:rPr>
                  <w:rStyle w:val="Hyperlink"/>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«CR on TS38.133 for direct SCell activation of SCell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A3727A" w:rsidP="00460C73">
            <w:pPr>
              <w:spacing w:after="120"/>
              <w:rPr>
                <w:rFonts w:eastAsiaTheme="minorEastAsia"/>
                <w:color w:val="0070C0"/>
                <w:lang w:val="en-US" w:eastAsia="zh-CN"/>
              </w:rPr>
            </w:pPr>
            <w:hyperlink r:id="rId44" w:history="1">
              <w:r w:rsidR="00D61FC3" w:rsidRPr="007D6D09">
                <w:rPr>
                  <w:rStyle w:val="Hyperlink"/>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«DraftCR 38.133 TC3 Direct SCell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2DAC827D"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A3727A" w:rsidP="00D61FC3">
            <w:pPr>
              <w:spacing w:after="120"/>
              <w:rPr>
                <w:rFonts w:eastAsiaTheme="minorEastAsia"/>
                <w:color w:val="0070C0"/>
                <w:lang w:val="en-US" w:eastAsia="zh-CN"/>
              </w:rPr>
            </w:pPr>
            <w:hyperlink r:id="rId45" w:history="1">
              <w:r w:rsidR="000412AD" w:rsidRPr="007D6D09">
                <w:rPr>
                  <w:rStyle w:val="Hyperlink"/>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«draftCR to introduce TC4 for direct SCell activation»</w:t>
            </w:r>
            <w:r w:rsidR="000412AD">
              <w:t xml:space="preserve">, </w:t>
            </w:r>
            <w:r w:rsidR="000412AD" w:rsidRPr="007D6D09">
              <w:t>Huawei, HiSilicon</w:t>
            </w:r>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76BF41EF"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713216B1" w14:textId="77777777" w:rsidR="00D61FC3" w:rsidRDefault="00D61FC3" w:rsidP="00D61FC3">
            <w:pPr>
              <w:spacing w:after="120"/>
              <w:rPr>
                <w:rFonts w:eastAsiaTheme="minorEastAsia"/>
                <w:color w:val="0070C0"/>
                <w:lang w:val="en-US" w:eastAsia="zh-CN"/>
              </w:rPr>
            </w:pPr>
          </w:p>
        </w:tc>
      </w:tr>
      <w:tr w:rsidR="00D61FC3" w:rsidRPr="00571777" w14:paraId="45BF5829" w14:textId="77777777" w:rsidTr="00CA4E3D">
        <w:tc>
          <w:tcPr>
            <w:tcW w:w="1232" w:type="dxa"/>
            <w:vMerge w:val="restart"/>
          </w:tcPr>
          <w:p w14:paraId="4FCB7CE0" w14:textId="0541EF72" w:rsidR="00D61FC3" w:rsidRDefault="00A3727A" w:rsidP="00D61FC3">
            <w:pPr>
              <w:spacing w:after="120"/>
              <w:rPr>
                <w:rFonts w:eastAsiaTheme="minorEastAsia"/>
                <w:color w:val="0070C0"/>
                <w:lang w:val="en-US" w:eastAsia="zh-CN"/>
              </w:rPr>
            </w:pPr>
            <w:hyperlink r:id="rId46" w:history="1">
              <w:r w:rsidR="00D00433" w:rsidRPr="000036F6">
                <w:rPr>
                  <w:rStyle w:val="Hyperlink"/>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«Draft CR for NR FR1 Intra frequency handover with direct SCell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0A540E35"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A3727A" w:rsidP="00D61FC3">
            <w:pPr>
              <w:spacing w:after="120"/>
              <w:rPr>
                <w:rFonts w:eastAsiaTheme="minorEastAsia"/>
                <w:color w:val="0070C0"/>
                <w:lang w:val="en-US" w:eastAsia="zh-CN"/>
              </w:rPr>
            </w:pPr>
            <w:hyperlink r:id="rId47" w:history="1">
              <w:r w:rsidR="00D61FC3" w:rsidRPr="000036F6">
                <w:rPr>
                  <w:rStyle w:val="Hyperlink"/>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«Draft CR on TC for direct SCell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5A14D191"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3837725F" w14:textId="6BB89418"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Heading2"/>
        <w:rPr>
          <w:lang w:val="en-US"/>
        </w:rPr>
      </w:pPr>
      <w:r w:rsidRPr="006A5F5D">
        <w:rPr>
          <w:rFonts w:hint="eastAsia"/>
          <w:lang w:val="en-US"/>
        </w:rPr>
        <w:t>Discussion on 2nd round</w:t>
      </w:r>
      <w:r w:rsidRPr="006A5F5D">
        <w:rPr>
          <w:lang w:val="en-US"/>
        </w:rPr>
        <w:t xml:space="preserve"> (if applicable)</w:t>
      </w:r>
    </w:p>
    <w:p w14:paraId="7442964D" w14:textId="52A13B75" w:rsidR="00307E51" w:rsidRPr="006A5F5D" w:rsidRDefault="00DD19DE" w:rsidP="00805BE8">
      <w:pPr>
        <w:pStyle w:val="Heading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Heading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est cases for S</w:t>
      </w:r>
      <w:r w:rsidR="002E1D3D">
        <w:rPr>
          <w:lang w:val="en-US" w:eastAsia="ja-JP"/>
        </w:rPr>
        <w:t>Cell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SCell </w:t>
      </w:r>
      <w:r>
        <w:rPr>
          <w:iCs/>
          <w:lang w:eastAsia="zh-CN"/>
        </w:rPr>
        <w:t>dormancy</w:t>
      </w:r>
      <w:r w:rsidRPr="00C57B67">
        <w:rPr>
          <w:iCs/>
          <w:lang w:eastAsia="zh-CN"/>
        </w:rPr>
        <w:t xml:space="preserve"> [LTE_NR_DC_CA_enh-Perf]</w:t>
      </w:r>
    </w:p>
    <w:p w14:paraId="30EFA5F3" w14:textId="77777777" w:rsidR="009F2494" w:rsidRPr="00CB0305" w:rsidRDefault="009F2494" w:rsidP="009F249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A3727A" w:rsidP="00460C73">
            <w:pPr>
              <w:spacing w:before="120" w:after="120"/>
              <w:rPr>
                <w:b/>
                <w:bCs/>
                <w:u w:val="single"/>
                <w:lang w:val="en-US"/>
              </w:rPr>
            </w:pPr>
            <w:hyperlink r:id="rId48" w:history="1">
              <w:r w:rsidR="00555DC2" w:rsidRPr="00555DC2">
                <w:rPr>
                  <w:rStyle w:val="Hyperlink"/>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SCell Dormancy: EN-DC, NR spCell in FR1, SCell FR1, DCI 2_6 within/after 3 OFDM symbols» </w:t>
            </w:r>
            <w:r>
              <w:t>(DraftCR)</w:t>
            </w:r>
          </w:p>
          <w:p w14:paraId="6E22122A" w14:textId="47741C1D" w:rsidR="002D53FA" w:rsidRPr="00172E8B" w:rsidRDefault="0077461D" w:rsidP="00460C73">
            <w:pPr>
              <w:spacing w:before="120" w:after="120"/>
            </w:pPr>
            <w:r>
              <w:rPr>
                <w:b/>
                <w:bCs/>
                <w:color w:val="E7E6E6" w:themeColor="background2"/>
                <w:shd w:val="clear" w:color="auto" w:fill="C00000"/>
              </w:rPr>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A3727A" w:rsidP="00460C73">
            <w:pPr>
              <w:spacing w:before="120" w:after="120"/>
              <w:rPr>
                <w:b/>
                <w:bCs/>
                <w:u w:val="single"/>
                <w:lang w:val="en-US"/>
              </w:rPr>
            </w:pPr>
            <w:hyperlink r:id="rId49" w:history="1">
              <w:r w:rsidR="00555DC2" w:rsidRPr="00555DC2">
                <w:rPr>
                  <w:rStyle w:val="Hyperlink"/>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SCell dormancy in NR SA for FR1» </w:t>
            </w:r>
            <w:r>
              <w:t>(DraftCR)</w:t>
            </w:r>
          </w:p>
        </w:tc>
      </w:tr>
      <w:tr w:rsidR="00555DC2" w:rsidRPr="00555DC2" w14:paraId="3D4F7FD2" w14:textId="77777777" w:rsidTr="00460C73">
        <w:trPr>
          <w:trHeight w:val="468"/>
        </w:trPr>
        <w:tc>
          <w:tcPr>
            <w:tcW w:w="1648" w:type="dxa"/>
          </w:tcPr>
          <w:p w14:paraId="7800186D" w14:textId="58DA2FC2" w:rsidR="00555DC2" w:rsidRPr="00555DC2" w:rsidRDefault="00A3727A" w:rsidP="00460C73">
            <w:pPr>
              <w:spacing w:before="120" w:after="120"/>
              <w:rPr>
                <w:b/>
                <w:bCs/>
                <w:u w:val="single"/>
                <w:lang w:val="en-US"/>
              </w:rPr>
            </w:pPr>
            <w:hyperlink r:id="rId50" w:history="1">
              <w:r w:rsidR="00555DC2" w:rsidRPr="00555DC2">
                <w:rPr>
                  <w:rStyle w:val="Hyperlink"/>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SCell FR1 dormant BWP switch with FR1 PSCell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«CR on TS38.133 for E-UTRAN – NR SCell FR1 dormant BWP switch with FR1 PSCell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A3727A" w:rsidP="00460C73">
            <w:pPr>
              <w:spacing w:before="120" w:after="120"/>
              <w:rPr>
                <w:b/>
                <w:bCs/>
                <w:u w:val="single"/>
                <w:lang w:val="en-US"/>
              </w:rPr>
            </w:pPr>
            <w:hyperlink r:id="rId51" w:history="1">
              <w:r w:rsidR="00555DC2" w:rsidRPr="00555DC2">
                <w:rPr>
                  <w:rStyle w:val="Hyperlink"/>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SCell BWP switch delay» </w:t>
            </w:r>
            <w:r>
              <w:t>(DraftCR)</w:t>
            </w:r>
          </w:p>
        </w:tc>
      </w:tr>
      <w:tr w:rsidR="00555DC2" w:rsidRPr="00555DC2" w14:paraId="7690AFDD" w14:textId="77777777" w:rsidTr="00460C73">
        <w:trPr>
          <w:trHeight w:val="468"/>
        </w:trPr>
        <w:tc>
          <w:tcPr>
            <w:tcW w:w="1648" w:type="dxa"/>
          </w:tcPr>
          <w:p w14:paraId="28E1F189" w14:textId="11CBB806" w:rsidR="00555DC2" w:rsidRPr="00555DC2" w:rsidRDefault="00A3727A" w:rsidP="00460C73">
            <w:pPr>
              <w:spacing w:before="120" w:after="120"/>
              <w:rPr>
                <w:b/>
                <w:bCs/>
                <w:u w:val="single"/>
                <w:lang w:val="en-US"/>
              </w:rPr>
            </w:pPr>
            <w:hyperlink r:id="rId52" w:history="1">
              <w:r w:rsidR="00555DC2" w:rsidRPr="00555DC2">
                <w:rPr>
                  <w:rStyle w:val="Hyperlink"/>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«On TCs 6 and 8 for SCell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A3727A" w:rsidP="00460C73">
            <w:pPr>
              <w:spacing w:before="120" w:after="120"/>
              <w:rPr>
                <w:b/>
                <w:bCs/>
                <w:u w:val="single"/>
                <w:lang w:val="en-US"/>
              </w:rPr>
            </w:pPr>
            <w:hyperlink r:id="rId53" w:history="1">
              <w:r w:rsidR="00555DC2" w:rsidRPr="00555DC2">
                <w:rPr>
                  <w:rStyle w:val="Hyperlink"/>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 xml:space="preserve">«DraftCR 38.133 TCs 6 and 8 SCell dormancy switching» </w:t>
            </w:r>
            <w:r>
              <w:t>(DraftCR)</w:t>
            </w:r>
          </w:p>
        </w:tc>
      </w:tr>
      <w:tr w:rsidR="00555DC2" w:rsidRPr="00555DC2" w14:paraId="194709C4" w14:textId="77777777" w:rsidTr="00460C73">
        <w:trPr>
          <w:trHeight w:val="468"/>
        </w:trPr>
        <w:tc>
          <w:tcPr>
            <w:tcW w:w="1648" w:type="dxa"/>
          </w:tcPr>
          <w:p w14:paraId="440516E1" w14:textId="18998EB9" w:rsidR="00555DC2" w:rsidRPr="00555DC2" w:rsidRDefault="00A3727A" w:rsidP="00460C73">
            <w:pPr>
              <w:spacing w:before="120" w:after="120"/>
              <w:rPr>
                <w:b/>
                <w:bCs/>
                <w:u w:val="single"/>
                <w:lang w:val="en-US"/>
              </w:rPr>
            </w:pPr>
            <w:hyperlink r:id="rId54" w:history="1">
              <w:r w:rsidR="00555DC2" w:rsidRPr="00555DC2">
                <w:rPr>
                  <w:rStyle w:val="Hyperlink"/>
                  <w:b/>
                  <w:bCs/>
                </w:rPr>
                <w:t>R4-2102756</w:t>
              </w:r>
            </w:hyperlink>
          </w:p>
        </w:tc>
        <w:tc>
          <w:tcPr>
            <w:tcW w:w="1437" w:type="dxa"/>
          </w:tcPr>
          <w:p w14:paraId="124B8BAF" w14:textId="4E422CC2" w:rsidR="00555DC2" w:rsidRDefault="00555DC2" w:rsidP="00460C73">
            <w:pPr>
              <w:spacing w:before="120" w:after="120"/>
            </w:pPr>
            <w:r w:rsidRPr="00555DC2">
              <w:t>Huawei, HiSilicon</w:t>
            </w:r>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«Further discussion on test for SCell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ListParagraph"/>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A3727A" w:rsidP="00460C73">
            <w:pPr>
              <w:spacing w:before="120" w:after="120"/>
              <w:rPr>
                <w:b/>
                <w:bCs/>
                <w:u w:val="single"/>
                <w:lang w:val="en-US"/>
              </w:rPr>
            </w:pPr>
            <w:hyperlink r:id="rId56" w:history="1">
              <w:r w:rsidR="00555DC2" w:rsidRPr="00555DC2">
                <w:rPr>
                  <w:rStyle w:val="Hyperlink"/>
                  <w:b/>
                  <w:bCs/>
                </w:rPr>
                <w:t>R4-2102757</w:t>
              </w:r>
            </w:hyperlink>
          </w:p>
        </w:tc>
        <w:tc>
          <w:tcPr>
            <w:tcW w:w="1437" w:type="dxa"/>
          </w:tcPr>
          <w:p w14:paraId="4637C699" w14:textId="5BBBF234" w:rsidR="00555DC2" w:rsidRDefault="00555DC2" w:rsidP="00460C73">
            <w:pPr>
              <w:spacing w:before="120" w:after="120"/>
            </w:pPr>
            <w:r w:rsidRPr="00555DC2">
              <w:t>Huawei, HiSilicon</w:t>
            </w:r>
          </w:p>
        </w:tc>
        <w:tc>
          <w:tcPr>
            <w:tcW w:w="6772" w:type="dxa"/>
          </w:tcPr>
          <w:p w14:paraId="64CABB1D" w14:textId="5F5D3CA4" w:rsidR="00555DC2" w:rsidRDefault="00555DC2" w:rsidP="00460C73">
            <w:pPr>
              <w:spacing w:before="120" w:after="120"/>
            </w:pPr>
            <w:r w:rsidRPr="00460C73">
              <w:rPr>
                <w:color w:val="2E74B5" w:themeColor="accent5" w:themeShade="BF"/>
              </w:rPr>
              <w:t xml:space="preserve">«draftCR to introduce TC3 for SCell dormancy» </w:t>
            </w:r>
            <w:r>
              <w:t>(DraftCR)</w:t>
            </w:r>
          </w:p>
        </w:tc>
      </w:tr>
      <w:tr w:rsidR="00555DC2" w:rsidRPr="00555DC2" w14:paraId="5B610A0C" w14:textId="77777777" w:rsidTr="00460C73">
        <w:trPr>
          <w:trHeight w:val="468"/>
        </w:trPr>
        <w:tc>
          <w:tcPr>
            <w:tcW w:w="1648" w:type="dxa"/>
          </w:tcPr>
          <w:p w14:paraId="5E96C76B" w14:textId="0DE945F1" w:rsidR="00555DC2" w:rsidRPr="000405F4" w:rsidRDefault="00A3727A" w:rsidP="00460C73">
            <w:pPr>
              <w:spacing w:before="120" w:after="120"/>
              <w:rPr>
                <w:b/>
                <w:bCs/>
                <w:u w:val="single"/>
                <w:lang w:val="en-US"/>
              </w:rPr>
            </w:pPr>
            <w:hyperlink r:id="rId57" w:history="1">
              <w:r w:rsidR="000405F4" w:rsidRPr="000405F4">
                <w:rPr>
                  <w:rStyle w:val="Hyperlink"/>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 xml:space="preserve">«DraftCR on EN-DC NR SpCell in FR1 and 2 NR SCells in FR2 for Dormant SCell switch via DCI 2_6 within and after 3 OFDM symbols» </w:t>
            </w:r>
            <w:r>
              <w:t>(DraftCR)</w:t>
            </w:r>
          </w:p>
        </w:tc>
      </w:tr>
      <w:tr w:rsidR="00555DC2" w:rsidRPr="00555DC2" w14:paraId="73D5672E" w14:textId="77777777" w:rsidTr="00460C73">
        <w:trPr>
          <w:trHeight w:val="468"/>
        </w:trPr>
        <w:tc>
          <w:tcPr>
            <w:tcW w:w="1648" w:type="dxa"/>
          </w:tcPr>
          <w:p w14:paraId="5F41D7EB" w14:textId="6FE8AACB" w:rsidR="00555DC2" w:rsidRPr="000405F4" w:rsidRDefault="00A3727A" w:rsidP="00460C73">
            <w:pPr>
              <w:spacing w:before="120" w:after="120"/>
              <w:rPr>
                <w:b/>
                <w:bCs/>
                <w:u w:val="single"/>
                <w:lang w:val="en-US"/>
              </w:rPr>
            </w:pPr>
            <w:hyperlink r:id="rId58" w:history="1">
              <w:r w:rsidR="000405F4" w:rsidRPr="000405F4">
                <w:rPr>
                  <w:rStyle w:val="Hyperlink"/>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«Test framework for SCell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RAN4 to establish a common test framework for SCell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Heading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Heading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or SCell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have sparser CSI measurements during SCell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798F9B" w14:textId="2E9BCC0E"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7F14E3">
        <w:rPr>
          <w:rFonts w:eastAsia="SimSun"/>
          <w:color w:val="0070C0"/>
          <w:szCs w:val="24"/>
          <w:lang w:eastAsia="zh-CN"/>
        </w:rPr>
        <w:t xml:space="preserve"> (Ericsson)</w:t>
      </w:r>
      <w:r w:rsidRPr="00045592">
        <w:rPr>
          <w:rFonts w:eastAsia="SimSun"/>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BD2A69"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0DF54" w14:textId="78C5972B" w:rsidR="009F2494"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1ADA9C06" w14:textId="77777777" w:rsidTr="00A3727A">
        <w:tc>
          <w:tcPr>
            <w:tcW w:w="1242"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A3727A">
        <w:tc>
          <w:tcPr>
            <w:tcW w:w="1242" w:type="dxa"/>
          </w:tcPr>
          <w:p w14:paraId="4FA06427" w14:textId="77777777" w:rsidR="00387AF1" w:rsidRPr="003418CB" w:rsidRDefault="00387AF1"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0EA2C08" w14:textId="6957D497" w:rsidR="00387AF1" w:rsidRPr="003418CB" w:rsidRDefault="00387AF1" w:rsidP="00A3727A">
            <w:pPr>
              <w:spacing w:after="120"/>
              <w:rPr>
                <w:rFonts w:eastAsiaTheme="minorEastAsia"/>
                <w:color w:val="0070C0"/>
                <w:lang w:val="en-US" w:eastAsia="zh-CN"/>
              </w:rPr>
            </w:pPr>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define Dormant BWP in clause A.3.9.2 for usage in test cases for SCell dormancy.</w:t>
      </w:r>
    </w:p>
    <w:p w14:paraId="6D07062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83B1DA" w14:textId="6CD0A000"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(Ericsson)</w:t>
      </w:r>
      <w:r w:rsidRPr="00045592">
        <w:rPr>
          <w:rFonts w:eastAsia="SimSun"/>
          <w:color w:val="0070C0"/>
          <w:szCs w:val="24"/>
          <w:lang w:eastAsia="zh-CN"/>
        </w:rPr>
        <w:t xml:space="preserve">: </w:t>
      </w:r>
      <w:r w:rsidRPr="007F14E3">
        <w:rPr>
          <w:rFonts w:eastAsia="SimSun"/>
          <w:szCs w:val="24"/>
          <w:lang w:eastAsia="zh-CN"/>
        </w:rPr>
        <w:t>Add pre-defined Dormant BWP to TS 38.133 clause A.3.9.2 with same parameters as for DLBWP.1.1.</w:t>
      </w:r>
    </w:p>
    <w:p w14:paraId="744ACE23"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4D2FBAA"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D98C6" w14:textId="6292CB0B"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71D371A0" w14:textId="77777777" w:rsidTr="00A3727A">
        <w:tc>
          <w:tcPr>
            <w:tcW w:w="1242"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A3727A">
        <w:tc>
          <w:tcPr>
            <w:tcW w:w="1242" w:type="dxa"/>
          </w:tcPr>
          <w:p w14:paraId="57BAF245" w14:textId="77777777" w:rsidR="00387AF1" w:rsidRPr="003418CB" w:rsidRDefault="00387AF1"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ED37AE" w14:textId="77777777" w:rsidR="00387AF1" w:rsidRPr="003418CB" w:rsidRDefault="00387AF1" w:rsidP="00A3727A">
            <w:pPr>
              <w:spacing w:after="120"/>
              <w:rPr>
                <w:rFonts w:eastAsiaTheme="minorEastAsia"/>
                <w:color w:val="0070C0"/>
                <w:lang w:val="en-US" w:eastAsia="zh-CN"/>
              </w:rPr>
            </w:pPr>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4C3780" w14:textId="2B2857AE"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A06143"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35FDD0" w14:textId="57DBE1E1"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0600D29C" w14:textId="77777777" w:rsidTr="00A3727A">
        <w:tc>
          <w:tcPr>
            <w:tcW w:w="1242"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A3727A">
        <w:tc>
          <w:tcPr>
            <w:tcW w:w="1242" w:type="dxa"/>
          </w:tcPr>
          <w:p w14:paraId="689C4C3D" w14:textId="77777777" w:rsidR="00387AF1" w:rsidRPr="003418CB" w:rsidRDefault="00387AF1"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25A863" w14:textId="77777777" w:rsidR="00387AF1" w:rsidRPr="003418CB" w:rsidRDefault="00387AF1" w:rsidP="00A3727A">
            <w:pPr>
              <w:spacing w:after="120"/>
              <w:rPr>
                <w:rFonts w:eastAsiaTheme="minorEastAsia"/>
                <w:color w:val="0070C0"/>
                <w:lang w:val="en-US" w:eastAsia="zh-CN"/>
              </w:rPr>
            </w:pPr>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DD7898" w14:textId="147B9C73"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935CE96"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432982" w14:textId="0C67629F"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3341F811" w14:textId="77777777" w:rsidTr="00A3727A">
        <w:tc>
          <w:tcPr>
            <w:tcW w:w="1242"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A3727A">
        <w:tc>
          <w:tcPr>
            <w:tcW w:w="1242" w:type="dxa"/>
          </w:tcPr>
          <w:p w14:paraId="04D666B7" w14:textId="77777777" w:rsidR="00387AF1" w:rsidRPr="003418CB" w:rsidRDefault="00387AF1"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2F3959" w14:textId="77777777" w:rsidR="00387AF1" w:rsidRPr="003418CB" w:rsidRDefault="00387AF1" w:rsidP="00A3727A">
            <w:pPr>
              <w:spacing w:after="120"/>
              <w:rPr>
                <w:rFonts w:eastAsiaTheme="minorEastAsia"/>
                <w:color w:val="0070C0"/>
                <w:lang w:val="en-US" w:eastAsia="zh-CN"/>
              </w:rPr>
            </w:pPr>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ps-Offset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r w:rsidRPr="00A9603B">
        <w:rPr>
          <w:bCs/>
          <w:i/>
          <w:iCs/>
          <w:lang w:eastAsia="ko-KR"/>
        </w:rPr>
        <w:t>ps-Offset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r w:rsidR="00381B89" w:rsidRPr="00381B89">
        <w:rPr>
          <w:i/>
          <w:iCs/>
          <w:sz w:val="22"/>
          <w:szCs w:val="22"/>
          <w:lang w:eastAsia="ko-KR"/>
        </w:rPr>
        <w:t>ps-Offset</w:t>
      </w:r>
      <w:r w:rsidR="00381B89">
        <w:rPr>
          <w:sz w:val="22"/>
          <w:szCs w:val="22"/>
          <w:lang w:eastAsia="ko-KR"/>
        </w:rPr>
        <w:t xml:space="preserve"> shall depend on capabilities reported by the UE.</w:t>
      </w:r>
    </w:p>
    <w:p w14:paraId="08DF28C6" w14:textId="581CB347" w:rsidR="00A9603B" w:rsidRPr="00045592" w:rsidRDefault="00A9603B" w:rsidP="00381B89">
      <w:pPr>
        <w:jc w:val="center"/>
        <w:rPr>
          <w:b/>
          <w:color w:val="0070C0"/>
          <w:u w:val="single"/>
          <w:lang w:eastAsia="ko-KR"/>
        </w:rPr>
      </w:pPr>
      <w:r>
        <w:object w:dxaOrig="5401" w:dyaOrig="1246" w14:anchorId="5486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75pt;height:63.4pt" o:ole="">
            <v:imagedata r:id="rId59" o:title=""/>
          </v:shape>
          <o:OLEObject Type="Embed" ProgID="Visio.Drawing.15" ShapeID="_x0000_i1025" DrawAspect="Content" ObjectID="_1672827233" r:id="rId60"/>
        </w:object>
      </w:r>
    </w:p>
    <w:p w14:paraId="27B1EF40"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B09C3" w14:textId="33D2F139" w:rsidR="007F14E3" w:rsidRP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rPr>
          <w:rFonts w:hint="eastAsia"/>
        </w:rPr>
        <w:t>F</w:t>
      </w:r>
      <w:r w:rsidRPr="00433A9D">
        <w:t xml:space="preserve">or test cases with DCI 2_6, set the gap </w:t>
      </w:r>
      <w:r w:rsidR="00381B89" w:rsidRPr="00A9603B">
        <w:rPr>
          <w:bCs/>
          <w:i/>
          <w:iCs/>
          <w:lang w:eastAsia="ko-KR"/>
        </w:rPr>
        <w:t>ps-Offset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ListParagraph"/>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ListParagraph"/>
        <w:numPr>
          <w:ilvl w:val="1"/>
          <w:numId w:val="4"/>
        </w:numPr>
        <w:overflowPunct/>
        <w:autoSpaceDE/>
        <w:autoSpaceDN/>
        <w:adjustRightInd/>
        <w:spacing w:before="240"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81B89">
        <w:rPr>
          <w:rFonts w:eastAsia="SimSun"/>
          <w:color w:val="0070C0"/>
          <w:szCs w:val="24"/>
          <w:lang w:eastAsia="zh-CN"/>
        </w:rPr>
        <w:t xml:space="preserve"> (Ericsson)</w:t>
      </w:r>
      <w:r w:rsidRPr="00045592">
        <w:rPr>
          <w:rFonts w:eastAsia="SimSun"/>
          <w:color w:val="0070C0"/>
          <w:szCs w:val="24"/>
          <w:lang w:eastAsia="zh-CN"/>
        </w:rPr>
        <w:t xml:space="preserve">: </w:t>
      </w:r>
      <w:r w:rsidR="00381B89" w:rsidRPr="00381B89">
        <w:rPr>
          <w:rFonts w:eastAsia="SimSun"/>
          <w:szCs w:val="24"/>
          <w:lang w:eastAsia="zh-CN"/>
        </w:rPr>
        <w:t xml:space="preserve">For test cases with DCI 2_6, set the gap </w:t>
      </w:r>
      <w:r w:rsidR="00381B89" w:rsidRPr="00381B89">
        <w:rPr>
          <w:bCs/>
          <w:i/>
          <w:iCs/>
          <w:lang w:eastAsia="ko-KR"/>
        </w:rPr>
        <w:t>ps-Offset</w:t>
      </w:r>
      <w:r w:rsidR="00381B89">
        <w:rPr>
          <w:bCs/>
          <w:lang w:eastAsia="ko-KR"/>
        </w:rPr>
        <w:t xml:space="preserve"> between PDCCH WUS and next onDuration to the allowed SCell dormancy switching time given the UE’s reported capabilities.</w:t>
      </w:r>
    </w:p>
    <w:p w14:paraId="26B6E213" w14:textId="2A0C6A9F" w:rsidR="00387AF1" w:rsidRPr="00387AF1" w:rsidRDefault="00387AF1" w:rsidP="00387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TBA</w:t>
      </w:r>
    </w:p>
    <w:p w14:paraId="6CEA49AC"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193E92" w14:textId="5973B009"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72FE071E" w14:textId="77777777" w:rsidTr="00A3727A">
        <w:tc>
          <w:tcPr>
            <w:tcW w:w="1242"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Value for ps-Offset in test for triggering outside active time</w:t>
            </w:r>
            <w:r w:rsidR="004D44C1">
              <w:rPr>
                <w:b/>
                <w:color w:val="0070C0"/>
                <w:u w:val="single"/>
                <w:lang w:eastAsia="ko-KR"/>
              </w:rPr>
              <w:t xml:space="preserve"> </w:t>
            </w:r>
          </w:p>
        </w:tc>
      </w:tr>
      <w:tr w:rsidR="00387AF1" w14:paraId="6D546355" w14:textId="77777777" w:rsidTr="00A3727A">
        <w:tc>
          <w:tcPr>
            <w:tcW w:w="1242" w:type="dxa"/>
          </w:tcPr>
          <w:p w14:paraId="1663F56C" w14:textId="77777777" w:rsidR="00387AF1" w:rsidRPr="003418CB" w:rsidRDefault="00387AF1"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CAFCE4" w14:textId="77777777" w:rsidR="00387AF1" w:rsidRPr="003418CB" w:rsidRDefault="00387AF1" w:rsidP="00A3727A">
            <w:pPr>
              <w:spacing w:after="120"/>
              <w:rPr>
                <w:rFonts w:eastAsiaTheme="minorEastAsia"/>
                <w:color w:val="0070C0"/>
                <w:lang w:val="en-US" w:eastAsia="zh-CN"/>
              </w:rPr>
            </w:pPr>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1A07A5" w14:textId="00D2C116"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(Qualcomm)</w:t>
      </w:r>
      <w:r w:rsidRPr="00045592">
        <w:rPr>
          <w:rFonts w:eastAsia="SimSun"/>
          <w:color w:val="0070C0"/>
          <w:szCs w:val="24"/>
          <w:lang w:eastAsia="zh-CN"/>
        </w:rPr>
        <w:t xml:space="preserve">: </w:t>
      </w:r>
      <w:r w:rsidRPr="00460C73">
        <w:t>RAN4 to establish a common test framework for SCell dormancy requirements in terms of test methods for requirement verification, e.g. # missing HARQ-ACK/NACKs within specific windows, etc.</w:t>
      </w:r>
    </w:p>
    <w:p w14:paraId="10A438C9"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723237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7B4644" w14:textId="53D4D297" w:rsidR="00C57B67" w:rsidRDefault="00C57B67" w:rsidP="00C57B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C57B67" w14:paraId="23FB53E9" w14:textId="77777777" w:rsidTr="00A3727A">
        <w:tc>
          <w:tcPr>
            <w:tcW w:w="1242"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A3727A">
        <w:tc>
          <w:tcPr>
            <w:tcW w:w="1242" w:type="dxa"/>
          </w:tcPr>
          <w:p w14:paraId="7BCEE782" w14:textId="77777777" w:rsidR="00C57B67" w:rsidRPr="003418CB" w:rsidRDefault="00C57B67"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946C93" w14:textId="77777777" w:rsidR="00C57B67" w:rsidRPr="003418CB" w:rsidRDefault="00C57B67" w:rsidP="00A3727A">
            <w:pPr>
              <w:spacing w:after="120"/>
              <w:rPr>
                <w:rFonts w:eastAsiaTheme="minorEastAsia"/>
                <w:color w:val="0070C0"/>
                <w:lang w:val="en-US" w:eastAsia="zh-CN"/>
              </w:rPr>
            </w:pPr>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Heading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A3727A" w:rsidP="00460C73">
            <w:pPr>
              <w:spacing w:after="120"/>
              <w:rPr>
                <w:rFonts w:eastAsiaTheme="minorEastAsia"/>
                <w:color w:val="0070C0"/>
                <w:lang w:val="en-US" w:eastAsia="zh-CN"/>
              </w:rPr>
            </w:pPr>
            <w:hyperlink r:id="rId61" w:history="1">
              <w:r w:rsidR="00CB35F9" w:rsidRPr="00555DC2">
                <w:rPr>
                  <w:rStyle w:val="Hyperlink"/>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«Test case for SCell Dormancy: EN-DC, NR spCell in FR1, SCell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7777777" w:rsidR="00000D83" w:rsidRPr="003418CB" w:rsidRDefault="00000D83"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77777777" w:rsidR="00000D83" w:rsidRDefault="00000D83"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A3727A" w:rsidP="00460C73">
            <w:pPr>
              <w:spacing w:after="120"/>
              <w:rPr>
                <w:rFonts w:eastAsiaTheme="minorEastAsia"/>
                <w:color w:val="0070C0"/>
                <w:lang w:val="en-US" w:eastAsia="zh-CN"/>
              </w:rPr>
            </w:pPr>
            <w:hyperlink r:id="rId62" w:history="1">
              <w:r w:rsidR="00CB35F9" w:rsidRPr="00555DC2">
                <w:rPr>
                  <w:rStyle w:val="Hyperlink"/>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«CR on TS38.133 for E-UTRAN – NR SCell FR1 dormant BWP switch with FR1 PSCell in non-DRX in synchronous EN-DC (A.4.5.X)»</w:t>
            </w:r>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A3727A" w:rsidP="00000D83">
            <w:pPr>
              <w:spacing w:after="120"/>
              <w:rPr>
                <w:rFonts w:eastAsiaTheme="minorEastAsia"/>
                <w:color w:val="0070C0"/>
                <w:lang w:val="en-US" w:eastAsia="zh-CN"/>
              </w:rPr>
            </w:pPr>
            <w:hyperlink r:id="rId63" w:history="1">
              <w:r w:rsidR="00D91823" w:rsidRPr="00555DC2">
                <w:rPr>
                  <w:rStyle w:val="Hyperlink"/>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«draftCR to introduce TC3 for SCell dormancy»</w:t>
            </w:r>
            <w:r w:rsidR="00D91823">
              <w:t xml:space="preserve">, </w:t>
            </w:r>
            <w:r w:rsidR="00D91823" w:rsidRPr="00555DC2">
              <w:t>Huawei, HiSilicon</w:t>
            </w:r>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A3727A" w:rsidP="00CF59DF">
            <w:pPr>
              <w:spacing w:after="120"/>
              <w:rPr>
                <w:rFonts w:eastAsiaTheme="minorEastAsia"/>
                <w:color w:val="0070C0"/>
                <w:lang w:val="en-US" w:eastAsia="zh-CN"/>
              </w:rPr>
            </w:pPr>
            <w:hyperlink r:id="rId64" w:history="1">
              <w:r w:rsidR="00D91823" w:rsidRPr="000405F4">
                <w:rPr>
                  <w:rStyle w:val="Hyperlink"/>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«DraftCR on EN-DC NR SpCell in FR1 and 2 NR SCells in FR2 for Dormant SCell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0D2E788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A3727A" w:rsidP="00CF59DF">
            <w:pPr>
              <w:spacing w:after="120"/>
              <w:rPr>
                <w:rFonts w:eastAsiaTheme="minorEastAsia"/>
                <w:color w:val="0070C0"/>
                <w:lang w:val="en-US" w:eastAsia="zh-CN"/>
              </w:rPr>
            </w:pPr>
            <w:hyperlink r:id="rId65" w:history="1">
              <w:r w:rsidR="00707A7F" w:rsidRPr="00555DC2">
                <w:rPr>
                  <w:rStyle w:val="Hyperlink"/>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«Draft CR on TC for SCell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A3727A" w:rsidP="00CF59DF">
            <w:pPr>
              <w:spacing w:after="120"/>
              <w:rPr>
                <w:rFonts w:eastAsiaTheme="minorEastAsia"/>
                <w:color w:val="0070C0"/>
                <w:lang w:val="en-US" w:eastAsia="zh-CN"/>
              </w:rPr>
            </w:pPr>
            <w:hyperlink r:id="rId66" w:history="1">
              <w:r w:rsidR="00707A7F" w:rsidRPr="00555DC2">
                <w:rPr>
                  <w:rStyle w:val="Hyperlink"/>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A3727A" w:rsidP="00CF59DF">
            <w:pPr>
              <w:spacing w:after="120"/>
              <w:rPr>
                <w:rFonts w:eastAsiaTheme="minorEastAsia"/>
                <w:color w:val="0070C0"/>
                <w:lang w:val="en-US" w:eastAsia="zh-CN"/>
              </w:rPr>
            </w:pPr>
            <w:hyperlink r:id="rId67" w:history="1">
              <w:r w:rsidR="00707A7F" w:rsidRPr="00555DC2">
                <w:rPr>
                  <w:rStyle w:val="Hyperlink"/>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SCell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A3727A" w:rsidP="00CF59DF">
            <w:pPr>
              <w:spacing w:after="120"/>
              <w:rPr>
                <w:rFonts w:eastAsiaTheme="minorEastAsia"/>
                <w:color w:val="0070C0"/>
                <w:lang w:val="en-US" w:eastAsia="zh-CN"/>
              </w:rPr>
            </w:pPr>
            <w:hyperlink r:id="rId68" w:history="1">
              <w:r w:rsidR="00707A7F" w:rsidRPr="00555DC2">
                <w:rPr>
                  <w:rStyle w:val="Hyperlink"/>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Heading2"/>
      </w:pPr>
      <w:r w:rsidRPr="00035C50">
        <w:t>Summary</w:t>
      </w:r>
      <w:r w:rsidRPr="00035C50">
        <w:rPr>
          <w:rFonts w:hint="eastAsia"/>
        </w:rPr>
        <w:t xml:space="preserve"> for 1st round </w:t>
      </w:r>
    </w:p>
    <w:p w14:paraId="136891F7" w14:textId="77777777" w:rsidR="009F2494" w:rsidRPr="00805BE8" w:rsidRDefault="009F2494" w:rsidP="009F2494">
      <w:pPr>
        <w:pStyle w:val="Heading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Heading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Heading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Heading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85D94" w14:textId="77777777" w:rsidR="00B962CF" w:rsidRDefault="00B962CF">
      <w:r>
        <w:separator/>
      </w:r>
    </w:p>
  </w:endnote>
  <w:endnote w:type="continuationSeparator" w:id="0">
    <w:p w14:paraId="1168A55A" w14:textId="77777777" w:rsidR="00B962CF" w:rsidRDefault="00B9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4.2.0">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55F27" w14:textId="77777777" w:rsidR="00B962CF" w:rsidRDefault="00B962CF">
      <w:r>
        <w:separator/>
      </w:r>
    </w:p>
  </w:footnote>
  <w:footnote w:type="continuationSeparator" w:id="0">
    <w:p w14:paraId="43CFEF7E" w14:textId="77777777" w:rsidR="00B962CF" w:rsidRDefault="00B9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lang w:val="en-US"/>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83"/>
    <w:rsid w:val="000036F6"/>
    <w:rsid w:val="00004165"/>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56D"/>
    <w:rsid w:val="000E7858"/>
    <w:rsid w:val="000F39CA"/>
    <w:rsid w:val="001059B5"/>
    <w:rsid w:val="00107927"/>
    <w:rsid w:val="00110E26"/>
    <w:rsid w:val="00111321"/>
    <w:rsid w:val="00117BD6"/>
    <w:rsid w:val="001206C2"/>
    <w:rsid w:val="00121978"/>
    <w:rsid w:val="00123422"/>
    <w:rsid w:val="00124B6A"/>
    <w:rsid w:val="0012793E"/>
    <w:rsid w:val="00136D4C"/>
    <w:rsid w:val="00142BB9"/>
    <w:rsid w:val="00144F96"/>
    <w:rsid w:val="00151EAC"/>
    <w:rsid w:val="00153528"/>
    <w:rsid w:val="00154E68"/>
    <w:rsid w:val="00162548"/>
    <w:rsid w:val="00172183"/>
    <w:rsid w:val="00172E8B"/>
    <w:rsid w:val="001751AB"/>
    <w:rsid w:val="00175A3F"/>
    <w:rsid w:val="00180E09"/>
    <w:rsid w:val="00183D4C"/>
    <w:rsid w:val="00183F6D"/>
    <w:rsid w:val="0018670E"/>
    <w:rsid w:val="0019219A"/>
    <w:rsid w:val="00195077"/>
    <w:rsid w:val="001A033F"/>
    <w:rsid w:val="001A08AA"/>
    <w:rsid w:val="001A59CB"/>
    <w:rsid w:val="001A6DE3"/>
    <w:rsid w:val="001C1409"/>
    <w:rsid w:val="001C2AE6"/>
    <w:rsid w:val="001C4A89"/>
    <w:rsid w:val="001C6177"/>
    <w:rsid w:val="001D0363"/>
    <w:rsid w:val="001D7D94"/>
    <w:rsid w:val="001E0A28"/>
    <w:rsid w:val="001E4218"/>
    <w:rsid w:val="001E5C52"/>
    <w:rsid w:val="001F0B20"/>
    <w:rsid w:val="00200A62"/>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4B52"/>
    <w:rsid w:val="002D03E5"/>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21150"/>
    <w:rsid w:val="00322300"/>
    <w:rsid w:val="003260D7"/>
    <w:rsid w:val="00336697"/>
    <w:rsid w:val="003418CB"/>
    <w:rsid w:val="0034350A"/>
    <w:rsid w:val="00355873"/>
    <w:rsid w:val="0035660F"/>
    <w:rsid w:val="003628B9"/>
    <w:rsid w:val="00362D8F"/>
    <w:rsid w:val="00367724"/>
    <w:rsid w:val="00374FAB"/>
    <w:rsid w:val="003770F6"/>
    <w:rsid w:val="00381B89"/>
    <w:rsid w:val="00383E37"/>
    <w:rsid w:val="00387AF1"/>
    <w:rsid w:val="00393042"/>
    <w:rsid w:val="00394AD5"/>
    <w:rsid w:val="0039642D"/>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40EE"/>
    <w:rsid w:val="003F04CC"/>
    <w:rsid w:val="003F1C1B"/>
    <w:rsid w:val="00401144"/>
    <w:rsid w:val="00404831"/>
    <w:rsid w:val="00407661"/>
    <w:rsid w:val="00410314"/>
    <w:rsid w:val="00412063"/>
    <w:rsid w:val="00412EB1"/>
    <w:rsid w:val="00413DDE"/>
    <w:rsid w:val="00414118"/>
    <w:rsid w:val="00415F7F"/>
    <w:rsid w:val="00416084"/>
    <w:rsid w:val="004210DF"/>
    <w:rsid w:val="00424F8C"/>
    <w:rsid w:val="004271BA"/>
    <w:rsid w:val="00430497"/>
    <w:rsid w:val="00433A9D"/>
    <w:rsid w:val="00434DC1"/>
    <w:rsid w:val="004350F4"/>
    <w:rsid w:val="004412A0"/>
    <w:rsid w:val="00446408"/>
    <w:rsid w:val="00450F27"/>
    <w:rsid w:val="004510E5"/>
    <w:rsid w:val="00456A75"/>
    <w:rsid w:val="00460C73"/>
    <w:rsid w:val="00461E39"/>
    <w:rsid w:val="00462D3A"/>
    <w:rsid w:val="00463521"/>
    <w:rsid w:val="00471125"/>
    <w:rsid w:val="0047437A"/>
    <w:rsid w:val="00480E42"/>
    <w:rsid w:val="00484C5D"/>
    <w:rsid w:val="0048543E"/>
    <w:rsid w:val="004868C1"/>
    <w:rsid w:val="0048750F"/>
    <w:rsid w:val="004A0D00"/>
    <w:rsid w:val="004A495F"/>
    <w:rsid w:val="004A7544"/>
    <w:rsid w:val="004B6B0F"/>
    <w:rsid w:val="004C0095"/>
    <w:rsid w:val="004C7DC8"/>
    <w:rsid w:val="004D352A"/>
    <w:rsid w:val="004D44C1"/>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308DB"/>
    <w:rsid w:val="00530A2E"/>
    <w:rsid w:val="00530FBE"/>
    <w:rsid w:val="00533159"/>
    <w:rsid w:val="005339DB"/>
    <w:rsid w:val="00534C89"/>
    <w:rsid w:val="00541573"/>
    <w:rsid w:val="00542907"/>
    <w:rsid w:val="0054348A"/>
    <w:rsid w:val="00555DC2"/>
    <w:rsid w:val="00571777"/>
    <w:rsid w:val="00580FF5"/>
    <w:rsid w:val="0058519C"/>
    <w:rsid w:val="00591206"/>
    <w:rsid w:val="0059149A"/>
    <w:rsid w:val="005956EE"/>
    <w:rsid w:val="005A083E"/>
    <w:rsid w:val="005B297F"/>
    <w:rsid w:val="005B4802"/>
    <w:rsid w:val="005C1EA6"/>
    <w:rsid w:val="005D0B99"/>
    <w:rsid w:val="005D308E"/>
    <w:rsid w:val="005D3A48"/>
    <w:rsid w:val="005D7AF8"/>
    <w:rsid w:val="005E366A"/>
    <w:rsid w:val="005F2145"/>
    <w:rsid w:val="005F4582"/>
    <w:rsid w:val="006016E1"/>
    <w:rsid w:val="00602D27"/>
    <w:rsid w:val="006144A1"/>
    <w:rsid w:val="00615EBB"/>
    <w:rsid w:val="00616096"/>
    <w:rsid w:val="006160A2"/>
    <w:rsid w:val="00624107"/>
    <w:rsid w:val="006302AA"/>
    <w:rsid w:val="006363BD"/>
    <w:rsid w:val="006412DC"/>
    <w:rsid w:val="00642BC6"/>
    <w:rsid w:val="00644790"/>
    <w:rsid w:val="006501AF"/>
    <w:rsid w:val="00650DDE"/>
    <w:rsid w:val="0065505B"/>
    <w:rsid w:val="00662D50"/>
    <w:rsid w:val="006670AC"/>
    <w:rsid w:val="00672307"/>
    <w:rsid w:val="006808C6"/>
    <w:rsid w:val="00682668"/>
    <w:rsid w:val="00692A68"/>
    <w:rsid w:val="00695D85"/>
    <w:rsid w:val="006A26C0"/>
    <w:rsid w:val="006A30A2"/>
    <w:rsid w:val="006A5F5D"/>
    <w:rsid w:val="006A6D23"/>
    <w:rsid w:val="006B25DE"/>
    <w:rsid w:val="006C1C3B"/>
    <w:rsid w:val="006C4E43"/>
    <w:rsid w:val="006C643E"/>
    <w:rsid w:val="006C7818"/>
    <w:rsid w:val="006D2932"/>
    <w:rsid w:val="006D3671"/>
    <w:rsid w:val="006D37CD"/>
    <w:rsid w:val="006E0A73"/>
    <w:rsid w:val="006E0FEE"/>
    <w:rsid w:val="006E6C11"/>
    <w:rsid w:val="006F7C0C"/>
    <w:rsid w:val="00700755"/>
    <w:rsid w:val="007033EA"/>
    <w:rsid w:val="0070646B"/>
    <w:rsid w:val="00707A7F"/>
    <w:rsid w:val="007130A2"/>
    <w:rsid w:val="00715463"/>
    <w:rsid w:val="00722211"/>
    <w:rsid w:val="00730655"/>
    <w:rsid w:val="00731D77"/>
    <w:rsid w:val="00732360"/>
    <w:rsid w:val="00733041"/>
    <w:rsid w:val="0073390A"/>
    <w:rsid w:val="00734E64"/>
    <w:rsid w:val="0073668D"/>
    <w:rsid w:val="00736B37"/>
    <w:rsid w:val="00740A35"/>
    <w:rsid w:val="0074197B"/>
    <w:rsid w:val="007520B4"/>
    <w:rsid w:val="007541CB"/>
    <w:rsid w:val="007577B6"/>
    <w:rsid w:val="007611FD"/>
    <w:rsid w:val="007655D5"/>
    <w:rsid w:val="0077461D"/>
    <w:rsid w:val="007763C1"/>
    <w:rsid w:val="00777E82"/>
    <w:rsid w:val="00781359"/>
    <w:rsid w:val="00783F31"/>
    <w:rsid w:val="00786921"/>
    <w:rsid w:val="007A1EAA"/>
    <w:rsid w:val="007A3049"/>
    <w:rsid w:val="007A79FD"/>
    <w:rsid w:val="007B0B9D"/>
    <w:rsid w:val="007B5A43"/>
    <w:rsid w:val="007B709B"/>
    <w:rsid w:val="007C1343"/>
    <w:rsid w:val="007C5EF1"/>
    <w:rsid w:val="007C7BF5"/>
    <w:rsid w:val="007D19B7"/>
    <w:rsid w:val="007D6D09"/>
    <w:rsid w:val="007D75E5"/>
    <w:rsid w:val="007D773E"/>
    <w:rsid w:val="007E066E"/>
    <w:rsid w:val="007E1356"/>
    <w:rsid w:val="007E20FC"/>
    <w:rsid w:val="007E7062"/>
    <w:rsid w:val="007F0E1E"/>
    <w:rsid w:val="007F14E3"/>
    <w:rsid w:val="007F29A7"/>
    <w:rsid w:val="00805BE8"/>
    <w:rsid w:val="00807F3C"/>
    <w:rsid w:val="00816078"/>
    <w:rsid w:val="008177E3"/>
    <w:rsid w:val="00823AA9"/>
    <w:rsid w:val="008255B9"/>
    <w:rsid w:val="00825A5A"/>
    <w:rsid w:val="00825CD8"/>
    <w:rsid w:val="00827324"/>
    <w:rsid w:val="00837458"/>
    <w:rsid w:val="00837AAE"/>
    <w:rsid w:val="008429AD"/>
    <w:rsid w:val="008429DB"/>
    <w:rsid w:val="00850C75"/>
    <w:rsid w:val="00850E39"/>
    <w:rsid w:val="00853B6A"/>
    <w:rsid w:val="0085477A"/>
    <w:rsid w:val="00855107"/>
    <w:rsid w:val="00855173"/>
    <w:rsid w:val="008557D9"/>
    <w:rsid w:val="00855BF7"/>
    <w:rsid w:val="00856214"/>
    <w:rsid w:val="00862089"/>
    <w:rsid w:val="00866D5B"/>
    <w:rsid w:val="00866FF5"/>
    <w:rsid w:val="00873E1F"/>
    <w:rsid w:val="00874C16"/>
    <w:rsid w:val="00886D1F"/>
    <w:rsid w:val="008910B3"/>
    <w:rsid w:val="00891EE1"/>
    <w:rsid w:val="00893987"/>
    <w:rsid w:val="008963EF"/>
    <w:rsid w:val="0089688E"/>
    <w:rsid w:val="008A1FBE"/>
    <w:rsid w:val="008A3F65"/>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E64"/>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1F6F"/>
    <w:rsid w:val="009B3D20"/>
    <w:rsid w:val="009B5418"/>
    <w:rsid w:val="009C0727"/>
    <w:rsid w:val="009C492F"/>
    <w:rsid w:val="009D2FF2"/>
    <w:rsid w:val="009D3226"/>
    <w:rsid w:val="009D3385"/>
    <w:rsid w:val="009D793C"/>
    <w:rsid w:val="009E16A9"/>
    <w:rsid w:val="009E375F"/>
    <w:rsid w:val="009E39D4"/>
    <w:rsid w:val="009E5401"/>
    <w:rsid w:val="009F2494"/>
    <w:rsid w:val="009F6E51"/>
    <w:rsid w:val="00A0758F"/>
    <w:rsid w:val="00A1570A"/>
    <w:rsid w:val="00A211B4"/>
    <w:rsid w:val="00A33DDF"/>
    <w:rsid w:val="00A34547"/>
    <w:rsid w:val="00A3727A"/>
    <w:rsid w:val="00A376B7"/>
    <w:rsid w:val="00A41BF5"/>
    <w:rsid w:val="00A44778"/>
    <w:rsid w:val="00A469E7"/>
    <w:rsid w:val="00A559B6"/>
    <w:rsid w:val="00A604A4"/>
    <w:rsid w:val="00A61B7D"/>
    <w:rsid w:val="00A6605B"/>
    <w:rsid w:val="00A66210"/>
    <w:rsid w:val="00A66ADC"/>
    <w:rsid w:val="00A7147D"/>
    <w:rsid w:val="00A81B15"/>
    <w:rsid w:val="00A837FF"/>
    <w:rsid w:val="00A84DC8"/>
    <w:rsid w:val="00A85DBC"/>
    <w:rsid w:val="00A872C0"/>
    <w:rsid w:val="00A87FEB"/>
    <w:rsid w:val="00A93F9F"/>
    <w:rsid w:val="00A9420E"/>
    <w:rsid w:val="00A9603B"/>
    <w:rsid w:val="00A97648"/>
    <w:rsid w:val="00AA1CFD"/>
    <w:rsid w:val="00AA2239"/>
    <w:rsid w:val="00AA33D2"/>
    <w:rsid w:val="00AB0C57"/>
    <w:rsid w:val="00AB1195"/>
    <w:rsid w:val="00AB4182"/>
    <w:rsid w:val="00AB75AB"/>
    <w:rsid w:val="00AC1B86"/>
    <w:rsid w:val="00AC27DB"/>
    <w:rsid w:val="00AC6D6B"/>
    <w:rsid w:val="00AD7736"/>
    <w:rsid w:val="00AE10CE"/>
    <w:rsid w:val="00AE70D4"/>
    <w:rsid w:val="00AE7868"/>
    <w:rsid w:val="00AF0407"/>
    <w:rsid w:val="00AF45A4"/>
    <w:rsid w:val="00AF4D8B"/>
    <w:rsid w:val="00B0146C"/>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F046F"/>
    <w:rsid w:val="00C01D50"/>
    <w:rsid w:val="00C056DC"/>
    <w:rsid w:val="00C10CFB"/>
    <w:rsid w:val="00C1329B"/>
    <w:rsid w:val="00C24C05"/>
    <w:rsid w:val="00C24D2F"/>
    <w:rsid w:val="00C26222"/>
    <w:rsid w:val="00C31283"/>
    <w:rsid w:val="00C33C48"/>
    <w:rsid w:val="00C340E5"/>
    <w:rsid w:val="00C35AA7"/>
    <w:rsid w:val="00C43BA1"/>
    <w:rsid w:val="00C43DAB"/>
    <w:rsid w:val="00C47F08"/>
    <w:rsid w:val="00C514A6"/>
    <w:rsid w:val="00C5739F"/>
    <w:rsid w:val="00C57B67"/>
    <w:rsid w:val="00C57C95"/>
    <w:rsid w:val="00C57CF0"/>
    <w:rsid w:val="00C649BD"/>
    <w:rsid w:val="00C65891"/>
    <w:rsid w:val="00C66AC9"/>
    <w:rsid w:val="00C724D3"/>
    <w:rsid w:val="00C77DD9"/>
    <w:rsid w:val="00C83BE6"/>
    <w:rsid w:val="00C85354"/>
    <w:rsid w:val="00C86ABA"/>
    <w:rsid w:val="00C92E66"/>
    <w:rsid w:val="00C943F3"/>
    <w:rsid w:val="00CA08C6"/>
    <w:rsid w:val="00CA0A77"/>
    <w:rsid w:val="00CA2729"/>
    <w:rsid w:val="00CA305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F1E33"/>
    <w:rsid w:val="00CF4156"/>
    <w:rsid w:val="00CF59DF"/>
    <w:rsid w:val="00CF78C2"/>
    <w:rsid w:val="00D00433"/>
    <w:rsid w:val="00D03D00"/>
    <w:rsid w:val="00D05C30"/>
    <w:rsid w:val="00D11359"/>
    <w:rsid w:val="00D2361C"/>
    <w:rsid w:val="00D2497A"/>
    <w:rsid w:val="00D3188C"/>
    <w:rsid w:val="00D35F9B"/>
    <w:rsid w:val="00D36B69"/>
    <w:rsid w:val="00D408DD"/>
    <w:rsid w:val="00D45D72"/>
    <w:rsid w:val="00D520E4"/>
    <w:rsid w:val="00D53A38"/>
    <w:rsid w:val="00D575DD"/>
    <w:rsid w:val="00D57DFA"/>
    <w:rsid w:val="00D61FC3"/>
    <w:rsid w:val="00D64148"/>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7399"/>
    <w:rsid w:val="00DC77DC"/>
    <w:rsid w:val="00DD0453"/>
    <w:rsid w:val="00DD0C2C"/>
    <w:rsid w:val="00DD19DE"/>
    <w:rsid w:val="00DD28BC"/>
    <w:rsid w:val="00DE0CC3"/>
    <w:rsid w:val="00DE31F0"/>
    <w:rsid w:val="00DE3D1C"/>
    <w:rsid w:val="00DE6422"/>
    <w:rsid w:val="00E0227D"/>
    <w:rsid w:val="00E04B84"/>
    <w:rsid w:val="00E06466"/>
    <w:rsid w:val="00E06FDA"/>
    <w:rsid w:val="00E10B2B"/>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215"/>
    <w:rsid w:val="00EF1EC5"/>
    <w:rsid w:val="00EF40FB"/>
    <w:rsid w:val="00EF4C88"/>
    <w:rsid w:val="00EF55EB"/>
    <w:rsid w:val="00F00DCC"/>
    <w:rsid w:val="00F0156F"/>
    <w:rsid w:val="00F05AC8"/>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5064F"/>
    <w:rsid w:val="00F53053"/>
    <w:rsid w:val="00F53FE2"/>
    <w:rsid w:val="00F575FF"/>
    <w:rsid w:val="00F618EF"/>
    <w:rsid w:val="00F65582"/>
    <w:rsid w:val="00F66E75"/>
    <w:rsid w:val="00F77EB0"/>
    <w:rsid w:val="00F87CDD"/>
    <w:rsid w:val="00F932BB"/>
    <w:rsid w:val="00F933F0"/>
    <w:rsid w:val="00F937A3"/>
    <w:rsid w:val="00F94715"/>
    <w:rsid w:val="00F96A3D"/>
    <w:rsid w:val="00FA4718"/>
    <w:rsid w:val="00FA5848"/>
    <w:rsid w:val="00FA7F3D"/>
    <w:rsid w:val="00FB38D8"/>
    <w:rsid w:val="00FB7699"/>
    <w:rsid w:val="00FC051F"/>
    <w:rsid w:val="00FC06FF"/>
    <w:rsid w:val="00FC69B4"/>
    <w:rsid w:val="00FD0694"/>
    <w:rsid w:val="00FD25BE"/>
    <w:rsid w:val="00FD2E70"/>
    <w:rsid w:val="00FD7AA7"/>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7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6A5F5D"/>
    <w:rPr>
      <w:color w:val="605E5C"/>
      <w:shd w:val="clear" w:color="auto" w:fill="E1DFDD"/>
    </w:rPr>
  </w:style>
  <w:style w:type="character" w:styleId="PlaceholderText">
    <w:name w:val="Placeholder Text"/>
    <w:basedOn w:val="DefaultParagraphFont"/>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Caption"/>
    <w:next w:val="Normal"/>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Normal"/>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94F72"/>
  </w:style>
  <w:style w:type="character" w:customStyle="1" w:styleId="eop">
    <w:name w:val="eop"/>
    <w:basedOn w:val="DefaultParagraphFont"/>
    <w:rsid w:val="00994F72"/>
  </w:style>
  <w:style w:type="character" w:customStyle="1" w:styleId="spellingerror">
    <w:name w:val="spellingerror"/>
    <w:basedOn w:val="DefaultParagraphFont"/>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_e/Docs/R4-2101213.zip" TargetMode="External"/><Relationship Id="rId21" Type="http://schemas.openxmlformats.org/officeDocument/2006/relationships/hyperlink" Target="https://www.3gpp.org/ftp/TSG_RAN/WG4_Radio/TSGR4_98_e/Docs/R4-2102366.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61" Type="http://schemas.openxmlformats.org/officeDocument/2006/relationships/hyperlink" Target="https://www.3gpp.org/ftp/TSG_RAN/WG4_Radio/TSGR4_98_e/Docs/R4-2100231.zip" TargetMode="External"/><Relationship Id="rId19" Type="http://schemas.openxmlformats.org/officeDocument/2006/relationships/hyperlink" Target="https://www.3gpp.org/ftp/TSG_RAN/WG4_Radio/TSGR4_98_e/Docs/R4-2102351.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10" Type="http://schemas.openxmlformats.org/officeDocument/2006/relationships/hyperlink" Target="https://www.3gpp.org/ftp/TSG_RAN/WG4_Radio/TSGR4_98_e/Docs/R4-2100228.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39" Type="http://schemas.openxmlformats.org/officeDocument/2006/relationships/hyperlink" Target="https://www.3gpp.org/ftp/TSG_RAN/WG4_Radio/TSGR4_98_e/Docs/R4-2102357.zip" TargetMode="External"/><Relationship Id="rId34" Type="http://schemas.openxmlformats.org/officeDocument/2006/relationships/hyperlink" Target="https://www.3gpp.org/ftp/TSG_RAN/WG4_Radio/TSGR4_98_e/Docs/R4-210288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C627E-CE4E-4AFC-8170-E5540CC1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TotalTime>
  <Pages>18</Pages>
  <Words>5365</Words>
  <Characters>30583</Characters>
  <Application>Microsoft Office Word</Application>
  <DocSecurity>0</DocSecurity>
  <Lines>254</Lines>
  <Paragraphs>71</Paragraphs>
  <ScaleCrop>false</ScaleCrop>
  <HeadingPairs>
    <vt:vector size="8" baseType="variant">
      <vt:variant>
        <vt:lpstr>Title</vt:lpstr>
      </vt:variant>
      <vt:variant>
        <vt:i4>1</vt:i4>
      </vt:variant>
      <vt:variant>
        <vt:lpstr>Headings</vt:lpstr>
      </vt:variant>
      <vt:variant>
        <vt:i4>35</vt:i4>
      </vt:variant>
      <vt:variant>
        <vt:lpstr>제목</vt:lpstr>
      </vt:variant>
      <vt:variant>
        <vt:i4>1</vt:i4>
      </vt:variant>
      <vt:variant>
        <vt:lpstr>タイトル</vt:lpstr>
      </vt:variant>
      <vt:variant>
        <vt:i4>1</vt:i4>
      </vt:variant>
    </vt:vector>
  </HeadingPairs>
  <TitlesOfParts>
    <vt:vector size="38" baseType="lpstr">
      <vt:lpstr/>
      <vt:lpstr>Introduction</vt:lpstr>
      <vt:lpstr>Topic #1: Core requirement maintenance</vt:lpstr>
      <vt:lpstr>    Companies’ contributions summary</vt:lpstr>
      <vt:lpstr>    Open issues summary</vt:lpstr>
      <vt:lpstr>        Sub-topic 1-1: Maintenance for Direct SCell activation core requirements</vt:lpstr>
      <vt:lpstr>        Sub-topic 1-2: Maintenance for SCell dormancy core requirements</vt:lpstr>
      <vt:lpstr>    Companies views’ collection for 1st round </vt:lpstr>
      <vt:lpstr>        CRs/TPs comments collection</vt:lpstr>
      <vt:lpstr>    Summary for 1st round </vt:lpstr>
      <vt:lpstr>        Open issues </vt:lpstr>
      <vt:lpstr>        CRs/TPs</vt:lpstr>
      <vt:lpstr>    Discussion on 2nd round (if applicable)</vt:lpstr>
      <vt:lpstr>    Summary on 2nd round (if applicable)</vt:lpstr>
      <vt:lpstr>Topic #2: Test cases for Direct SCell activation</vt:lpstr>
      <vt:lpstr>    Companies’ contributions summary</vt:lpstr>
      <vt:lpstr>    Open issues summary</vt:lpstr>
      <vt:lpstr>        Sub-topic 2-1: Test cases for direct SCell activation</vt:lpstr>
      <vt:lpstr>    Companies views’ collection for 1st round </vt:lpstr>
      <vt:lpstr>        DraftCRs comments collection</vt:lpstr>
      <vt:lpstr>    Summary for 1st round </vt:lpstr>
      <vt:lpstr>        Open issues </vt:lpstr>
      <vt:lpstr>        CRs/TPs</vt:lpstr>
      <vt:lpstr>    Discussion on 2nd round (if applicable)</vt:lpstr>
      <vt:lpstr>    Summary on 2nd round (if applicable)</vt:lpstr>
      <vt:lpstr>Topic #3: Test cases for SCell dormancy</vt:lpstr>
      <vt:lpstr>    Companies’ contributions summary</vt:lpstr>
      <vt:lpstr>    Open issues summary</vt:lpstr>
      <vt:lpstr>        Sub-topic 3-1: Test cases for SCell dormancy</vt:lpstr>
      <vt:lpstr>    Companies views’ collection for 1st round </vt:lpstr>
      <vt:lpstr>        CRs/TPs comments collection</vt:lpstr>
      <vt:lpstr>    Summary for 1st round </vt:lpstr>
      <vt:lpstr>        Open issues </vt:lpstr>
      <vt:lpstr>        CRs/TPs</vt:lpstr>
      <vt:lpstr>    Discussion on 2nd round (if applicable)</vt:lpstr>
      <vt:lpstr>    Summary on 2nd round (if applicable)</vt:lpstr>
      <vt:lpstr/>
      <vt:lpstr>3GPP TR ab.cde</vt:lpstr>
    </vt:vector>
  </TitlesOfParts>
  <Company/>
  <LinksUpToDate>false</LinksUpToDate>
  <CharactersWithSpaces>35877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16</cp:revision>
  <cp:lastPrinted>2019-04-25T01:09:00Z</cp:lastPrinted>
  <dcterms:created xsi:type="dcterms:W3CDTF">2021-01-22T09:45:00Z</dcterms:created>
  <dcterms:modified xsi:type="dcterms:W3CDTF">2021-01-22T12:27:00Z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