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R4-2103539</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to be revised</w:t>
            </w:r>
            <w:r>
              <w:rPr>
                <w:rFonts w:hint="eastAsia" w:eastAsiaTheme="minorEastAsia"/>
                <w:i/>
                <w:color w:val="0070C0"/>
                <w:lang w:val="en-US" w:eastAsia="zh-CN"/>
              </w:rPr>
              <w:t xml:space="preserve"> </w:t>
            </w:r>
            <w:r>
              <w:rPr>
                <w:rFonts w:hint="eastAsia" w:eastAsiaTheme="minorEastAsia"/>
                <w:i/>
                <w:color w:val="0070C0"/>
                <w:highlight w:val="yellow"/>
                <w:lang w:val="en-US" w:eastAsia="zh-CN"/>
              </w:rPr>
              <w:t>(Note: whether to revise this CR or use another CR is being discussed in the email thread, if further instructions are received from the Chair then recommendations will be updated accordingly. It</w:t>
            </w:r>
            <w:r>
              <w:rPr>
                <w:rFonts w:hint="default" w:eastAsiaTheme="minorEastAsia"/>
                <w:i/>
                <w:color w:val="0070C0"/>
                <w:highlight w:val="yellow"/>
                <w:lang w:val="en-US" w:eastAsia="zh-CN"/>
              </w:rPr>
              <w:t>’</w:t>
            </w:r>
            <w:r>
              <w:rPr>
                <w:rFonts w:hint="eastAsia" w:eastAsiaTheme="minorEastAsia"/>
                <w:i/>
                <w:color w:val="0070C0"/>
                <w:highlight w:val="yellow"/>
                <w:lang w:val="en-US" w:eastAsia="zh-CN"/>
              </w:rPr>
              <w:t>s suggested to revise this CR since companies have already checked this one and provided feedback. If we use the other CR, companies need extra time to check)</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eastAsiaTheme="minorEastAsia"/>
                <w:color w:val="0070C0"/>
                <w:lang w:val="en-US" w:eastAsia="zh-CN"/>
              </w:rPr>
            </w:pPr>
            <w:ins w:id="126" w:author="Ricky (ZTE)" w:date="2021-02-02T10:13:00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00Z"/>
                <w:rFonts w:eastAsiaTheme="minorEastAsia"/>
                <w:color w:val="0070C0"/>
                <w:lang w:val="en-US" w:eastAsia="zh-CN"/>
              </w:rPr>
            </w:pPr>
            <w:ins w:id="128" w:author="Ricky (ZTE)" w:date="2021-02-02T10:45:00Z">
              <w:r>
                <w:rPr>
                  <w:rFonts w:hint="eastAsia" w:eastAsiaTheme="minorEastAsia"/>
                  <w:color w:val="0070C0"/>
                  <w:lang w:val="en-US" w:eastAsia="zh-CN"/>
                </w:rPr>
                <w:t>Issue 2-1-2:</w:t>
              </w:r>
            </w:ins>
            <w:ins w:id="129" w:author="Ricky (ZTE)" w:date="2021-02-02T10:46:00Z">
              <w:r>
                <w:rPr>
                  <w:rFonts w:hint="eastAsia" w:eastAsiaTheme="minorEastAsia"/>
                  <w:color w:val="0070C0"/>
                  <w:lang w:val="en-US" w:eastAsia="zh-CN"/>
                </w:rPr>
                <w:t xml:space="preserve">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0" w:author="Ricky (ZTE)" w:date="2021-02-02T10:46:00Z"/>
                <w:rFonts w:eastAsiaTheme="minorEastAsia"/>
                <w:color w:val="0070C0"/>
                <w:lang w:val="en-US" w:eastAsia="zh-CN"/>
              </w:rPr>
            </w:pPr>
            <w:ins w:id="131" w:author="Ricky (ZTE)" w:date="2021-02-02T10:46:00Z">
              <w:r>
                <w:rPr>
                  <w:rFonts w:hint="eastAsia" w:eastAsiaTheme="minorEastAsia"/>
                  <w:color w:val="0070C0"/>
                  <w:lang w:val="en-US" w:eastAsia="zh-CN"/>
                </w:rPr>
                <w:t>Issue 2-1-4: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2" w:author="Ricky (ZTE)" w:date="2021-02-02T10:46:00Z"/>
                <w:rFonts w:eastAsiaTheme="minorEastAsia"/>
                <w:color w:val="0070C0"/>
                <w:lang w:val="en-US" w:eastAsia="zh-CN"/>
              </w:rPr>
            </w:pPr>
            <w:ins w:id="133" w:author="Ricky (ZTE)" w:date="2021-02-02T10:46:00Z">
              <w:r>
                <w:rPr>
                  <w:rFonts w:hint="eastAsia" w:eastAsiaTheme="minorEastAsia"/>
                  <w:color w:val="0070C0"/>
                  <w:lang w:val="en-US" w:eastAsia="zh-CN"/>
                </w:rPr>
                <w:t>Issue 2-2</w:t>
              </w:r>
            </w:ins>
            <w:ins w:id="134" w:author="Ricky (ZTE)" w:date="2021-02-02T10:48:00Z">
              <w:r>
                <w:rPr>
                  <w:rFonts w:hint="eastAsia" w:eastAsiaTheme="minorEastAsia"/>
                  <w:color w:val="0070C0"/>
                  <w:lang w:val="en-US" w:eastAsia="zh-CN"/>
                </w:rPr>
                <w:t>-3</w:t>
              </w:r>
            </w:ins>
            <w:ins w:id="135" w:author="Ricky (ZTE)" w:date="2021-02-02T10:46:00Z">
              <w:r>
                <w:rPr>
                  <w:rFonts w:hint="eastAsia" w:eastAsiaTheme="minorEastAsia"/>
                  <w:color w:val="0070C0"/>
                  <w:lang w:val="en-US" w:eastAsia="zh-CN"/>
                </w:rPr>
                <w:t>:</w:t>
              </w:r>
            </w:ins>
            <w:ins w:id="136" w:author="Ricky (ZTE)" w:date="2021-02-02T10:48:00Z">
              <w:r>
                <w:rPr>
                  <w:rFonts w:hint="eastAsia" w:eastAsiaTheme="minorEastAsia"/>
                  <w:color w:val="0070C0"/>
                  <w:lang w:val="en-US" w:eastAsia="zh-CN"/>
                </w:rPr>
                <w:t xml:space="preserve"> Fine with both options. Can go with the majority view.</w:t>
              </w:r>
            </w:ins>
          </w:p>
          <w:p>
            <w:pPr>
              <w:overflowPunct w:val="0"/>
              <w:autoSpaceDE w:val="0"/>
              <w:autoSpaceDN w:val="0"/>
              <w:adjustRightInd w:val="0"/>
              <w:spacing w:after="120"/>
              <w:textAlignment w:val="baseline"/>
              <w:rPr>
                <w:ins w:id="137" w:author="Ricky (ZTE)" w:date="2021-02-02T10:46:00Z"/>
                <w:rFonts w:eastAsiaTheme="minorEastAsia"/>
                <w:color w:val="0070C0"/>
                <w:lang w:val="en-US" w:eastAsia="zh-CN"/>
              </w:rPr>
            </w:pPr>
            <w:ins w:id="138" w:author="Ricky (ZTE)" w:date="2021-02-02T10:46:00Z">
              <w:r>
                <w:rPr>
                  <w:rFonts w:hint="eastAsia" w:eastAsiaTheme="minorEastAsia"/>
                  <w:color w:val="0070C0"/>
                  <w:lang w:val="en-US" w:eastAsia="zh-CN"/>
                </w:rPr>
                <w:t>Issue 2-2</w:t>
              </w:r>
            </w:ins>
            <w:ins w:id="139" w:author="Ricky (ZTE)" w:date="2021-02-02T10:48:00Z">
              <w:r>
                <w:rPr>
                  <w:rFonts w:hint="eastAsia" w:eastAsiaTheme="minorEastAsia"/>
                  <w:color w:val="0070C0"/>
                  <w:lang w:val="en-US" w:eastAsia="zh-CN"/>
                </w:rPr>
                <w:t>-4</w:t>
              </w:r>
            </w:ins>
            <w:ins w:id="140" w:author="Ricky (ZTE)" w:date="2021-02-02T10:46:00Z">
              <w:r>
                <w:rPr>
                  <w:rFonts w:hint="eastAsia" w:eastAsiaTheme="minorEastAsia"/>
                  <w:color w:val="0070C0"/>
                  <w:lang w:val="en-US" w:eastAsia="zh-CN"/>
                </w:rPr>
                <w:t>:</w:t>
              </w:r>
            </w:ins>
            <w:ins w:id="141" w:author="Ricky (ZTE)" w:date="2021-02-02T10:48:00Z">
              <w:r>
                <w:rPr>
                  <w:rFonts w:hint="eastAsia" w:eastAsiaTheme="minorEastAsia"/>
                  <w:color w:val="0070C0"/>
                  <w:lang w:val="en-US" w:eastAsia="zh-CN"/>
                </w:rPr>
                <w:t xml:space="preserve"> We are fine only to define test cases for LA IAB nodes.</w:t>
              </w:r>
            </w:ins>
            <w:ins w:id="142" w:author="Ricky (ZTE)" w:date="2021-02-02T10:49:00Z">
              <w:r>
                <w:rPr>
                  <w:rFonts w:hint="eastAsia" w:eastAsiaTheme="minorEastAsia"/>
                  <w:color w:val="0070C0"/>
                  <w:lang w:val="en-US" w:eastAsia="zh-CN"/>
                </w:rPr>
                <w:t xml:space="preserve"> Defining test cas</w:t>
              </w:r>
            </w:ins>
            <w:ins w:id="143" w:author="Ricky (ZTE)" w:date="2021-02-02T10:50:00Z">
              <w:r>
                <w:rPr>
                  <w:rFonts w:hint="eastAsia" w:eastAsiaTheme="minorEastAsia"/>
                  <w:color w:val="0070C0"/>
                  <w:lang w:val="en-US" w:eastAsia="zh-CN"/>
                </w:rPr>
                <w:t>es for WA IAB-MTs may not be needed.</w:t>
              </w:r>
            </w:ins>
          </w:p>
          <w:p>
            <w:pPr>
              <w:overflowPunct w:val="0"/>
              <w:autoSpaceDE w:val="0"/>
              <w:autoSpaceDN w:val="0"/>
              <w:adjustRightInd w:val="0"/>
              <w:spacing w:after="120"/>
              <w:textAlignment w:val="baseline"/>
              <w:rPr>
                <w:ins w:id="144" w:author="MK" w:date="2021-02-01T18:11:00Z"/>
                <w:rFonts w:eastAsiaTheme="minorEastAsia"/>
                <w:color w:val="0070C0"/>
                <w:lang w:val="en-US" w:eastAsia="zh-CN"/>
              </w:rPr>
            </w:pPr>
            <w:ins w:id="145" w:author="Ricky (ZTE)" w:date="2021-02-02T10:47:00Z">
              <w:r>
                <w:rPr>
                  <w:rFonts w:hint="eastAsia" w:eastAsiaTheme="minorEastAsia"/>
                  <w:color w:val="0070C0"/>
                  <w:lang w:val="en-US" w:eastAsia="zh-CN"/>
                </w:rPr>
                <w:t>Issue 2-2-5: Support the candidate option and ZTE can take care of transmit timing.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Nokia" w:date="2021-02-02T15:49:00Z"/>
        </w:trPr>
        <w:tc>
          <w:tcPr>
            <w:tcW w:w="1237" w:type="dxa"/>
          </w:tcPr>
          <w:p>
            <w:pPr>
              <w:overflowPunct w:val="0"/>
              <w:autoSpaceDE w:val="0"/>
              <w:autoSpaceDN w:val="0"/>
              <w:adjustRightInd w:val="0"/>
              <w:spacing w:after="120"/>
              <w:textAlignment w:val="baseline"/>
              <w:rPr>
                <w:ins w:id="147" w:author="Nokia" w:date="2021-02-02T15:49:00Z"/>
                <w:rFonts w:eastAsiaTheme="minorEastAsia"/>
                <w:color w:val="0070C0"/>
                <w:lang w:val="en-US" w:eastAsia="zh-CN"/>
              </w:rPr>
            </w:pPr>
            <w:ins w:id="148" w:author="Nokia" w:date="2021-02-02T15:49: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ins w:id="149" w:author="Nokia" w:date="2021-02-02T15:49:00Z"/>
                <w:rFonts w:eastAsiaTheme="minorEastAsia"/>
                <w:color w:val="0070C0"/>
                <w:lang w:val="en-US" w:eastAsia="zh-CN"/>
              </w:rPr>
            </w:pPr>
            <w:ins w:id="150" w:author="Nokia" w:date="2021-02-02T15:49:00Z">
              <w:r>
                <w:rPr>
                  <w:rFonts w:eastAsiaTheme="minorEastAsia"/>
                  <w:color w:val="0070C0"/>
                  <w:lang w:val="en-US" w:eastAsia="zh-CN"/>
                </w:rPr>
                <w:t>Issue 2-1-2:</w:t>
              </w:r>
            </w:ins>
            <w:ins w:id="151" w:author="Nokia" w:date="2021-02-03T00:18:00Z">
              <w:r>
                <w:rPr>
                  <w:rFonts w:eastAsiaTheme="minorEastAsia"/>
                  <w:color w:val="0070C0"/>
                  <w:lang w:val="en-US" w:eastAsia="zh-CN"/>
                </w:rPr>
                <w:t xml:space="preserve"> we support option 1. This is aligned with demod and RF session.</w:t>
              </w:r>
            </w:ins>
          </w:p>
          <w:p>
            <w:pPr>
              <w:overflowPunct w:val="0"/>
              <w:autoSpaceDE w:val="0"/>
              <w:autoSpaceDN w:val="0"/>
              <w:adjustRightInd w:val="0"/>
              <w:spacing w:after="120"/>
              <w:textAlignment w:val="baseline"/>
              <w:rPr>
                <w:ins w:id="152" w:author="Nokia" w:date="2021-02-02T15:49:00Z"/>
                <w:rFonts w:eastAsiaTheme="minorEastAsia"/>
                <w:color w:val="0070C0"/>
                <w:lang w:val="en-US" w:eastAsia="zh-CN"/>
              </w:rPr>
            </w:pPr>
            <w:ins w:id="153" w:author="Nokia" w:date="2021-02-02T15:49:00Z">
              <w:r>
                <w:rPr>
                  <w:rFonts w:eastAsiaTheme="minorEastAsia"/>
                  <w:color w:val="0070C0"/>
                  <w:lang w:val="en-US" w:eastAsia="zh-CN"/>
                </w:rPr>
                <w:t>Issue 2-1-4:</w:t>
              </w:r>
            </w:ins>
            <w:ins w:id="154" w:author="Nokia" w:date="2021-02-03T00:18:00Z">
              <w:r>
                <w:rPr>
                  <w:rFonts w:eastAsiaTheme="minorEastAsia"/>
                  <w:color w:val="0070C0"/>
                  <w:lang w:val="en-US" w:eastAsia="zh-CN"/>
                </w:rPr>
                <w:t xml:space="preserve"> Support option 1, since option 1 is aligned with demod and RF discussions.</w:t>
              </w:r>
            </w:ins>
          </w:p>
          <w:p>
            <w:pPr>
              <w:overflowPunct w:val="0"/>
              <w:autoSpaceDE w:val="0"/>
              <w:autoSpaceDN w:val="0"/>
              <w:adjustRightInd w:val="0"/>
              <w:spacing w:after="120"/>
              <w:textAlignment w:val="baseline"/>
              <w:rPr>
                <w:ins w:id="155" w:author="Nokia" w:date="2021-02-02T15:49:00Z"/>
                <w:rFonts w:eastAsiaTheme="minorEastAsia"/>
                <w:color w:val="0070C0"/>
                <w:lang w:val="en-US" w:eastAsia="zh-CN"/>
              </w:rPr>
            </w:pPr>
            <w:ins w:id="156" w:author="Nokia" w:date="2021-02-02T15:49:00Z">
              <w:r>
                <w:rPr>
                  <w:rFonts w:eastAsiaTheme="minorEastAsia"/>
                  <w:color w:val="0070C0"/>
                  <w:lang w:val="en-US" w:eastAsia="zh-CN"/>
                </w:rPr>
                <w:t>Issue 2-2-3:</w:t>
              </w:r>
            </w:ins>
            <w:ins w:id="157"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58" w:author="Nokia" w:date="2021-02-02T15:49:00Z"/>
                <w:rFonts w:eastAsiaTheme="minorEastAsia"/>
                <w:color w:val="0070C0"/>
                <w:lang w:val="en-US" w:eastAsia="zh-CN"/>
              </w:rPr>
            </w:pPr>
            <w:ins w:id="159" w:author="Nokia" w:date="2021-02-02T15:49:00Z">
              <w:r>
                <w:rPr>
                  <w:rFonts w:eastAsiaTheme="minorEastAsia"/>
                  <w:color w:val="0070C0"/>
                  <w:lang w:val="en-US" w:eastAsia="zh-CN"/>
                </w:rPr>
                <w:t>Issue 2-2-4:</w:t>
              </w:r>
            </w:ins>
            <w:ins w:id="160"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61" w:author="Nokia" w:date="2021-02-02T15:49:00Z"/>
                <w:rFonts w:eastAsiaTheme="minorEastAsia"/>
                <w:color w:val="0070C0"/>
                <w:lang w:val="en-US" w:eastAsia="zh-CN"/>
              </w:rPr>
            </w:pPr>
            <w:ins w:id="162" w:author="Nokia" w:date="2021-02-02T15:49:00Z">
              <w:r>
                <w:rPr>
                  <w:rFonts w:eastAsiaTheme="minorEastAsia"/>
                  <w:color w:val="0070C0"/>
                  <w:lang w:val="en-US" w:eastAsia="zh-CN"/>
                </w:rPr>
                <w:t>Issue 2-2-5</w:t>
              </w:r>
            </w:ins>
            <w:ins w:id="163" w:author="Nokia" w:date="2021-02-02T15:50:00Z">
              <w:r>
                <w:rPr>
                  <w:rFonts w:eastAsiaTheme="minorEastAsia"/>
                  <w:color w:val="0070C0"/>
                  <w:lang w:val="en-US" w:eastAsia="zh-CN"/>
                </w:rPr>
                <w:t xml:space="preserve">: We are fine with the candidate option. </w:t>
              </w:r>
            </w:ins>
            <w:ins w:id="164" w:author="Nokia" w:date="2021-02-02T15:51:00Z">
              <w:r>
                <w:rPr>
                  <w:rFonts w:eastAsiaTheme="minorEastAsia"/>
                  <w:color w:val="0070C0"/>
                  <w:lang w:val="en-US" w:eastAsia="zh-CN"/>
                </w:rPr>
                <w:t xml:space="preserve">Nokia prepared the test cases for SSB based RLM </w:t>
              </w:r>
            </w:ins>
            <w:ins w:id="165" w:author="Nokia" w:date="2021-02-02T15:52:00Z">
              <w:r>
                <w:rPr>
                  <w:rFonts w:eastAsiaTheme="minorEastAsia"/>
                  <w:color w:val="0070C0"/>
                  <w:lang w:val="en-US" w:eastAsia="zh-CN"/>
                </w:rPr>
                <w:t>test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un Ma (CORP R&amp;D)" w:date="2021-02-02T09:39:00Z"/>
        </w:trPr>
        <w:tc>
          <w:tcPr>
            <w:tcW w:w="1237" w:type="dxa"/>
          </w:tcPr>
          <w:p>
            <w:pPr>
              <w:overflowPunct w:val="0"/>
              <w:autoSpaceDE w:val="0"/>
              <w:autoSpaceDN w:val="0"/>
              <w:adjustRightInd w:val="0"/>
              <w:spacing w:after="120"/>
              <w:textAlignment w:val="baseline"/>
              <w:rPr>
                <w:ins w:id="167" w:author="Jun Ma (CORP R&amp;D)" w:date="2021-02-02T09:39:00Z"/>
                <w:rFonts w:hint="default" w:eastAsiaTheme="minorEastAsia"/>
                <w:color w:val="0070C0"/>
                <w:lang w:val="en-US" w:eastAsia="zh-CN"/>
              </w:rPr>
            </w:pPr>
            <w:ins w:id="168" w:author="Ricky (ZTE)" w:date="2021-02-03T15:45:10Z">
              <w:r>
                <w:rPr>
                  <w:rFonts w:hint="eastAsia" w:eastAsiaTheme="minorEastAsia"/>
                  <w:color w:val="0070C0"/>
                  <w:lang w:val="en-US" w:eastAsia="zh-CN"/>
                </w:rPr>
                <w:t>Q</w:t>
              </w:r>
            </w:ins>
            <w:ins w:id="169" w:author="Ricky (ZTE)" w:date="2021-02-03T15:45:11Z">
              <w:r>
                <w:rPr>
                  <w:rFonts w:hint="eastAsia" w:eastAsiaTheme="minorEastAsia"/>
                  <w:color w:val="0070C0"/>
                  <w:lang w:val="en-US" w:eastAsia="zh-CN"/>
                </w:rPr>
                <w:t>C</w:t>
              </w:r>
            </w:ins>
            <w:ins w:id="170" w:author="Ricky (ZTE)" w:date="2021-02-03T15:45:15Z">
              <w:r>
                <w:rPr>
                  <w:rFonts w:hint="eastAsia" w:eastAsiaTheme="minorEastAsia"/>
                  <w:color w:val="0070C0"/>
                  <w:lang w:val="en-US" w:eastAsia="zh-CN"/>
                </w:rPr>
                <w:t xml:space="preserve"> (</w:t>
              </w:r>
            </w:ins>
            <w:ins w:id="171" w:author="Ricky (ZTE)" w:date="2021-02-03T15:45:23Z">
              <w:r>
                <w:rPr>
                  <w:rFonts w:hint="eastAsia" w:eastAsiaTheme="minorEastAsia"/>
                  <w:color w:val="0070C0"/>
                  <w:lang w:val="en-US" w:eastAsia="zh-CN"/>
                </w:rPr>
                <w:t>m</w:t>
              </w:r>
            </w:ins>
            <w:ins w:id="172" w:author="Ricky (ZTE)" w:date="2021-02-03T15:45:24Z">
              <w:r>
                <w:rPr>
                  <w:rFonts w:hint="eastAsia" w:eastAsiaTheme="minorEastAsia"/>
                  <w:color w:val="0070C0"/>
                  <w:lang w:val="en-US" w:eastAsia="zh-CN"/>
                </w:rPr>
                <w:t>issing co</w:t>
              </w:r>
            </w:ins>
            <w:ins w:id="173" w:author="Ricky (ZTE)" w:date="2021-02-03T15:45:25Z">
              <w:r>
                <w:rPr>
                  <w:rFonts w:hint="eastAsia" w:eastAsiaTheme="minorEastAsia"/>
                  <w:color w:val="0070C0"/>
                  <w:lang w:val="en-US" w:eastAsia="zh-CN"/>
                </w:rPr>
                <w:t>mpan</w:t>
              </w:r>
            </w:ins>
            <w:ins w:id="174" w:author="Ricky (ZTE)" w:date="2021-02-03T15:45:26Z">
              <w:r>
                <w:rPr>
                  <w:rFonts w:hint="eastAsia" w:eastAsiaTheme="minorEastAsia"/>
                  <w:color w:val="0070C0"/>
                  <w:lang w:val="en-US" w:eastAsia="zh-CN"/>
                </w:rPr>
                <w:t xml:space="preserve">y name </w:t>
              </w:r>
            </w:ins>
            <w:ins w:id="175" w:author="Ricky (ZTE)" w:date="2021-02-03T15:45:16Z">
              <w:r>
                <w:rPr>
                  <w:rFonts w:hint="eastAsia" w:eastAsiaTheme="minorEastAsia"/>
                  <w:color w:val="0070C0"/>
                  <w:lang w:val="en-US" w:eastAsia="zh-CN"/>
                </w:rPr>
                <w:t>add</w:t>
              </w:r>
            </w:ins>
            <w:ins w:id="176" w:author="Ricky (ZTE)" w:date="2021-02-03T15:45:17Z">
              <w:r>
                <w:rPr>
                  <w:rFonts w:hint="eastAsia" w:eastAsiaTheme="minorEastAsia"/>
                  <w:color w:val="0070C0"/>
                  <w:lang w:val="en-US" w:eastAsia="zh-CN"/>
                </w:rPr>
                <w:t xml:space="preserve">ed by </w:t>
              </w:r>
            </w:ins>
            <w:ins w:id="177" w:author="Ricky (ZTE)" w:date="2021-02-03T15:45:18Z">
              <w:r>
                <w:rPr>
                  <w:rFonts w:hint="eastAsia" w:eastAsiaTheme="minorEastAsia"/>
                  <w:color w:val="0070C0"/>
                  <w:lang w:val="en-US" w:eastAsia="zh-CN"/>
                </w:rPr>
                <w:t>moderato</w:t>
              </w:r>
            </w:ins>
            <w:ins w:id="178" w:author="Ricky (ZTE)" w:date="2021-02-03T15:45:19Z">
              <w:r>
                <w:rPr>
                  <w:rFonts w:hint="eastAsia" w:eastAsiaTheme="minorEastAsia"/>
                  <w:color w:val="0070C0"/>
                  <w:lang w:val="en-US" w:eastAsia="zh-CN"/>
                </w:rPr>
                <w:t>r)</w:t>
              </w:r>
            </w:ins>
          </w:p>
        </w:tc>
        <w:tc>
          <w:tcPr>
            <w:tcW w:w="8394" w:type="dxa"/>
          </w:tcPr>
          <w:p>
            <w:pPr>
              <w:overflowPunct w:val="0"/>
              <w:autoSpaceDE w:val="0"/>
              <w:autoSpaceDN w:val="0"/>
              <w:adjustRightInd w:val="0"/>
              <w:spacing w:after="120"/>
              <w:textAlignment w:val="baseline"/>
              <w:rPr>
                <w:ins w:id="179" w:author="Jun Ma (CORP R&amp;D)" w:date="2021-02-02T09:39:00Z"/>
                <w:rFonts w:eastAsiaTheme="minorEastAsia"/>
                <w:color w:val="0070C0"/>
                <w:lang w:val="en-US" w:eastAsia="zh-CN"/>
              </w:rPr>
            </w:pPr>
            <w:ins w:id="180" w:author="Jun Ma (CORP R&amp;D)" w:date="2021-02-02T09:39:00Z">
              <w:r>
                <w:rPr>
                  <w:rFonts w:hint="eastAsia" w:eastAsiaTheme="minorEastAsia"/>
                  <w:color w:val="0070C0"/>
                  <w:lang w:val="en-US" w:eastAsia="zh-CN"/>
                </w:rPr>
                <w:t>Issue 2-1-2:</w:t>
              </w:r>
            </w:ins>
            <w:ins w:id="181" w:author="Jun Ma (CORP R&amp;D)" w:date="2021-02-02T09:39:00Z">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can be achieved if everyone just supports whatever TDD pattern and other related configurations they want to support?    </w:t>
              </w:r>
            </w:ins>
          </w:p>
          <w:p>
            <w:pPr>
              <w:overflowPunct w:val="0"/>
              <w:autoSpaceDE w:val="0"/>
              <w:autoSpaceDN w:val="0"/>
              <w:adjustRightInd w:val="0"/>
              <w:spacing w:after="120"/>
              <w:textAlignment w:val="baseline"/>
              <w:rPr>
                <w:ins w:id="182" w:author="Jun Ma (CORP R&amp;D)" w:date="2021-02-02T09:39:00Z"/>
                <w:rFonts w:eastAsiaTheme="minorEastAsia"/>
                <w:color w:val="0070C0"/>
                <w:lang w:val="en-US" w:eastAsia="zh-CN"/>
              </w:rPr>
            </w:pPr>
            <w:ins w:id="183" w:author="Jun Ma (CORP R&amp;D)" w:date="2021-02-02T09:39:00Z">
              <w:r>
                <w:rPr>
                  <w:rFonts w:hint="eastAsia" w:eastAsiaTheme="minorEastAsia"/>
                  <w:color w:val="0070C0"/>
                  <w:lang w:val="en-US" w:eastAsia="zh-CN"/>
                </w:rPr>
                <w:t xml:space="preserve">Issue 2-1-4: </w:t>
              </w:r>
            </w:ins>
            <w:ins w:id="184" w:author="Jun Ma (CORP R&amp;D)" w:date="2021-02-02T09:39:00Z">
              <w:r>
                <w:rPr>
                  <w:rFonts w:eastAsiaTheme="minorEastAsia"/>
                  <w:color w:val="0070C0"/>
                  <w:lang w:val="en-US" w:eastAsia="zh-CN"/>
                </w:rPr>
                <w:t>Same as issue 2-1-2. At least one commonly agreed test configuration shall be defined and used for the associated test cases</w:t>
              </w:r>
            </w:ins>
            <w:ins w:id="185" w:author="Jun Ma (CORP R&amp;D)" w:date="2021-02-02T09:43:00Z">
              <w:r>
                <w:rPr>
                  <w:rFonts w:eastAsiaTheme="minorEastAsia"/>
                  <w:color w:val="0070C0"/>
                  <w:lang w:val="en-US" w:eastAsia="zh-CN"/>
                </w:rPr>
                <w:t xml:space="preserve"> to ensure interoperability</w:t>
              </w:r>
            </w:ins>
            <w:ins w:id="186" w:author="Jun Ma (CORP R&amp;D)" w:date="2021-02-02T09:39:00Z">
              <w:r>
                <w:rPr>
                  <w:rFonts w:eastAsiaTheme="minorEastAsia"/>
                  <w:color w:val="0070C0"/>
                  <w:lang w:val="en-US" w:eastAsia="zh-CN"/>
                </w:rPr>
                <w:t>.</w:t>
              </w:r>
            </w:ins>
          </w:p>
          <w:p>
            <w:pPr>
              <w:overflowPunct w:val="0"/>
              <w:autoSpaceDE w:val="0"/>
              <w:autoSpaceDN w:val="0"/>
              <w:adjustRightInd w:val="0"/>
              <w:spacing w:after="120"/>
              <w:textAlignment w:val="baseline"/>
              <w:rPr>
                <w:ins w:id="187" w:author="Jun Ma (CORP R&amp;D)" w:date="2021-02-02T09:39:00Z"/>
                <w:rFonts w:eastAsiaTheme="minorEastAsia"/>
                <w:color w:val="0070C0"/>
                <w:lang w:val="en-US" w:eastAsia="zh-CN"/>
              </w:rPr>
            </w:pPr>
            <w:ins w:id="188" w:author="Jun Ma (CORP R&amp;D)" w:date="2021-02-02T09:39:00Z">
              <w:r>
                <w:rPr>
                  <w:rFonts w:hint="eastAsia" w:eastAsiaTheme="minorEastAsia"/>
                  <w:color w:val="0070C0"/>
                  <w:lang w:val="en-US" w:eastAsia="zh-CN"/>
                </w:rPr>
                <w:t xml:space="preserve">Issue 2-2-3: </w:t>
              </w:r>
            </w:ins>
            <w:ins w:id="189" w:author="Jun Ma (CORP R&amp;D)" w:date="2021-02-02T09:39:00Z">
              <w:r>
                <w:rPr>
                  <w:rFonts w:eastAsiaTheme="minorEastAsia"/>
                  <w:color w:val="0070C0"/>
                  <w:lang w:val="en-US" w:eastAsia="zh-CN"/>
                </w:rPr>
                <w:t xml:space="preserve">We disagree with </w:t>
              </w:r>
            </w:ins>
            <w:ins w:id="190" w:author="Jun Ma (CORP R&amp;D)" w:date="2021-02-02T09:43:00Z">
              <w:r>
                <w:rPr>
                  <w:rFonts w:eastAsiaTheme="minorEastAsia"/>
                  <w:color w:val="0070C0"/>
                  <w:lang w:val="en-US" w:eastAsia="zh-CN"/>
                </w:rPr>
                <w:t>option 1</w:t>
              </w:r>
            </w:ins>
            <w:ins w:id="191" w:author="Jun Ma (CORP R&amp;D)" w:date="2021-02-02T09:39:00Z">
              <w:r>
                <w:rPr>
                  <w:rFonts w:eastAsiaTheme="minorEastAsia"/>
                  <w:color w:val="0070C0"/>
                  <w:lang w:val="en-US" w:eastAsia="zh-CN"/>
                </w:rPr>
                <w:t xml:space="preserve">. </w:t>
              </w:r>
            </w:ins>
            <w:ins w:id="192" w:author="Jun Ma (CORP R&amp;D)" w:date="2021-02-02T09:43:00Z">
              <w:r>
                <w:rPr>
                  <w:rFonts w:eastAsiaTheme="minorEastAsia"/>
                  <w:color w:val="0070C0"/>
                  <w:lang w:val="en-US" w:eastAsia="zh-CN"/>
                </w:rPr>
                <w:t xml:space="preserve">From a technical point of view, </w:t>
              </w:r>
            </w:ins>
            <w:ins w:id="193" w:author="Jun Ma (CORP R&amp;D)" w:date="2021-02-02T09:44:00Z">
              <w:r>
                <w:rPr>
                  <w:rFonts w:eastAsiaTheme="minorEastAsia"/>
                  <w:color w:val="0070C0"/>
                  <w:lang w:val="en-US" w:eastAsia="zh-CN"/>
                </w:rPr>
                <w:t>even if we do not leverage TA procedure for synchronization purpose</w:t>
              </w:r>
            </w:ins>
            <w:ins w:id="194" w:author="Jun Ma (CORP R&amp;D)" w:date="2021-02-02T09:48:00Z">
              <w:r>
                <w:rPr>
                  <w:rFonts w:eastAsiaTheme="minorEastAsia"/>
                  <w:color w:val="0070C0"/>
                  <w:lang w:val="en-US" w:eastAsia="zh-CN"/>
                </w:rPr>
                <w:t>,</w:t>
              </w:r>
            </w:ins>
            <w:ins w:id="195" w:author="Jun Ma (CORP R&amp;D)" w:date="2021-02-02T09:44:00Z">
              <w:r>
                <w:rPr>
                  <w:rFonts w:eastAsiaTheme="minorEastAsia"/>
                  <w:color w:val="0070C0"/>
                  <w:lang w:val="en-US" w:eastAsia="zh-CN"/>
                </w:rPr>
                <w:t xml:space="preserve"> TA is required to achieve correct</w:t>
              </w:r>
            </w:ins>
            <w:ins w:id="196" w:author="Jun Ma (CORP R&amp;D)" w:date="2021-02-02T09:45:00Z">
              <w:r>
                <w:rPr>
                  <w:rFonts w:eastAsiaTheme="minorEastAsia"/>
                  <w:color w:val="0070C0"/>
                  <w:lang w:val="en-US" w:eastAsia="zh-CN"/>
                </w:rPr>
                <w:t xml:space="preserve"> IAB-MT tx timing in a timely manner. This is especially true with dynamic TDD </w:t>
              </w:r>
            </w:ins>
            <w:ins w:id="197" w:author="Jun Ma (CORP R&amp;D)" w:date="2021-02-02T09:46:00Z">
              <w:r>
                <w:rPr>
                  <w:rFonts w:eastAsiaTheme="minorEastAsia"/>
                  <w:color w:val="0070C0"/>
                  <w:lang w:val="en-US" w:eastAsia="zh-CN"/>
                </w:rPr>
                <w:t xml:space="preserve">in 5G </w:t>
              </w:r>
            </w:ins>
            <w:ins w:id="198" w:author="Jun Ma (CORP R&amp;D)" w:date="2021-02-02T09:47:00Z">
              <w:r>
                <w:rPr>
                  <w:rFonts w:eastAsiaTheme="minorEastAsia"/>
                  <w:color w:val="0070C0"/>
                  <w:lang w:val="en-US" w:eastAsia="zh-CN"/>
                </w:rPr>
                <w:t xml:space="preserve">NR where the guard period </w:t>
              </w:r>
            </w:ins>
            <w:ins w:id="199" w:author="Jun Ma (CORP R&amp;D)" w:date="2021-02-02T09:48:00Z">
              <w:r>
                <w:rPr>
                  <w:rFonts w:eastAsiaTheme="minorEastAsia"/>
                  <w:color w:val="0070C0"/>
                  <w:lang w:val="en-US" w:eastAsia="zh-CN"/>
                </w:rPr>
                <w:t xml:space="preserve">configuration </w:t>
              </w:r>
            </w:ins>
            <w:ins w:id="200" w:author="Jun Ma (CORP R&amp;D)" w:date="2021-02-02T09:47:00Z">
              <w:r>
                <w:rPr>
                  <w:rFonts w:eastAsiaTheme="minorEastAsia"/>
                  <w:color w:val="0070C0"/>
                  <w:lang w:val="en-US" w:eastAsia="zh-CN"/>
                </w:rPr>
                <w:t>can change on the fly</w:t>
              </w:r>
            </w:ins>
            <w:ins w:id="201" w:author="Jun Ma (CORP R&amp;D)" w:date="2021-02-02T09:48:00Z">
              <w:r>
                <w:rPr>
                  <w:rFonts w:eastAsiaTheme="minorEastAsia"/>
                  <w:color w:val="0070C0"/>
                  <w:lang w:val="en-US" w:eastAsia="zh-CN"/>
                </w:rPr>
                <w:t xml:space="preserve"> when the topology of the network changes. For example, addition of a new node</w:t>
              </w:r>
            </w:ins>
            <w:ins w:id="202" w:author="Jun Ma (CORP R&amp;D)" w:date="2021-02-02T09:50:00Z">
              <w:r>
                <w:rPr>
                  <w:rFonts w:eastAsiaTheme="minorEastAsia"/>
                  <w:color w:val="0070C0"/>
                  <w:lang w:val="en-US" w:eastAsia="zh-CN"/>
                </w:rPr>
                <w:t>, including a repeater,</w:t>
              </w:r>
            </w:ins>
            <w:ins w:id="203" w:author="Jun Ma (CORP R&amp;D)" w:date="2021-02-02T09:48:00Z">
              <w:r>
                <w:rPr>
                  <w:rFonts w:eastAsiaTheme="minorEastAsia"/>
                  <w:color w:val="0070C0"/>
                  <w:lang w:val="en-US" w:eastAsia="zh-CN"/>
                </w:rPr>
                <w:t xml:space="preserve"> </w:t>
              </w:r>
            </w:ins>
            <w:ins w:id="204" w:author="Jun Ma (CORP R&amp;D)" w:date="2021-02-02T09:49:00Z">
              <w:r>
                <w:rPr>
                  <w:rFonts w:eastAsiaTheme="minorEastAsia"/>
                  <w:color w:val="0070C0"/>
                  <w:lang w:val="en-US" w:eastAsia="zh-CN"/>
                </w:rPr>
                <w:t>that results in interference situation change</w:t>
              </w:r>
            </w:ins>
            <w:ins w:id="205" w:author="Jun Ma (CORP R&amp;D)" w:date="2021-02-02T09:47:00Z">
              <w:r>
                <w:rPr>
                  <w:rFonts w:eastAsiaTheme="minorEastAsia"/>
                  <w:color w:val="0070C0"/>
                  <w:lang w:val="en-US" w:eastAsia="zh-CN"/>
                </w:rPr>
                <w:t xml:space="preserve">. </w:t>
              </w:r>
            </w:ins>
            <w:ins w:id="206"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207" w:author="Jun Ma (CORP R&amp;D)" w:date="2021-02-02T09:50:00Z">
              <w:r>
                <w:rPr>
                  <w:rFonts w:eastAsiaTheme="minorEastAsia"/>
                  <w:color w:val="0070C0"/>
                  <w:lang w:val="en-US" w:eastAsia="zh-CN"/>
                </w:rPr>
                <w:t xml:space="preserve">The debate about the necessity of this requirement </w:t>
              </w:r>
            </w:ins>
            <w:ins w:id="208" w:author="Jun Ma (CORP R&amp;D)" w:date="2021-02-02T09:51:00Z">
              <w:r>
                <w:rPr>
                  <w:rFonts w:eastAsiaTheme="minorEastAsia"/>
                  <w:color w:val="0070C0"/>
                  <w:lang w:val="en-US" w:eastAsia="zh-CN"/>
                </w:rPr>
                <w:t>has been conducted multiple times during core requirement definition and agreement/conclusions re</w:t>
              </w:r>
            </w:ins>
            <w:ins w:id="209" w:author="Jun Ma (CORP R&amp;D)" w:date="2021-02-02T09:52:00Z">
              <w:r>
                <w:rPr>
                  <w:rFonts w:eastAsiaTheme="minorEastAsia"/>
                  <w:color w:val="0070C0"/>
                  <w:lang w:val="en-US" w:eastAsia="zh-CN"/>
                </w:rPr>
                <w:t>ached</w:t>
              </w:r>
            </w:ins>
            <w:ins w:id="210" w:author="Jun Ma (CORP R&amp;D)" w:date="2021-02-02T09:51:00Z">
              <w:r>
                <w:rPr>
                  <w:rFonts w:eastAsiaTheme="minorEastAsia"/>
                  <w:color w:val="0070C0"/>
                  <w:lang w:val="en-US" w:eastAsia="zh-CN"/>
                </w:rPr>
                <w:t xml:space="preserve">. So there is no need to </w:t>
              </w:r>
            </w:ins>
            <w:ins w:id="211" w:author="Jun Ma (CORP R&amp;D)" w:date="2021-02-02T09:59:00Z">
              <w:r>
                <w:rPr>
                  <w:rFonts w:eastAsiaTheme="minorEastAsia"/>
                  <w:color w:val="0070C0"/>
                  <w:lang w:val="en-US" w:eastAsia="zh-CN"/>
                </w:rPr>
                <w:t>revisit.</w:t>
              </w:r>
            </w:ins>
          </w:p>
          <w:p>
            <w:pPr>
              <w:overflowPunct w:val="0"/>
              <w:autoSpaceDE w:val="0"/>
              <w:autoSpaceDN w:val="0"/>
              <w:adjustRightInd w:val="0"/>
              <w:spacing w:after="120"/>
              <w:textAlignment w:val="baseline"/>
              <w:rPr>
                <w:ins w:id="212" w:author="Jun Ma (CORP R&amp;D)" w:date="2021-02-02T09:39:00Z"/>
                <w:rFonts w:eastAsiaTheme="minorEastAsia"/>
                <w:color w:val="0070C0"/>
                <w:lang w:val="en-US" w:eastAsia="zh-CN"/>
              </w:rPr>
            </w:pPr>
            <w:ins w:id="213" w:author="Jun Ma (CORP R&amp;D)" w:date="2021-02-02T09:39:00Z">
              <w:r>
                <w:rPr>
                  <w:rFonts w:eastAsiaTheme="minorEastAsia"/>
                  <w:color w:val="0070C0"/>
                  <w:lang w:val="en-US" w:eastAsia="zh-CN"/>
                </w:rPr>
                <w:t xml:space="preserve">Issue 2-2-4: </w:t>
              </w:r>
            </w:ins>
            <w:ins w:id="214" w:author="Jun Ma (CORP R&amp;D)" w:date="2021-02-02T09:53:00Z">
              <w:r>
                <w:rPr>
                  <w:rFonts w:eastAsiaTheme="minorEastAsia"/>
                  <w:color w:val="0070C0"/>
                  <w:lang w:val="en-US" w:eastAsia="zh-CN"/>
                </w:rPr>
                <w:t xml:space="preserve">We disagree not testing WA IAB. Regarding the difference between WA </w:t>
              </w:r>
            </w:ins>
            <w:ins w:id="215" w:author="Jun Ma (CORP R&amp;D)" w:date="2021-02-02T09:54:00Z">
              <w:r>
                <w:rPr>
                  <w:rFonts w:eastAsiaTheme="minorEastAsia"/>
                  <w:color w:val="0070C0"/>
                  <w:lang w:val="en-US" w:eastAsia="zh-CN"/>
                </w:rPr>
                <w:t>IAB and LA IAB, this was discussed multiple times in core requirement stage and their difference clearly documented in 38.174.</w:t>
              </w:r>
            </w:ins>
            <w:ins w:id="216" w:author="Jun Ma (CORP R&amp;D)" w:date="2021-02-02T09:53:00Z">
              <w:r>
                <w:rPr>
                  <w:rFonts w:eastAsiaTheme="minorEastAsia"/>
                  <w:color w:val="0070C0"/>
                  <w:lang w:val="en-US" w:eastAsia="zh-CN"/>
                </w:rPr>
                <w:t xml:space="preserve"> </w:t>
              </w:r>
            </w:ins>
            <w:ins w:id="217" w:author="Jun Ma (CORP R&amp;D)" w:date="2021-02-02T09:54:00Z">
              <w:r>
                <w:rPr>
                  <w:rFonts w:eastAsiaTheme="minorEastAsia"/>
                  <w:color w:val="0070C0"/>
                  <w:lang w:val="en-US" w:eastAsia="zh-CN"/>
                </w:rPr>
                <w:t xml:space="preserve">Regarding Huawei’s comment, </w:t>
              </w:r>
            </w:ins>
            <w:ins w:id="218" w:author="Jun Ma (CORP R&amp;D)" w:date="2021-02-02T09:59:00Z">
              <w:r>
                <w:rPr>
                  <w:rFonts w:eastAsiaTheme="minorEastAsia"/>
                  <w:color w:val="0070C0"/>
                  <w:lang w:val="en-US" w:eastAsia="zh-CN"/>
                </w:rPr>
                <w:t>yes,</w:t>
              </w:r>
            </w:ins>
            <w:ins w:id="219" w:author="Jun Ma (CORP R&amp;D)" w:date="2021-02-02T09:54:00Z">
              <w:r>
                <w:rPr>
                  <w:rFonts w:eastAsiaTheme="minorEastAsia"/>
                  <w:color w:val="0070C0"/>
                  <w:lang w:val="en-US" w:eastAsia="zh-CN"/>
                </w:rPr>
                <w:t xml:space="preserve"> </w:t>
              </w:r>
            </w:ins>
            <w:ins w:id="220" w:author="Jun Ma (CORP R&amp;D)" w:date="2021-02-02T09:55:00Z">
              <w:r>
                <w:rPr>
                  <w:rFonts w:eastAsiaTheme="minorEastAsia"/>
                  <w:color w:val="0070C0"/>
                  <w:lang w:val="en-US" w:eastAsia="zh-CN"/>
                </w:rPr>
                <w:t>it’s agreed that RLM/BFD/CBD requirements do not apply for WA IAB-MT. However, other requirements do apply</w:t>
              </w:r>
            </w:ins>
            <w:ins w:id="221" w:author="Jun Ma (CORP R&amp;D)" w:date="2021-02-02T09:56:00Z">
              <w:r>
                <w:rPr>
                  <w:rFonts w:eastAsiaTheme="minorEastAsia"/>
                  <w:color w:val="0070C0"/>
                  <w:lang w:val="en-US" w:eastAsia="zh-CN"/>
                </w:rPr>
                <w:t xml:space="preserve"> to WA</w:t>
              </w:r>
            </w:ins>
            <w:ins w:id="222" w:author="Jun Ma (CORP R&amp;D)" w:date="2021-02-02T09:57:00Z">
              <w:r>
                <w:rPr>
                  <w:rFonts w:eastAsiaTheme="minorEastAsia"/>
                  <w:color w:val="0070C0"/>
                  <w:lang w:val="en-US" w:eastAsia="zh-CN"/>
                </w:rPr>
                <w:t xml:space="preserve"> IAB as agreed before. </w:t>
              </w:r>
            </w:ins>
            <w:ins w:id="223" w:author="Jun Ma (CORP R&amp;D)" w:date="2021-02-02T09:59:00Z">
              <w:r>
                <w:rPr>
                  <w:rFonts w:eastAsiaTheme="minorEastAsia"/>
                  <w:color w:val="0070C0"/>
                  <w:lang w:val="en-US" w:eastAsia="zh-CN"/>
                </w:rPr>
                <w:t>Thus,</w:t>
              </w:r>
            </w:ins>
            <w:ins w:id="224" w:author="Jun Ma (CORP R&amp;D)" w:date="2021-02-02T09:57:00Z">
              <w:r>
                <w:rPr>
                  <w:rFonts w:eastAsiaTheme="minorEastAsia"/>
                  <w:color w:val="0070C0"/>
                  <w:lang w:val="en-US" w:eastAsia="zh-CN"/>
                </w:rPr>
                <w:t xml:space="preserve"> we shall define corresponding test cases.</w:t>
              </w:r>
            </w:ins>
            <w:ins w:id="225" w:author="Jun Ma (CORP R&amp;D)" w:date="2021-02-02T09:5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Jun Ma (CORP R&amp;D)" w:date="2021-02-02T09:3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Ricky (ZTE)" w:date="2021-02-03T15:47:33Z"/>
        </w:trPr>
        <w:tc>
          <w:tcPr>
            <w:tcW w:w="1237" w:type="dxa"/>
          </w:tcPr>
          <w:p>
            <w:pPr>
              <w:overflowPunct w:val="0"/>
              <w:autoSpaceDE w:val="0"/>
              <w:autoSpaceDN w:val="0"/>
              <w:adjustRightInd w:val="0"/>
              <w:spacing w:after="120"/>
              <w:textAlignment w:val="baseline"/>
              <w:rPr>
                <w:ins w:id="228" w:author="Ricky (ZTE)" w:date="2021-02-03T15:47:33Z"/>
                <w:rFonts w:hint="default" w:eastAsiaTheme="minorEastAsia"/>
                <w:color w:val="0070C0"/>
                <w:lang w:val="en-US" w:eastAsia="zh-CN"/>
              </w:rPr>
            </w:pPr>
            <w:ins w:id="229" w:author="Ricky (ZTE)" w:date="2021-02-03T15:47:36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230" w:author="Ricky (ZTE)" w:date="2021-02-03T15:47:45Z"/>
                <w:rFonts w:hint="eastAsia" w:eastAsiaTheme="minorEastAsia"/>
                <w:color w:val="0070C0"/>
                <w:lang w:val="en-US" w:eastAsia="zh-CN"/>
              </w:rPr>
            </w:pPr>
            <w:ins w:id="231" w:author="Ricky (ZTE)" w:date="2021-02-03T15:47:43Z">
              <w:r>
                <w:rPr>
                  <w:rFonts w:hint="eastAsia" w:eastAsiaTheme="minorEastAsia"/>
                  <w:color w:val="0070C0"/>
                  <w:lang w:val="en-US" w:eastAsia="zh-CN"/>
                </w:rPr>
                <w:t xml:space="preserve">Issue </w:t>
              </w:r>
            </w:ins>
            <w:ins w:id="232" w:author="Ricky (ZTE)" w:date="2021-02-03T15:47:44Z">
              <w:r>
                <w:rPr>
                  <w:rFonts w:hint="eastAsia" w:eastAsiaTheme="minorEastAsia"/>
                  <w:color w:val="0070C0"/>
                  <w:lang w:val="en-US" w:eastAsia="zh-CN"/>
                </w:rPr>
                <w:t>2-1</w:t>
              </w:r>
            </w:ins>
            <w:ins w:id="233" w:author="Ricky (ZTE)" w:date="2021-02-03T15:47:45Z">
              <w:r>
                <w:rPr>
                  <w:rFonts w:hint="eastAsia" w:eastAsiaTheme="minorEastAsia"/>
                  <w:color w:val="0070C0"/>
                  <w:lang w:val="en-US" w:eastAsia="zh-CN"/>
                </w:rPr>
                <w:t>-4:</w:t>
              </w:r>
            </w:ins>
          </w:p>
          <w:p>
            <w:pPr>
              <w:overflowPunct w:val="0"/>
              <w:autoSpaceDE w:val="0"/>
              <w:autoSpaceDN w:val="0"/>
              <w:adjustRightInd w:val="0"/>
              <w:spacing w:after="120"/>
              <w:textAlignment w:val="baseline"/>
              <w:rPr>
                <w:ins w:id="234" w:author="Ricky (ZTE)" w:date="2021-02-03T15:47:40Z"/>
                <w:rFonts w:hint="eastAsia" w:eastAsiaTheme="minorEastAsia"/>
                <w:color w:val="0070C0"/>
                <w:lang w:val="en-US" w:eastAsia="zh-CN"/>
              </w:rPr>
            </w:pPr>
            <w:ins w:id="235" w:author="Ricky (ZTE)" w:date="2021-02-03T15:47:37Z">
              <w:r>
                <w:rPr>
                  <w:rFonts w:hint="eastAsia" w:eastAsiaTheme="minorEastAsia"/>
                  <w:color w:val="0070C0"/>
                  <w:lang w:val="en-US" w:eastAsia="zh-CN"/>
                </w:rPr>
                <w:t>Q</w:t>
              </w:r>
            </w:ins>
            <w:ins w:id="236" w:author="Ricky (ZTE)" w:date="2021-02-03T15:47:38Z">
              <w:r>
                <w:rPr>
                  <w:rFonts w:hint="eastAsia" w:eastAsiaTheme="minorEastAsia"/>
                  <w:color w:val="0070C0"/>
                  <w:lang w:val="en-US" w:eastAsia="zh-CN"/>
                </w:rPr>
                <w:t>uestion</w:t>
              </w:r>
            </w:ins>
            <w:ins w:id="237" w:author="Ricky (ZTE)" w:date="2021-02-03T15:47:39Z">
              <w:r>
                <w:rPr>
                  <w:rFonts w:hint="eastAsia" w:eastAsiaTheme="minorEastAsia"/>
                  <w:color w:val="0070C0"/>
                  <w:lang w:val="en-US" w:eastAsia="zh-CN"/>
                </w:rPr>
                <w:t xml:space="preserve"> to Q</w:t>
              </w:r>
            </w:ins>
            <w:ins w:id="238" w:author="Ricky (ZTE)" w:date="2021-02-03T15:47:40Z">
              <w:r>
                <w:rPr>
                  <w:rFonts w:hint="eastAsia" w:eastAsiaTheme="minorEastAsia"/>
                  <w:color w:val="0070C0"/>
                  <w:lang w:val="en-US" w:eastAsia="zh-CN"/>
                </w:rPr>
                <w:t>C:</w:t>
              </w:r>
            </w:ins>
          </w:p>
          <w:p>
            <w:pPr>
              <w:overflowPunct w:val="0"/>
              <w:autoSpaceDE w:val="0"/>
              <w:autoSpaceDN w:val="0"/>
              <w:adjustRightInd w:val="0"/>
              <w:spacing w:after="120"/>
              <w:textAlignment w:val="baseline"/>
              <w:rPr>
                <w:ins w:id="239" w:author="Ricky (ZTE)" w:date="2021-02-03T15:56:58Z"/>
                <w:rFonts w:hint="eastAsia" w:eastAsiaTheme="minorEastAsia"/>
                <w:color w:val="0070C0"/>
                <w:lang w:val="en-US" w:eastAsia="zh-CN"/>
              </w:rPr>
            </w:pPr>
            <w:ins w:id="240" w:author="Ricky (ZTE)" w:date="2021-02-03T15:47:47Z">
              <w:r>
                <w:rPr>
                  <w:rFonts w:hint="eastAsia" w:eastAsiaTheme="minorEastAsia"/>
                  <w:color w:val="0070C0"/>
                  <w:lang w:val="en-US" w:eastAsia="zh-CN"/>
                </w:rPr>
                <w:t>T</w:t>
              </w:r>
            </w:ins>
            <w:ins w:id="241" w:author="Ricky (ZTE)" w:date="2021-02-03T15:47:48Z">
              <w:r>
                <w:rPr>
                  <w:rFonts w:hint="eastAsia" w:eastAsiaTheme="minorEastAsia"/>
                  <w:color w:val="0070C0"/>
                  <w:lang w:val="en-US" w:eastAsia="zh-CN"/>
                </w:rPr>
                <w:t xml:space="preserve">he </w:t>
              </w:r>
            </w:ins>
            <w:ins w:id="242" w:author="Ricky (ZTE)" w:date="2021-02-03T15:47:50Z">
              <w:r>
                <w:rPr>
                  <w:rFonts w:hint="eastAsia" w:eastAsiaTheme="minorEastAsia"/>
                  <w:color w:val="0070C0"/>
                  <w:lang w:val="en-US" w:eastAsia="zh-CN"/>
                </w:rPr>
                <w:t>o</w:t>
              </w:r>
            </w:ins>
            <w:ins w:id="243" w:author="Ricky (ZTE)" w:date="2021-02-03T15:47:51Z">
              <w:r>
                <w:rPr>
                  <w:rFonts w:hint="eastAsia" w:eastAsiaTheme="minorEastAsia"/>
                  <w:color w:val="0070C0"/>
                  <w:lang w:val="en-US" w:eastAsia="zh-CN"/>
                </w:rPr>
                <w:t xml:space="preserve">ption </w:t>
              </w:r>
            </w:ins>
            <w:ins w:id="244" w:author="Ricky (ZTE)" w:date="2021-02-03T15:47:52Z">
              <w:r>
                <w:rPr>
                  <w:rFonts w:hint="eastAsia" w:eastAsiaTheme="minorEastAsia"/>
                  <w:color w:val="0070C0"/>
                  <w:lang w:val="en-US" w:eastAsia="zh-CN"/>
                </w:rPr>
                <w:t>we sup</w:t>
              </w:r>
            </w:ins>
            <w:ins w:id="245" w:author="Ricky (ZTE)" w:date="2021-02-03T15:47:53Z">
              <w:r>
                <w:rPr>
                  <w:rFonts w:hint="eastAsia" w:eastAsiaTheme="minorEastAsia"/>
                  <w:color w:val="0070C0"/>
                  <w:lang w:val="en-US" w:eastAsia="zh-CN"/>
                </w:rPr>
                <w:t xml:space="preserve">port </w:t>
              </w:r>
            </w:ins>
            <w:ins w:id="246" w:author="Ricky (ZTE)" w:date="2021-02-03T15:47:54Z">
              <w:r>
                <w:rPr>
                  <w:rFonts w:hint="eastAsia" w:eastAsiaTheme="minorEastAsia"/>
                  <w:color w:val="0070C0"/>
                  <w:lang w:val="en-US" w:eastAsia="zh-CN"/>
                </w:rPr>
                <w:t>says</w:t>
              </w:r>
            </w:ins>
            <w:ins w:id="247" w:author="Ricky (ZTE)" w:date="2021-02-03T15:47:55Z">
              <w:r>
                <w:rPr>
                  <w:rFonts w:hint="eastAsia" w:eastAsiaTheme="minorEastAsia"/>
                  <w:color w:val="0070C0"/>
                  <w:lang w:val="en-US" w:eastAsia="zh-CN"/>
                </w:rPr>
                <w:t xml:space="preserve"> </w:t>
              </w:r>
            </w:ins>
            <w:ins w:id="248" w:author="Ricky (ZTE)" w:date="2021-02-03T15:47:55Z">
              <w:r>
                <w:rPr>
                  <w:rFonts w:hint="default" w:eastAsiaTheme="minorEastAsia"/>
                  <w:color w:val="0070C0"/>
                  <w:lang w:val="en-US" w:eastAsia="zh-CN"/>
                </w:rPr>
                <w:t>“</w:t>
              </w:r>
            </w:ins>
            <w:ins w:id="249" w:author="Ricky (ZTE)" w:date="2021-02-03T15:47:56Z">
              <w:r>
                <w:rPr>
                  <w:rFonts w:hint="eastAsia" w:eastAsia="宋体"/>
                  <w:color w:val="0070C0"/>
                  <w:szCs w:val="24"/>
                  <w:highlight w:val="yellow"/>
                  <w:lang w:eastAsia="zh-CN"/>
                  <w:rPrChange w:id="250" w:author="Ricky (ZTE)" w:date="2021-02-03T15:48:02Z">
                    <w:rPr>
                      <w:rFonts w:hint="eastAsia" w:eastAsia="宋体"/>
                      <w:color w:val="0070C0"/>
                      <w:szCs w:val="24"/>
                      <w:lang w:eastAsia="zh-CN"/>
                    </w:rPr>
                  </w:rPrChange>
                </w:rPr>
                <w:t>In IAB-MT RRM test requirements are derived using the corresponding configuration parameters as example.</w:t>
              </w:r>
            </w:ins>
            <w:ins w:id="251" w:author="Ricky (ZTE)" w:date="2021-02-03T15:47:56Z">
              <w:r>
                <w:rPr>
                  <w:rFonts w:hint="eastAsia" w:eastAsia="宋体"/>
                  <w:color w:val="0070C0"/>
                  <w:szCs w:val="24"/>
                  <w:lang w:eastAsia="zh-CN"/>
                </w:rPr>
                <w:t xml:space="preserve"> The actual IAB-MT RRM test can be conducted by any set of configuration parameters and corresponding test requirements shall be based on the actual configuration parameters used in the test.</w:t>
              </w:r>
            </w:ins>
            <w:ins w:id="252" w:author="Ricky (ZTE)" w:date="2021-02-03T15:47:55Z">
              <w:r>
                <w:rPr>
                  <w:rFonts w:hint="default" w:eastAsiaTheme="minorEastAsia"/>
                  <w:color w:val="0070C0"/>
                  <w:lang w:val="en-US" w:eastAsia="zh-CN"/>
                </w:rPr>
                <w:t>’</w:t>
              </w:r>
            </w:ins>
            <w:ins w:id="253" w:author="Ricky (ZTE)" w:date="2021-02-03T15:48:05Z">
              <w:r>
                <w:rPr>
                  <w:rFonts w:hint="eastAsia" w:eastAsiaTheme="minorEastAsia"/>
                  <w:color w:val="0070C0"/>
                  <w:lang w:val="en-US" w:eastAsia="zh-CN"/>
                </w:rPr>
                <w:t xml:space="preserve"> wh</w:t>
              </w:r>
            </w:ins>
            <w:ins w:id="254" w:author="Ricky (ZTE)" w:date="2021-02-03T15:48:06Z">
              <w:r>
                <w:rPr>
                  <w:rFonts w:hint="eastAsia" w:eastAsiaTheme="minorEastAsia"/>
                  <w:color w:val="0070C0"/>
                  <w:lang w:val="en-US" w:eastAsia="zh-CN"/>
                </w:rPr>
                <w:t>ich mean</w:t>
              </w:r>
            </w:ins>
            <w:ins w:id="255" w:author="Ricky (ZTE)" w:date="2021-02-03T15:48:07Z">
              <w:r>
                <w:rPr>
                  <w:rFonts w:hint="eastAsia" w:eastAsiaTheme="minorEastAsia"/>
                  <w:color w:val="0070C0"/>
                  <w:lang w:val="en-US" w:eastAsia="zh-CN"/>
                </w:rPr>
                <w:t>s there</w:t>
              </w:r>
            </w:ins>
            <w:ins w:id="256" w:author="Ricky (ZTE)" w:date="2021-02-03T15:48:08Z">
              <w:r>
                <w:rPr>
                  <w:rFonts w:hint="eastAsia" w:eastAsiaTheme="minorEastAsia"/>
                  <w:color w:val="0070C0"/>
                  <w:lang w:val="en-US" w:eastAsia="zh-CN"/>
                </w:rPr>
                <w:t xml:space="preserve"> wil</w:t>
              </w:r>
            </w:ins>
            <w:ins w:id="257" w:author="Ricky (ZTE)" w:date="2021-02-03T15:48:09Z">
              <w:r>
                <w:rPr>
                  <w:rFonts w:hint="eastAsia" w:eastAsiaTheme="minorEastAsia"/>
                  <w:color w:val="0070C0"/>
                  <w:lang w:val="en-US" w:eastAsia="zh-CN"/>
                </w:rPr>
                <w:t>l be o</w:t>
              </w:r>
            </w:ins>
            <w:ins w:id="258" w:author="Ricky (ZTE)" w:date="2021-02-03T15:48:10Z">
              <w:r>
                <w:rPr>
                  <w:rFonts w:hint="eastAsia" w:eastAsiaTheme="minorEastAsia"/>
                  <w:color w:val="0070C0"/>
                  <w:lang w:val="en-US" w:eastAsia="zh-CN"/>
                </w:rPr>
                <w:t xml:space="preserve">ne set </w:t>
              </w:r>
            </w:ins>
            <w:ins w:id="259" w:author="Ricky (ZTE)" w:date="2021-02-03T15:48:11Z">
              <w:r>
                <w:rPr>
                  <w:rFonts w:hint="eastAsia" w:eastAsiaTheme="minorEastAsia"/>
                  <w:color w:val="0070C0"/>
                  <w:lang w:val="en-US" w:eastAsia="zh-CN"/>
                </w:rPr>
                <w:t xml:space="preserve">of </w:t>
              </w:r>
            </w:ins>
            <w:ins w:id="260" w:author="Ricky (ZTE)" w:date="2021-02-03T15:48:14Z">
              <w:r>
                <w:rPr>
                  <w:rFonts w:hint="eastAsia" w:eastAsiaTheme="minorEastAsia"/>
                  <w:color w:val="0070C0"/>
                  <w:lang w:val="en-US" w:eastAsia="zh-CN"/>
                </w:rPr>
                <w:t>paramet</w:t>
              </w:r>
            </w:ins>
            <w:ins w:id="261" w:author="Ricky (ZTE)" w:date="2021-02-03T15:48:15Z">
              <w:r>
                <w:rPr>
                  <w:rFonts w:hint="eastAsia" w:eastAsiaTheme="minorEastAsia"/>
                  <w:color w:val="0070C0"/>
                  <w:lang w:val="en-US" w:eastAsia="zh-CN"/>
                </w:rPr>
                <w:t>ers cle</w:t>
              </w:r>
            </w:ins>
            <w:ins w:id="262" w:author="Ricky (ZTE)" w:date="2021-02-03T15:48:16Z">
              <w:r>
                <w:rPr>
                  <w:rFonts w:hint="eastAsia" w:eastAsiaTheme="minorEastAsia"/>
                  <w:color w:val="0070C0"/>
                  <w:lang w:val="en-US" w:eastAsia="zh-CN"/>
                </w:rPr>
                <w:t>arly def</w:t>
              </w:r>
            </w:ins>
            <w:ins w:id="263" w:author="Ricky (ZTE)" w:date="2021-02-03T15:48:17Z">
              <w:r>
                <w:rPr>
                  <w:rFonts w:hint="eastAsia" w:eastAsiaTheme="minorEastAsia"/>
                  <w:color w:val="0070C0"/>
                  <w:lang w:val="en-US" w:eastAsia="zh-CN"/>
                </w:rPr>
                <w:t>ined</w:t>
              </w:r>
            </w:ins>
            <w:ins w:id="264" w:author="Ricky (ZTE)" w:date="2021-02-03T15:48:18Z">
              <w:r>
                <w:rPr>
                  <w:rFonts w:hint="eastAsia" w:eastAsiaTheme="minorEastAsia"/>
                  <w:color w:val="0070C0"/>
                  <w:lang w:val="en-US" w:eastAsia="zh-CN"/>
                </w:rPr>
                <w:t>.</w:t>
              </w:r>
            </w:ins>
            <w:ins w:id="265" w:author="Ricky (ZTE)" w:date="2021-02-03T15:48:19Z">
              <w:r>
                <w:rPr>
                  <w:rFonts w:hint="eastAsia" w:eastAsiaTheme="minorEastAsia"/>
                  <w:color w:val="0070C0"/>
                  <w:lang w:val="en-US" w:eastAsia="zh-CN"/>
                </w:rPr>
                <w:t xml:space="preserve"> </w:t>
              </w:r>
            </w:ins>
            <w:ins w:id="266" w:author="Ricky (ZTE)" w:date="2021-02-03T15:50:31Z">
              <w:r>
                <w:rPr>
                  <w:rFonts w:hint="eastAsia" w:eastAsiaTheme="minorEastAsia"/>
                  <w:color w:val="0070C0"/>
                  <w:lang w:val="en-US" w:eastAsia="zh-CN"/>
                </w:rPr>
                <w:t>In our</w:t>
              </w:r>
            </w:ins>
            <w:ins w:id="267" w:author="Ricky (ZTE)" w:date="2021-02-03T15:50:32Z">
              <w:r>
                <w:rPr>
                  <w:rFonts w:hint="eastAsia" w:eastAsiaTheme="minorEastAsia"/>
                  <w:color w:val="0070C0"/>
                  <w:lang w:val="en-US" w:eastAsia="zh-CN"/>
                </w:rPr>
                <w:t xml:space="preserve"> view th</w:t>
              </w:r>
            </w:ins>
            <w:ins w:id="268" w:author="Ricky (ZTE)" w:date="2021-02-03T15:50:33Z">
              <w:r>
                <w:rPr>
                  <w:rFonts w:hint="eastAsia" w:eastAsiaTheme="minorEastAsia"/>
                  <w:color w:val="0070C0"/>
                  <w:lang w:val="en-US" w:eastAsia="zh-CN"/>
                </w:rPr>
                <w:t>is al</w:t>
              </w:r>
            </w:ins>
            <w:ins w:id="269" w:author="Ricky (ZTE)" w:date="2021-02-03T15:50:34Z">
              <w:r>
                <w:rPr>
                  <w:rFonts w:hint="eastAsia" w:eastAsiaTheme="minorEastAsia"/>
                  <w:color w:val="0070C0"/>
                  <w:lang w:val="en-US" w:eastAsia="zh-CN"/>
                </w:rPr>
                <w:t xml:space="preserve">ready </w:t>
              </w:r>
            </w:ins>
            <w:ins w:id="270" w:author="Ricky (ZTE)" w:date="2021-02-03T15:50:35Z">
              <w:r>
                <w:rPr>
                  <w:rFonts w:hint="eastAsia" w:eastAsiaTheme="minorEastAsia"/>
                  <w:color w:val="0070C0"/>
                  <w:lang w:val="en-US" w:eastAsia="zh-CN"/>
                </w:rPr>
                <w:t>gives a</w:t>
              </w:r>
            </w:ins>
            <w:ins w:id="271" w:author="Ricky (ZTE)" w:date="2021-02-03T15:50:36Z">
              <w:r>
                <w:rPr>
                  <w:rFonts w:hint="eastAsia" w:eastAsiaTheme="minorEastAsia"/>
                  <w:color w:val="0070C0"/>
                  <w:lang w:val="en-US" w:eastAsia="zh-CN"/>
                </w:rPr>
                <w:t xml:space="preserve"> be</w:t>
              </w:r>
            </w:ins>
            <w:ins w:id="272" w:author="Ricky (ZTE)" w:date="2021-02-03T15:50:37Z">
              <w:r>
                <w:rPr>
                  <w:rFonts w:hint="eastAsia" w:eastAsiaTheme="minorEastAsia"/>
                  <w:color w:val="0070C0"/>
                  <w:lang w:val="en-US" w:eastAsia="zh-CN"/>
                </w:rPr>
                <w:t>n</w:t>
              </w:r>
            </w:ins>
            <w:ins w:id="273" w:author="Ricky (ZTE)" w:date="2021-02-03T15:50:38Z">
              <w:r>
                <w:rPr>
                  <w:rFonts w:hint="eastAsia" w:eastAsiaTheme="minorEastAsia"/>
                  <w:color w:val="0070C0"/>
                  <w:lang w:val="en-US" w:eastAsia="zh-CN"/>
                </w:rPr>
                <w:t>chmark</w:t>
              </w:r>
            </w:ins>
            <w:ins w:id="274" w:author="Ricky (ZTE)" w:date="2021-02-03T15:50:39Z">
              <w:r>
                <w:rPr>
                  <w:rFonts w:hint="eastAsia" w:eastAsiaTheme="minorEastAsia"/>
                  <w:color w:val="0070C0"/>
                  <w:lang w:val="en-US" w:eastAsia="zh-CN"/>
                </w:rPr>
                <w:t xml:space="preserve"> s</w:t>
              </w:r>
            </w:ins>
            <w:ins w:id="275" w:author="Ricky (ZTE)" w:date="2021-02-03T15:50:40Z">
              <w:r>
                <w:rPr>
                  <w:rFonts w:hint="eastAsia" w:eastAsiaTheme="minorEastAsia"/>
                  <w:color w:val="0070C0"/>
                  <w:lang w:val="en-US" w:eastAsia="zh-CN"/>
                </w:rPr>
                <w:t>cheme</w:t>
              </w:r>
            </w:ins>
            <w:ins w:id="276" w:author="Ricky (ZTE)" w:date="2021-02-03T15:50:41Z">
              <w:r>
                <w:rPr>
                  <w:rFonts w:hint="eastAsia" w:eastAsiaTheme="minorEastAsia"/>
                  <w:color w:val="0070C0"/>
                  <w:lang w:val="en-US" w:eastAsia="zh-CN"/>
                </w:rPr>
                <w:t xml:space="preserve"> f</w:t>
              </w:r>
            </w:ins>
            <w:ins w:id="277" w:author="Ricky (ZTE)" w:date="2021-02-03T15:50:42Z">
              <w:r>
                <w:rPr>
                  <w:rFonts w:hint="eastAsia" w:eastAsiaTheme="minorEastAsia"/>
                  <w:color w:val="0070C0"/>
                  <w:lang w:val="en-US" w:eastAsia="zh-CN"/>
                </w:rPr>
                <w:t>or networ</w:t>
              </w:r>
            </w:ins>
            <w:ins w:id="278" w:author="Ricky (ZTE)" w:date="2021-02-03T15:50:43Z">
              <w:r>
                <w:rPr>
                  <w:rFonts w:hint="eastAsia" w:eastAsiaTheme="minorEastAsia"/>
                  <w:color w:val="0070C0"/>
                  <w:lang w:val="en-US" w:eastAsia="zh-CN"/>
                </w:rPr>
                <w:t>k opera</w:t>
              </w:r>
            </w:ins>
            <w:ins w:id="279" w:author="Ricky (ZTE)" w:date="2021-02-03T15:50:44Z">
              <w:r>
                <w:rPr>
                  <w:rFonts w:hint="eastAsia" w:eastAsiaTheme="minorEastAsia"/>
                  <w:color w:val="0070C0"/>
                  <w:lang w:val="en-US" w:eastAsia="zh-CN"/>
                </w:rPr>
                <w:t>tors to</w:t>
              </w:r>
            </w:ins>
            <w:ins w:id="280" w:author="Ricky (ZTE)" w:date="2021-02-03T15:50:45Z">
              <w:r>
                <w:rPr>
                  <w:rFonts w:hint="eastAsia" w:eastAsiaTheme="minorEastAsia"/>
                  <w:color w:val="0070C0"/>
                  <w:lang w:val="en-US" w:eastAsia="zh-CN"/>
                </w:rPr>
                <w:t xml:space="preserve"> loo</w:t>
              </w:r>
            </w:ins>
            <w:ins w:id="281" w:author="Ricky (ZTE)" w:date="2021-02-03T15:50:46Z">
              <w:r>
                <w:rPr>
                  <w:rFonts w:hint="eastAsia" w:eastAsiaTheme="minorEastAsia"/>
                  <w:color w:val="0070C0"/>
                  <w:lang w:val="en-US" w:eastAsia="zh-CN"/>
                </w:rPr>
                <w:t>k at.</w:t>
              </w:r>
            </w:ins>
            <w:ins w:id="282" w:author="Ricky (ZTE)" w:date="2021-02-03T15:50:53Z">
              <w:r>
                <w:rPr>
                  <w:rFonts w:hint="eastAsia" w:eastAsiaTheme="minorEastAsia"/>
                  <w:color w:val="0070C0"/>
                  <w:lang w:val="en-US" w:eastAsia="zh-CN"/>
                </w:rPr>
                <w:t xml:space="preserve"> </w:t>
              </w:r>
            </w:ins>
            <w:ins w:id="283" w:author="Ricky (ZTE)" w:date="2021-02-03T15:49:11Z">
              <w:r>
                <w:rPr>
                  <w:rFonts w:hint="eastAsia" w:eastAsiaTheme="minorEastAsia"/>
                  <w:color w:val="0070C0"/>
                  <w:lang w:val="en-US" w:eastAsia="zh-CN"/>
                </w:rPr>
                <w:t>Do</w:t>
              </w:r>
            </w:ins>
            <w:ins w:id="284" w:author="Ricky (ZTE)" w:date="2021-02-03T15:49:12Z">
              <w:r>
                <w:rPr>
                  <w:rFonts w:hint="eastAsia" w:eastAsiaTheme="minorEastAsia"/>
                  <w:color w:val="0070C0"/>
                  <w:lang w:val="en-US" w:eastAsia="zh-CN"/>
                </w:rPr>
                <w:t xml:space="preserve"> you </w:t>
              </w:r>
            </w:ins>
            <w:ins w:id="285" w:author="Ricky (ZTE)" w:date="2021-02-03T15:49:13Z">
              <w:r>
                <w:rPr>
                  <w:rFonts w:hint="eastAsia" w:eastAsiaTheme="minorEastAsia"/>
                  <w:color w:val="0070C0"/>
                  <w:lang w:val="en-US" w:eastAsia="zh-CN"/>
                </w:rPr>
                <w:t>suggest</w:t>
              </w:r>
            </w:ins>
            <w:ins w:id="286" w:author="Ricky (ZTE)" w:date="2021-02-03T15:49:14Z">
              <w:r>
                <w:rPr>
                  <w:rFonts w:hint="eastAsia" w:eastAsiaTheme="minorEastAsia"/>
                  <w:color w:val="0070C0"/>
                  <w:lang w:val="en-US" w:eastAsia="zh-CN"/>
                </w:rPr>
                <w:t xml:space="preserve"> that</w:t>
              </w:r>
            </w:ins>
            <w:ins w:id="287" w:author="Ricky (ZTE)" w:date="2021-02-03T15:49:15Z">
              <w:r>
                <w:rPr>
                  <w:rFonts w:hint="eastAsia" w:eastAsiaTheme="minorEastAsia"/>
                  <w:color w:val="0070C0"/>
                  <w:lang w:val="en-US" w:eastAsia="zh-CN"/>
                </w:rPr>
                <w:t xml:space="preserve"> </w:t>
              </w:r>
            </w:ins>
            <w:ins w:id="288" w:author="Ricky (ZTE)" w:date="2021-02-03T15:49:16Z">
              <w:r>
                <w:rPr>
                  <w:rFonts w:hint="eastAsia" w:eastAsiaTheme="minorEastAsia"/>
                  <w:color w:val="0070C0"/>
                  <w:lang w:val="en-US" w:eastAsia="zh-CN"/>
                </w:rPr>
                <w:t>one</w:t>
              </w:r>
            </w:ins>
            <w:ins w:id="289" w:author="Ricky (ZTE)" w:date="2021-02-03T15:49:17Z">
              <w:r>
                <w:rPr>
                  <w:rFonts w:hint="eastAsia" w:eastAsiaTheme="minorEastAsia"/>
                  <w:color w:val="0070C0"/>
                  <w:lang w:val="en-US" w:eastAsia="zh-CN"/>
                </w:rPr>
                <w:t xml:space="preserve"> set </w:t>
              </w:r>
            </w:ins>
            <w:ins w:id="290" w:author="Ricky (ZTE)" w:date="2021-02-03T15:49:18Z">
              <w:r>
                <w:rPr>
                  <w:rFonts w:hint="eastAsia" w:eastAsiaTheme="minorEastAsia"/>
                  <w:color w:val="0070C0"/>
                  <w:lang w:val="en-US" w:eastAsia="zh-CN"/>
                </w:rPr>
                <w:t>of p</w:t>
              </w:r>
            </w:ins>
            <w:ins w:id="291" w:author="Ricky (ZTE)" w:date="2021-02-03T15:49:19Z">
              <w:r>
                <w:rPr>
                  <w:rFonts w:hint="eastAsia" w:eastAsiaTheme="minorEastAsia"/>
                  <w:color w:val="0070C0"/>
                  <w:lang w:val="en-US" w:eastAsia="zh-CN"/>
                </w:rPr>
                <w:t>aramete</w:t>
              </w:r>
            </w:ins>
            <w:ins w:id="292" w:author="Ricky (ZTE)" w:date="2021-02-03T15:49:20Z">
              <w:r>
                <w:rPr>
                  <w:rFonts w:hint="eastAsia" w:eastAsiaTheme="minorEastAsia"/>
                  <w:color w:val="0070C0"/>
                  <w:lang w:val="en-US" w:eastAsia="zh-CN"/>
                </w:rPr>
                <w:t>rs are</w:t>
              </w:r>
            </w:ins>
            <w:ins w:id="293" w:author="Ricky (ZTE)" w:date="2021-02-03T15:49:21Z">
              <w:r>
                <w:rPr>
                  <w:rFonts w:hint="eastAsia" w:eastAsiaTheme="minorEastAsia"/>
                  <w:color w:val="0070C0"/>
                  <w:lang w:val="en-US" w:eastAsia="zh-CN"/>
                </w:rPr>
                <w:t xml:space="preserve"> de</w:t>
              </w:r>
            </w:ins>
            <w:ins w:id="294" w:author="Ricky (ZTE)" w:date="2021-02-03T15:49:22Z">
              <w:r>
                <w:rPr>
                  <w:rFonts w:hint="eastAsia" w:eastAsiaTheme="minorEastAsia"/>
                  <w:color w:val="0070C0"/>
                  <w:lang w:val="en-US" w:eastAsia="zh-CN"/>
                </w:rPr>
                <w:t xml:space="preserve">fined </w:t>
              </w:r>
            </w:ins>
            <w:ins w:id="295" w:author="Ricky (ZTE)" w:date="2021-02-03T15:49:24Z">
              <w:r>
                <w:rPr>
                  <w:rFonts w:hint="eastAsia" w:eastAsiaTheme="minorEastAsia"/>
                  <w:color w:val="0070C0"/>
                  <w:lang w:val="en-US" w:eastAsia="zh-CN"/>
                </w:rPr>
                <w:t xml:space="preserve">AND </w:t>
              </w:r>
            </w:ins>
            <w:ins w:id="296" w:author="Ricky (ZTE)" w:date="2021-02-03T15:49:25Z">
              <w:r>
                <w:rPr>
                  <w:rFonts w:hint="eastAsia" w:eastAsiaTheme="minorEastAsia"/>
                  <w:color w:val="0070C0"/>
                  <w:lang w:val="en-US" w:eastAsia="zh-CN"/>
                </w:rPr>
                <w:t>such</w:t>
              </w:r>
            </w:ins>
            <w:ins w:id="297" w:author="Ricky (ZTE)" w:date="2021-02-03T15:49:26Z">
              <w:r>
                <w:rPr>
                  <w:rFonts w:hint="eastAsia" w:eastAsiaTheme="minorEastAsia"/>
                  <w:color w:val="0070C0"/>
                  <w:lang w:val="en-US" w:eastAsia="zh-CN"/>
                </w:rPr>
                <w:t xml:space="preserve"> </w:t>
              </w:r>
            </w:ins>
            <w:ins w:id="298" w:author="Ricky (ZTE)" w:date="2021-02-03T15:49:30Z">
              <w:r>
                <w:rPr>
                  <w:rFonts w:hint="eastAsia" w:eastAsiaTheme="minorEastAsia"/>
                  <w:color w:val="0070C0"/>
                  <w:lang w:val="en-US" w:eastAsia="zh-CN"/>
                </w:rPr>
                <w:t>configu</w:t>
              </w:r>
            </w:ins>
            <w:ins w:id="299" w:author="Ricky (ZTE)" w:date="2021-02-03T15:49:31Z">
              <w:r>
                <w:rPr>
                  <w:rFonts w:hint="eastAsia" w:eastAsiaTheme="minorEastAsia"/>
                  <w:color w:val="0070C0"/>
                  <w:lang w:val="en-US" w:eastAsia="zh-CN"/>
                </w:rPr>
                <w:t xml:space="preserve">ration </w:t>
              </w:r>
            </w:ins>
            <w:ins w:id="300" w:author="Ricky (ZTE)" w:date="2021-02-03T15:49:32Z">
              <w:r>
                <w:rPr>
                  <w:rFonts w:hint="eastAsia" w:eastAsiaTheme="minorEastAsia"/>
                  <w:color w:val="0070C0"/>
                  <w:lang w:val="en-US" w:eastAsia="zh-CN"/>
                </w:rPr>
                <w:t>must</w:t>
              </w:r>
            </w:ins>
            <w:ins w:id="301" w:author="Ricky (ZTE)" w:date="2021-02-03T15:49:33Z">
              <w:r>
                <w:rPr>
                  <w:rFonts w:hint="eastAsia" w:eastAsiaTheme="minorEastAsia"/>
                  <w:color w:val="0070C0"/>
                  <w:lang w:val="en-US" w:eastAsia="zh-CN"/>
                </w:rPr>
                <w:t xml:space="preserve"> be</w:t>
              </w:r>
            </w:ins>
            <w:ins w:id="302" w:author="Ricky (ZTE)" w:date="2021-02-03T15:49:34Z">
              <w:r>
                <w:rPr>
                  <w:rFonts w:hint="eastAsia" w:eastAsiaTheme="minorEastAsia"/>
                  <w:color w:val="0070C0"/>
                  <w:lang w:val="en-US" w:eastAsia="zh-CN"/>
                </w:rPr>
                <w:t xml:space="preserve"> </w:t>
              </w:r>
            </w:ins>
            <w:ins w:id="303" w:author="Ricky (ZTE)" w:date="2021-02-03T15:49:51Z">
              <w:r>
                <w:rPr>
                  <w:rFonts w:hint="eastAsia" w:eastAsiaTheme="minorEastAsia"/>
                  <w:color w:val="0070C0"/>
                  <w:lang w:val="en-US" w:eastAsia="zh-CN"/>
                </w:rPr>
                <w:t>used</w:t>
              </w:r>
            </w:ins>
            <w:ins w:id="304" w:author="Ricky (ZTE)" w:date="2021-02-03T15:49:52Z">
              <w:r>
                <w:rPr>
                  <w:rFonts w:hint="eastAsia" w:eastAsiaTheme="minorEastAsia"/>
                  <w:color w:val="0070C0"/>
                  <w:lang w:val="en-US" w:eastAsia="zh-CN"/>
                </w:rPr>
                <w:t xml:space="preserve"> to tes</w:t>
              </w:r>
            </w:ins>
            <w:ins w:id="305" w:author="Ricky (ZTE)" w:date="2021-02-03T15:49:53Z">
              <w:r>
                <w:rPr>
                  <w:rFonts w:hint="eastAsia" w:eastAsiaTheme="minorEastAsia"/>
                  <w:color w:val="0070C0"/>
                  <w:lang w:val="en-US" w:eastAsia="zh-CN"/>
                </w:rPr>
                <w:t>t</w:t>
              </w:r>
            </w:ins>
            <w:ins w:id="306" w:author="Ricky (ZTE)" w:date="2021-02-03T15:49:36Z">
              <w:r>
                <w:rPr>
                  <w:rFonts w:hint="eastAsia" w:eastAsiaTheme="minorEastAsia"/>
                  <w:color w:val="0070C0"/>
                  <w:lang w:val="en-US" w:eastAsia="zh-CN"/>
                </w:rPr>
                <w:t xml:space="preserve"> all</w:t>
              </w:r>
            </w:ins>
            <w:ins w:id="307" w:author="Ricky (ZTE)" w:date="2021-02-03T15:49:37Z">
              <w:r>
                <w:rPr>
                  <w:rFonts w:hint="eastAsia" w:eastAsiaTheme="minorEastAsia"/>
                  <w:color w:val="0070C0"/>
                  <w:lang w:val="en-US" w:eastAsia="zh-CN"/>
                </w:rPr>
                <w:t xml:space="preserve"> IAB</w:t>
              </w:r>
            </w:ins>
            <w:ins w:id="308" w:author="Ricky (ZTE)" w:date="2021-02-03T15:49:38Z">
              <w:r>
                <w:rPr>
                  <w:rFonts w:hint="eastAsia" w:eastAsiaTheme="minorEastAsia"/>
                  <w:color w:val="0070C0"/>
                  <w:lang w:val="en-US" w:eastAsia="zh-CN"/>
                </w:rPr>
                <w:t>-MT</w:t>
              </w:r>
            </w:ins>
            <w:ins w:id="309" w:author="Ricky (ZTE)" w:date="2021-02-03T15:49:39Z">
              <w:r>
                <w:rPr>
                  <w:rFonts w:hint="eastAsia" w:eastAsiaTheme="minorEastAsia"/>
                  <w:color w:val="0070C0"/>
                  <w:lang w:val="en-US" w:eastAsia="zh-CN"/>
                </w:rPr>
                <w:t>s</w:t>
              </w:r>
            </w:ins>
            <w:ins w:id="310" w:author="Ricky (ZTE)" w:date="2021-02-03T15:49:41Z">
              <w:r>
                <w:rPr>
                  <w:rFonts w:hint="eastAsia" w:eastAsiaTheme="minorEastAsia"/>
                  <w:color w:val="0070C0"/>
                  <w:lang w:val="en-US" w:eastAsia="zh-CN"/>
                </w:rPr>
                <w:t>?</w:t>
              </w:r>
            </w:ins>
          </w:p>
          <w:p>
            <w:pPr>
              <w:overflowPunct w:val="0"/>
              <w:autoSpaceDE w:val="0"/>
              <w:autoSpaceDN w:val="0"/>
              <w:adjustRightInd w:val="0"/>
              <w:spacing w:after="120"/>
              <w:textAlignment w:val="baseline"/>
              <w:rPr>
                <w:ins w:id="311" w:author="Ricky (ZTE)" w:date="2021-02-03T15:47:33Z"/>
                <w:rFonts w:hint="default" w:eastAsiaTheme="minorEastAsia"/>
                <w:color w:val="0070C0"/>
                <w:lang w:val="en-US" w:eastAsia="zh-CN"/>
              </w:rPr>
            </w:pPr>
            <w:ins w:id="312" w:author="Ricky (ZTE)" w:date="2021-02-03T15:56:59Z">
              <w:r>
                <w:rPr>
                  <w:rFonts w:hint="eastAsia" w:eastAsiaTheme="minorEastAsia"/>
                  <w:color w:val="0070C0"/>
                  <w:lang w:val="en-US" w:eastAsia="zh-CN"/>
                </w:rPr>
                <w:t>Iss</w:t>
              </w:r>
            </w:ins>
            <w:ins w:id="313" w:author="Ricky (ZTE)" w:date="2021-02-03T15:57:00Z">
              <w:r>
                <w:rPr>
                  <w:rFonts w:hint="eastAsia" w:eastAsiaTheme="minorEastAsia"/>
                  <w:color w:val="0070C0"/>
                  <w:lang w:val="en-US" w:eastAsia="zh-CN"/>
                </w:rPr>
                <w:t>ue 2-2-</w:t>
              </w:r>
            </w:ins>
            <w:ins w:id="314" w:author="Ricky (ZTE)" w:date="2021-02-03T15:57:01Z">
              <w:r>
                <w:rPr>
                  <w:rFonts w:hint="eastAsia" w:eastAsiaTheme="minorEastAsia"/>
                  <w:color w:val="0070C0"/>
                  <w:lang w:val="en-US" w:eastAsia="zh-CN"/>
                </w:rPr>
                <w:t>3</w:t>
              </w:r>
            </w:ins>
            <w:ins w:id="315" w:author="Ricky (ZTE)" w:date="2021-02-03T15:57:05Z">
              <w:r>
                <w:rPr>
                  <w:rFonts w:hint="eastAsia" w:eastAsiaTheme="minorEastAsia"/>
                  <w:color w:val="0070C0"/>
                  <w:lang w:val="en-US" w:eastAsia="zh-CN"/>
                </w:rPr>
                <w:t xml:space="preserve"> </w:t>
              </w:r>
            </w:ins>
            <w:ins w:id="316" w:author="Ricky (ZTE)" w:date="2021-02-03T15:57:06Z">
              <w:r>
                <w:rPr>
                  <w:rFonts w:hint="eastAsia" w:eastAsiaTheme="minorEastAsia"/>
                  <w:color w:val="0070C0"/>
                  <w:lang w:val="en-US" w:eastAsia="zh-CN"/>
                </w:rPr>
                <w:t xml:space="preserve">and </w:t>
              </w:r>
            </w:ins>
            <w:ins w:id="317" w:author="Ricky (ZTE)" w:date="2021-02-03T15:57:07Z">
              <w:r>
                <w:rPr>
                  <w:rFonts w:hint="eastAsia" w:eastAsiaTheme="minorEastAsia"/>
                  <w:color w:val="0070C0"/>
                  <w:lang w:val="en-US" w:eastAsia="zh-CN"/>
                </w:rPr>
                <w:t>2-2-4</w:t>
              </w:r>
            </w:ins>
            <w:ins w:id="318" w:author="Ricky (ZTE)" w:date="2021-02-03T15:57:08Z">
              <w:r>
                <w:rPr>
                  <w:rFonts w:hint="eastAsia" w:eastAsiaTheme="minorEastAsia"/>
                  <w:color w:val="0070C0"/>
                  <w:lang w:val="en-US" w:eastAsia="zh-CN"/>
                </w:rPr>
                <w:t xml:space="preserve">: </w:t>
              </w:r>
            </w:ins>
            <w:ins w:id="319" w:author="Ricky (ZTE)" w:date="2021-02-03T15:57:21Z">
              <w:r>
                <w:rPr>
                  <w:rFonts w:hint="eastAsia" w:eastAsiaTheme="minorEastAsia"/>
                  <w:color w:val="0070C0"/>
                  <w:lang w:val="en-US" w:eastAsia="zh-CN"/>
                </w:rPr>
                <w:t xml:space="preserve">What </w:t>
              </w:r>
            </w:ins>
            <w:ins w:id="320" w:author="Ricky (ZTE)" w:date="2021-02-03T15:57:22Z">
              <w:r>
                <w:rPr>
                  <w:rFonts w:hint="eastAsia" w:eastAsiaTheme="minorEastAsia"/>
                  <w:color w:val="0070C0"/>
                  <w:lang w:val="en-US" w:eastAsia="zh-CN"/>
                </w:rPr>
                <w:t>Qualcom</w:t>
              </w:r>
            </w:ins>
            <w:ins w:id="321" w:author="Ricky (ZTE)" w:date="2021-02-03T15:57:23Z">
              <w:r>
                <w:rPr>
                  <w:rFonts w:hint="eastAsia" w:eastAsiaTheme="minorEastAsia"/>
                  <w:color w:val="0070C0"/>
                  <w:lang w:val="en-US" w:eastAsia="zh-CN"/>
                </w:rPr>
                <w:t>m menti</w:t>
              </w:r>
            </w:ins>
            <w:ins w:id="322" w:author="Ricky (ZTE)" w:date="2021-02-03T15:57:24Z">
              <w:r>
                <w:rPr>
                  <w:rFonts w:hint="eastAsia" w:eastAsiaTheme="minorEastAsia"/>
                  <w:color w:val="0070C0"/>
                  <w:lang w:val="en-US" w:eastAsia="zh-CN"/>
                </w:rPr>
                <w:t>oned i</w:t>
              </w:r>
            </w:ins>
            <w:ins w:id="323" w:author="Ricky (ZTE)" w:date="2021-02-03T15:57:25Z">
              <w:r>
                <w:rPr>
                  <w:rFonts w:hint="eastAsia" w:eastAsiaTheme="minorEastAsia"/>
                  <w:color w:val="0070C0"/>
                  <w:lang w:val="en-US" w:eastAsia="zh-CN"/>
                </w:rPr>
                <w:t>s that</w:t>
              </w:r>
            </w:ins>
            <w:ins w:id="324" w:author="Ricky (ZTE)" w:date="2021-02-03T15:57:26Z">
              <w:r>
                <w:rPr>
                  <w:rFonts w:hint="eastAsia" w:eastAsiaTheme="minorEastAsia"/>
                  <w:color w:val="0070C0"/>
                  <w:lang w:val="en-US" w:eastAsia="zh-CN"/>
                </w:rPr>
                <w:t xml:space="preserve"> </w:t>
              </w:r>
            </w:ins>
            <w:ins w:id="325" w:author="Ricky (ZTE)" w:date="2021-02-03T15:57:27Z">
              <w:r>
                <w:rPr>
                  <w:rFonts w:hint="eastAsia" w:eastAsiaTheme="minorEastAsia"/>
                  <w:color w:val="0070C0"/>
                  <w:lang w:val="en-US" w:eastAsia="zh-CN"/>
                </w:rPr>
                <w:t xml:space="preserve">RAN4 </w:t>
              </w:r>
            </w:ins>
            <w:ins w:id="326" w:author="Ricky (ZTE)" w:date="2021-02-03T15:57:28Z">
              <w:r>
                <w:rPr>
                  <w:rFonts w:hint="eastAsia" w:eastAsiaTheme="minorEastAsia"/>
                  <w:color w:val="0070C0"/>
                  <w:lang w:val="en-US" w:eastAsia="zh-CN"/>
                </w:rPr>
                <w:t>has agr</w:t>
              </w:r>
            </w:ins>
            <w:ins w:id="327" w:author="Ricky (ZTE)" w:date="2021-02-03T15:57:29Z">
              <w:r>
                <w:rPr>
                  <w:rFonts w:hint="eastAsia" w:eastAsiaTheme="minorEastAsia"/>
                  <w:color w:val="0070C0"/>
                  <w:lang w:val="en-US" w:eastAsia="zh-CN"/>
                </w:rPr>
                <w:t xml:space="preserve">eed to </w:t>
              </w:r>
            </w:ins>
            <w:ins w:id="328" w:author="Ricky (ZTE)" w:date="2021-02-03T15:57:30Z">
              <w:r>
                <w:rPr>
                  <w:rFonts w:hint="eastAsia" w:eastAsiaTheme="minorEastAsia"/>
                  <w:color w:val="0070C0"/>
                  <w:lang w:val="en-US" w:eastAsia="zh-CN"/>
                </w:rPr>
                <w:t xml:space="preserve">define </w:t>
              </w:r>
            </w:ins>
            <w:ins w:id="329" w:author="Ricky (ZTE)" w:date="2021-02-03T15:57:31Z">
              <w:r>
                <w:rPr>
                  <w:rFonts w:hint="eastAsia" w:eastAsiaTheme="minorEastAsia"/>
                  <w:color w:val="0070C0"/>
                  <w:lang w:val="en-US" w:eastAsia="zh-CN"/>
                </w:rPr>
                <w:t>core re</w:t>
              </w:r>
            </w:ins>
            <w:ins w:id="330" w:author="Ricky (ZTE)" w:date="2021-02-03T15:57:32Z">
              <w:r>
                <w:rPr>
                  <w:rFonts w:hint="eastAsia" w:eastAsiaTheme="minorEastAsia"/>
                  <w:color w:val="0070C0"/>
                  <w:lang w:val="en-US" w:eastAsia="zh-CN"/>
                </w:rPr>
                <w:t>quirements</w:t>
              </w:r>
            </w:ins>
            <w:ins w:id="331" w:author="Ricky (ZTE)" w:date="2021-02-03T15:57:33Z">
              <w:r>
                <w:rPr>
                  <w:rFonts w:hint="eastAsia" w:eastAsiaTheme="minorEastAsia"/>
                  <w:color w:val="0070C0"/>
                  <w:lang w:val="en-US" w:eastAsia="zh-CN"/>
                </w:rPr>
                <w:t xml:space="preserve"> b</w:t>
              </w:r>
            </w:ins>
            <w:ins w:id="332" w:author="Ricky (ZTE)" w:date="2021-02-03T15:57:34Z">
              <w:r>
                <w:rPr>
                  <w:rFonts w:hint="eastAsia" w:eastAsiaTheme="minorEastAsia"/>
                  <w:color w:val="0070C0"/>
                  <w:lang w:val="en-US" w:eastAsia="zh-CN"/>
                </w:rPr>
                <w:t>ut RA</w:t>
              </w:r>
            </w:ins>
            <w:ins w:id="333" w:author="Ricky (ZTE)" w:date="2021-02-03T15:57:35Z">
              <w:r>
                <w:rPr>
                  <w:rFonts w:hint="eastAsia" w:eastAsiaTheme="minorEastAsia"/>
                  <w:color w:val="0070C0"/>
                  <w:lang w:val="en-US" w:eastAsia="zh-CN"/>
                </w:rPr>
                <w:t>N4 hasn</w:t>
              </w:r>
            </w:ins>
            <w:ins w:id="334" w:author="Ricky (ZTE)" w:date="2021-02-03T15:57:36Z">
              <w:r>
                <w:rPr>
                  <w:rFonts w:hint="eastAsia" w:eastAsiaTheme="minorEastAsia"/>
                  <w:color w:val="0070C0"/>
                  <w:lang w:val="en-US" w:eastAsia="zh-CN"/>
                </w:rPr>
                <w:t>;t ag</w:t>
              </w:r>
            </w:ins>
            <w:ins w:id="335" w:author="Ricky (ZTE)" w:date="2021-02-03T15:57:37Z">
              <w:r>
                <w:rPr>
                  <w:rFonts w:hint="eastAsia" w:eastAsiaTheme="minorEastAsia"/>
                  <w:color w:val="0070C0"/>
                  <w:lang w:val="en-US" w:eastAsia="zh-CN"/>
                </w:rPr>
                <w:t>reed</w:t>
              </w:r>
            </w:ins>
            <w:ins w:id="336" w:author="Ricky (ZTE)" w:date="2021-02-03T15:57:38Z">
              <w:r>
                <w:rPr>
                  <w:rFonts w:hint="eastAsia" w:eastAsiaTheme="minorEastAsia"/>
                  <w:color w:val="0070C0"/>
                  <w:lang w:val="en-US" w:eastAsia="zh-CN"/>
                </w:rPr>
                <w:t xml:space="preserve"> to def</w:t>
              </w:r>
            </w:ins>
            <w:ins w:id="337" w:author="Ricky (ZTE)" w:date="2021-02-03T15:57:39Z">
              <w:r>
                <w:rPr>
                  <w:rFonts w:hint="eastAsia" w:eastAsiaTheme="minorEastAsia"/>
                  <w:color w:val="0070C0"/>
                  <w:lang w:val="en-US" w:eastAsia="zh-CN"/>
                </w:rPr>
                <w:t>ine all</w:t>
              </w:r>
            </w:ins>
            <w:ins w:id="338" w:author="Ricky (ZTE)" w:date="2021-02-03T15:57:40Z">
              <w:r>
                <w:rPr>
                  <w:rFonts w:hint="eastAsia" w:eastAsiaTheme="minorEastAsia"/>
                  <w:color w:val="0070C0"/>
                  <w:lang w:val="en-US" w:eastAsia="zh-CN"/>
                </w:rPr>
                <w:t xml:space="preserve"> tes</w:t>
              </w:r>
            </w:ins>
            <w:ins w:id="339" w:author="Ricky (ZTE)" w:date="2021-02-03T15:57:41Z">
              <w:r>
                <w:rPr>
                  <w:rFonts w:hint="eastAsia" w:eastAsiaTheme="minorEastAsia"/>
                  <w:color w:val="0070C0"/>
                  <w:lang w:val="en-US" w:eastAsia="zh-CN"/>
                </w:rPr>
                <w:t>t cases</w:t>
              </w:r>
            </w:ins>
            <w:ins w:id="340" w:author="Ricky (ZTE)" w:date="2021-02-03T15:57:42Z">
              <w:r>
                <w:rPr>
                  <w:rFonts w:hint="eastAsia" w:eastAsiaTheme="minorEastAsia"/>
                  <w:color w:val="0070C0"/>
                  <w:lang w:val="en-US" w:eastAsia="zh-CN"/>
                </w:rPr>
                <w:t xml:space="preserve"> corr</w:t>
              </w:r>
            </w:ins>
            <w:ins w:id="341" w:author="Ricky (ZTE)" w:date="2021-02-03T15:57:43Z">
              <w:r>
                <w:rPr>
                  <w:rFonts w:hint="eastAsia" w:eastAsiaTheme="minorEastAsia"/>
                  <w:color w:val="0070C0"/>
                  <w:lang w:val="en-US" w:eastAsia="zh-CN"/>
                </w:rPr>
                <w:t>esponding</w:t>
              </w:r>
            </w:ins>
            <w:ins w:id="342" w:author="Ricky (ZTE)" w:date="2021-02-03T15:57:44Z">
              <w:r>
                <w:rPr>
                  <w:rFonts w:hint="eastAsia" w:eastAsiaTheme="minorEastAsia"/>
                  <w:color w:val="0070C0"/>
                  <w:lang w:val="en-US" w:eastAsia="zh-CN"/>
                </w:rPr>
                <w:t xml:space="preserve"> to the</w:t>
              </w:r>
            </w:ins>
            <w:ins w:id="343" w:author="Ricky (ZTE)" w:date="2021-02-03T15:57:45Z">
              <w:r>
                <w:rPr>
                  <w:rFonts w:hint="eastAsia" w:eastAsiaTheme="minorEastAsia"/>
                  <w:color w:val="0070C0"/>
                  <w:lang w:val="en-US" w:eastAsia="zh-CN"/>
                </w:rPr>
                <w:t xml:space="preserve"> core r</w:t>
              </w:r>
            </w:ins>
            <w:ins w:id="344" w:author="Ricky (ZTE)" w:date="2021-02-03T15:57:46Z">
              <w:r>
                <w:rPr>
                  <w:rFonts w:hint="eastAsia" w:eastAsiaTheme="minorEastAsia"/>
                  <w:color w:val="0070C0"/>
                  <w:lang w:val="en-US" w:eastAsia="zh-CN"/>
                </w:rPr>
                <w:t>equirements</w:t>
              </w:r>
            </w:ins>
            <w:ins w:id="345" w:author="Ricky (ZTE)" w:date="2021-02-03T15:57:47Z">
              <w:r>
                <w:rPr>
                  <w:rFonts w:hint="eastAsia" w:eastAsiaTheme="minorEastAsia"/>
                  <w:color w:val="0070C0"/>
                  <w:lang w:val="en-US" w:eastAsia="zh-CN"/>
                </w:rPr>
                <w:t xml:space="preserve">. </w:t>
              </w:r>
            </w:ins>
            <w:ins w:id="346" w:author="Ricky (ZTE)" w:date="2021-02-03T15:57:49Z">
              <w:r>
                <w:rPr>
                  <w:rFonts w:hint="eastAsia" w:eastAsiaTheme="minorEastAsia"/>
                  <w:color w:val="0070C0"/>
                  <w:lang w:val="en-US" w:eastAsia="zh-CN"/>
                </w:rPr>
                <w:t>I</w:t>
              </w:r>
            </w:ins>
            <w:ins w:id="347" w:author="Ricky (ZTE)" w:date="2021-02-03T15:57:50Z">
              <w:r>
                <w:rPr>
                  <w:rFonts w:hint="eastAsia" w:eastAsiaTheme="minorEastAsia"/>
                  <w:color w:val="0070C0"/>
                  <w:lang w:val="en-US" w:eastAsia="zh-CN"/>
                </w:rPr>
                <w:t>t cannot</w:t>
              </w:r>
            </w:ins>
            <w:ins w:id="348" w:author="Ricky (ZTE)" w:date="2021-02-03T15:57:51Z">
              <w:r>
                <w:rPr>
                  <w:rFonts w:hint="eastAsia" w:eastAsiaTheme="minorEastAsia"/>
                  <w:color w:val="0070C0"/>
                  <w:lang w:val="en-US" w:eastAsia="zh-CN"/>
                </w:rPr>
                <w:t xml:space="preserve"> be</w:t>
              </w:r>
            </w:ins>
            <w:ins w:id="349" w:author="Ricky (ZTE)" w:date="2021-02-03T15:57:53Z">
              <w:r>
                <w:rPr>
                  <w:rFonts w:hint="eastAsia" w:eastAsiaTheme="minorEastAsia"/>
                  <w:color w:val="0070C0"/>
                  <w:lang w:val="en-US" w:eastAsia="zh-CN"/>
                </w:rPr>
                <w:t xml:space="preserve"> </w:t>
              </w:r>
            </w:ins>
            <w:ins w:id="350" w:author="Ricky (ZTE)" w:date="2021-02-03T15:57:54Z">
              <w:r>
                <w:rPr>
                  <w:rFonts w:hint="eastAsia" w:eastAsiaTheme="minorEastAsia"/>
                  <w:color w:val="0070C0"/>
                  <w:lang w:val="en-US" w:eastAsia="zh-CN"/>
                </w:rPr>
                <w:t>inte</w:t>
              </w:r>
            </w:ins>
            <w:ins w:id="351" w:author="Ricky (ZTE)" w:date="2021-02-03T15:57:55Z">
              <w:r>
                <w:rPr>
                  <w:rFonts w:hint="eastAsia" w:eastAsiaTheme="minorEastAsia"/>
                  <w:color w:val="0070C0"/>
                  <w:lang w:val="en-US" w:eastAsia="zh-CN"/>
                </w:rPr>
                <w:t>r</w:t>
              </w:r>
            </w:ins>
            <w:ins w:id="352" w:author="Ricky (ZTE)" w:date="2021-02-03T15:58:00Z">
              <w:r>
                <w:rPr>
                  <w:rFonts w:hint="eastAsia" w:eastAsiaTheme="minorEastAsia"/>
                  <w:color w:val="0070C0"/>
                  <w:lang w:val="en-US" w:eastAsia="zh-CN"/>
                </w:rPr>
                <w:t>prete</w:t>
              </w:r>
            </w:ins>
            <w:ins w:id="353" w:author="Ricky (ZTE)" w:date="2021-02-03T15:58:01Z">
              <w:r>
                <w:rPr>
                  <w:rFonts w:hint="eastAsia" w:eastAsiaTheme="minorEastAsia"/>
                  <w:color w:val="0070C0"/>
                  <w:lang w:val="en-US" w:eastAsia="zh-CN"/>
                </w:rPr>
                <w:t>d that</w:t>
              </w:r>
            </w:ins>
            <w:ins w:id="354" w:author="Ricky (ZTE)" w:date="2021-02-03T15:58:02Z">
              <w:r>
                <w:rPr>
                  <w:rFonts w:hint="eastAsia" w:eastAsiaTheme="minorEastAsia"/>
                  <w:color w:val="0070C0"/>
                  <w:lang w:val="en-US" w:eastAsia="zh-CN"/>
                </w:rPr>
                <w:t xml:space="preserve"> way.</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R4-2103541</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 (related issues will be discussed during Thursday GTW session, the recommendation will be updated afterwards) (this is the draft CR on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eastAsia" w:eastAsiaTheme="minorEastAsia"/>
                <w:color w:val="0070C0"/>
                <w:lang w:val="en-US" w:eastAsia="zh-CN"/>
              </w:rPr>
            </w:pPr>
            <w:r>
              <w:rPr>
                <w:rFonts w:hint="eastAsia" w:eastAsiaTheme="minorEastAsia"/>
                <w:color w:val="0070C0"/>
                <w:lang w:val="en-US" w:eastAsia="zh-CN"/>
              </w:rPr>
              <w:t>R4-2103540</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 (related issues will be discussed during Thursday GTW session, the recommendation will be updated afterwards) (this is the WF)</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R4-2103542</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R4-2103545</w:t>
            </w:r>
          </w:p>
        </w:tc>
        <w:tc>
          <w:tcPr>
            <w:tcW w:w="8615" w:type="dxa"/>
          </w:tcPr>
          <w:p>
            <w:pPr>
              <w:overflowPunct w:val="0"/>
              <w:autoSpaceDE w:val="0"/>
              <w:autoSpaceDN w:val="0"/>
              <w:adjustRightInd w:val="0"/>
              <w:textAlignment w:val="baseline"/>
              <w:rPr>
                <w:rFonts w:hint="default" w:eastAsia="宋体"/>
                <w:i/>
                <w:color w:val="0070C0"/>
                <w:lang w:val="en-US" w:eastAsia="zh-CN"/>
              </w:rPr>
            </w:pPr>
            <w:r>
              <w:rPr>
                <w:rFonts w:ascii="Arial" w:hAnsi="Arial" w:cs="Arial"/>
                <w:b/>
                <w:highlight w:val="magenta"/>
              </w:rPr>
              <w:t>For email approval.</w:t>
            </w:r>
            <w:r>
              <w:rPr>
                <w:rFonts w:hint="eastAsia" w:ascii="Arial" w:hAnsi="Arial" w:cs="Arial"/>
                <w:b/>
                <w:highlight w:val="magenta"/>
                <w:lang w:val="en-US" w:eastAsia="zh-CN"/>
              </w:rPr>
              <w:t xml:space="preserve"> (decision made in the Chairman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bookmarkStart w:id="2" w:name="_GoBack"/>
            <w:bookmarkEnd w:id="2"/>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6F7C4C"/>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270075"/>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50FD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255327"/>
    <w:rsid w:val="3D8B2D6D"/>
    <w:rsid w:val="3E7817BA"/>
    <w:rsid w:val="3EAF4921"/>
    <w:rsid w:val="3F2B596B"/>
    <w:rsid w:val="3F893F92"/>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506EB3"/>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A4F57CD"/>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BBA2E00"/>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51A21-7C32-4EBA-9284-34DEA6A8F21A}">
  <ds:schemaRefs/>
</ds:datastoreItem>
</file>

<file path=customXml/itemProps3.xml><?xml version="1.0" encoding="utf-8"?>
<ds:datastoreItem xmlns:ds="http://schemas.openxmlformats.org/officeDocument/2006/customXml" ds:itemID="{B17C1CFF-8ED6-4369-B2D3-DB96B9369D50}">
  <ds:schemaRefs/>
</ds:datastoreItem>
</file>

<file path=customXml/itemProps4.xml><?xml version="1.0" encoding="utf-8"?>
<ds:datastoreItem xmlns:ds="http://schemas.openxmlformats.org/officeDocument/2006/customXml" ds:itemID="{C6CCF279-FCE9-4C21-AA7A-F1FC063556BA}">
  <ds:schemaRefs/>
</ds:datastoreItem>
</file>

<file path=customXml/itemProps5.xml><?xml version="1.0" encoding="utf-8"?>
<ds:datastoreItem xmlns:ds="http://schemas.openxmlformats.org/officeDocument/2006/customXml" ds:itemID="{7A69B076-7982-449B-8E71-5FA6A29AEF5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6810</Words>
  <Characters>38821</Characters>
  <Lines>323</Lines>
  <Paragraphs>91</Paragraphs>
  <TotalTime>0</TotalTime>
  <ScaleCrop>false</ScaleCrop>
  <LinksUpToDate>false</LinksUpToDate>
  <CharactersWithSpaces>45540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2021-02-02T17:38:00Z</dcterms:created>
  <dc:creator>양윤오/책임연구원/미래기술센터 C&amp;M표준(연)5G무선통신표준Task(yoonoh.yang@lge.com)</dc:creator>
  <cp:lastModifiedBy>Ricky (ZTE)</cp:lastModifiedBy>
  <cp:lastPrinted>2019-04-25T01:09:00Z</cp:lastPrinted>
  <dcterms:modified xsi:type="dcterms:W3CDTF">2021-02-04T07:32:24Z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