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7EA4BAF" w:rsidR="001E41F3" w:rsidRDefault="001E41F3">
      <w:pPr>
        <w:pStyle w:val="CRCoverPage"/>
        <w:tabs>
          <w:tab w:val="right" w:pos="9639"/>
        </w:tabs>
        <w:spacing w:after="0"/>
        <w:rPr>
          <w:b/>
          <w:i/>
          <w:noProof/>
          <w:sz w:val="28"/>
        </w:rPr>
      </w:pPr>
      <w:r>
        <w:rPr>
          <w:b/>
          <w:noProof/>
          <w:sz w:val="24"/>
        </w:rPr>
        <w:t>3GPP TSG-</w:t>
      </w:r>
      <w:r w:rsidR="0081233B">
        <w:rPr>
          <w:b/>
          <w:noProof/>
          <w:sz w:val="24"/>
        </w:rPr>
        <w:t>RAN</w:t>
      </w:r>
      <w:r w:rsidR="00C66BA2">
        <w:rPr>
          <w:b/>
          <w:noProof/>
          <w:sz w:val="24"/>
        </w:rPr>
        <w:t xml:space="preserve"> </w:t>
      </w:r>
      <w:r w:rsidR="0081233B">
        <w:rPr>
          <w:b/>
          <w:noProof/>
          <w:sz w:val="24"/>
        </w:rPr>
        <w:t xml:space="preserve">WG4 </w:t>
      </w:r>
      <w:r>
        <w:rPr>
          <w:b/>
          <w:noProof/>
          <w:sz w:val="24"/>
        </w:rPr>
        <w:t>Meeting #</w:t>
      </w:r>
      <w:r w:rsidR="0081233B">
        <w:rPr>
          <w:b/>
          <w:noProof/>
          <w:sz w:val="24"/>
        </w:rPr>
        <w:t>9</w:t>
      </w:r>
      <w:r w:rsidR="00AD748A">
        <w:rPr>
          <w:b/>
          <w:noProof/>
          <w:sz w:val="24"/>
        </w:rPr>
        <w:t>8</w:t>
      </w:r>
      <w:r w:rsidR="0081233B">
        <w:rPr>
          <w:b/>
          <w:noProof/>
          <w:sz w:val="24"/>
        </w:rPr>
        <w:t>-e</w:t>
      </w:r>
      <w:r>
        <w:rPr>
          <w:b/>
          <w:i/>
          <w:noProof/>
          <w:sz w:val="28"/>
        </w:rPr>
        <w:tab/>
      </w:r>
      <w:r w:rsidR="0081233B">
        <w:rPr>
          <w:b/>
          <w:i/>
          <w:noProof/>
          <w:sz w:val="28"/>
        </w:rPr>
        <w:t>R4-</w:t>
      </w:r>
      <w:r w:rsidR="00525176">
        <w:rPr>
          <w:b/>
          <w:i/>
          <w:noProof/>
          <w:sz w:val="28"/>
        </w:rPr>
        <w:t>210</w:t>
      </w:r>
      <w:r w:rsidR="00525176">
        <w:rPr>
          <w:b/>
          <w:i/>
          <w:noProof/>
          <w:sz w:val="28"/>
        </w:rPr>
        <w:t>3544</w:t>
      </w:r>
    </w:p>
    <w:p w14:paraId="76B38426" w14:textId="10CFC7E3" w:rsidR="00AD748A" w:rsidRPr="00841BCD" w:rsidRDefault="00AD748A" w:rsidP="00AD748A">
      <w:pPr>
        <w:widowControl w:val="0"/>
        <w:tabs>
          <w:tab w:val="right" w:pos="9639"/>
        </w:tabs>
        <w:overflowPunct w:val="0"/>
        <w:autoSpaceDE w:val="0"/>
        <w:autoSpaceDN w:val="0"/>
        <w:adjustRightInd w:val="0"/>
        <w:spacing w:after="0"/>
        <w:textAlignment w:val="baseline"/>
        <w:rPr>
          <w:rFonts w:ascii="Arial" w:hAnsi="Arial"/>
          <w:b/>
          <w:bCs/>
          <w:sz w:val="24"/>
        </w:rPr>
      </w:pPr>
      <w:r w:rsidRPr="00554399">
        <w:rPr>
          <w:rFonts w:ascii="Arial" w:hAnsi="Arial"/>
          <w:b/>
          <w:sz w:val="24"/>
          <w:szCs w:val="24"/>
          <w:lang w:eastAsia="zh-CN"/>
        </w:rPr>
        <w:t xml:space="preserve">Electronic Meeting, </w:t>
      </w:r>
      <w:r>
        <w:rPr>
          <w:rFonts w:ascii="Arial" w:hAnsi="Arial" w:hint="eastAsia"/>
          <w:b/>
          <w:sz w:val="24"/>
          <w:szCs w:val="24"/>
          <w:lang w:eastAsia="zh-CN"/>
        </w:rPr>
        <w:t>Jan.</w:t>
      </w:r>
      <w:r>
        <w:rPr>
          <w:rFonts w:ascii="Arial" w:hAnsi="Arial"/>
          <w:b/>
          <w:sz w:val="24"/>
          <w:szCs w:val="24"/>
          <w:lang w:eastAsia="zh-CN"/>
        </w:rPr>
        <w:t>25 - Feb.5</w:t>
      </w:r>
      <w:r w:rsidRPr="00554399">
        <w:rPr>
          <w:rFonts w:ascii="Arial" w:hAnsi="Arial"/>
          <w:b/>
          <w:sz w:val="24"/>
          <w:szCs w:val="24"/>
          <w:lang w:eastAsia="zh-CN"/>
        </w:rPr>
        <w:t>, 202</w:t>
      </w:r>
      <w:r>
        <w:rPr>
          <w:rFonts w:ascii="Arial" w:hAnsi="Arial"/>
          <w:b/>
          <w:sz w:val="24"/>
        </w:rPr>
        <w:t>1</w:t>
      </w:r>
      <w:r>
        <w:rPr>
          <w:rFonts w:ascii="Arial" w:hAnsi="Arial"/>
          <w:b/>
          <w:bCs/>
          <w:noProof/>
          <w:sz w:val="24"/>
          <w:lang w:eastAsia="zh-CN"/>
        </w:rPr>
        <w:t xml:space="preserve"> </w:t>
      </w:r>
    </w:p>
    <w:p w14:paraId="7CB45193" w14:textId="279A6037"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3CF4F2D9" w:rsidR="001E41F3" w:rsidRDefault="001E41F3">
            <w:pPr>
              <w:pStyle w:val="CRCoverPage"/>
              <w:spacing w:after="0"/>
              <w:jc w:val="center"/>
              <w:rPr>
                <w:noProof/>
              </w:rPr>
            </w:pPr>
            <w:r>
              <w:rPr>
                <w:b/>
                <w:noProof/>
                <w:sz w:val="32"/>
              </w:rPr>
              <w:t>CHANGE REQ</w:t>
            </w:r>
            <w:r w:rsidR="002442EE">
              <w:rPr>
                <w:b/>
                <w:noProof/>
                <w:sz w:val="32"/>
              </w:rPr>
              <w:t>UE</w:t>
            </w:r>
            <w:r>
              <w:rPr>
                <w:b/>
                <w:noProof/>
                <w:sz w:val="32"/>
              </w:rPr>
              <w:t>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055947D" w:rsidR="001E41F3" w:rsidRPr="00410371" w:rsidRDefault="0081233B" w:rsidP="00E13F3D">
            <w:pPr>
              <w:pStyle w:val="CRCoverPage"/>
              <w:spacing w:after="0"/>
              <w:jc w:val="right"/>
              <w:rPr>
                <w:b/>
                <w:noProof/>
                <w:sz w:val="28"/>
              </w:rPr>
            </w:pPr>
            <w:r>
              <w:rPr>
                <w:b/>
                <w:noProof/>
                <w:sz w:val="28"/>
              </w:rPr>
              <w:t>3</w:t>
            </w:r>
            <w:r w:rsidR="00087C6B">
              <w:rPr>
                <w:rFonts w:hint="eastAsia"/>
                <w:b/>
                <w:noProof/>
                <w:sz w:val="28"/>
                <w:lang w:eastAsia="zh-CN"/>
              </w:rPr>
              <w:t>8</w:t>
            </w:r>
            <w:r>
              <w:rPr>
                <w:b/>
                <w:noProof/>
                <w:sz w:val="28"/>
              </w:rPr>
              <w:t>.1</w:t>
            </w:r>
            <w:r w:rsidR="00087C6B">
              <w:rPr>
                <w:rFonts w:hint="eastAsia"/>
                <w:b/>
                <w:noProof/>
                <w:sz w:val="28"/>
                <w:lang w:eastAsia="zh-CN"/>
              </w:rPr>
              <w:t>74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367DC0" w:rsidR="001E41F3" w:rsidRPr="00921879" w:rsidRDefault="00921879" w:rsidP="00547111">
            <w:pPr>
              <w:pStyle w:val="CRCoverPage"/>
              <w:spacing w:after="0"/>
              <w:rPr>
                <w:bCs/>
                <w:noProof/>
              </w:rPr>
            </w:pPr>
            <w:r w:rsidRPr="00921879">
              <w:rPr>
                <w:bCs/>
                <w:noProof/>
                <w:sz w:val="24"/>
                <w:szCs w:val="1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1C1097C" w:rsidR="001E41F3" w:rsidRPr="00410371" w:rsidRDefault="00087C6B"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E5865D4" w:rsidR="001E41F3" w:rsidRPr="00410371" w:rsidRDefault="0081233B">
            <w:pPr>
              <w:pStyle w:val="CRCoverPage"/>
              <w:spacing w:after="0"/>
              <w:jc w:val="center"/>
              <w:rPr>
                <w:noProof/>
                <w:sz w:val="28"/>
              </w:rPr>
            </w:pPr>
            <w:r>
              <w:rPr>
                <w:b/>
                <w:noProof/>
                <w:sz w:val="28"/>
              </w:rPr>
              <w:t>16.</w:t>
            </w:r>
            <w:r w:rsidR="00487638">
              <w:rPr>
                <w:b/>
                <w:noProof/>
                <w:sz w:val="28"/>
              </w:rPr>
              <w:t>1</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C48EEA6"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2442EE" w:rsidRPr="005B1F47">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F84B36" w:rsidR="00F25D98" w:rsidRDefault="0081233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2F42DC" w14:paraId="58300953" w14:textId="77777777" w:rsidTr="00547111">
        <w:tc>
          <w:tcPr>
            <w:tcW w:w="1843" w:type="dxa"/>
            <w:tcBorders>
              <w:top w:val="single" w:sz="4" w:space="0" w:color="auto"/>
              <w:left w:val="single" w:sz="4" w:space="0" w:color="auto"/>
            </w:tcBorders>
          </w:tcPr>
          <w:p w14:paraId="05B2F3A2" w14:textId="77777777" w:rsidR="002F42DC" w:rsidRDefault="002F42DC" w:rsidP="002F42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51B4BD" w:rsidR="002F42DC" w:rsidRDefault="00655813" w:rsidP="002F42DC">
            <w:pPr>
              <w:pStyle w:val="CRCoverPage"/>
              <w:spacing w:after="0"/>
              <w:ind w:left="100"/>
              <w:rPr>
                <w:noProof/>
              </w:rPr>
            </w:pPr>
            <w:r>
              <w:t>Test cases for IAB-MT RLM requirements</w:t>
            </w:r>
            <w:r w:rsidR="00CC6886">
              <w:t xml:space="preserve"> in TS 38.174</w:t>
            </w:r>
          </w:p>
        </w:tc>
      </w:tr>
      <w:tr w:rsidR="002F42DC" w14:paraId="05C08479" w14:textId="77777777" w:rsidTr="00547111">
        <w:tc>
          <w:tcPr>
            <w:tcW w:w="1843" w:type="dxa"/>
            <w:tcBorders>
              <w:left w:val="single" w:sz="4" w:space="0" w:color="auto"/>
            </w:tcBorders>
          </w:tcPr>
          <w:p w14:paraId="45E29F53" w14:textId="77777777" w:rsidR="002F42DC" w:rsidRDefault="002F42DC" w:rsidP="002F42DC">
            <w:pPr>
              <w:pStyle w:val="CRCoverPage"/>
              <w:spacing w:after="0"/>
              <w:rPr>
                <w:b/>
                <w:i/>
                <w:noProof/>
                <w:sz w:val="8"/>
                <w:szCs w:val="8"/>
              </w:rPr>
            </w:pPr>
          </w:p>
        </w:tc>
        <w:tc>
          <w:tcPr>
            <w:tcW w:w="7797" w:type="dxa"/>
            <w:gridSpan w:val="10"/>
            <w:tcBorders>
              <w:right w:val="single" w:sz="4" w:space="0" w:color="auto"/>
            </w:tcBorders>
          </w:tcPr>
          <w:p w14:paraId="22071BC1" w14:textId="77777777" w:rsidR="002F42DC" w:rsidRDefault="002F42DC" w:rsidP="002F42DC">
            <w:pPr>
              <w:pStyle w:val="CRCoverPage"/>
              <w:spacing w:after="0"/>
              <w:rPr>
                <w:noProof/>
                <w:sz w:val="8"/>
                <w:szCs w:val="8"/>
              </w:rPr>
            </w:pPr>
          </w:p>
        </w:tc>
      </w:tr>
      <w:tr w:rsidR="002F42DC" w14:paraId="46D5D7C2" w14:textId="77777777" w:rsidTr="00547111">
        <w:tc>
          <w:tcPr>
            <w:tcW w:w="1843" w:type="dxa"/>
            <w:tcBorders>
              <w:left w:val="single" w:sz="4" w:space="0" w:color="auto"/>
            </w:tcBorders>
          </w:tcPr>
          <w:p w14:paraId="45A6C2C4" w14:textId="77777777" w:rsidR="002F42DC" w:rsidRDefault="002F42DC" w:rsidP="002F42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B7FEAE" w:rsidR="002F42DC" w:rsidRPr="0081233B" w:rsidRDefault="002F42DC" w:rsidP="002F42DC">
            <w:pPr>
              <w:pStyle w:val="CRCoverPage"/>
              <w:spacing w:after="0"/>
              <w:ind w:left="100"/>
              <w:rPr>
                <w:noProof/>
                <w:lang w:val="en-US"/>
              </w:rPr>
            </w:pPr>
            <w:r>
              <w:t>Nokia, Nokia Shanghai Bell</w:t>
            </w:r>
          </w:p>
        </w:tc>
      </w:tr>
      <w:tr w:rsidR="002F42DC" w14:paraId="4196B218" w14:textId="77777777" w:rsidTr="00547111">
        <w:tc>
          <w:tcPr>
            <w:tcW w:w="1843" w:type="dxa"/>
            <w:tcBorders>
              <w:left w:val="single" w:sz="4" w:space="0" w:color="auto"/>
            </w:tcBorders>
          </w:tcPr>
          <w:p w14:paraId="14C300BA" w14:textId="77777777" w:rsidR="002F42DC" w:rsidRDefault="002F42DC" w:rsidP="002F42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1D88DC" w:rsidR="002F42DC" w:rsidRDefault="002F42DC" w:rsidP="002F42DC">
            <w:pPr>
              <w:pStyle w:val="CRCoverPage"/>
              <w:spacing w:after="0"/>
              <w:ind w:left="100"/>
              <w:rPr>
                <w:noProof/>
              </w:rPr>
            </w:pPr>
            <w:r>
              <w:rPr>
                <w:noProof/>
              </w:rPr>
              <w:t>R4</w:t>
            </w:r>
          </w:p>
        </w:tc>
      </w:tr>
      <w:tr w:rsidR="002F42DC" w14:paraId="76303739" w14:textId="77777777" w:rsidTr="00547111">
        <w:tc>
          <w:tcPr>
            <w:tcW w:w="1843" w:type="dxa"/>
            <w:tcBorders>
              <w:left w:val="single" w:sz="4" w:space="0" w:color="auto"/>
            </w:tcBorders>
          </w:tcPr>
          <w:p w14:paraId="4D3B1657" w14:textId="77777777" w:rsidR="002F42DC" w:rsidRDefault="002F42DC" w:rsidP="002F42DC">
            <w:pPr>
              <w:pStyle w:val="CRCoverPage"/>
              <w:spacing w:after="0"/>
              <w:rPr>
                <w:b/>
                <w:i/>
                <w:noProof/>
                <w:sz w:val="8"/>
                <w:szCs w:val="8"/>
              </w:rPr>
            </w:pPr>
          </w:p>
        </w:tc>
        <w:tc>
          <w:tcPr>
            <w:tcW w:w="7797" w:type="dxa"/>
            <w:gridSpan w:val="10"/>
            <w:tcBorders>
              <w:right w:val="single" w:sz="4" w:space="0" w:color="auto"/>
            </w:tcBorders>
          </w:tcPr>
          <w:p w14:paraId="6ED4D65A" w14:textId="77777777" w:rsidR="002F42DC" w:rsidRDefault="002F42DC" w:rsidP="002F42DC">
            <w:pPr>
              <w:pStyle w:val="CRCoverPage"/>
              <w:spacing w:after="0"/>
              <w:rPr>
                <w:noProof/>
                <w:sz w:val="8"/>
                <w:szCs w:val="8"/>
              </w:rPr>
            </w:pPr>
          </w:p>
        </w:tc>
      </w:tr>
      <w:tr w:rsidR="002F42DC" w14:paraId="50563E52" w14:textId="77777777" w:rsidTr="00547111">
        <w:tc>
          <w:tcPr>
            <w:tcW w:w="1843" w:type="dxa"/>
            <w:tcBorders>
              <w:left w:val="single" w:sz="4" w:space="0" w:color="auto"/>
            </w:tcBorders>
          </w:tcPr>
          <w:p w14:paraId="32C381B7" w14:textId="77777777" w:rsidR="002F42DC" w:rsidRDefault="002F42DC" w:rsidP="002F42DC">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7D58E19C" w:rsidR="002F42DC" w:rsidRDefault="002F42DC" w:rsidP="002F42DC">
            <w:pPr>
              <w:pStyle w:val="CRCoverPage"/>
              <w:spacing w:after="0"/>
              <w:ind w:left="100"/>
              <w:rPr>
                <w:noProof/>
              </w:rPr>
            </w:pPr>
            <w:r w:rsidRPr="002F42DC">
              <w:rPr>
                <w:noProof/>
              </w:rPr>
              <w:t>NR_IAB-</w:t>
            </w:r>
            <w:r w:rsidR="00853E46">
              <w:rPr>
                <w:noProof/>
              </w:rPr>
              <w:t>Perf</w:t>
            </w:r>
          </w:p>
        </w:tc>
        <w:tc>
          <w:tcPr>
            <w:tcW w:w="567" w:type="dxa"/>
            <w:tcBorders>
              <w:left w:val="nil"/>
            </w:tcBorders>
          </w:tcPr>
          <w:p w14:paraId="61A86BCF" w14:textId="77777777" w:rsidR="002F42DC" w:rsidRDefault="002F42DC" w:rsidP="002F42DC">
            <w:pPr>
              <w:pStyle w:val="CRCoverPage"/>
              <w:spacing w:after="0"/>
              <w:ind w:right="100"/>
              <w:rPr>
                <w:noProof/>
              </w:rPr>
            </w:pPr>
          </w:p>
        </w:tc>
        <w:tc>
          <w:tcPr>
            <w:tcW w:w="1417" w:type="dxa"/>
            <w:gridSpan w:val="3"/>
            <w:tcBorders>
              <w:left w:val="nil"/>
            </w:tcBorders>
          </w:tcPr>
          <w:p w14:paraId="153CBFB1" w14:textId="77777777" w:rsidR="002F42DC" w:rsidRDefault="002F42DC" w:rsidP="002F42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B2C75E7" w:rsidR="002F42DC" w:rsidRDefault="002F42DC" w:rsidP="002F42DC">
            <w:pPr>
              <w:pStyle w:val="CRCoverPage"/>
              <w:spacing w:after="0"/>
              <w:ind w:left="100"/>
              <w:rPr>
                <w:noProof/>
              </w:rPr>
            </w:pPr>
            <w:r>
              <w:t>202</w:t>
            </w:r>
            <w:r w:rsidR="00655813">
              <w:t>1</w:t>
            </w:r>
            <w:r>
              <w:t>-</w:t>
            </w:r>
            <w:r w:rsidR="00525176">
              <w:t>02</w:t>
            </w:r>
            <w:r>
              <w:t>-</w:t>
            </w:r>
            <w:r w:rsidR="00525176">
              <w:t>02</w:t>
            </w:r>
          </w:p>
        </w:tc>
      </w:tr>
      <w:tr w:rsidR="002F42DC" w14:paraId="690C7843" w14:textId="77777777" w:rsidTr="00547111">
        <w:tc>
          <w:tcPr>
            <w:tcW w:w="1843" w:type="dxa"/>
            <w:tcBorders>
              <w:left w:val="single" w:sz="4" w:space="0" w:color="auto"/>
            </w:tcBorders>
          </w:tcPr>
          <w:p w14:paraId="17A1A642" w14:textId="77777777" w:rsidR="002F42DC" w:rsidRDefault="002F42DC" w:rsidP="002F42DC">
            <w:pPr>
              <w:pStyle w:val="CRCoverPage"/>
              <w:spacing w:after="0"/>
              <w:rPr>
                <w:b/>
                <w:i/>
                <w:noProof/>
                <w:sz w:val="8"/>
                <w:szCs w:val="8"/>
              </w:rPr>
            </w:pPr>
          </w:p>
        </w:tc>
        <w:tc>
          <w:tcPr>
            <w:tcW w:w="1986" w:type="dxa"/>
            <w:gridSpan w:val="4"/>
          </w:tcPr>
          <w:p w14:paraId="2F73FCFB" w14:textId="77777777" w:rsidR="002F42DC" w:rsidRDefault="002F42DC" w:rsidP="002F42DC">
            <w:pPr>
              <w:pStyle w:val="CRCoverPage"/>
              <w:spacing w:after="0"/>
              <w:rPr>
                <w:noProof/>
                <w:sz w:val="8"/>
                <w:szCs w:val="8"/>
              </w:rPr>
            </w:pPr>
          </w:p>
        </w:tc>
        <w:tc>
          <w:tcPr>
            <w:tcW w:w="2267" w:type="dxa"/>
            <w:gridSpan w:val="2"/>
          </w:tcPr>
          <w:p w14:paraId="0FBCFC35" w14:textId="77777777" w:rsidR="002F42DC" w:rsidRDefault="002F42DC" w:rsidP="002F42DC">
            <w:pPr>
              <w:pStyle w:val="CRCoverPage"/>
              <w:spacing w:after="0"/>
              <w:rPr>
                <w:noProof/>
                <w:sz w:val="8"/>
                <w:szCs w:val="8"/>
              </w:rPr>
            </w:pPr>
          </w:p>
        </w:tc>
        <w:tc>
          <w:tcPr>
            <w:tcW w:w="1417" w:type="dxa"/>
            <w:gridSpan w:val="3"/>
          </w:tcPr>
          <w:p w14:paraId="60243A9E" w14:textId="77777777" w:rsidR="002F42DC" w:rsidRDefault="002F42DC" w:rsidP="002F42DC">
            <w:pPr>
              <w:pStyle w:val="CRCoverPage"/>
              <w:spacing w:after="0"/>
              <w:rPr>
                <w:noProof/>
                <w:sz w:val="8"/>
                <w:szCs w:val="8"/>
              </w:rPr>
            </w:pPr>
          </w:p>
        </w:tc>
        <w:tc>
          <w:tcPr>
            <w:tcW w:w="2127" w:type="dxa"/>
            <w:tcBorders>
              <w:right w:val="single" w:sz="4" w:space="0" w:color="auto"/>
            </w:tcBorders>
          </w:tcPr>
          <w:p w14:paraId="68E9B688" w14:textId="77777777" w:rsidR="002F42DC" w:rsidRDefault="002F42DC" w:rsidP="002F42DC">
            <w:pPr>
              <w:pStyle w:val="CRCoverPage"/>
              <w:spacing w:after="0"/>
              <w:rPr>
                <w:noProof/>
                <w:sz w:val="8"/>
                <w:szCs w:val="8"/>
              </w:rPr>
            </w:pPr>
          </w:p>
        </w:tc>
      </w:tr>
      <w:tr w:rsidR="002F42DC" w14:paraId="13D4AF59" w14:textId="77777777" w:rsidTr="00547111">
        <w:trPr>
          <w:cantSplit/>
        </w:trPr>
        <w:tc>
          <w:tcPr>
            <w:tcW w:w="1843" w:type="dxa"/>
            <w:tcBorders>
              <w:left w:val="single" w:sz="4" w:space="0" w:color="auto"/>
            </w:tcBorders>
          </w:tcPr>
          <w:p w14:paraId="1E6EA205" w14:textId="77777777" w:rsidR="002F42DC" w:rsidRDefault="002F42DC" w:rsidP="002F42DC">
            <w:pPr>
              <w:pStyle w:val="CRCoverPage"/>
              <w:tabs>
                <w:tab w:val="right" w:pos="1759"/>
              </w:tabs>
              <w:spacing w:after="0"/>
              <w:rPr>
                <w:b/>
                <w:i/>
                <w:noProof/>
              </w:rPr>
            </w:pPr>
            <w:r>
              <w:rPr>
                <w:b/>
                <w:i/>
                <w:noProof/>
              </w:rPr>
              <w:t>Category:</w:t>
            </w:r>
          </w:p>
        </w:tc>
        <w:tc>
          <w:tcPr>
            <w:tcW w:w="851" w:type="dxa"/>
            <w:shd w:val="pct30" w:color="FFFF00" w:fill="auto"/>
          </w:tcPr>
          <w:p w14:paraId="154A6113" w14:textId="24AD9272" w:rsidR="002F42DC" w:rsidRDefault="00655813" w:rsidP="002F42DC">
            <w:pPr>
              <w:pStyle w:val="CRCoverPage"/>
              <w:spacing w:after="0"/>
              <w:ind w:left="100" w:right="-609"/>
              <w:rPr>
                <w:b/>
                <w:noProof/>
              </w:rPr>
            </w:pPr>
            <w:r>
              <w:rPr>
                <w:b/>
                <w:noProof/>
              </w:rPr>
              <w:t>B</w:t>
            </w:r>
          </w:p>
        </w:tc>
        <w:tc>
          <w:tcPr>
            <w:tcW w:w="3402" w:type="dxa"/>
            <w:gridSpan w:val="5"/>
            <w:tcBorders>
              <w:left w:val="nil"/>
            </w:tcBorders>
          </w:tcPr>
          <w:p w14:paraId="617AE5C6" w14:textId="77777777" w:rsidR="002F42DC" w:rsidRDefault="002F42DC" w:rsidP="002F42DC">
            <w:pPr>
              <w:pStyle w:val="CRCoverPage"/>
              <w:spacing w:after="0"/>
              <w:rPr>
                <w:noProof/>
              </w:rPr>
            </w:pPr>
          </w:p>
        </w:tc>
        <w:tc>
          <w:tcPr>
            <w:tcW w:w="1417" w:type="dxa"/>
            <w:gridSpan w:val="3"/>
            <w:tcBorders>
              <w:left w:val="nil"/>
            </w:tcBorders>
          </w:tcPr>
          <w:p w14:paraId="42CDCEE5" w14:textId="77777777" w:rsidR="002F42DC" w:rsidRDefault="002F42DC" w:rsidP="002F42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868BAD0" w:rsidR="002F42DC" w:rsidRDefault="002F42DC" w:rsidP="002F42DC">
            <w:pPr>
              <w:pStyle w:val="CRCoverPage"/>
              <w:spacing w:after="0"/>
              <w:ind w:left="100"/>
              <w:rPr>
                <w:noProof/>
              </w:rPr>
            </w:pPr>
            <w:r>
              <w:rPr>
                <w:noProof/>
              </w:rPr>
              <w:t>Rel-16</w:t>
            </w:r>
          </w:p>
        </w:tc>
      </w:tr>
      <w:tr w:rsidR="002F42DC" w14:paraId="30122F0C" w14:textId="77777777" w:rsidTr="00547111">
        <w:tc>
          <w:tcPr>
            <w:tcW w:w="1843" w:type="dxa"/>
            <w:tcBorders>
              <w:left w:val="single" w:sz="4" w:space="0" w:color="auto"/>
              <w:bottom w:val="single" w:sz="4" w:space="0" w:color="auto"/>
            </w:tcBorders>
          </w:tcPr>
          <w:p w14:paraId="615796D0" w14:textId="77777777" w:rsidR="002F42DC" w:rsidRDefault="002F42DC" w:rsidP="002F42DC">
            <w:pPr>
              <w:pStyle w:val="CRCoverPage"/>
              <w:spacing w:after="0"/>
              <w:rPr>
                <w:b/>
                <w:i/>
                <w:noProof/>
              </w:rPr>
            </w:pPr>
          </w:p>
        </w:tc>
        <w:tc>
          <w:tcPr>
            <w:tcW w:w="4677" w:type="dxa"/>
            <w:gridSpan w:val="8"/>
            <w:tcBorders>
              <w:bottom w:val="single" w:sz="4" w:space="0" w:color="auto"/>
            </w:tcBorders>
          </w:tcPr>
          <w:p w14:paraId="78418D37" w14:textId="77777777" w:rsidR="002F42DC" w:rsidRDefault="002F42DC" w:rsidP="002F42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2F42DC" w:rsidRDefault="002F42DC" w:rsidP="002F42DC">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2F42DC" w:rsidRPr="007C2097" w:rsidRDefault="002F42DC" w:rsidP="002F42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bookmarkStart w:id="1" w:name="_GoBack"/>
        <w:bookmarkEnd w:id="1"/>
      </w:tr>
      <w:tr w:rsidR="002F42DC" w14:paraId="7FBEB8E7" w14:textId="77777777" w:rsidTr="00547111">
        <w:tc>
          <w:tcPr>
            <w:tcW w:w="1843" w:type="dxa"/>
          </w:tcPr>
          <w:p w14:paraId="44A3A604" w14:textId="77777777" w:rsidR="002F42DC" w:rsidRDefault="002F42DC" w:rsidP="002F42DC">
            <w:pPr>
              <w:pStyle w:val="CRCoverPage"/>
              <w:spacing w:after="0"/>
              <w:rPr>
                <w:b/>
                <w:i/>
                <w:noProof/>
                <w:sz w:val="8"/>
                <w:szCs w:val="8"/>
              </w:rPr>
            </w:pPr>
          </w:p>
        </w:tc>
        <w:tc>
          <w:tcPr>
            <w:tcW w:w="7797" w:type="dxa"/>
            <w:gridSpan w:val="10"/>
          </w:tcPr>
          <w:p w14:paraId="5524CC4E" w14:textId="77777777" w:rsidR="002F42DC" w:rsidRDefault="002F42DC" w:rsidP="002F42DC">
            <w:pPr>
              <w:pStyle w:val="CRCoverPage"/>
              <w:spacing w:after="0"/>
              <w:rPr>
                <w:noProof/>
                <w:sz w:val="8"/>
                <w:szCs w:val="8"/>
              </w:rPr>
            </w:pPr>
          </w:p>
        </w:tc>
      </w:tr>
      <w:tr w:rsidR="002F42DC" w14:paraId="1256F52C" w14:textId="77777777" w:rsidTr="00547111">
        <w:tc>
          <w:tcPr>
            <w:tcW w:w="2694" w:type="dxa"/>
            <w:gridSpan w:val="2"/>
            <w:tcBorders>
              <w:top w:val="single" w:sz="4" w:space="0" w:color="auto"/>
              <w:left w:val="single" w:sz="4" w:space="0" w:color="auto"/>
            </w:tcBorders>
          </w:tcPr>
          <w:p w14:paraId="52C87DB0" w14:textId="77777777" w:rsidR="002F42DC" w:rsidRDefault="002F42DC" w:rsidP="002F42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74A420" w:rsidR="002F42DC" w:rsidRDefault="00655813" w:rsidP="002F42DC">
            <w:pPr>
              <w:pStyle w:val="CRCoverPage"/>
              <w:spacing w:after="0"/>
              <w:ind w:left="100"/>
              <w:rPr>
                <w:noProof/>
              </w:rPr>
            </w:pPr>
            <w:r>
              <w:rPr>
                <w:noProof/>
              </w:rPr>
              <w:t>New test cases for IAB-MT radio link monitoring</w:t>
            </w:r>
            <w:r w:rsidR="00953E61">
              <w:rPr>
                <w:noProof/>
              </w:rPr>
              <w:t xml:space="preserve"> requirements.</w:t>
            </w:r>
          </w:p>
        </w:tc>
      </w:tr>
      <w:tr w:rsidR="002F42DC" w14:paraId="4CA74D09" w14:textId="77777777" w:rsidTr="00547111">
        <w:tc>
          <w:tcPr>
            <w:tcW w:w="2694" w:type="dxa"/>
            <w:gridSpan w:val="2"/>
            <w:tcBorders>
              <w:left w:val="single" w:sz="4" w:space="0" w:color="auto"/>
            </w:tcBorders>
          </w:tcPr>
          <w:p w14:paraId="2D0866D6" w14:textId="77777777" w:rsidR="002F42DC" w:rsidRDefault="002F42DC" w:rsidP="002F42DC">
            <w:pPr>
              <w:pStyle w:val="CRCoverPage"/>
              <w:spacing w:after="0"/>
              <w:rPr>
                <w:b/>
                <w:i/>
                <w:noProof/>
                <w:sz w:val="8"/>
                <w:szCs w:val="8"/>
              </w:rPr>
            </w:pPr>
          </w:p>
        </w:tc>
        <w:tc>
          <w:tcPr>
            <w:tcW w:w="6946" w:type="dxa"/>
            <w:gridSpan w:val="9"/>
            <w:tcBorders>
              <w:right w:val="single" w:sz="4" w:space="0" w:color="auto"/>
            </w:tcBorders>
          </w:tcPr>
          <w:p w14:paraId="365DEF04" w14:textId="77777777" w:rsidR="002F42DC" w:rsidRDefault="002F42DC" w:rsidP="002F42DC">
            <w:pPr>
              <w:pStyle w:val="CRCoverPage"/>
              <w:spacing w:after="0"/>
              <w:rPr>
                <w:noProof/>
                <w:sz w:val="8"/>
                <w:szCs w:val="8"/>
              </w:rPr>
            </w:pPr>
          </w:p>
        </w:tc>
      </w:tr>
      <w:tr w:rsidR="002F42DC" w14:paraId="21016551" w14:textId="77777777" w:rsidTr="00547111">
        <w:tc>
          <w:tcPr>
            <w:tcW w:w="2694" w:type="dxa"/>
            <w:gridSpan w:val="2"/>
            <w:tcBorders>
              <w:left w:val="single" w:sz="4" w:space="0" w:color="auto"/>
            </w:tcBorders>
          </w:tcPr>
          <w:p w14:paraId="49433147" w14:textId="77777777" w:rsidR="002F42DC" w:rsidRDefault="002F42DC" w:rsidP="002F42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1CFD8B" w14:textId="59777788" w:rsidR="00655813" w:rsidRDefault="00655813" w:rsidP="00655813">
            <w:pPr>
              <w:pStyle w:val="CRCoverPage"/>
              <w:numPr>
                <w:ilvl w:val="0"/>
                <w:numId w:val="18"/>
              </w:numPr>
              <w:spacing w:after="0"/>
              <w:rPr>
                <w:noProof/>
              </w:rPr>
            </w:pPr>
            <w:r>
              <w:rPr>
                <w:noProof/>
              </w:rPr>
              <w:t>Add test cases for IAB-MT radio link monitoring</w:t>
            </w:r>
          </w:p>
          <w:p w14:paraId="31C656EC" w14:textId="5F4B076B" w:rsidR="002F42DC" w:rsidRDefault="00655813" w:rsidP="004006FB">
            <w:pPr>
              <w:pStyle w:val="CRCoverPage"/>
              <w:numPr>
                <w:ilvl w:val="0"/>
                <w:numId w:val="18"/>
              </w:numPr>
              <w:spacing w:after="0"/>
              <w:rPr>
                <w:noProof/>
              </w:rPr>
            </w:pPr>
            <w:r>
              <w:rPr>
                <w:noProof/>
              </w:rPr>
              <w:t>Based on the agreed specification structure in R4-2017117 in RAN4#97e meeting.</w:t>
            </w:r>
          </w:p>
        </w:tc>
      </w:tr>
      <w:tr w:rsidR="002F42DC" w14:paraId="1F886379" w14:textId="77777777" w:rsidTr="00547111">
        <w:tc>
          <w:tcPr>
            <w:tcW w:w="2694" w:type="dxa"/>
            <w:gridSpan w:val="2"/>
            <w:tcBorders>
              <w:left w:val="single" w:sz="4" w:space="0" w:color="auto"/>
            </w:tcBorders>
          </w:tcPr>
          <w:p w14:paraId="4D989623" w14:textId="77777777" w:rsidR="002F42DC" w:rsidRDefault="002F42DC" w:rsidP="002F42DC">
            <w:pPr>
              <w:pStyle w:val="CRCoverPage"/>
              <w:spacing w:after="0"/>
              <w:rPr>
                <w:b/>
                <w:i/>
                <w:noProof/>
                <w:sz w:val="8"/>
                <w:szCs w:val="8"/>
              </w:rPr>
            </w:pPr>
          </w:p>
        </w:tc>
        <w:tc>
          <w:tcPr>
            <w:tcW w:w="6946" w:type="dxa"/>
            <w:gridSpan w:val="9"/>
            <w:tcBorders>
              <w:right w:val="single" w:sz="4" w:space="0" w:color="auto"/>
            </w:tcBorders>
          </w:tcPr>
          <w:p w14:paraId="71C4A204" w14:textId="77777777" w:rsidR="002F42DC" w:rsidRDefault="002F42DC" w:rsidP="002F42DC">
            <w:pPr>
              <w:pStyle w:val="CRCoverPage"/>
              <w:spacing w:after="0"/>
              <w:rPr>
                <w:noProof/>
                <w:sz w:val="8"/>
                <w:szCs w:val="8"/>
              </w:rPr>
            </w:pPr>
          </w:p>
        </w:tc>
      </w:tr>
      <w:tr w:rsidR="002F42DC" w14:paraId="678D7BF9" w14:textId="77777777" w:rsidTr="00547111">
        <w:tc>
          <w:tcPr>
            <w:tcW w:w="2694" w:type="dxa"/>
            <w:gridSpan w:val="2"/>
            <w:tcBorders>
              <w:left w:val="single" w:sz="4" w:space="0" w:color="auto"/>
              <w:bottom w:val="single" w:sz="4" w:space="0" w:color="auto"/>
            </w:tcBorders>
          </w:tcPr>
          <w:p w14:paraId="4E5CE1B6" w14:textId="3E91E36E" w:rsidR="002F42DC" w:rsidRDefault="002F42DC" w:rsidP="002F42DC">
            <w:pPr>
              <w:pStyle w:val="CRCoverPage"/>
              <w:tabs>
                <w:tab w:val="right" w:pos="2184"/>
              </w:tabs>
              <w:spacing w:after="0"/>
              <w:rPr>
                <w:b/>
                <w:i/>
                <w:noProof/>
              </w:rPr>
            </w:pPr>
            <w:r>
              <w:rPr>
                <w:b/>
                <w:i/>
                <w:noProof/>
              </w:rPr>
              <w:t>Conseq</w:t>
            </w:r>
            <w:r w:rsidR="002442EE">
              <w:rPr>
                <w:b/>
                <w:i/>
                <w:noProof/>
              </w:rPr>
              <w:t>ue</w:t>
            </w:r>
            <w:r>
              <w:rPr>
                <w:b/>
                <w:i/>
                <w:noProof/>
              </w:rPr>
              <w:t>nces if not approved:</w:t>
            </w:r>
          </w:p>
        </w:tc>
        <w:tc>
          <w:tcPr>
            <w:tcW w:w="6946" w:type="dxa"/>
            <w:gridSpan w:val="9"/>
            <w:tcBorders>
              <w:bottom w:val="single" w:sz="4" w:space="0" w:color="auto"/>
              <w:right w:val="single" w:sz="4" w:space="0" w:color="auto"/>
            </w:tcBorders>
            <w:shd w:val="pct30" w:color="FFFF00" w:fill="auto"/>
          </w:tcPr>
          <w:p w14:paraId="5C4BEB44" w14:textId="42FB9F34" w:rsidR="002F42DC" w:rsidRDefault="004006FB" w:rsidP="002F42DC">
            <w:pPr>
              <w:pStyle w:val="CRCoverPage"/>
              <w:spacing w:after="0"/>
              <w:ind w:left="100"/>
              <w:rPr>
                <w:noProof/>
              </w:rPr>
            </w:pPr>
            <w:r>
              <w:rPr>
                <w:noProof/>
              </w:rPr>
              <w:t xml:space="preserve">The </w:t>
            </w:r>
            <w:r w:rsidR="00655813">
              <w:rPr>
                <w:noProof/>
              </w:rPr>
              <w:t>test cases for IAB-MT radio link monitoring</w:t>
            </w:r>
            <w:r>
              <w:rPr>
                <w:noProof/>
              </w:rPr>
              <w:t xml:space="preserve"> requirements is </w:t>
            </w:r>
            <w:r w:rsidR="00655813">
              <w:rPr>
                <w:noProof/>
              </w:rPr>
              <w:t>missing</w:t>
            </w:r>
            <w:r w:rsidR="002F42DC">
              <w:rPr>
                <w:noProof/>
              </w:rPr>
              <w:t>.</w:t>
            </w:r>
          </w:p>
        </w:tc>
      </w:tr>
      <w:tr w:rsidR="002F42DC" w14:paraId="034AF533" w14:textId="77777777" w:rsidTr="00547111">
        <w:tc>
          <w:tcPr>
            <w:tcW w:w="2694" w:type="dxa"/>
            <w:gridSpan w:val="2"/>
          </w:tcPr>
          <w:p w14:paraId="39D9EB5B" w14:textId="77777777" w:rsidR="002F42DC" w:rsidRDefault="002F42DC" w:rsidP="002F42DC">
            <w:pPr>
              <w:pStyle w:val="CRCoverPage"/>
              <w:spacing w:after="0"/>
              <w:rPr>
                <w:b/>
                <w:i/>
                <w:noProof/>
                <w:sz w:val="8"/>
                <w:szCs w:val="8"/>
              </w:rPr>
            </w:pPr>
          </w:p>
        </w:tc>
        <w:tc>
          <w:tcPr>
            <w:tcW w:w="6946" w:type="dxa"/>
            <w:gridSpan w:val="9"/>
          </w:tcPr>
          <w:p w14:paraId="7826CB1C" w14:textId="77777777" w:rsidR="002F42DC" w:rsidRDefault="002F42DC" w:rsidP="002F42DC">
            <w:pPr>
              <w:pStyle w:val="CRCoverPage"/>
              <w:spacing w:after="0"/>
              <w:rPr>
                <w:noProof/>
                <w:sz w:val="8"/>
                <w:szCs w:val="8"/>
              </w:rPr>
            </w:pPr>
          </w:p>
        </w:tc>
      </w:tr>
      <w:tr w:rsidR="002F42DC" w14:paraId="6A17D7AC" w14:textId="77777777" w:rsidTr="00547111">
        <w:tc>
          <w:tcPr>
            <w:tcW w:w="2694" w:type="dxa"/>
            <w:gridSpan w:val="2"/>
            <w:tcBorders>
              <w:top w:val="single" w:sz="4" w:space="0" w:color="auto"/>
              <w:left w:val="single" w:sz="4" w:space="0" w:color="auto"/>
            </w:tcBorders>
          </w:tcPr>
          <w:p w14:paraId="6DAD5B19" w14:textId="77777777" w:rsidR="002F42DC" w:rsidRDefault="002F42DC" w:rsidP="002F42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5653D37" w:rsidR="002F42DC" w:rsidRDefault="00525176" w:rsidP="002F42DC">
            <w:pPr>
              <w:pStyle w:val="CRCoverPage"/>
              <w:spacing w:after="0"/>
              <w:ind w:left="100"/>
              <w:rPr>
                <w:noProof/>
              </w:rPr>
            </w:pPr>
            <w:r>
              <w:rPr>
                <w:noProof/>
              </w:rPr>
              <w:t>G.2.3</w:t>
            </w:r>
            <w:r w:rsidR="00655813">
              <w:rPr>
                <w:noProof/>
              </w:rPr>
              <w:t>.1</w:t>
            </w:r>
            <w:r w:rsidR="009A0C7A">
              <w:rPr>
                <w:noProof/>
              </w:rPr>
              <w:t>.1, G.2.3.1.2, G.2.3.1.3, G.2.3.1.4</w:t>
            </w:r>
          </w:p>
        </w:tc>
      </w:tr>
      <w:tr w:rsidR="002F42DC" w14:paraId="56E1E6C3" w14:textId="77777777" w:rsidTr="00547111">
        <w:tc>
          <w:tcPr>
            <w:tcW w:w="2694" w:type="dxa"/>
            <w:gridSpan w:val="2"/>
            <w:tcBorders>
              <w:left w:val="single" w:sz="4" w:space="0" w:color="auto"/>
            </w:tcBorders>
          </w:tcPr>
          <w:p w14:paraId="2FB9DE77" w14:textId="77777777" w:rsidR="002F42DC" w:rsidRDefault="002F42DC" w:rsidP="002F42DC">
            <w:pPr>
              <w:pStyle w:val="CRCoverPage"/>
              <w:spacing w:after="0"/>
              <w:rPr>
                <w:b/>
                <w:i/>
                <w:noProof/>
                <w:sz w:val="8"/>
                <w:szCs w:val="8"/>
              </w:rPr>
            </w:pPr>
          </w:p>
        </w:tc>
        <w:tc>
          <w:tcPr>
            <w:tcW w:w="6946" w:type="dxa"/>
            <w:gridSpan w:val="9"/>
            <w:tcBorders>
              <w:right w:val="single" w:sz="4" w:space="0" w:color="auto"/>
            </w:tcBorders>
          </w:tcPr>
          <w:p w14:paraId="0898542D" w14:textId="77777777" w:rsidR="002F42DC" w:rsidRDefault="002F42DC" w:rsidP="002F42DC">
            <w:pPr>
              <w:pStyle w:val="CRCoverPage"/>
              <w:spacing w:after="0"/>
              <w:rPr>
                <w:noProof/>
                <w:sz w:val="8"/>
                <w:szCs w:val="8"/>
              </w:rPr>
            </w:pPr>
          </w:p>
        </w:tc>
      </w:tr>
      <w:tr w:rsidR="002F42DC" w14:paraId="76F95A8B" w14:textId="77777777" w:rsidTr="00547111">
        <w:tc>
          <w:tcPr>
            <w:tcW w:w="2694" w:type="dxa"/>
            <w:gridSpan w:val="2"/>
            <w:tcBorders>
              <w:left w:val="single" w:sz="4" w:space="0" w:color="auto"/>
            </w:tcBorders>
          </w:tcPr>
          <w:p w14:paraId="335EAB52" w14:textId="77777777" w:rsidR="002F42DC" w:rsidRDefault="002F42DC" w:rsidP="002F42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2F42DC" w:rsidRDefault="002F42DC" w:rsidP="002F42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2F42DC" w:rsidRDefault="002F42DC" w:rsidP="002F42DC">
            <w:pPr>
              <w:pStyle w:val="CRCoverPage"/>
              <w:spacing w:after="0"/>
              <w:jc w:val="center"/>
              <w:rPr>
                <w:b/>
                <w:caps/>
                <w:noProof/>
              </w:rPr>
            </w:pPr>
            <w:r>
              <w:rPr>
                <w:b/>
                <w:caps/>
                <w:noProof/>
              </w:rPr>
              <w:t>N</w:t>
            </w:r>
          </w:p>
        </w:tc>
        <w:tc>
          <w:tcPr>
            <w:tcW w:w="2977" w:type="dxa"/>
            <w:gridSpan w:val="4"/>
          </w:tcPr>
          <w:p w14:paraId="304CCBCB" w14:textId="77777777" w:rsidR="002F42DC" w:rsidRDefault="002F42DC" w:rsidP="002F42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2F42DC" w:rsidRDefault="002F42DC" w:rsidP="002F42DC">
            <w:pPr>
              <w:pStyle w:val="CRCoverPage"/>
              <w:spacing w:after="0"/>
              <w:ind w:left="99"/>
              <w:rPr>
                <w:noProof/>
              </w:rPr>
            </w:pPr>
          </w:p>
        </w:tc>
      </w:tr>
      <w:tr w:rsidR="002F42DC" w14:paraId="34ACE2EB" w14:textId="77777777" w:rsidTr="00547111">
        <w:tc>
          <w:tcPr>
            <w:tcW w:w="2694" w:type="dxa"/>
            <w:gridSpan w:val="2"/>
            <w:tcBorders>
              <w:left w:val="single" w:sz="4" w:space="0" w:color="auto"/>
            </w:tcBorders>
          </w:tcPr>
          <w:p w14:paraId="571382F3" w14:textId="77777777" w:rsidR="002F42DC" w:rsidRDefault="002F42DC" w:rsidP="002F42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2F42DC" w:rsidRDefault="002F42DC" w:rsidP="002F42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FB6C886" w:rsidR="002F42DC" w:rsidRDefault="002F42DC" w:rsidP="002F42DC">
            <w:pPr>
              <w:pStyle w:val="CRCoverPage"/>
              <w:spacing w:after="0"/>
              <w:jc w:val="center"/>
              <w:rPr>
                <w:b/>
                <w:caps/>
                <w:noProof/>
              </w:rPr>
            </w:pPr>
            <w:r>
              <w:rPr>
                <w:b/>
                <w:caps/>
                <w:noProof/>
              </w:rPr>
              <w:t>X</w:t>
            </w:r>
          </w:p>
        </w:tc>
        <w:tc>
          <w:tcPr>
            <w:tcW w:w="2977" w:type="dxa"/>
            <w:gridSpan w:val="4"/>
          </w:tcPr>
          <w:p w14:paraId="7DB274D8" w14:textId="77777777" w:rsidR="002F42DC" w:rsidRDefault="002F42DC" w:rsidP="002F42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2F42DC" w:rsidRDefault="002F42DC" w:rsidP="002F42DC">
            <w:pPr>
              <w:pStyle w:val="CRCoverPage"/>
              <w:spacing w:after="0"/>
              <w:ind w:left="99"/>
              <w:rPr>
                <w:noProof/>
              </w:rPr>
            </w:pPr>
            <w:r>
              <w:rPr>
                <w:noProof/>
              </w:rPr>
              <w:t xml:space="preserve">TS/TR ... CR ... </w:t>
            </w:r>
          </w:p>
        </w:tc>
      </w:tr>
      <w:tr w:rsidR="002F42DC" w14:paraId="446DDBAC" w14:textId="77777777" w:rsidTr="00547111">
        <w:tc>
          <w:tcPr>
            <w:tcW w:w="2694" w:type="dxa"/>
            <w:gridSpan w:val="2"/>
            <w:tcBorders>
              <w:left w:val="single" w:sz="4" w:space="0" w:color="auto"/>
            </w:tcBorders>
          </w:tcPr>
          <w:p w14:paraId="678A1AA6" w14:textId="77777777" w:rsidR="002F42DC" w:rsidRDefault="002F42DC" w:rsidP="002F42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2F42DC" w:rsidRDefault="002F42DC" w:rsidP="002F42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23793AB" w:rsidR="002F42DC" w:rsidRDefault="002F42DC" w:rsidP="002F42DC">
            <w:pPr>
              <w:pStyle w:val="CRCoverPage"/>
              <w:spacing w:after="0"/>
              <w:jc w:val="center"/>
              <w:rPr>
                <w:b/>
                <w:caps/>
                <w:noProof/>
              </w:rPr>
            </w:pPr>
            <w:r>
              <w:rPr>
                <w:b/>
                <w:caps/>
                <w:noProof/>
              </w:rPr>
              <w:t>X</w:t>
            </w:r>
          </w:p>
        </w:tc>
        <w:tc>
          <w:tcPr>
            <w:tcW w:w="2977" w:type="dxa"/>
            <w:gridSpan w:val="4"/>
          </w:tcPr>
          <w:p w14:paraId="1A4306D9" w14:textId="77777777" w:rsidR="002F42DC" w:rsidRDefault="002F42DC" w:rsidP="002F42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2F42DC" w:rsidRDefault="002F42DC" w:rsidP="002F42DC">
            <w:pPr>
              <w:pStyle w:val="CRCoverPage"/>
              <w:spacing w:after="0"/>
              <w:ind w:left="99"/>
              <w:rPr>
                <w:noProof/>
              </w:rPr>
            </w:pPr>
            <w:r>
              <w:rPr>
                <w:noProof/>
              </w:rPr>
              <w:t xml:space="preserve">TS/TR ... CR ... </w:t>
            </w:r>
          </w:p>
        </w:tc>
      </w:tr>
      <w:tr w:rsidR="002F42DC" w14:paraId="55C714D2" w14:textId="77777777" w:rsidTr="00547111">
        <w:tc>
          <w:tcPr>
            <w:tcW w:w="2694" w:type="dxa"/>
            <w:gridSpan w:val="2"/>
            <w:tcBorders>
              <w:left w:val="single" w:sz="4" w:space="0" w:color="auto"/>
            </w:tcBorders>
          </w:tcPr>
          <w:p w14:paraId="45913E62" w14:textId="77777777" w:rsidR="002F42DC" w:rsidRDefault="002F42DC" w:rsidP="002F42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2F42DC" w:rsidRDefault="002F42DC" w:rsidP="002F42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92902E8" w:rsidR="002F42DC" w:rsidRDefault="002F42DC" w:rsidP="002F42DC">
            <w:pPr>
              <w:pStyle w:val="CRCoverPage"/>
              <w:spacing w:after="0"/>
              <w:jc w:val="center"/>
              <w:rPr>
                <w:b/>
                <w:caps/>
                <w:noProof/>
              </w:rPr>
            </w:pPr>
            <w:r>
              <w:rPr>
                <w:b/>
                <w:caps/>
                <w:noProof/>
              </w:rPr>
              <w:t>X</w:t>
            </w:r>
          </w:p>
        </w:tc>
        <w:tc>
          <w:tcPr>
            <w:tcW w:w="2977" w:type="dxa"/>
            <w:gridSpan w:val="4"/>
          </w:tcPr>
          <w:p w14:paraId="1B4FF921" w14:textId="77777777" w:rsidR="002F42DC" w:rsidRDefault="002F42DC" w:rsidP="002F42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2F42DC" w:rsidRDefault="002F42DC" w:rsidP="002F42DC">
            <w:pPr>
              <w:pStyle w:val="CRCoverPage"/>
              <w:spacing w:after="0"/>
              <w:ind w:left="99"/>
              <w:rPr>
                <w:noProof/>
              </w:rPr>
            </w:pPr>
            <w:r>
              <w:rPr>
                <w:noProof/>
              </w:rPr>
              <w:t xml:space="preserve">TS/TR ... CR ... </w:t>
            </w:r>
          </w:p>
        </w:tc>
      </w:tr>
      <w:tr w:rsidR="002F42DC" w14:paraId="60DF82CC" w14:textId="77777777" w:rsidTr="008863B9">
        <w:tc>
          <w:tcPr>
            <w:tcW w:w="2694" w:type="dxa"/>
            <w:gridSpan w:val="2"/>
            <w:tcBorders>
              <w:left w:val="single" w:sz="4" w:space="0" w:color="auto"/>
            </w:tcBorders>
          </w:tcPr>
          <w:p w14:paraId="517696CD" w14:textId="77777777" w:rsidR="002F42DC" w:rsidRDefault="002F42DC" w:rsidP="002F42DC">
            <w:pPr>
              <w:pStyle w:val="CRCoverPage"/>
              <w:spacing w:after="0"/>
              <w:rPr>
                <w:b/>
                <w:i/>
                <w:noProof/>
              </w:rPr>
            </w:pPr>
          </w:p>
        </w:tc>
        <w:tc>
          <w:tcPr>
            <w:tcW w:w="6946" w:type="dxa"/>
            <w:gridSpan w:val="9"/>
            <w:tcBorders>
              <w:right w:val="single" w:sz="4" w:space="0" w:color="auto"/>
            </w:tcBorders>
          </w:tcPr>
          <w:p w14:paraId="4D84207F" w14:textId="77777777" w:rsidR="002F42DC" w:rsidRDefault="002F42DC" w:rsidP="002F42DC">
            <w:pPr>
              <w:pStyle w:val="CRCoverPage"/>
              <w:spacing w:after="0"/>
              <w:rPr>
                <w:noProof/>
              </w:rPr>
            </w:pPr>
          </w:p>
        </w:tc>
      </w:tr>
      <w:tr w:rsidR="002F42DC" w14:paraId="556B87B6" w14:textId="77777777" w:rsidTr="008863B9">
        <w:tc>
          <w:tcPr>
            <w:tcW w:w="2694" w:type="dxa"/>
            <w:gridSpan w:val="2"/>
            <w:tcBorders>
              <w:left w:val="single" w:sz="4" w:space="0" w:color="auto"/>
              <w:bottom w:val="single" w:sz="4" w:space="0" w:color="auto"/>
            </w:tcBorders>
          </w:tcPr>
          <w:p w14:paraId="79A9C411" w14:textId="77777777" w:rsidR="002F42DC" w:rsidRDefault="002F42DC" w:rsidP="002F42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2F42DC" w:rsidRDefault="002F42DC" w:rsidP="002F42DC">
            <w:pPr>
              <w:pStyle w:val="CRCoverPage"/>
              <w:spacing w:after="0"/>
              <w:ind w:left="100"/>
              <w:rPr>
                <w:noProof/>
              </w:rPr>
            </w:pPr>
          </w:p>
        </w:tc>
      </w:tr>
      <w:tr w:rsidR="002F42DC" w:rsidRPr="008863B9" w14:paraId="45BFE792" w14:textId="77777777" w:rsidTr="008863B9">
        <w:tc>
          <w:tcPr>
            <w:tcW w:w="2694" w:type="dxa"/>
            <w:gridSpan w:val="2"/>
            <w:tcBorders>
              <w:top w:val="single" w:sz="4" w:space="0" w:color="auto"/>
              <w:bottom w:val="single" w:sz="4" w:space="0" w:color="auto"/>
            </w:tcBorders>
          </w:tcPr>
          <w:p w14:paraId="194242DD" w14:textId="77777777" w:rsidR="002F42DC" w:rsidRPr="008863B9" w:rsidRDefault="002F42DC" w:rsidP="002F42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2F42DC" w:rsidRPr="008863B9" w:rsidRDefault="002F42DC" w:rsidP="002F42DC">
            <w:pPr>
              <w:pStyle w:val="CRCoverPage"/>
              <w:spacing w:after="0"/>
              <w:ind w:left="100"/>
              <w:rPr>
                <w:noProof/>
                <w:sz w:val="8"/>
                <w:szCs w:val="8"/>
              </w:rPr>
            </w:pPr>
          </w:p>
        </w:tc>
      </w:tr>
      <w:tr w:rsidR="002F42D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F42DC" w:rsidRDefault="002F42DC" w:rsidP="002F42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2F42DC" w:rsidRDefault="002F42DC" w:rsidP="002F42D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2571612" w14:textId="3C5243F3" w:rsidR="00A736A7" w:rsidRDefault="00A736A7" w:rsidP="00A736A7">
      <w:pPr>
        <w:keepNext/>
        <w:keepLines/>
        <w:spacing w:before="240"/>
        <w:ind w:left="1134" w:hanging="1134"/>
        <w:jc w:val="center"/>
        <w:outlineLvl w:val="0"/>
        <w:rPr>
          <w:noProof/>
        </w:rPr>
      </w:pPr>
      <w:bookmarkStart w:id="2" w:name="_Toc13080119"/>
      <w:bookmarkStart w:id="3" w:name="_Toc18916149"/>
      <w:bookmarkStart w:id="4" w:name="_Toc53185276"/>
      <w:bookmarkStart w:id="5" w:name="_Toc53185652"/>
      <w:r w:rsidRPr="002205EE">
        <w:rPr>
          <w:rFonts w:ascii="Arial" w:hAnsi="Arial"/>
          <w:b/>
          <w:color w:val="0000FF"/>
          <w:sz w:val="36"/>
        </w:rPr>
        <w:lastRenderedPageBreak/>
        <w:t xml:space="preserve">&lt; </w:t>
      </w:r>
      <w:r>
        <w:rPr>
          <w:rFonts w:ascii="Arial" w:hAnsi="Arial"/>
          <w:b/>
          <w:color w:val="0000FF"/>
          <w:sz w:val="36"/>
        </w:rPr>
        <w:t>Start of change 1</w:t>
      </w:r>
      <w:r w:rsidRPr="002205EE">
        <w:rPr>
          <w:rFonts w:ascii="Arial" w:hAnsi="Arial"/>
          <w:b/>
          <w:color w:val="0000FF"/>
          <w:sz w:val="36"/>
        </w:rPr>
        <w:t>&gt;</w:t>
      </w:r>
    </w:p>
    <w:p w14:paraId="1B0C7E40" w14:textId="6CC70E3A" w:rsidR="00E259BD" w:rsidRPr="00655813" w:rsidRDefault="00525176" w:rsidP="00E259BD">
      <w:pPr>
        <w:keepNext/>
        <w:keepLines/>
        <w:spacing w:before="120"/>
        <w:ind w:left="1418" w:hanging="1418"/>
        <w:outlineLvl w:val="3"/>
        <w:rPr>
          <w:ins w:id="6" w:author="Nokia" w:date="2021-01-14T15:51:00Z"/>
          <w:rFonts w:ascii="Arial" w:hAnsi="Arial"/>
          <w:sz w:val="24"/>
        </w:rPr>
      </w:pPr>
      <w:bookmarkStart w:id="7" w:name="_Toc535476527"/>
      <w:bookmarkEnd w:id="2"/>
      <w:bookmarkEnd w:id="3"/>
      <w:bookmarkEnd w:id="4"/>
      <w:bookmarkEnd w:id="5"/>
      <w:ins w:id="8" w:author="Nokia" w:date="2021-02-02T15:57:00Z">
        <w:r w:rsidRPr="00301273">
          <w:rPr>
            <w:rFonts w:ascii="Arial" w:hAnsi="Arial"/>
            <w:sz w:val="24"/>
          </w:rPr>
          <w:t>G</w:t>
        </w:r>
      </w:ins>
      <w:ins w:id="9" w:author="Nokia" w:date="2021-01-14T15:51:00Z">
        <w:r w:rsidR="00E259BD" w:rsidRPr="00301273">
          <w:rPr>
            <w:rFonts w:ascii="Arial" w:hAnsi="Arial"/>
            <w:sz w:val="24"/>
          </w:rPr>
          <w:t>.2.3.1.1</w:t>
        </w:r>
        <w:r w:rsidR="00E259BD" w:rsidRPr="00655813">
          <w:rPr>
            <w:rFonts w:ascii="Arial" w:hAnsi="Arial"/>
            <w:sz w:val="24"/>
          </w:rPr>
          <w:tab/>
          <w:t xml:space="preserve">Radio Link Monitoring Out-of-sync Test for FR1 </w:t>
        </w:r>
        <w:proofErr w:type="spellStart"/>
        <w:r w:rsidR="00E259BD" w:rsidRPr="00655813">
          <w:rPr>
            <w:rFonts w:ascii="Arial" w:hAnsi="Arial"/>
            <w:sz w:val="24"/>
          </w:rPr>
          <w:t>PCell</w:t>
        </w:r>
        <w:proofErr w:type="spellEnd"/>
        <w:r w:rsidR="00E259BD" w:rsidRPr="00655813">
          <w:rPr>
            <w:rFonts w:ascii="Arial" w:hAnsi="Arial"/>
            <w:sz w:val="24"/>
          </w:rPr>
          <w:t xml:space="preserve"> configured with SSB-based RLM RS in non-DRX mode</w:t>
        </w:r>
        <w:bookmarkEnd w:id="7"/>
      </w:ins>
    </w:p>
    <w:p w14:paraId="49540E7A" w14:textId="756F2D2F" w:rsidR="00E259BD" w:rsidRPr="00655813" w:rsidRDefault="00525176" w:rsidP="00E259BD">
      <w:pPr>
        <w:keepNext/>
        <w:keepLines/>
        <w:spacing w:before="120"/>
        <w:ind w:left="1701" w:hanging="1701"/>
        <w:outlineLvl w:val="4"/>
        <w:rPr>
          <w:ins w:id="10" w:author="Nokia" w:date="2021-01-14T15:51:00Z"/>
          <w:rFonts w:ascii="Arial" w:hAnsi="Arial"/>
          <w:snapToGrid w:val="0"/>
          <w:sz w:val="22"/>
        </w:rPr>
      </w:pPr>
      <w:bookmarkStart w:id="11" w:name="_Toc535476528"/>
      <w:ins w:id="12" w:author="Nokia" w:date="2021-02-02T15:57:00Z">
        <w:r w:rsidRPr="00301273">
          <w:rPr>
            <w:rFonts w:ascii="Arial" w:hAnsi="Arial"/>
            <w:sz w:val="24"/>
          </w:rPr>
          <w:t>G</w:t>
        </w:r>
      </w:ins>
      <w:ins w:id="13" w:author="Nokia" w:date="2021-01-14T15:51:00Z">
        <w:r w:rsidR="00E259BD" w:rsidRPr="00301273">
          <w:rPr>
            <w:rFonts w:ascii="Arial" w:hAnsi="Arial"/>
            <w:sz w:val="24"/>
          </w:rPr>
          <w:t>.2.3.1.</w:t>
        </w:r>
        <w:r w:rsidR="00E259BD" w:rsidRPr="00301273">
          <w:rPr>
            <w:rFonts w:ascii="Arial" w:hAnsi="Arial"/>
            <w:snapToGrid w:val="0"/>
            <w:sz w:val="22"/>
            <w:lang w:eastAsia="zh-CN"/>
          </w:rPr>
          <w:t>1.1</w:t>
        </w:r>
        <w:r w:rsidR="00E259BD" w:rsidRPr="00655813">
          <w:rPr>
            <w:rFonts w:ascii="Arial" w:hAnsi="Arial"/>
            <w:snapToGrid w:val="0"/>
            <w:sz w:val="22"/>
            <w:lang w:eastAsia="zh-CN"/>
          </w:rPr>
          <w:tab/>
          <w:t>Test Purpose and Environment</w:t>
        </w:r>
        <w:bookmarkEnd w:id="11"/>
      </w:ins>
    </w:p>
    <w:p w14:paraId="38BC451F" w14:textId="77777777" w:rsidR="00E259BD" w:rsidRPr="00655813" w:rsidRDefault="00E259BD" w:rsidP="00E259BD">
      <w:pPr>
        <w:rPr>
          <w:ins w:id="14" w:author="Nokia" w:date="2021-01-14T15:51:00Z"/>
        </w:rPr>
      </w:pPr>
      <w:ins w:id="15" w:author="Nokia" w:date="2021-01-14T15:51:00Z">
        <w:r w:rsidRPr="00655813">
          <w:t xml:space="preserve">The purpose of this test is to verify that the </w:t>
        </w:r>
        <w:r>
          <w:t>IAB-MT</w:t>
        </w:r>
        <w:r w:rsidRPr="00655813">
          <w:t xml:space="preserve"> properly detects the out of sync and in sync for the purpose of monitoring downlink radio link quality of the </w:t>
        </w:r>
        <w:proofErr w:type="spellStart"/>
        <w:r w:rsidRPr="00655813">
          <w:t>PCell</w:t>
        </w:r>
        <w:proofErr w:type="spellEnd"/>
        <w:r w:rsidRPr="00655813">
          <w:t xml:space="preserve">. This test will partly verify the FR1 radio link monitoring requirements in </w:t>
        </w:r>
        <w:r>
          <w:t>clause 12.3.1</w:t>
        </w:r>
        <w:r w:rsidRPr="00655813">
          <w:t>.</w:t>
        </w:r>
      </w:ins>
    </w:p>
    <w:p w14:paraId="29B49832" w14:textId="26437A27" w:rsidR="00E259BD" w:rsidRPr="00655813" w:rsidRDefault="00E259BD" w:rsidP="00E259BD">
      <w:pPr>
        <w:rPr>
          <w:ins w:id="16" w:author="Nokia" w:date="2021-01-14T15:51:00Z"/>
        </w:rPr>
      </w:pPr>
      <w:ins w:id="17" w:author="Nokia" w:date="2021-01-14T15:51:00Z">
        <w:r w:rsidRPr="00655813">
          <w:t xml:space="preserve">In the test, </w:t>
        </w:r>
        <w:r>
          <w:t>IAB-MT</w:t>
        </w:r>
        <w:r w:rsidRPr="00655813">
          <w:t xml:space="preserve"> is configured to perform RLM on SSB, with </w:t>
        </w:r>
        <w:proofErr w:type="spellStart"/>
        <w:r w:rsidRPr="00655813">
          <w:rPr>
            <w:i/>
          </w:rPr>
          <w:t>detectionResource</w:t>
        </w:r>
        <w:proofErr w:type="spellEnd"/>
        <w:r w:rsidRPr="00655813">
          <w:t xml:space="preserve"> included in </w:t>
        </w:r>
        <w:proofErr w:type="spellStart"/>
        <w:r w:rsidRPr="00655813">
          <w:rPr>
            <w:i/>
          </w:rPr>
          <w:t>RadioLinkMonitoringRS</w:t>
        </w:r>
        <w:proofErr w:type="spellEnd"/>
        <w:r w:rsidRPr="00655813">
          <w:t xml:space="preserve"> set to SSB#0 and SSB#1, and </w:t>
        </w:r>
        <w:r w:rsidRPr="00655813">
          <w:rPr>
            <w:i/>
          </w:rPr>
          <w:t>purpose</w:t>
        </w:r>
        <w:r w:rsidRPr="00655813">
          <w:t xml:space="preserve"> set to ‘</w:t>
        </w:r>
        <w:proofErr w:type="spellStart"/>
        <w:r w:rsidRPr="00655813">
          <w:rPr>
            <w:i/>
          </w:rPr>
          <w:t>rlf</w:t>
        </w:r>
        <w:proofErr w:type="spellEnd"/>
        <w:r w:rsidRPr="00655813">
          <w:t xml:space="preserve">’. Supported test configurations are shown in table </w:t>
        </w:r>
      </w:ins>
      <w:ins w:id="18" w:author="Nokia" w:date="2021-02-02T15:59:00Z">
        <w:r w:rsidR="00525176">
          <w:t>G.2.3</w:t>
        </w:r>
      </w:ins>
      <w:ins w:id="19" w:author="Nokia" w:date="2021-01-14T15:51:00Z">
        <w:r w:rsidRPr="00C04B90">
          <w:t>.1.</w:t>
        </w:r>
        <w:r w:rsidRPr="00655813">
          <w:t xml:space="preserve">1.1-1. The test parameters are given in Tables </w:t>
        </w:r>
      </w:ins>
      <w:ins w:id="20" w:author="Nokia" w:date="2021-02-02T15:59:00Z">
        <w:r w:rsidR="00525176">
          <w:t>G.2.3</w:t>
        </w:r>
      </w:ins>
      <w:ins w:id="21" w:author="Nokia" w:date="2021-01-14T15:51:00Z">
        <w:r w:rsidRPr="00C04B90">
          <w:t>.1.</w:t>
        </w:r>
        <w:r w:rsidRPr="00655813">
          <w:t>1-2</w:t>
        </w:r>
        <w:r>
          <w:t xml:space="preserve"> and </w:t>
        </w:r>
      </w:ins>
      <w:ins w:id="22" w:author="Nokia" w:date="2021-02-02T15:59:00Z">
        <w:r w:rsidR="00525176">
          <w:t>G.2.3</w:t>
        </w:r>
      </w:ins>
      <w:ins w:id="23" w:author="Nokia" w:date="2021-01-14T15:51:00Z">
        <w:r w:rsidRPr="00C04B90">
          <w:t>.1.</w:t>
        </w:r>
        <w:r w:rsidRPr="00655813">
          <w:t>1.1-3</w:t>
        </w:r>
        <w:r>
          <w:t xml:space="preserve"> </w:t>
        </w:r>
        <w:r w:rsidRPr="00655813">
          <w:t xml:space="preserve">below. There is one cell (Cell 1), which is the active NR cell, in the test. The test consists of three successive time periods, with time duration of T1, T2 and T3 respectively. Figure </w:t>
        </w:r>
      </w:ins>
      <w:ins w:id="24" w:author="Nokia" w:date="2021-02-02T15:59:00Z">
        <w:r w:rsidR="00525176">
          <w:t>G.2.3</w:t>
        </w:r>
      </w:ins>
      <w:ins w:id="25" w:author="Nokia" w:date="2021-01-14T15:51:00Z">
        <w:r>
          <w:t>.1.</w:t>
        </w:r>
        <w:r w:rsidRPr="00655813">
          <w:t xml:space="preserve">1.1-1 shows the variation of the downlink SNR in the active cell to emulate out-of-sync and in-sync states. Prior to the start of the time duration T1, the </w:t>
        </w:r>
        <w:r>
          <w:t>IAB-MT</w:t>
        </w:r>
        <w:r w:rsidRPr="00655813">
          <w:t xml:space="preserve"> shall be fully synchronized to Cell 1. The </w:t>
        </w:r>
        <w:r>
          <w:t>IAB-MT</w:t>
        </w:r>
        <w:r w:rsidRPr="00655813">
          <w:t xml:space="preserve"> shall be configured for periodic CSI reporting with a reporting periodicity of 5 </w:t>
        </w:r>
        <w:proofErr w:type="spellStart"/>
        <w:r w:rsidRPr="00655813">
          <w:t>ms</w:t>
        </w:r>
        <w:proofErr w:type="spellEnd"/>
        <w:r w:rsidRPr="00655813">
          <w:t xml:space="preserve">. </w:t>
        </w:r>
      </w:ins>
    </w:p>
    <w:p w14:paraId="103F7927" w14:textId="283489AB" w:rsidR="00E259BD" w:rsidRPr="00655813" w:rsidRDefault="00E259BD" w:rsidP="00E259BD">
      <w:pPr>
        <w:keepNext/>
        <w:keepLines/>
        <w:spacing w:before="60"/>
        <w:jc w:val="center"/>
        <w:rPr>
          <w:ins w:id="26" w:author="Nokia" w:date="2021-01-14T15:51:00Z"/>
          <w:rFonts w:ascii="Arial" w:hAnsi="Arial"/>
          <w:b/>
        </w:rPr>
      </w:pPr>
      <w:ins w:id="27" w:author="Nokia" w:date="2021-01-14T15:51:00Z">
        <w:r w:rsidRPr="00655813">
          <w:rPr>
            <w:rFonts w:ascii="Arial" w:hAnsi="Arial"/>
            <w:b/>
          </w:rPr>
          <w:t xml:space="preserve">Table </w:t>
        </w:r>
      </w:ins>
      <w:ins w:id="28" w:author="Nokia" w:date="2021-02-02T15:59:00Z">
        <w:r w:rsidR="00525176">
          <w:rPr>
            <w:rFonts w:ascii="Arial" w:hAnsi="Arial"/>
            <w:b/>
          </w:rPr>
          <w:t>G.2.3</w:t>
        </w:r>
      </w:ins>
      <w:ins w:id="29" w:author="Nokia" w:date="2021-01-14T15:51:00Z">
        <w:r>
          <w:rPr>
            <w:rFonts w:ascii="Arial" w:hAnsi="Arial"/>
            <w:b/>
          </w:rPr>
          <w:t>.1.</w:t>
        </w:r>
        <w:r w:rsidRPr="00655813">
          <w:rPr>
            <w:rFonts w:ascii="Arial" w:hAnsi="Arial"/>
            <w:b/>
          </w:rPr>
          <w:t xml:space="preserve">1.1-1: Supported test configurations for FR1 </w:t>
        </w:r>
        <w:proofErr w:type="spellStart"/>
        <w:r w:rsidRPr="00655813">
          <w:rPr>
            <w:rFonts w:ascii="Arial" w:hAnsi="Arial"/>
            <w:b/>
          </w:rPr>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E259BD" w:rsidRPr="00655813" w14:paraId="1ED345C7" w14:textId="77777777" w:rsidTr="000D5265">
        <w:trPr>
          <w:trHeight w:val="187"/>
          <w:jc w:val="center"/>
          <w:ins w:id="30" w:author="Nokia" w:date="2021-01-14T15:51:00Z"/>
        </w:trPr>
        <w:tc>
          <w:tcPr>
            <w:tcW w:w="1631" w:type="dxa"/>
            <w:shd w:val="clear" w:color="auto" w:fill="auto"/>
          </w:tcPr>
          <w:p w14:paraId="6E178F7A" w14:textId="77777777" w:rsidR="00E259BD" w:rsidRPr="00655813" w:rsidRDefault="00E259BD" w:rsidP="000D5265">
            <w:pPr>
              <w:keepNext/>
              <w:keepLines/>
              <w:spacing w:after="0"/>
              <w:jc w:val="center"/>
              <w:rPr>
                <w:ins w:id="31" w:author="Nokia" w:date="2021-01-14T15:51:00Z"/>
                <w:rFonts w:ascii="Arial" w:hAnsi="Arial"/>
                <w:b/>
                <w:sz w:val="18"/>
                <w:lang w:eastAsia="zh-TW"/>
              </w:rPr>
            </w:pPr>
            <w:ins w:id="32" w:author="Nokia" w:date="2021-01-14T15:51:00Z">
              <w:r w:rsidRPr="00655813">
                <w:rPr>
                  <w:rFonts w:ascii="Arial" w:hAnsi="Arial"/>
                  <w:b/>
                  <w:sz w:val="18"/>
                  <w:lang w:eastAsia="zh-TW"/>
                </w:rPr>
                <w:t>Configuration</w:t>
              </w:r>
            </w:ins>
          </w:p>
        </w:tc>
        <w:tc>
          <w:tcPr>
            <w:tcW w:w="4970" w:type="dxa"/>
            <w:shd w:val="clear" w:color="auto" w:fill="auto"/>
          </w:tcPr>
          <w:p w14:paraId="18E83202" w14:textId="77777777" w:rsidR="00E259BD" w:rsidRPr="00655813" w:rsidRDefault="00E259BD" w:rsidP="000D5265">
            <w:pPr>
              <w:keepNext/>
              <w:keepLines/>
              <w:spacing w:after="0"/>
              <w:jc w:val="center"/>
              <w:rPr>
                <w:ins w:id="33" w:author="Nokia" w:date="2021-01-14T15:51:00Z"/>
                <w:rFonts w:ascii="Arial" w:hAnsi="Arial"/>
                <w:b/>
                <w:sz w:val="18"/>
                <w:lang w:eastAsia="zh-TW"/>
              </w:rPr>
            </w:pPr>
            <w:ins w:id="34" w:author="Nokia" w:date="2021-01-14T15:51:00Z">
              <w:r w:rsidRPr="00655813">
                <w:rPr>
                  <w:rFonts w:ascii="Arial" w:hAnsi="Arial"/>
                  <w:b/>
                  <w:sz w:val="18"/>
                  <w:lang w:eastAsia="zh-TW"/>
                </w:rPr>
                <w:t>Description</w:t>
              </w:r>
            </w:ins>
          </w:p>
        </w:tc>
      </w:tr>
      <w:tr w:rsidR="00E259BD" w:rsidRPr="00655813" w14:paraId="0B94A02B" w14:textId="77777777" w:rsidTr="000D5265">
        <w:trPr>
          <w:trHeight w:val="187"/>
          <w:jc w:val="center"/>
          <w:ins w:id="35" w:author="Nokia" w:date="2021-01-14T15:51:00Z"/>
        </w:trPr>
        <w:tc>
          <w:tcPr>
            <w:tcW w:w="1631" w:type="dxa"/>
            <w:shd w:val="clear" w:color="auto" w:fill="auto"/>
          </w:tcPr>
          <w:p w14:paraId="086A46F2" w14:textId="0A583128" w:rsidR="00E259BD" w:rsidRPr="00655813" w:rsidRDefault="00876100" w:rsidP="000D5265">
            <w:pPr>
              <w:keepNext/>
              <w:keepLines/>
              <w:spacing w:after="0"/>
              <w:rPr>
                <w:ins w:id="36" w:author="Nokia" w:date="2021-01-14T15:51:00Z"/>
                <w:rFonts w:ascii="Arial" w:hAnsi="Arial"/>
                <w:sz w:val="18"/>
                <w:lang w:eastAsia="zh-TW"/>
              </w:rPr>
            </w:pPr>
            <w:ins w:id="37" w:author="Nokia" w:date="2021-02-02T16:00:00Z">
              <w:r>
                <w:rPr>
                  <w:rFonts w:ascii="Arial" w:hAnsi="Arial"/>
                  <w:sz w:val="18"/>
                  <w:lang w:eastAsia="zh-TW"/>
                </w:rPr>
                <w:t>1</w:t>
              </w:r>
            </w:ins>
          </w:p>
        </w:tc>
        <w:tc>
          <w:tcPr>
            <w:tcW w:w="4970" w:type="dxa"/>
            <w:shd w:val="clear" w:color="auto" w:fill="auto"/>
          </w:tcPr>
          <w:p w14:paraId="703064B6" w14:textId="77777777" w:rsidR="00E259BD" w:rsidRPr="00655813" w:rsidRDefault="00E259BD" w:rsidP="000D5265">
            <w:pPr>
              <w:keepNext/>
              <w:keepLines/>
              <w:spacing w:after="0"/>
              <w:rPr>
                <w:ins w:id="38" w:author="Nokia" w:date="2021-01-14T15:51:00Z"/>
                <w:rFonts w:ascii="Arial" w:hAnsi="Arial"/>
                <w:sz w:val="18"/>
                <w:lang w:eastAsia="zh-TW"/>
              </w:rPr>
            </w:pPr>
            <w:ins w:id="39" w:author="Nokia" w:date="2021-01-14T15:51:00Z">
              <w:r w:rsidRPr="00655813">
                <w:rPr>
                  <w:rFonts w:ascii="Arial" w:hAnsi="Arial"/>
                  <w:sz w:val="18"/>
                  <w:lang w:eastAsia="zh-TW"/>
                </w:rPr>
                <w:t>TDD, SSB SCS 15 kHz, data SCS 15 kHz, BW 10 MHz</w:t>
              </w:r>
            </w:ins>
          </w:p>
        </w:tc>
      </w:tr>
      <w:tr w:rsidR="00E259BD" w:rsidRPr="00655813" w14:paraId="21C128E9" w14:textId="77777777" w:rsidTr="000D5265">
        <w:trPr>
          <w:trHeight w:val="187"/>
          <w:jc w:val="center"/>
          <w:ins w:id="40" w:author="Nokia" w:date="2021-01-14T15:51:00Z"/>
        </w:trPr>
        <w:tc>
          <w:tcPr>
            <w:tcW w:w="1631" w:type="dxa"/>
            <w:shd w:val="clear" w:color="auto" w:fill="auto"/>
          </w:tcPr>
          <w:p w14:paraId="5FD14372" w14:textId="0019F3A3" w:rsidR="00E259BD" w:rsidRPr="00655813" w:rsidRDefault="00876100" w:rsidP="000D5265">
            <w:pPr>
              <w:keepNext/>
              <w:keepLines/>
              <w:spacing w:after="0"/>
              <w:rPr>
                <w:ins w:id="41" w:author="Nokia" w:date="2021-01-14T15:51:00Z"/>
                <w:rFonts w:ascii="Arial" w:hAnsi="Arial"/>
                <w:sz w:val="18"/>
                <w:lang w:eastAsia="zh-TW"/>
              </w:rPr>
            </w:pPr>
            <w:ins w:id="42" w:author="Nokia" w:date="2021-02-02T16:00:00Z">
              <w:r>
                <w:rPr>
                  <w:rFonts w:ascii="Arial" w:hAnsi="Arial"/>
                  <w:sz w:val="18"/>
                  <w:lang w:eastAsia="zh-TW"/>
                </w:rPr>
                <w:t>2</w:t>
              </w:r>
            </w:ins>
          </w:p>
        </w:tc>
        <w:tc>
          <w:tcPr>
            <w:tcW w:w="4970" w:type="dxa"/>
            <w:shd w:val="clear" w:color="auto" w:fill="auto"/>
          </w:tcPr>
          <w:p w14:paraId="7A156499" w14:textId="77777777" w:rsidR="00E259BD" w:rsidRPr="00655813" w:rsidRDefault="00E259BD" w:rsidP="000D5265">
            <w:pPr>
              <w:keepNext/>
              <w:keepLines/>
              <w:spacing w:after="0"/>
              <w:rPr>
                <w:ins w:id="43" w:author="Nokia" w:date="2021-01-14T15:51:00Z"/>
                <w:rFonts w:ascii="Arial" w:hAnsi="Arial"/>
                <w:sz w:val="18"/>
                <w:lang w:eastAsia="zh-TW"/>
              </w:rPr>
            </w:pPr>
            <w:ins w:id="44" w:author="Nokia" w:date="2021-01-14T15:51:00Z">
              <w:r w:rsidRPr="00655813">
                <w:rPr>
                  <w:rFonts w:ascii="Arial" w:hAnsi="Arial"/>
                  <w:sz w:val="18"/>
                  <w:lang w:eastAsia="zh-TW"/>
                </w:rPr>
                <w:t>TDD, SSB SCS 30 kHz, data SCS 30 kHz, BW 40 MHz</w:t>
              </w:r>
            </w:ins>
          </w:p>
        </w:tc>
      </w:tr>
      <w:tr w:rsidR="00E259BD" w:rsidRPr="00655813" w14:paraId="02CB24DD" w14:textId="77777777" w:rsidTr="000D5265">
        <w:trPr>
          <w:trHeight w:val="187"/>
          <w:jc w:val="center"/>
          <w:ins w:id="45" w:author="Nokia" w:date="2021-01-14T15:51:00Z"/>
        </w:trPr>
        <w:tc>
          <w:tcPr>
            <w:tcW w:w="6601" w:type="dxa"/>
            <w:gridSpan w:val="2"/>
            <w:shd w:val="clear" w:color="auto" w:fill="auto"/>
          </w:tcPr>
          <w:p w14:paraId="0A4B38B5" w14:textId="77777777" w:rsidR="00E259BD" w:rsidRPr="00655813" w:rsidRDefault="00E259BD" w:rsidP="000D5265">
            <w:pPr>
              <w:keepNext/>
              <w:keepLines/>
              <w:spacing w:after="0"/>
              <w:ind w:left="851" w:hanging="851"/>
              <w:rPr>
                <w:ins w:id="46" w:author="Nokia" w:date="2021-01-14T15:51:00Z"/>
                <w:rFonts w:ascii="Arial" w:hAnsi="Arial"/>
                <w:sz w:val="18"/>
                <w:lang w:eastAsia="zh-TW"/>
              </w:rPr>
            </w:pPr>
            <w:ins w:id="47" w:author="Nokia" w:date="2021-01-14T15:51:00Z">
              <w:r w:rsidRPr="00655813">
                <w:rPr>
                  <w:rFonts w:ascii="Arial" w:hAnsi="Arial"/>
                  <w:sz w:val="18"/>
                  <w:lang w:eastAsia="zh-TW"/>
                </w:rPr>
                <w:t>Note:</w:t>
              </w:r>
              <w:r w:rsidRPr="00655813">
                <w:rPr>
                  <w:rFonts w:ascii="Arial" w:hAnsi="Arial"/>
                  <w:sz w:val="18"/>
                  <w:lang w:eastAsia="zh-TW"/>
                </w:rPr>
                <w:tab/>
                <w:t xml:space="preserve">The </w:t>
              </w:r>
              <w:r>
                <w:rPr>
                  <w:rFonts w:ascii="Arial" w:hAnsi="Arial"/>
                  <w:sz w:val="18"/>
                  <w:lang w:eastAsia="zh-TW"/>
                </w:rPr>
                <w:t>IAB-MT</w:t>
              </w:r>
              <w:r w:rsidRPr="00655813">
                <w:rPr>
                  <w:rFonts w:ascii="Arial" w:hAnsi="Arial"/>
                  <w:sz w:val="18"/>
                  <w:lang w:eastAsia="zh-TW"/>
                </w:rPr>
                <w:t xml:space="preserve"> is only required to pass in one of the supported test configurations in FR1</w:t>
              </w:r>
            </w:ins>
          </w:p>
        </w:tc>
      </w:tr>
    </w:tbl>
    <w:p w14:paraId="4651F319" w14:textId="77777777" w:rsidR="00E259BD" w:rsidRPr="00655813" w:rsidRDefault="00E259BD" w:rsidP="00E259BD">
      <w:pPr>
        <w:spacing w:before="120"/>
        <w:rPr>
          <w:ins w:id="48" w:author="Nokia" w:date="2021-01-14T15:51:00Z"/>
        </w:rPr>
      </w:pPr>
    </w:p>
    <w:p w14:paraId="50E7E47E" w14:textId="3AD4AB19" w:rsidR="00E259BD" w:rsidRPr="00655813" w:rsidRDefault="00E259BD" w:rsidP="00E259BD">
      <w:pPr>
        <w:keepNext/>
        <w:keepLines/>
        <w:spacing w:before="60"/>
        <w:jc w:val="center"/>
        <w:rPr>
          <w:ins w:id="49" w:author="Nokia" w:date="2021-01-14T15:51:00Z"/>
          <w:rFonts w:ascii="Arial" w:hAnsi="Arial"/>
          <w:b/>
        </w:rPr>
      </w:pPr>
      <w:ins w:id="50" w:author="Nokia" w:date="2021-01-14T15:51:00Z">
        <w:r w:rsidRPr="00655813">
          <w:rPr>
            <w:rFonts w:ascii="Arial" w:hAnsi="Arial"/>
            <w:b/>
          </w:rPr>
          <w:lastRenderedPageBreak/>
          <w:t xml:space="preserve">Table </w:t>
        </w:r>
      </w:ins>
      <w:ins w:id="51" w:author="Nokia" w:date="2021-02-02T15:59:00Z">
        <w:r w:rsidR="00525176">
          <w:rPr>
            <w:rFonts w:ascii="Arial" w:hAnsi="Arial"/>
            <w:b/>
          </w:rPr>
          <w:t>G.2.3</w:t>
        </w:r>
      </w:ins>
      <w:ins w:id="52" w:author="Nokia" w:date="2021-01-14T15:51:00Z">
        <w:r>
          <w:rPr>
            <w:rFonts w:ascii="Arial" w:hAnsi="Arial"/>
            <w:b/>
          </w:rPr>
          <w:t>.1.</w:t>
        </w:r>
        <w:r w:rsidRPr="00655813">
          <w:rPr>
            <w:rFonts w:ascii="Arial" w:hAnsi="Arial"/>
            <w:b/>
          </w:rPr>
          <w:t>1.1-2: General test parameters for FR1 out-of-sync testing in non-DRX mode</w:t>
        </w:r>
      </w:ins>
    </w:p>
    <w:tbl>
      <w:tblPr>
        <w:tblW w:w="3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493"/>
        <w:gridCol w:w="1514"/>
        <w:gridCol w:w="767"/>
        <w:gridCol w:w="2199"/>
      </w:tblGrid>
      <w:tr w:rsidR="00E259BD" w:rsidRPr="00655813" w14:paraId="15147200" w14:textId="77777777" w:rsidTr="000D5265">
        <w:trPr>
          <w:trHeight w:val="187"/>
          <w:jc w:val="center"/>
          <w:ins w:id="53" w:author="Nokia" w:date="2021-01-14T15:51:00Z"/>
        </w:trPr>
        <w:tc>
          <w:tcPr>
            <w:tcW w:w="2696" w:type="pct"/>
            <w:gridSpan w:val="3"/>
            <w:tcBorders>
              <w:bottom w:val="nil"/>
            </w:tcBorders>
            <w:shd w:val="clear" w:color="auto" w:fill="auto"/>
          </w:tcPr>
          <w:p w14:paraId="6B35A185" w14:textId="77777777" w:rsidR="00E259BD" w:rsidRPr="00655813" w:rsidRDefault="00E259BD" w:rsidP="000D5265">
            <w:pPr>
              <w:keepNext/>
              <w:keepLines/>
              <w:spacing w:after="0"/>
              <w:jc w:val="center"/>
              <w:rPr>
                <w:ins w:id="54" w:author="Nokia" w:date="2021-01-14T15:51:00Z"/>
                <w:rFonts w:ascii="Arial" w:hAnsi="Arial"/>
                <w:b/>
                <w:noProof/>
                <w:sz w:val="18"/>
              </w:rPr>
            </w:pPr>
            <w:ins w:id="55" w:author="Nokia" w:date="2021-01-14T15:51:00Z">
              <w:r w:rsidRPr="00655813">
                <w:rPr>
                  <w:rFonts w:ascii="Arial" w:hAnsi="Arial"/>
                  <w:b/>
                  <w:noProof/>
                  <w:sz w:val="18"/>
                </w:rPr>
                <w:t>Parameter</w:t>
              </w:r>
            </w:ins>
          </w:p>
        </w:tc>
        <w:tc>
          <w:tcPr>
            <w:tcW w:w="596" w:type="pct"/>
            <w:tcBorders>
              <w:bottom w:val="nil"/>
            </w:tcBorders>
            <w:shd w:val="clear" w:color="auto" w:fill="auto"/>
          </w:tcPr>
          <w:p w14:paraId="03824CCD" w14:textId="77777777" w:rsidR="00E259BD" w:rsidRPr="00655813" w:rsidRDefault="00E259BD" w:rsidP="000D5265">
            <w:pPr>
              <w:keepNext/>
              <w:keepLines/>
              <w:spacing w:after="0"/>
              <w:jc w:val="center"/>
              <w:rPr>
                <w:ins w:id="56" w:author="Nokia" w:date="2021-01-14T15:51:00Z"/>
                <w:rFonts w:ascii="Arial" w:hAnsi="Arial"/>
                <w:b/>
                <w:noProof/>
                <w:sz w:val="18"/>
              </w:rPr>
            </w:pPr>
            <w:ins w:id="57" w:author="Nokia" w:date="2021-01-14T15:51:00Z">
              <w:r w:rsidRPr="00655813">
                <w:rPr>
                  <w:rFonts w:ascii="Arial" w:hAnsi="Arial"/>
                  <w:b/>
                  <w:noProof/>
                  <w:sz w:val="18"/>
                </w:rPr>
                <w:t>Unit</w:t>
              </w:r>
            </w:ins>
          </w:p>
        </w:tc>
        <w:tc>
          <w:tcPr>
            <w:tcW w:w="1708" w:type="pct"/>
            <w:shd w:val="clear" w:color="auto" w:fill="auto"/>
          </w:tcPr>
          <w:p w14:paraId="38C91416" w14:textId="77777777" w:rsidR="00E259BD" w:rsidRPr="00655813" w:rsidRDefault="00E259BD" w:rsidP="000D5265">
            <w:pPr>
              <w:keepNext/>
              <w:keepLines/>
              <w:spacing w:after="0"/>
              <w:jc w:val="center"/>
              <w:rPr>
                <w:ins w:id="58" w:author="Nokia" w:date="2021-01-14T15:51:00Z"/>
                <w:rFonts w:ascii="Arial" w:hAnsi="Arial"/>
                <w:b/>
                <w:noProof/>
                <w:sz w:val="18"/>
              </w:rPr>
            </w:pPr>
            <w:ins w:id="59" w:author="Nokia" w:date="2021-01-14T15:51:00Z">
              <w:r w:rsidRPr="00655813">
                <w:rPr>
                  <w:rFonts w:ascii="Arial" w:hAnsi="Arial"/>
                  <w:b/>
                  <w:noProof/>
                  <w:sz w:val="18"/>
                </w:rPr>
                <w:t>Val</w:t>
              </w:r>
              <w:r>
                <w:rPr>
                  <w:rFonts w:ascii="Arial" w:hAnsi="Arial"/>
                  <w:b/>
                  <w:noProof/>
                  <w:sz w:val="18"/>
                </w:rPr>
                <w:t>ue</w:t>
              </w:r>
            </w:ins>
          </w:p>
        </w:tc>
      </w:tr>
      <w:tr w:rsidR="00E259BD" w:rsidRPr="00655813" w14:paraId="7C2F1BCF" w14:textId="77777777" w:rsidTr="000D5265">
        <w:trPr>
          <w:trHeight w:val="187"/>
          <w:jc w:val="center"/>
          <w:ins w:id="60" w:author="Nokia" w:date="2021-01-14T15:51:00Z"/>
        </w:trPr>
        <w:tc>
          <w:tcPr>
            <w:tcW w:w="2696" w:type="pct"/>
            <w:gridSpan w:val="3"/>
            <w:tcBorders>
              <w:top w:val="nil"/>
            </w:tcBorders>
            <w:shd w:val="clear" w:color="auto" w:fill="auto"/>
          </w:tcPr>
          <w:p w14:paraId="4C6633F4" w14:textId="77777777" w:rsidR="00E259BD" w:rsidRPr="00655813" w:rsidRDefault="00E259BD" w:rsidP="000D5265">
            <w:pPr>
              <w:keepNext/>
              <w:keepLines/>
              <w:spacing w:after="0"/>
              <w:jc w:val="center"/>
              <w:rPr>
                <w:ins w:id="61" w:author="Nokia" w:date="2021-01-14T15:51:00Z"/>
                <w:rFonts w:ascii="Arial" w:hAnsi="Arial"/>
                <w:b/>
                <w:noProof/>
                <w:sz w:val="18"/>
              </w:rPr>
            </w:pPr>
          </w:p>
        </w:tc>
        <w:tc>
          <w:tcPr>
            <w:tcW w:w="596" w:type="pct"/>
            <w:tcBorders>
              <w:top w:val="nil"/>
            </w:tcBorders>
            <w:shd w:val="clear" w:color="auto" w:fill="auto"/>
          </w:tcPr>
          <w:p w14:paraId="07E3FC33" w14:textId="77777777" w:rsidR="00E259BD" w:rsidRPr="00655813" w:rsidRDefault="00E259BD" w:rsidP="000D5265">
            <w:pPr>
              <w:keepNext/>
              <w:keepLines/>
              <w:spacing w:after="0"/>
              <w:jc w:val="center"/>
              <w:rPr>
                <w:ins w:id="62" w:author="Nokia" w:date="2021-01-14T15:51:00Z"/>
                <w:rFonts w:ascii="Arial" w:hAnsi="Arial"/>
                <w:b/>
                <w:noProof/>
                <w:sz w:val="18"/>
              </w:rPr>
            </w:pPr>
          </w:p>
        </w:tc>
        <w:tc>
          <w:tcPr>
            <w:tcW w:w="1708" w:type="pct"/>
          </w:tcPr>
          <w:p w14:paraId="504EDADC" w14:textId="77777777" w:rsidR="00E259BD" w:rsidRPr="00655813" w:rsidRDefault="00E259BD" w:rsidP="000D5265">
            <w:pPr>
              <w:keepNext/>
              <w:keepLines/>
              <w:spacing w:after="0"/>
              <w:jc w:val="center"/>
              <w:rPr>
                <w:ins w:id="63" w:author="Nokia" w:date="2021-01-14T15:51:00Z"/>
                <w:rFonts w:ascii="Arial" w:hAnsi="Arial"/>
                <w:b/>
                <w:noProof/>
                <w:sz w:val="18"/>
              </w:rPr>
            </w:pPr>
            <w:ins w:id="64" w:author="Nokia" w:date="2021-01-14T15:51:00Z">
              <w:r w:rsidRPr="00655813">
                <w:rPr>
                  <w:rFonts w:ascii="Arial" w:hAnsi="Arial"/>
                  <w:b/>
                  <w:noProof/>
                  <w:sz w:val="18"/>
                </w:rPr>
                <w:t>Test 1</w:t>
              </w:r>
            </w:ins>
          </w:p>
        </w:tc>
      </w:tr>
      <w:tr w:rsidR="00E259BD" w:rsidRPr="00655813" w14:paraId="4D0E4D62" w14:textId="77777777" w:rsidTr="000D5265">
        <w:trPr>
          <w:trHeight w:val="187"/>
          <w:jc w:val="center"/>
          <w:ins w:id="65" w:author="Nokia" w:date="2021-01-14T15:51:00Z"/>
        </w:trPr>
        <w:tc>
          <w:tcPr>
            <w:tcW w:w="2696" w:type="pct"/>
            <w:gridSpan w:val="3"/>
            <w:shd w:val="clear" w:color="auto" w:fill="auto"/>
          </w:tcPr>
          <w:p w14:paraId="364AD800" w14:textId="77777777" w:rsidR="00E259BD" w:rsidRPr="00655813" w:rsidRDefault="00E259BD" w:rsidP="000D5265">
            <w:pPr>
              <w:keepNext/>
              <w:keepLines/>
              <w:spacing w:after="0"/>
              <w:rPr>
                <w:ins w:id="66" w:author="Nokia" w:date="2021-01-14T15:51:00Z"/>
                <w:rFonts w:ascii="Arial" w:hAnsi="Arial"/>
                <w:noProof/>
                <w:sz w:val="18"/>
              </w:rPr>
            </w:pPr>
            <w:ins w:id="67" w:author="Nokia" w:date="2021-01-14T15:51:00Z">
              <w:r w:rsidRPr="00655813">
                <w:rPr>
                  <w:rFonts w:ascii="Arial" w:hAnsi="Arial"/>
                  <w:noProof/>
                  <w:sz w:val="18"/>
                </w:rPr>
                <w:t>Active PCell</w:t>
              </w:r>
            </w:ins>
          </w:p>
        </w:tc>
        <w:tc>
          <w:tcPr>
            <w:tcW w:w="596" w:type="pct"/>
            <w:shd w:val="clear" w:color="auto" w:fill="auto"/>
          </w:tcPr>
          <w:p w14:paraId="704D3EF4" w14:textId="77777777" w:rsidR="00E259BD" w:rsidRPr="00655813" w:rsidRDefault="00E259BD" w:rsidP="000D5265">
            <w:pPr>
              <w:keepNext/>
              <w:keepLines/>
              <w:spacing w:after="0"/>
              <w:jc w:val="center"/>
              <w:rPr>
                <w:ins w:id="68" w:author="Nokia" w:date="2021-01-14T15:51:00Z"/>
                <w:rFonts w:ascii="Arial" w:hAnsi="Arial"/>
                <w:noProof/>
                <w:sz w:val="18"/>
              </w:rPr>
            </w:pPr>
          </w:p>
        </w:tc>
        <w:tc>
          <w:tcPr>
            <w:tcW w:w="1708" w:type="pct"/>
          </w:tcPr>
          <w:p w14:paraId="5E75175E" w14:textId="77777777" w:rsidR="00E259BD" w:rsidRPr="00655813" w:rsidRDefault="00E259BD" w:rsidP="000D5265">
            <w:pPr>
              <w:keepNext/>
              <w:keepLines/>
              <w:spacing w:after="0"/>
              <w:jc w:val="center"/>
              <w:rPr>
                <w:ins w:id="69" w:author="Nokia" w:date="2021-01-14T15:51:00Z"/>
                <w:rFonts w:ascii="Arial" w:hAnsi="Arial"/>
                <w:noProof/>
                <w:sz w:val="18"/>
              </w:rPr>
            </w:pPr>
            <w:ins w:id="70" w:author="Nokia" w:date="2021-01-14T15:51:00Z">
              <w:r w:rsidRPr="00655813">
                <w:rPr>
                  <w:rFonts w:ascii="Arial" w:hAnsi="Arial"/>
                  <w:noProof/>
                  <w:sz w:val="18"/>
                </w:rPr>
                <w:t>Cell 1</w:t>
              </w:r>
            </w:ins>
          </w:p>
        </w:tc>
      </w:tr>
      <w:tr w:rsidR="00E259BD" w:rsidRPr="00655813" w14:paraId="33663E0F" w14:textId="77777777" w:rsidTr="000D5265">
        <w:trPr>
          <w:trHeight w:val="187"/>
          <w:jc w:val="center"/>
          <w:ins w:id="71" w:author="Nokia" w:date="2021-01-14T15:51:00Z"/>
        </w:trPr>
        <w:tc>
          <w:tcPr>
            <w:tcW w:w="2696" w:type="pct"/>
            <w:gridSpan w:val="3"/>
            <w:shd w:val="clear" w:color="auto" w:fill="auto"/>
          </w:tcPr>
          <w:p w14:paraId="38BB9972" w14:textId="77777777" w:rsidR="00E259BD" w:rsidRPr="00655813" w:rsidRDefault="00E259BD" w:rsidP="000D5265">
            <w:pPr>
              <w:keepNext/>
              <w:keepLines/>
              <w:spacing w:after="0"/>
              <w:rPr>
                <w:ins w:id="72" w:author="Nokia" w:date="2021-01-14T15:51:00Z"/>
                <w:rFonts w:ascii="Arial" w:hAnsi="Arial"/>
                <w:noProof/>
                <w:sz w:val="18"/>
              </w:rPr>
            </w:pPr>
            <w:ins w:id="73" w:author="Nokia" w:date="2021-01-14T15:51:00Z">
              <w:r w:rsidRPr="00655813">
                <w:rPr>
                  <w:rFonts w:ascii="Arial" w:hAnsi="Arial"/>
                  <w:noProof/>
                  <w:sz w:val="18"/>
                </w:rPr>
                <w:t>RF Channel Number</w:t>
              </w:r>
            </w:ins>
          </w:p>
        </w:tc>
        <w:tc>
          <w:tcPr>
            <w:tcW w:w="596" w:type="pct"/>
            <w:shd w:val="clear" w:color="auto" w:fill="auto"/>
          </w:tcPr>
          <w:p w14:paraId="0FFA7306" w14:textId="77777777" w:rsidR="00E259BD" w:rsidRPr="00655813" w:rsidRDefault="00E259BD" w:rsidP="000D5265">
            <w:pPr>
              <w:keepNext/>
              <w:keepLines/>
              <w:spacing w:after="0"/>
              <w:jc w:val="center"/>
              <w:rPr>
                <w:ins w:id="74" w:author="Nokia" w:date="2021-01-14T15:51:00Z"/>
                <w:rFonts w:ascii="Arial" w:hAnsi="Arial"/>
                <w:noProof/>
                <w:sz w:val="18"/>
              </w:rPr>
            </w:pPr>
          </w:p>
        </w:tc>
        <w:tc>
          <w:tcPr>
            <w:tcW w:w="1708" w:type="pct"/>
          </w:tcPr>
          <w:p w14:paraId="161B6108" w14:textId="77777777" w:rsidR="00E259BD" w:rsidRPr="00655813" w:rsidRDefault="00E259BD" w:rsidP="000D5265">
            <w:pPr>
              <w:keepNext/>
              <w:keepLines/>
              <w:spacing w:after="0"/>
              <w:jc w:val="center"/>
              <w:rPr>
                <w:ins w:id="75" w:author="Nokia" w:date="2021-01-14T15:51:00Z"/>
                <w:rFonts w:ascii="Arial" w:hAnsi="Arial"/>
                <w:noProof/>
                <w:sz w:val="18"/>
              </w:rPr>
            </w:pPr>
            <w:ins w:id="76" w:author="Nokia" w:date="2021-01-14T15:51:00Z">
              <w:r w:rsidRPr="00655813">
                <w:rPr>
                  <w:rFonts w:ascii="Arial" w:hAnsi="Arial"/>
                  <w:noProof/>
                  <w:sz w:val="18"/>
                </w:rPr>
                <w:t>1</w:t>
              </w:r>
            </w:ins>
          </w:p>
        </w:tc>
      </w:tr>
      <w:tr w:rsidR="00E259BD" w:rsidRPr="00655813" w14:paraId="7FFE2350" w14:textId="77777777" w:rsidTr="000D5265">
        <w:trPr>
          <w:trHeight w:val="187"/>
          <w:jc w:val="center"/>
          <w:ins w:id="77" w:author="Nokia" w:date="2021-01-14T15:51:00Z"/>
        </w:trPr>
        <w:tc>
          <w:tcPr>
            <w:tcW w:w="1520" w:type="pct"/>
            <w:gridSpan w:val="2"/>
            <w:tcBorders>
              <w:bottom w:val="nil"/>
            </w:tcBorders>
            <w:shd w:val="clear" w:color="auto" w:fill="auto"/>
          </w:tcPr>
          <w:p w14:paraId="74678A3B" w14:textId="77777777" w:rsidR="00E259BD" w:rsidRPr="00655813" w:rsidRDefault="00E259BD" w:rsidP="000D5265">
            <w:pPr>
              <w:keepNext/>
              <w:keepLines/>
              <w:spacing w:after="0"/>
              <w:rPr>
                <w:ins w:id="78" w:author="Nokia" w:date="2021-01-14T15:51:00Z"/>
                <w:rFonts w:ascii="Arial" w:hAnsi="Arial"/>
                <w:noProof/>
                <w:sz w:val="18"/>
              </w:rPr>
            </w:pPr>
            <w:ins w:id="79" w:author="Nokia" w:date="2021-01-14T15:51:00Z">
              <w:r w:rsidRPr="00655813">
                <w:rPr>
                  <w:rFonts w:ascii="Arial" w:hAnsi="Arial"/>
                  <w:noProof/>
                  <w:sz w:val="18"/>
                </w:rPr>
                <w:t>Duplex mode</w:t>
              </w:r>
            </w:ins>
          </w:p>
        </w:tc>
        <w:tc>
          <w:tcPr>
            <w:tcW w:w="1176" w:type="pct"/>
            <w:shd w:val="clear" w:color="auto" w:fill="auto"/>
          </w:tcPr>
          <w:p w14:paraId="432EEFE5" w14:textId="04F3F9ED" w:rsidR="00E259BD" w:rsidRPr="00655813" w:rsidRDefault="00E259BD" w:rsidP="000D5265">
            <w:pPr>
              <w:keepNext/>
              <w:keepLines/>
              <w:spacing w:after="0"/>
              <w:rPr>
                <w:ins w:id="80" w:author="Nokia" w:date="2021-01-14T15:51:00Z"/>
                <w:rFonts w:ascii="Arial" w:hAnsi="Arial"/>
                <w:noProof/>
                <w:sz w:val="18"/>
              </w:rPr>
            </w:pPr>
            <w:ins w:id="81" w:author="Nokia" w:date="2021-01-14T15:51:00Z">
              <w:r w:rsidRPr="00655813">
                <w:rPr>
                  <w:rFonts w:ascii="Arial" w:hAnsi="Arial"/>
                  <w:noProof/>
                  <w:sz w:val="18"/>
                </w:rPr>
                <w:t>Config 1</w:t>
              </w:r>
            </w:ins>
            <w:ins w:id="82" w:author="Nokia" w:date="2021-02-02T16:01:00Z">
              <w:r w:rsidR="00876100">
                <w:rPr>
                  <w:rFonts w:ascii="Arial" w:hAnsi="Arial"/>
                  <w:noProof/>
                  <w:sz w:val="18"/>
                </w:rPr>
                <w:t>,2</w:t>
              </w:r>
            </w:ins>
          </w:p>
        </w:tc>
        <w:tc>
          <w:tcPr>
            <w:tcW w:w="596" w:type="pct"/>
            <w:shd w:val="clear" w:color="auto" w:fill="auto"/>
          </w:tcPr>
          <w:p w14:paraId="7AB604C5" w14:textId="77777777" w:rsidR="00E259BD" w:rsidRPr="00655813" w:rsidRDefault="00E259BD" w:rsidP="000D5265">
            <w:pPr>
              <w:keepNext/>
              <w:keepLines/>
              <w:spacing w:after="0"/>
              <w:jc w:val="center"/>
              <w:rPr>
                <w:ins w:id="83" w:author="Nokia" w:date="2021-01-14T15:51:00Z"/>
                <w:rFonts w:ascii="Arial" w:hAnsi="Arial"/>
                <w:noProof/>
                <w:sz w:val="18"/>
              </w:rPr>
            </w:pPr>
          </w:p>
        </w:tc>
        <w:tc>
          <w:tcPr>
            <w:tcW w:w="1708" w:type="pct"/>
          </w:tcPr>
          <w:p w14:paraId="33E1FEF1" w14:textId="6C376074" w:rsidR="00E259BD" w:rsidRPr="00655813" w:rsidRDefault="00876100" w:rsidP="000D5265">
            <w:pPr>
              <w:keepNext/>
              <w:keepLines/>
              <w:spacing w:after="0"/>
              <w:jc w:val="center"/>
              <w:rPr>
                <w:ins w:id="84" w:author="Nokia" w:date="2021-01-14T15:51:00Z"/>
                <w:rFonts w:ascii="Arial" w:hAnsi="Arial"/>
                <w:noProof/>
                <w:sz w:val="18"/>
              </w:rPr>
            </w:pPr>
            <w:ins w:id="85" w:author="Nokia" w:date="2021-02-02T16:01:00Z">
              <w:r>
                <w:rPr>
                  <w:rFonts w:ascii="Arial" w:hAnsi="Arial"/>
                  <w:noProof/>
                  <w:sz w:val="18"/>
                </w:rPr>
                <w:t>T</w:t>
              </w:r>
            </w:ins>
            <w:ins w:id="86" w:author="Nokia" w:date="2021-01-14T15:51:00Z">
              <w:r w:rsidR="00E259BD" w:rsidRPr="00655813">
                <w:rPr>
                  <w:rFonts w:ascii="Arial" w:hAnsi="Arial"/>
                  <w:noProof/>
                  <w:sz w:val="18"/>
                </w:rPr>
                <w:t>DD</w:t>
              </w:r>
            </w:ins>
          </w:p>
        </w:tc>
      </w:tr>
      <w:tr w:rsidR="00E259BD" w:rsidRPr="00655813" w14:paraId="7B01608E" w14:textId="77777777" w:rsidTr="000D5265">
        <w:trPr>
          <w:trHeight w:val="187"/>
          <w:jc w:val="center"/>
          <w:ins w:id="87" w:author="Nokia" w:date="2021-01-14T15:51:00Z"/>
        </w:trPr>
        <w:tc>
          <w:tcPr>
            <w:tcW w:w="1520" w:type="pct"/>
            <w:gridSpan w:val="2"/>
            <w:tcBorders>
              <w:bottom w:val="nil"/>
            </w:tcBorders>
            <w:shd w:val="clear" w:color="auto" w:fill="auto"/>
          </w:tcPr>
          <w:p w14:paraId="0F88C001" w14:textId="77777777" w:rsidR="00E259BD" w:rsidRPr="00655813" w:rsidRDefault="00E259BD" w:rsidP="000D5265">
            <w:pPr>
              <w:keepNext/>
              <w:keepLines/>
              <w:spacing w:after="0"/>
              <w:rPr>
                <w:ins w:id="88" w:author="Nokia" w:date="2021-01-14T15:51:00Z"/>
                <w:rFonts w:ascii="Arial" w:hAnsi="Arial"/>
                <w:noProof/>
                <w:sz w:val="18"/>
              </w:rPr>
            </w:pPr>
            <w:proofErr w:type="spellStart"/>
            <w:ins w:id="89" w:author="Nokia" w:date="2021-01-14T15:51:00Z">
              <w:r w:rsidRPr="00655813">
                <w:rPr>
                  <w:rFonts w:ascii="Arial" w:hAnsi="Arial" w:cs="Arial"/>
                  <w:sz w:val="18"/>
                  <w:szCs w:val="16"/>
                </w:rPr>
                <w:t>BW</w:t>
              </w:r>
              <w:r w:rsidRPr="00655813">
                <w:rPr>
                  <w:rFonts w:ascii="Arial" w:hAnsi="Arial" w:cs="Arial"/>
                  <w:sz w:val="18"/>
                  <w:szCs w:val="16"/>
                  <w:vertAlign w:val="subscript"/>
                </w:rPr>
                <w:t>channel</w:t>
              </w:r>
              <w:proofErr w:type="spellEnd"/>
            </w:ins>
          </w:p>
        </w:tc>
        <w:tc>
          <w:tcPr>
            <w:tcW w:w="1176" w:type="pct"/>
            <w:shd w:val="clear" w:color="auto" w:fill="auto"/>
          </w:tcPr>
          <w:p w14:paraId="0C3A9E30" w14:textId="77777777" w:rsidR="00E259BD" w:rsidRPr="00655813" w:rsidRDefault="00E259BD" w:rsidP="000D5265">
            <w:pPr>
              <w:keepNext/>
              <w:keepLines/>
              <w:spacing w:after="0"/>
              <w:rPr>
                <w:ins w:id="90" w:author="Nokia" w:date="2021-01-14T15:51:00Z"/>
                <w:rFonts w:ascii="Arial" w:hAnsi="Arial"/>
                <w:noProof/>
                <w:sz w:val="18"/>
              </w:rPr>
            </w:pPr>
            <w:ins w:id="91" w:author="Nokia" w:date="2021-01-14T15:51:00Z">
              <w:r w:rsidRPr="00655813">
                <w:rPr>
                  <w:rFonts w:ascii="Arial" w:hAnsi="Arial"/>
                  <w:noProof/>
                  <w:sz w:val="18"/>
                </w:rPr>
                <w:t>Config 1</w:t>
              </w:r>
            </w:ins>
          </w:p>
        </w:tc>
        <w:tc>
          <w:tcPr>
            <w:tcW w:w="596" w:type="pct"/>
            <w:tcBorders>
              <w:bottom w:val="nil"/>
            </w:tcBorders>
            <w:shd w:val="clear" w:color="auto" w:fill="auto"/>
          </w:tcPr>
          <w:p w14:paraId="3FD35747" w14:textId="77777777" w:rsidR="00E259BD" w:rsidRPr="00655813" w:rsidRDefault="00E259BD" w:rsidP="000D5265">
            <w:pPr>
              <w:keepNext/>
              <w:keepLines/>
              <w:spacing w:after="0"/>
              <w:jc w:val="center"/>
              <w:rPr>
                <w:ins w:id="92" w:author="Nokia" w:date="2021-01-14T15:51:00Z"/>
                <w:rFonts w:ascii="Arial" w:hAnsi="Arial"/>
                <w:noProof/>
                <w:sz w:val="18"/>
              </w:rPr>
            </w:pPr>
            <w:ins w:id="93" w:author="Nokia" w:date="2021-01-14T15:51:00Z">
              <w:r w:rsidRPr="00655813">
                <w:rPr>
                  <w:rFonts w:ascii="Arial" w:hAnsi="Arial" w:cs="Arial"/>
                  <w:sz w:val="18"/>
                  <w:lang w:eastAsia="zh-CN"/>
                </w:rPr>
                <w:t>MHz</w:t>
              </w:r>
            </w:ins>
          </w:p>
        </w:tc>
        <w:tc>
          <w:tcPr>
            <w:tcW w:w="1708" w:type="pct"/>
          </w:tcPr>
          <w:p w14:paraId="29C80F58" w14:textId="77777777" w:rsidR="00E259BD" w:rsidRPr="00655813" w:rsidRDefault="00E259BD" w:rsidP="000D5265">
            <w:pPr>
              <w:keepNext/>
              <w:keepLines/>
              <w:spacing w:after="0"/>
              <w:jc w:val="center"/>
              <w:rPr>
                <w:ins w:id="94" w:author="Nokia" w:date="2021-01-14T15:51:00Z"/>
                <w:rFonts w:ascii="Arial" w:hAnsi="Arial"/>
                <w:noProof/>
                <w:sz w:val="18"/>
              </w:rPr>
            </w:pPr>
            <w:ins w:id="95" w:author="Nokia" w:date="2021-01-14T15:51:00Z">
              <w:r w:rsidRPr="00655813">
                <w:rPr>
                  <w:rFonts w:ascii="Arial" w:hAnsi="Arial" w:cs="Arial"/>
                  <w:sz w:val="18"/>
                  <w:szCs w:val="16"/>
                </w:rPr>
                <w:t xml:space="preserve">10: </w:t>
              </w:r>
              <w:proofErr w:type="spellStart"/>
              <w:proofErr w:type="gramStart"/>
              <w:r w:rsidRPr="00655813">
                <w:rPr>
                  <w:rFonts w:ascii="Arial" w:hAnsi="Arial" w:cs="Arial"/>
                  <w:sz w:val="18"/>
                  <w:szCs w:val="16"/>
                </w:rPr>
                <w:t>N</w:t>
              </w:r>
              <w:r w:rsidRPr="00655813">
                <w:rPr>
                  <w:rFonts w:ascii="Arial" w:hAnsi="Arial" w:cs="Arial"/>
                  <w:sz w:val="18"/>
                  <w:szCs w:val="16"/>
                  <w:vertAlign w:val="subscript"/>
                </w:rPr>
                <w:t>RB,c</w:t>
              </w:r>
              <w:proofErr w:type="spellEnd"/>
              <w:proofErr w:type="gramEnd"/>
              <w:r w:rsidRPr="00655813">
                <w:rPr>
                  <w:rFonts w:ascii="Arial" w:hAnsi="Arial" w:cs="Arial"/>
                  <w:sz w:val="18"/>
                  <w:szCs w:val="16"/>
                </w:rPr>
                <w:t xml:space="preserve"> = 52</w:t>
              </w:r>
            </w:ins>
          </w:p>
        </w:tc>
      </w:tr>
      <w:tr w:rsidR="00E259BD" w:rsidRPr="00655813" w14:paraId="64B4E208" w14:textId="77777777" w:rsidTr="000D5265">
        <w:trPr>
          <w:trHeight w:val="187"/>
          <w:jc w:val="center"/>
          <w:ins w:id="96" w:author="Nokia" w:date="2021-01-14T15:51:00Z"/>
        </w:trPr>
        <w:tc>
          <w:tcPr>
            <w:tcW w:w="1520" w:type="pct"/>
            <w:gridSpan w:val="2"/>
            <w:tcBorders>
              <w:top w:val="nil"/>
            </w:tcBorders>
            <w:shd w:val="clear" w:color="auto" w:fill="auto"/>
          </w:tcPr>
          <w:p w14:paraId="784995CC" w14:textId="77777777" w:rsidR="00E259BD" w:rsidRPr="00655813" w:rsidRDefault="00E259BD" w:rsidP="000D5265">
            <w:pPr>
              <w:keepNext/>
              <w:keepLines/>
              <w:spacing w:after="0"/>
              <w:rPr>
                <w:ins w:id="97" w:author="Nokia" w:date="2021-01-14T15:51:00Z"/>
                <w:rFonts w:ascii="Arial" w:hAnsi="Arial"/>
                <w:noProof/>
                <w:sz w:val="18"/>
              </w:rPr>
            </w:pPr>
          </w:p>
        </w:tc>
        <w:tc>
          <w:tcPr>
            <w:tcW w:w="1176" w:type="pct"/>
            <w:shd w:val="clear" w:color="auto" w:fill="auto"/>
          </w:tcPr>
          <w:p w14:paraId="3A04BDA7" w14:textId="0278A6FA" w:rsidR="00E259BD" w:rsidRPr="00655813" w:rsidRDefault="00E259BD" w:rsidP="000D5265">
            <w:pPr>
              <w:keepNext/>
              <w:keepLines/>
              <w:spacing w:after="0"/>
              <w:rPr>
                <w:ins w:id="98" w:author="Nokia" w:date="2021-01-14T15:51:00Z"/>
                <w:rFonts w:ascii="Arial" w:hAnsi="Arial"/>
                <w:noProof/>
                <w:sz w:val="18"/>
              </w:rPr>
            </w:pPr>
            <w:ins w:id="99" w:author="Nokia" w:date="2021-01-14T15:51:00Z">
              <w:r w:rsidRPr="00655813">
                <w:rPr>
                  <w:rFonts w:ascii="Arial" w:hAnsi="Arial"/>
                  <w:noProof/>
                  <w:sz w:val="18"/>
                </w:rPr>
                <w:t xml:space="preserve">Config </w:t>
              </w:r>
            </w:ins>
            <w:ins w:id="100" w:author="Nokia" w:date="2021-02-02T16:01:00Z">
              <w:r w:rsidR="00876100">
                <w:rPr>
                  <w:rFonts w:ascii="Arial" w:hAnsi="Arial"/>
                  <w:noProof/>
                  <w:sz w:val="18"/>
                </w:rPr>
                <w:t>2</w:t>
              </w:r>
            </w:ins>
          </w:p>
        </w:tc>
        <w:tc>
          <w:tcPr>
            <w:tcW w:w="596" w:type="pct"/>
            <w:tcBorders>
              <w:top w:val="nil"/>
            </w:tcBorders>
            <w:shd w:val="clear" w:color="auto" w:fill="auto"/>
          </w:tcPr>
          <w:p w14:paraId="62EC83F6" w14:textId="77777777" w:rsidR="00E259BD" w:rsidRPr="00655813" w:rsidRDefault="00E259BD" w:rsidP="000D5265">
            <w:pPr>
              <w:keepNext/>
              <w:keepLines/>
              <w:spacing w:after="0"/>
              <w:jc w:val="center"/>
              <w:rPr>
                <w:ins w:id="101" w:author="Nokia" w:date="2021-01-14T15:51:00Z"/>
                <w:rFonts w:ascii="Arial" w:hAnsi="Arial"/>
                <w:noProof/>
                <w:sz w:val="18"/>
              </w:rPr>
            </w:pPr>
          </w:p>
        </w:tc>
        <w:tc>
          <w:tcPr>
            <w:tcW w:w="1708" w:type="pct"/>
          </w:tcPr>
          <w:p w14:paraId="268F5B78" w14:textId="77777777" w:rsidR="00E259BD" w:rsidRPr="00655813" w:rsidRDefault="00E259BD" w:rsidP="000D5265">
            <w:pPr>
              <w:keepNext/>
              <w:keepLines/>
              <w:spacing w:after="0"/>
              <w:jc w:val="center"/>
              <w:rPr>
                <w:ins w:id="102" w:author="Nokia" w:date="2021-01-14T15:51:00Z"/>
                <w:rFonts w:ascii="Arial" w:hAnsi="Arial"/>
                <w:noProof/>
                <w:sz w:val="18"/>
              </w:rPr>
            </w:pPr>
            <w:ins w:id="103" w:author="Nokia" w:date="2021-01-14T15:51:00Z">
              <w:r w:rsidRPr="00655813">
                <w:rPr>
                  <w:rFonts w:ascii="Arial" w:hAnsi="Arial" w:cs="Arial"/>
                  <w:sz w:val="18"/>
                  <w:szCs w:val="16"/>
                </w:rPr>
                <w:t xml:space="preserve">40: </w:t>
              </w:r>
              <w:proofErr w:type="spellStart"/>
              <w:proofErr w:type="gramStart"/>
              <w:r w:rsidRPr="00655813">
                <w:rPr>
                  <w:rFonts w:ascii="Arial" w:hAnsi="Arial" w:cs="Arial"/>
                  <w:sz w:val="18"/>
                  <w:szCs w:val="16"/>
                </w:rPr>
                <w:t>N</w:t>
              </w:r>
              <w:r w:rsidRPr="00655813">
                <w:rPr>
                  <w:rFonts w:ascii="Arial" w:hAnsi="Arial" w:cs="Arial"/>
                  <w:sz w:val="18"/>
                  <w:szCs w:val="16"/>
                  <w:vertAlign w:val="subscript"/>
                </w:rPr>
                <w:t>RB,c</w:t>
              </w:r>
              <w:proofErr w:type="spellEnd"/>
              <w:proofErr w:type="gramEnd"/>
              <w:r w:rsidRPr="00655813">
                <w:rPr>
                  <w:rFonts w:ascii="Arial" w:hAnsi="Arial" w:cs="Arial"/>
                  <w:sz w:val="18"/>
                  <w:szCs w:val="16"/>
                </w:rPr>
                <w:t xml:space="preserve"> = 106</w:t>
              </w:r>
            </w:ins>
          </w:p>
        </w:tc>
      </w:tr>
      <w:tr w:rsidR="00E259BD" w:rsidRPr="00655813" w14:paraId="563E96C2" w14:textId="77777777" w:rsidTr="000D5265">
        <w:trPr>
          <w:trHeight w:val="187"/>
          <w:jc w:val="center"/>
          <w:ins w:id="104" w:author="Nokia" w:date="2021-01-14T15:51:00Z"/>
        </w:trPr>
        <w:tc>
          <w:tcPr>
            <w:tcW w:w="1520" w:type="pct"/>
            <w:gridSpan w:val="2"/>
            <w:shd w:val="clear" w:color="auto" w:fill="auto"/>
          </w:tcPr>
          <w:p w14:paraId="0A504C23" w14:textId="77777777" w:rsidR="00E259BD" w:rsidRPr="00655813" w:rsidRDefault="00E259BD" w:rsidP="000D5265">
            <w:pPr>
              <w:keepNext/>
              <w:keepLines/>
              <w:spacing w:after="0"/>
              <w:rPr>
                <w:ins w:id="105" w:author="Nokia" w:date="2021-01-14T15:51:00Z"/>
                <w:rFonts w:ascii="Arial" w:hAnsi="Arial"/>
                <w:noProof/>
                <w:sz w:val="18"/>
              </w:rPr>
            </w:pPr>
            <w:ins w:id="106" w:author="Nokia" w:date="2021-01-14T15:51:00Z">
              <w:r w:rsidRPr="00655813">
                <w:rPr>
                  <w:rFonts w:ascii="Arial" w:hAnsi="Arial" w:cs="Arial"/>
                  <w:bCs/>
                  <w:sz w:val="18"/>
                </w:rPr>
                <w:t>DL initial BWP configuration</w:t>
              </w:r>
            </w:ins>
          </w:p>
        </w:tc>
        <w:tc>
          <w:tcPr>
            <w:tcW w:w="1176" w:type="pct"/>
            <w:shd w:val="clear" w:color="auto" w:fill="auto"/>
          </w:tcPr>
          <w:p w14:paraId="45859E86" w14:textId="69AA87E1" w:rsidR="00E259BD" w:rsidRPr="00655813" w:rsidRDefault="00E259BD" w:rsidP="000D5265">
            <w:pPr>
              <w:keepNext/>
              <w:keepLines/>
              <w:spacing w:after="0"/>
              <w:rPr>
                <w:ins w:id="107" w:author="Nokia" w:date="2021-01-14T15:51:00Z"/>
                <w:rFonts w:ascii="Arial" w:hAnsi="Arial"/>
                <w:noProof/>
                <w:sz w:val="18"/>
              </w:rPr>
            </w:pPr>
            <w:ins w:id="108" w:author="Nokia" w:date="2021-01-14T15:51:00Z">
              <w:r w:rsidRPr="00655813">
                <w:rPr>
                  <w:rFonts w:ascii="Arial" w:hAnsi="Arial"/>
                  <w:noProof/>
                  <w:sz w:val="18"/>
                </w:rPr>
                <w:t>Config</w:t>
              </w:r>
              <w:r w:rsidRPr="00655813">
                <w:rPr>
                  <w:rFonts w:ascii="宋体" w:hAnsi="宋体"/>
                  <w:noProof/>
                  <w:sz w:val="18"/>
                  <w:lang w:eastAsia="zh-TW"/>
                </w:rPr>
                <w:t xml:space="preserve"> </w:t>
              </w:r>
              <w:r w:rsidRPr="00655813">
                <w:rPr>
                  <w:rFonts w:ascii="Arial" w:hAnsi="Arial"/>
                  <w:noProof/>
                  <w:sz w:val="18"/>
                </w:rPr>
                <w:t>1, 2</w:t>
              </w:r>
            </w:ins>
          </w:p>
        </w:tc>
        <w:tc>
          <w:tcPr>
            <w:tcW w:w="596" w:type="pct"/>
            <w:shd w:val="clear" w:color="auto" w:fill="auto"/>
          </w:tcPr>
          <w:p w14:paraId="321F6348" w14:textId="77777777" w:rsidR="00E259BD" w:rsidRPr="00655813" w:rsidRDefault="00E259BD" w:rsidP="000D5265">
            <w:pPr>
              <w:keepNext/>
              <w:keepLines/>
              <w:spacing w:after="0"/>
              <w:jc w:val="center"/>
              <w:rPr>
                <w:ins w:id="109" w:author="Nokia" w:date="2021-01-14T15:51:00Z"/>
                <w:rFonts w:ascii="Arial" w:hAnsi="Arial"/>
                <w:noProof/>
                <w:sz w:val="18"/>
              </w:rPr>
            </w:pPr>
          </w:p>
        </w:tc>
        <w:tc>
          <w:tcPr>
            <w:tcW w:w="1708" w:type="pct"/>
          </w:tcPr>
          <w:p w14:paraId="79308A82" w14:textId="77777777" w:rsidR="00E259BD" w:rsidRPr="00655813" w:rsidRDefault="00E259BD" w:rsidP="000D5265">
            <w:pPr>
              <w:keepNext/>
              <w:keepLines/>
              <w:spacing w:after="0"/>
              <w:jc w:val="center"/>
              <w:rPr>
                <w:ins w:id="110" w:author="Nokia" w:date="2021-01-14T15:51:00Z"/>
                <w:rFonts w:ascii="Arial" w:hAnsi="Arial" w:cs="Arial"/>
                <w:sz w:val="18"/>
                <w:szCs w:val="16"/>
              </w:rPr>
            </w:pPr>
            <w:ins w:id="111" w:author="Nokia" w:date="2021-01-14T15:51:00Z">
              <w:r w:rsidRPr="00655813">
                <w:rPr>
                  <w:rFonts w:ascii="Arial" w:hAnsi="Arial" w:cs="Arial"/>
                  <w:sz w:val="18"/>
                  <w:szCs w:val="16"/>
                </w:rPr>
                <w:t>DLBWP.0.1</w:t>
              </w:r>
            </w:ins>
          </w:p>
        </w:tc>
      </w:tr>
      <w:tr w:rsidR="00E259BD" w:rsidRPr="00655813" w14:paraId="0168E7E9" w14:textId="77777777" w:rsidTr="000D5265">
        <w:trPr>
          <w:trHeight w:val="187"/>
          <w:jc w:val="center"/>
          <w:ins w:id="112" w:author="Nokia" w:date="2021-01-14T15:51:00Z"/>
        </w:trPr>
        <w:tc>
          <w:tcPr>
            <w:tcW w:w="1520" w:type="pct"/>
            <w:gridSpan w:val="2"/>
            <w:shd w:val="clear" w:color="auto" w:fill="auto"/>
          </w:tcPr>
          <w:p w14:paraId="3A2A824B" w14:textId="77777777" w:rsidR="00E259BD" w:rsidRPr="00655813" w:rsidRDefault="00E259BD" w:rsidP="000D5265">
            <w:pPr>
              <w:keepNext/>
              <w:keepLines/>
              <w:spacing w:after="0"/>
              <w:rPr>
                <w:ins w:id="113" w:author="Nokia" w:date="2021-01-14T15:51:00Z"/>
                <w:rFonts w:ascii="Arial" w:hAnsi="Arial"/>
                <w:noProof/>
                <w:sz w:val="18"/>
              </w:rPr>
            </w:pPr>
            <w:ins w:id="114" w:author="Nokia" w:date="2021-01-14T15:51:00Z">
              <w:r w:rsidRPr="00655813">
                <w:rPr>
                  <w:rFonts w:ascii="Arial" w:hAnsi="Arial" w:cs="Arial"/>
                  <w:bCs/>
                  <w:sz w:val="18"/>
                </w:rPr>
                <w:t>DL dedicated BWP configuration</w:t>
              </w:r>
            </w:ins>
          </w:p>
        </w:tc>
        <w:tc>
          <w:tcPr>
            <w:tcW w:w="1176" w:type="pct"/>
            <w:shd w:val="clear" w:color="auto" w:fill="auto"/>
          </w:tcPr>
          <w:p w14:paraId="0BD54DB8" w14:textId="7C94978E" w:rsidR="00E259BD" w:rsidRPr="00655813" w:rsidRDefault="00E259BD" w:rsidP="000D5265">
            <w:pPr>
              <w:keepNext/>
              <w:keepLines/>
              <w:spacing w:after="0"/>
              <w:rPr>
                <w:ins w:id="115" w:author="Nokia" w:date="2021-01-14T15:51:00Z"/>
                <w:rFonts w:ascii="Arial" w:hAnsi="Arial"/>
                <w:noProof/>
                <w:sz w:val="18"/>
              </w:rPr>
            </w:pPr>
            <w:ins w:id="116" w:author="Nokia" w:date="2021-01-14T15:51:00Z">
              <w:r w:rsidRPr="00655813">
                <w:rPr>
                  <w:rFonts w:ascii="Arial" w:hAnsi="Arial"/>
                  <w:noProof/>
                  <w:sz w:val="18"/>
                </w:rPr>
                <w:t>Config</w:t>
              </w:r>
              <w:r w:rsidRPr="00655813">
                <w:rPr>
                  <w:rFonts w:ascii="宋体" w:hAnsi="宋体"/>
                  <w:noProof/>
                  <w:sz w:val="18"/>
                  <w:lang w:eastAsia="zh-TW"/>
                </w:rPr>
                <w:t xml:space="preserve"> </w:t>
              </w:r>
              <w:r w:rsidRPr="00655813">
                <w:rPr>
                  <w:rFonts w:ascii="Arial" w:hAnsi="Arial"/>
                  <w:noProof/>
                  <w:sz w:val="18"/>
                </w:rPr>
                <w:t>1, 2</w:t>
              </w:r>
            </w:ins>
          </w:p>
        </w:tc>
        <w:tc>
          <w:tcPr>
            <w:tcW w:w="596" w:type="pct"/>
            <w:shd w:val="clear" w:color="auto" w:fill="auto"/>
          </w:tcPr>
          <w:p w14:paraId="1113307D" w14:textId="77777777" w:rsidR="00E259BD" w:rsidRPr="00655813" w:rsidRDefault="00E259BD" w:rsidP="000D5265">
            <w:pPr>
              <w:keepNext/>
              <w:keepLines/>
              <w:spacing w:after="0"/>
              <w:jc w:val="center"/>
              <w:rPr>
                <w:ins w:id="117" w:author="Nokia" w:date="2021-01-14T15:51:00Z"/>
                <w:rFonts w:ascii="Arial" w:hAnsi="Arial"/>
                <w:noProof/>
                <w:sz w:val="18"/>
              </w:rPr>
            </w:pPr>
          </w:p>
        </w:tc>
        <w:tc>
          <w:tcPr>
            <w:tcW w:w="1708" w:type="pct"/>
          </w:tcPr>
          <w:p w14:paraId="2837D812" w14:textId="77777777" w:rsidR="00E259BD" w:rsidRPr="00655813" w:rsidRDefault="00E259BD" w:rsidP="000D5265">
            <w:pPr>
              <w:keepNext/>
              <w:keepLines/>
              <w:spacing w:after="0"/>
              <w:jc w:val="center"/>
              <w:rPr>
                <w:ins w:id="118" w:author="Nokia" w:date="2021-01-14T15:51:00Z"/>
                <w:rFonts w:ascii="Arial" w:hAnsi="Arial" w:cs="Arial"/>
                <w:sz w:val="18"/>
                <w:szCs w:val="16"/>
              </w:rPr>
            </w:pPr>
            <w:ins w:id="119" w:author="Nokia" w:date="2021-01-14T15:51:00Z">
              <w:r w:rsidRPr="00655813">
                <w:rPr>
                  <w:rFonts w:ascii="Arial" w:hAnsi="Arial" w:cs="Arial"/>
                  <w:sz w:val="18"/>
                  <w:szCs w:val="16"/>
                </w:rPr>
                <w:t>DLBWP.1.1</w:t>
              </w:r>
            </w:ins>
          </w:p>
        </w:tc>
      </w:tr>
      <w:tr w:rsidR="00E259BD" w:rsidRPr="00655813" w14:paraId="0D28DC83" w14:textId="77777777" w:rsidTr="000D5265">
        <w:trPr>
          <w:trHeight w:val="187"/>
          <w:jc w:val="center"/>
          <w:ins w:id="120" w:author="Nokia" w:date="2021-01-14T15:51:00Z"/>
        </w:trPr>
        <w:tc>
          <w:tcPr>
            <w:tcW w:w="1520" w:type="pct"/>
            <w:gridSpan w:val="2"/>
            <w:shd w:val="clear" w:color="auto" w:fill="auto"/>
          </w:tcPr>
          <w:p w14:paraId="3095800E" w14:textId="77777777" w:rsidR="00E259BD" w:rsidRPr="00655813" w:rsidRDefault="00E259BD" w:rsidP="000D5265">
            <w:pPr>
              <w:keepNext/>
              <w:keepLines/>
              <w:spacing w:after="0"/>
              <w:rPr>
                <w:ins w:id="121" w:author="Nokia" w:date="2021-01-14T15:51:00Z"/>
                <w:rFonts w:ascii="Arial" w:hAnsi="Arial" w:cs="Arial"/>
                <w:bCs/>
                <w:sz w:val="18"/>
              </w:rPr>
            </w:pPr>
            <w:ins w:id="122" w:author="Nokia" w:date="2021-01-14T15:51:00Z">
              <w:r w:rsidRPr="00655813">
                <w:rPr>
                  <w:rFonts w:ascii="Arial" w:hAnsi="Arial" w:cs="Arial"/>
                  <w:bCs/>
                  <w:sz w:val="18"/>
                </w:rPr>
                <w:t>UL initial BWP configuration</w:t>
              </w:r>
            </w:ins>
          </w:p>
        </w:tc>
        <w:tc>
          <w:tcPr>
            <w:tcW w:w="1176" w:type="pct"/>
            <w:shd w:val="clear" w:color="auto" w:fill="auto"/>
          </w:tcPr>
          <w:p w14:paraId="725E6B95" w14:textId="70BA37E9" w:rsidR="00E259BD" w:rsidRPr="00655813" w:rsidRDefault="00E259BD" w:rsidP="000D5265">
            <w:pPr>
              <w:keepNext/>
              <w:keepLines/>
              <w:spacing w:after="0"/>
              <w:rPr>
                <w:ins w:id="123" w:author="Nokia" w:date="2021-01-14T15:51:00Z"/>
                <w:rFonts w:ascii="Arial" w:hAnsi="Arial"/>
                <w:noProof/>
                <w:sz w:val="18"/>
              </w:rPr>
            </w:pPr>
            <w:ins w:id="124" w:author="Nokia" w:date="2021-01-14T15:51:00Z">
              <w:r w:rsidRPr="00655813">
                <w:rPr>
                  <w:rFonts w:ascii="Arial" w:hAnsi="Arial"/>
                  <w:noProof/>
                  <w:sz w:val="18"/>
                </w:rPr>
                <w:t>Config</w:t>
              </w:r>
              <w:r w:rsidRPr="00655813">
                <w:rPr>
                  <w:rFonts w:ascii="宋体" w:hAnsi="宋体"/>
                  <w:noProof/>
                  <w:sz w:val="18"/>
                  <w:lang w:eastAsia="zh-TW"/>
                </w:rPr>
                <w:t xml:space="preserve"> </w:t>
              </w:r>
              <w:r w:rsidRPr="00655813">
                <w:rPr>
                  <w:rFonts w:ascii="Arial" w:hAnsi="Arial"/>
                  <w:noProof/>
                  <w:sz w:val="18"/>
                </w:rPr>
                <w:t>1, 2</w:t>
              </w:r>
            </w:ins>
          </w:p>
        </w:tc>
        <w:tc>
          <w:tcPr>
            <w:tcW w:w="596" w:type="pct"/>
            <w:shd w:val="clear" w:color="auto" w:fill="auto"/>
          </w:tcPr>
          <w:p w14:paraId="2B5217F2" w14:textId="77777777" w:rsidR="00E259BD" w:rsidRPr="00655813" w:rsidRDefault="00E259BD" w:rsidP="000D5265">
            <w:pPr>
              <w:keepNext/>
              <w:keepLines/>
              <w:spacing w:after="0"/>
              <w:jc w:val="center"/>
              <w:rPr>
                <w:ins w:id="125" w:author="Nokia" w:date="2021-01-14T15:51:00Z"/>
                <w:rFonts w:ascii="Arial" w:hAnsi="Arial"/>
                <w:noProof/>
                <w:sz w:val="18"/>
              </w:rPr>
            </w:pPr>
          </w:p>
        </w:tc>
        <w:tc>
          <w:tcPr>
            <w:tcW w:w="1708" w:type="pct"/>
          </w:tcPr>
          <w:p w14:paraId="076D74DC" w14:textId="77777777" w:rsidR="00E259BD" w:rsidRPr="00655813" w:rsidRDefault="00E259BD" w:rsidP="000D5265">
            <w:pPr>
              <w:keepNext/>
              <w:keepLines/>
              <w:spacing w:after="0"/>
              <w:jc w:val="center"/>
              <w:rPr>
                <w:ins w:id="126" w:author="Nokia" w:date="2021-01-14T15:51:00Z"/>
                <w:rFonts w:ascii="Arial" w:hAnsi="Arial" w:cs="Arial"/>
                <w:sz w:val="18"/>
                <w:szCs w:val="16"/>
              </w:rPr>
            </w:pPr>
            <w:ins w:id="127" w:author="Nokia" w:date="2021-01-14T15:51:00Z">
              <w:r w:rsidRPr="00655813">
                <w:rPr>
                  <w:rFonts w:ascii="Arial" w:hAnsi="Arial" w:cs="v3.7.0"/>
                  <w:sz w:val="18"/>
                </w:rPr>
                <w:t>ULBWP.0.1</w:t>
              </w:r>
            </w:ins>
          </w:p>
        </w:tc>
      </w:tr>
      <w:tr w:rsidR="00E259BD" w:rsidRPr="00655813" w14:paraId="5FAE9B36" w14:textId="77777777" w:rsidTr="000D5265">
        <w:trPr>
          <w:trHeight w:val="187"/>
          <w:jc w:val="center"/>
          <w:ins w:id="128" w:author="Nokia" w:date="2021-01-14T15:51:00Z"/>
        </w:trPr>
        <w:tc>
          <w:tcPr>
            <w:tcW w:w="1520" w:type="pct"/>
            <w:gridSpan w:val="2"/>
            <w:tcBorders>
              <w:bottom w:val="single" w:sz="4" w:space="0" w:color="auto"/>
            </w:tcBorders>
            <w:shd w:val="clear" w:color="auto" w:fill="auto"/>
          </w:tcPr>
          <w:p w14:paraId="73A05717" w14:textId="77777777" w:rsidR="00E259BD" w:rsidRPr="00655813" w:rsidRDefault="00E259BD" w:rsidP="000D5265">
            <w:pPr>
              <w:keepNext/>
              <w:keepLines/>
              <w:spacing w:after="0"/>
              <w:rPr>
                <w:ins w:id="129" w:author="Nokia" w:date="2021-01-14T15:51:00Z"/>
                <w:rFonts w:ascii="Arial" w:hAnsi="Arial"/>
                <w:noProof/>
                <w:sz w:val="18"/>
              </w:rPr>
            </w:pPr>
            <w:ins w:id="130" w:author="Nokia" w:date="2021-01-14T15:51:00Z">
              <w:r w:rsidRPr="00655813">
                <w:rPr>
                  <w:rFonts w:ascii="Arial" w:hAnsi="Arial" w:cs="Arial"/>
                  <w:bCs/>
                  <w:sz w:val="18"/>
                </w:rPr>
                <w:t>UL dedicated BWP configuration</w:t>
              </w:r>
            </w:ins>
          </w:p>
        </w:tc>
        <w:tc>
          <w:tcPr>
            <w:tcW w:w="1176" w:type="pct"/>
            <w:shd w:val="clear" w:color="auto" w:fill="auto"/>
          </w:tcPr>
          <w:p w14:paraId="693A14D3" w14:textId="46C7DE48" w:rsidR="00E259BD" w:rsidRPr="00655813" w:rsidRDefault="00E259BD" w:rsidP="000D5265">
            <w:pPr>
              <w:keepNext/>
              <w:keepLines/>
              <w:spacing w:after="0"/>
              <w:rPr>
                <w:ins w:id="131" w:author="Nokia" w:date="2021-01-14T15:51:00Z"/>
                <w:rFonts w:ascii="Arial" w:hAnsi="Arial"/>
                <w:noProof/>
                <w:sz w:val="18"/>
              </w:rPr>
            </w:pPr>
            <w:ins w:id="132" w:author="Nokia" w:date="2021-01-14T15:51:00Z">
              <w:r w:rsidRPr="00655813">
                <w:rPr>
                  <w:rFonts w:ascii="Arial" w:hAnsi="Arial"/>
                  <w:noProof/>
                  <w:sz w:val="18"/>
                </w:rPr>
                <w:t>Config</w:t>
              </w:r>
              <w:r w:rsidRPr="00655813">
                <w:rPr>
                  <w:rFonts w:ascii="宋体" w:hAnsi="宋体"/>
                  <w:noProof/>
                  <w:sz w:val="18"/>
                  <w:lang w:eastAsia="zh-TW"/>
                </w:rPr>
                <w:t xml:space="preserve"> </w:t>
              </w:r>
              <w:r w:rsidRPr="00655813">
                <w:rPr>
                  <w:rFonts w:ascii="Arial" w:hAnsi="Arial"/>
                  <w:noProof/>
                  <w:sz w:val="18"/>
                </w:rPr>
                <w:t>1, 2</w:t>
              </w:r>
            </w:ins>
          </w:p>
        </w:tc>
        <w:tc>
          <w:tcPr>
            <w:tcW w:w="596" w:type="pct"/>
            <w:shd w:val="clear" w:color="auto" w:fill="auto"/>
          </w:tcPr>
          <w:p w14:paraId="743DCC13" w14:textId="77777777" w:rsidR="00E259BD" w:rsidRPr="00655813" w:rsidRDefault="00E259BD" w:rsidP="000D5265">
            <w:pPr>
              <w:keepNext/>
              <w:keepLines/>
              <w:spacing w:after="0"/>
              <w:jc w:val="center"/>
              <w:rPr>
                <w:ins w:id="133" w:author="Nokia" w:date="2021-01-14T15:51:00Z"/>
                <w:rFonts w:ascii="Arial" w:hAnsi="Arial"/>
                <w:noProof/>
                <w:sz w:val="18"/>
              </w:rPr>
            </w:pPr>
          </w:p>
        </w:tc>
        <w:tc>
          <w:tcPr>
            <w:tcW w:w="1708" w:type="pct"/>
          </w:tcPr>
          <w:p w14:paraId="01CAE48D" w14:textId="77777777" w:rsidR="00E259BD" w:rsidRPr="00655813" w:rsidRDefault="00E259BD" w:rsidP="000D5265">
            <w:pPr>
              <w:keepNext/>
              <w:keepLines/>
              <w:spacing w:after="0"/>
              <w:jc w:val="center"/>
              <w:rPr>
                <w:ins w:id="134" w:author="Nokia" w:date="2021-01-14T15:51:00Z"/>
                <w:rFonts w:ascii="Arial" w:hAnsi="Arial" w:cs="Arial"/>
                <w:sz w:val="18"/>
                <w:szCs w:val="16"/>
              </w:rPr>
            </w:pPr>
            <w:ins w:id="135" w:author="Nokia" w:date="2021-01-14T15:51:00Z">
              <w:r w:rsidRPr="00655813">
                <w:rPr>
                  <w:rFonts w:ascii="Arial" w:hAnsi="Arial" w:cs="Arial"/>
                  <w:sz w:val="18"/>
                  <w:szCs w:val="16"/>
                </w:rPr>
                <w:t>ULBWP.1.1</w:t>
              </w:r>
            </w:ins>
          </w:p>
        </w:tc>
      </w:tr>
      <w:tr w:rsidR="00876100" w:rsidRPr="00655813" w14:paraId="2BFD6415" w14:textId="77777777" w:rsidTr="002710C1">
        <w:trPr>
          <w:trHeight w:val="187"/>
          <w:jc w:val="center"/>
          <w:ins w:id="136" w:author="Nokia" w:date="2021-01-14T15:51:00Z"/>
        </w:trPr>
        <w:tc>
          <w:tcPr>
            <w:tcW w:w="1520" w:type="pct"/>
            <w:gridSpan w:val="2"/>
            <w:vMerge w:val="restart"/>
            <w:tcBorders>
              <w:top w:val="nil"/>
            </w:tcBorders>
            <w:shd w:val="clear" w:color="auto" w:fill="auto"/>
          </w:tcPr>
          <w:p w14:paraId="1E3D1C35" w14:textId="7EE1AC41" w:rsidR="00876100" w:rsidRPr="00655813" w:rsidRDefault="00876100" w:rsidP="000D5265">
            <w:pPr>
              <w:keepNext/>
              <w:keepLines/>
              <w:spacing w:after="0"/>
              <w:rPr>
                <w:ins w:id="137" w:author="Nokia" w:date="2021-01-14T15:51:00Z"/>
                <w:rFonts w:ascii="Arial" w:hAnsi="Arial"/>
                <w:noProof/>
                <w:sz w:val="18"/>
              </w:rPr>
            </w:pPr>
            <w:ins w:id="138" w:author="Nokia" w:date="2021-02-02T16:02:00Z">
              <w:r w:rsidRPr="00655813">
                <w:rPr>
                  <w:rFonts w:ascii="Arial" w:hAnsi="Arial"/>
                  <w:noProof/>
                  <w:sz w:val="18"/>
                </w:rPr>
                <w:t>TDD Configuration</w:t>
              </w:r>
            </w:ins>
          </w:p>
        </w:tc>
        <w:tc>
          <w:tcPr>
            <w:tcW w:w="1176" w:type="pct"/>
            <w:shd w:val="clear" w:color="auto" w:fill="auto"/>
          </w:tcPr>
          <w:p w14:paraId="296FE736" w14:textId="03306D27" w:rsidR="00876100" w:rsidRPr="00655813" w:rsidRDefault="00876100" w:rsidP="000D5265">
            <w:pPr>
              <w:keepNext/>
              <w:keepLines/>
              <w:spacing w:after="0"/>
              <w:rPr>
                <w:ins w:id="139" w:author="Nokia" w:date="2021-01-14T15:51:00Z"/>
                <w:rFonts w:ascii="Arial" w:hAnsi="Arial"/>
                <w:noProof/>
                <w:sz w:val="18"/>
              </w:rPr>
            </w:pPr>
            <w:ins w:id="140" w:author="Nokia" w:date="2021-01-14T15:51:00Z">
              <w:r w:rsidRPr="00655813">
                <w:rPr>
                  <w:rFonts w:ascii="Arial" w:hAnsi="Arial"/>
                  <w:noProof/>
                  <w:sz w:val="18"/>
                </w:rPr>
                <w:t xml:space="preserve">Config </w:t>
              </w:r>
            </w:ins>
            <w:ins w:id="141" w:author="Nokia" w:date="2021-02-02T16:03:00Z">
              <w:r>
                <w:rPr>
                  <w:rFonts w:ascii="Arial" w:hAnsi="Arial"/>
                  <w:noProof/>
                  <w:sz w:val="18"/>
                </w:rPr>
                <w:t>1</w:t>
              </w:r>
            </w:ins>
          </w:p>
        </w:tc>
        <w:tc>
          <w:tcPr>
            <w:tcW w:w="596" w:type="pct"/>
            <w:shd w:val="clear" w:color="auto" w:fill="auto"/>
          </w:tcPr>
          <w:p w14:paraId="4505C0CF" w14:textId="77777777" w:rsidR="00876100" w:rsidRPr="00655813" w:rsidRDefault="00876100" w:rsidP="000D5265">
            <w:pPr>
              <w:keepNext/>
              <w:keepLines/>
              <w:spacing w:after="0"/>
              <w:jc w:val="center"/>
              <w:rPr>
                <w:ins w:id="142" w:author="Nokia" w:date="2021-01-14T15:51:00Z"/>
                <w:rFonts w:ascii="Arial" w:hAnsi="Arial"/>
                <w:noProof/>
                <w:sz w:val="18"/>
              </w:rPr>
            </w:pPr>
          </w:p>
        </w:tc>
        <w:tc>
          <w:tcPr>
            <w:tcW w:w="1708" w:type="pct"/>
            <w:shd w:val="clear" w:color="auto" w:fill="auto"/>
          </w:tcPr>
          <w:p w14:paraId="08C295E7" w14:textId="77777777" w:rsidR="00876100" w:rsidRPr="00655813" w:rsidRDefault="00876100" w:rsidP="000D5265">
            <w:pPr>
              <w:keepNext/>
              <w:keepLines/>
              <w:spacing w:after="0"/>
              <w:jc w:val="center"/>
              <w:rPr>
                <w:ins w:id="143" w:author="Nokia" w:date="2021-01-14T15:51:00Z"/>
                <w:rFonts w:ascii="Arial" w:hAnsi="Arial"/>
                <w:noProof/>
                <w:sz w:val="18"/>
              </w:rPr>
            </w:pPr>
            <w:ins w:id="144" w:author="Nokia" w:date="2021-01-14T15:51:00Z">
              <w:r w:rsidRPr="00655813">
                <w:rPr>
                  <w:rFonts w:ascii="Arial" w:hAnsi="Arial"/>
                  <w:noProof/>
                  <w:sz w:val="18"/>
                </w:rPr>
                <w:t>TDDConf.1.1</w:t>
              </w:r>
            </w:ins>
          </w:p>
        </w:tc>
      </w:tr>
      <w:tr w:rsidR="00876100" w:rsidRPr="00655813" w14:paraId="185B1D62" w14:textId="77777777" w:rsidTr="002710C1">
        <w:trPr>
          <w:trHeight w:val="187"/>
          <w:jc w:val="center"/>
          <w:ins w:id="145" w:author="Nokia" w:date="2021-01-14T15:51:00Z"/>
        </w:trPr>
        <w:tc>
          <w:tcPr>
            <w:tcW w:w="1520" w:type="pct"/>
            <w:gridSpan w:val="2"/>
            <w:vMerge/>
            <w:tcBorders>
              <w:bottom w:val="single" w:sz="4" w:space="0" w:color="auto"/>
            </w:tcBorders>
            <w:shd w:val="clear" w:color="auto" w:fill="auto"/>
          </w:tcPr>
          <w:p w14:paraId="32F55711" w14:textId="77777777" w:rsidR="00876100" w:rsidRPr="00655813" w:rsidRDefault="00876100" w:rsidP="000D5265">
            <w:pPr>
              <w:keepNext/>
              <w:keepLines/>
              <w:spacing w:after="0"/>
              <w:rPr>
                <w:ins w:id="146" w:author="Nokia" w:date="2021-01-14T15:51:00Z"/>
                <w:rFonts w:ascii="Arial" w:hAnsi="Arial"/>
                <w:noProof/>
                <w:sz w:val="18"/>
              </w:rPr>
            </w:pPr>
          </w:p>
        </w:tc>
        <w:tc>
          <w:tcPr>
            <w:tcW w:w="1176" w:type="pct"/>
            <w:shd w:val="clear" w:color="auto" w:fill="auto"/>
          </w:tcPr>
          <w:p w14:paraId="0919EE10" w14:textId="44EEAC08" w:rsidR="00876100" w:rsidRPr="00655813" w:rsidRDefault="00876100" w:rsidP="000D5265">
            <w:pPr>
              <w:keepNext/>
              <w:keepLines/>
              <w:spacing w:after="0"/>
              <w:rPr>
                <w:ins w:id="147" w:author="Nokia" w:date="2021-01-14T15:51:00Z"/>
                <w:rFonts w:ascii="Arial" w:hAnsi="Arial"/>
                <w:noProof/>
                <w:sz w:val="18"/>
              </w:rPr>
            </w:pPr>
            <w:ins w:id="148" w:author="Nokia" w:date="2021-01-14T15:51:00Z">
              <w:r w:rsidRPr="00655813">
                <w:rPr>
                  <w:rFonts w:ascii="Arial" w:hAnsi="Arial"/>
                  <w:noProof/>
                  <w:sz w:val="18"/>
                </w:rPr>
                <w:t xml:space="preserve">Config </w:t>
              </w:r>
            </w:ins>
            <w:ins w:id="149" w:author="Nokia" w:date="2021-02-02T16:03:00Z">
              <w:r>
                <w:rPr>
                  <w:rFonts w:ascii="Arial" w:hAnsi="Arial"/>
                  <w:noProof/>
                  <w:sz w:val="18"/>
                </w:rPr>
                <w:t>2</w:t>
              </w:r>
            </w:ins>
          </w:p>
        </w:tc>
        <w:tc>
          <w:tcPr>
            <w:tcW w:w="596" w:type="pct"/>
            <w:shd w:val="clear" w:color="auto" w:fill="auto"/>
          </w:tcPr>
          <w:p w14:paraId="42CE88D8" w14:textId="77777777" w:rsidR="00876100" w:rsidRPr="00655813" w:rsidRDefault="00876100" w:rsidP="000D5265">
            <w:pPr>
              <w:keepNext/>
              <w:keepLines/>
              <w:spacing w:after="0"/>
              <w:jc w:val="center"/>
              <w:rPr>
                <w:ins w:id="150" w:author="Nokia" w:date="2021-01-14T15:51:00Z"/>
                <w:rFonts w:ascii="Arial" w:hAnsi="Arial"/>
                <w:noProof/>
                <w:sz w:val="18"/>
              </w:rPr>
            </w:pPr>
          </w:p>
        </w:tc>
        <w:tc>
          <w:tcPr>
            <w:tcW w:w="1708" w:type="pct"/>
            <w:shd w:val="clear" w:color="auto" w:fill="auto"/>
          </w:tcPr>
          <w:p w14:paraId="0864A6AE" w14:textId="77777777" w:rsidR="00876100" w:rsidRPr="00655813" w:rsidRDefault="00876100" w:rsidP="000D5265">
            <w:pPr>
              <w:keepNext/>
              <w:keepLines/>
              <w:spacing w:after="0"/>
              <w:jc w:val="center"/>
              <w:rPr>
                <w:ins w:id="151" w:author="Nokia" w:date="2021-01-14T15:51:00Z"/>
                <w:rFonts w:ascii="Arial" w:hAnsi="Arial"/>
                <w:noProof/>
                <w:sz w:val="18"/>
              </w:rPr>
            </w:pPr>
            <w:ins w:id="152" w:author="Nokia" w:date="2021-01-14T15:51:00Z">
              <w:r w:rsidRPr="00655813">
                <w:rPr>
                  <w:rFonts w:ascii="Arial" w:hAnsi="Arial" w:cs="Arial"/>
                  <w:sz w:val="18"/>
                </w:rPr>
                <w:t>TDDConf.2.1</w:t>
              </w:r>
            </w:ins>
          </w:p>
        </w:tc>
      </w:tr>
      <w:tr w:rsidR="00876100" w:rsidRPr="00655813" w14:paraId="7575D8BB" w14:textId="77777777" w:rsidTr="005D27C1">
        <w:trPr>
          <w:trHeight w:val="187"/>
          <w:jc w:val="center"/>
          <w:ins w:id="153" w:author="Nokia" w:date="2021-01-14T15:51:00Z"/>
        </w:trPr>
        <w:tc>
          <w:tcPr>
            <w:tcW w:w="1520" w:type="pct"/>
            <w:gridSpan w:val="2"/>
            <w:vMerge w:val="restart"/>
            <w:tcBorders>
              <w:top w:val="nil"/>
            </w:tcBorders>
            <w:shd w:val="clear" w:color="auto" w:fill="auto"/>
          </w:tcPr>
          <w:p w14:paraId="55AA6F8D" w14:textId="42740869" w:rsidR="00876100" w:rsidRPr="00655813" w:rsidRDefault="00876100" w:rsidP="000D5265">
            <w:pPr>
              <w:keepNext/>
              <w:keepLines/>
              <w:spacing w:after="0"/>
              <w:rPr>
                <w:ins w:id="154" w:author="Nokia" w:date="2021-01-14T15:51:00Z"/>
                <w:rFonts w:ascii="Arial" w:hAnsi="Arial"/>
                <w:noProof/>
                <w:sz w:val="18"/>
              </w:rPr>
            </w:pPr>
            <w:ins w:id="155" w:author="Nokia" w:date="2021-02-02T16:03:00Z">
              <w:r w:rsidRPr="00655813">
                <w:rPr>
                  <w:rFonts w:ascii="Arial" w:hAnsi="Arial"/>
                  <w:noProof/>
                  <w:sz w:val="18"/>
                </w:rPr>
                <w:t>CORESET Reference Channel</w:t>
              </w:r>
            </w:ins>
          </w:p>
        </w:tc>
        <w:tc>
          <w:tcPr>
            <w:tcW w:w="1176" w:type="pct"/>
            <w:shd w:val="clear" w:color="auto" w:fill="auto"/>
          </w:tcPr>
          <w:p w14:paraId="0686624C" w14:textId="2CDD1F87" w:rsidR="00876100" w:rsidRPr="00655813" w:rsidRDefault="00876100" w:rsidP="000D5265">
            <w:pPr>
              <w:keepNext/>
              <w:keepLines/>
              <w:spacing w:after="0"/>
              <w:rPr>
                <w:ins w:id="156" w:author="Nokia" w:date="2021-01-14T15:51:00Z"/>
                <w:rFonts w:ascii="Arial" w:hAnsi="Arial"/>
                <w:noProof/>
                <w:sz w:val="18"/>
              </w:rPr>
            </w:pPr>
            <w:ins w:id="157" w:author="Nokia" w:date="2021-01-14T15:51:00Z">
              <w:r w:rsidRPr="00655813">
                <w:rPr>
                  <w:rFonts w:ascii="Arial" w:hAnsi="Arial"/>
                  <w:noProof/>
                  <w:sz w:val="18"/>
                </w:rPr>
                <w:t xml:space="preserve">Config </w:t>
              </w:r>
            </w:ins>
            <w:ins w:id="158" w:author="Nokia" w:date="2021-02-02T16:03:00Z">
              <w:r>
                <w:rPr>
                  <w:rFonts w:ascii="Arial" w:hAnsi="Arial"/>
                  <w:noProof/>
                  <w:sz w:val="18"/>
                </w:rPr>
                <w:t>1</w:t>
              </w:r>
            </w:ins>
          </w:p>
        </w:tc>
        <w:tc>
          <w:tcPr>
            <w:tcW w:w="596" w:type="pct"/>
            <w:shd w:val="clear" w:color="auto" w:fill="auto"/>
          </w:tcPr>
          <w:p w14:paraId="6C75AA90" w14:textId="77777777" w:rsidR="00876100" w:rsidRPr="00655813" w:rsidRDefault="00876100" w:rsidP="000D5265">
            <w:pPr>
              <w:keepNext/>
              <w:keepLines/>
              <w:spacing w:after="0"/>
              <w:jc w:val="center"/>
              <w:rPr>
                <w:ins w:id="159" w:author="Nokia" w:date="2021-01-14T15:51:00Z"/>
                <w:rFonts w:ascii="Arial" w:hAnsi="Arial"/>
                <w:noProof/>
                <w:sz w:val="18"/>
              </w:rPr>
            </w:pPr>
          </w:p>
        </w:tc>
        <w:tc>
          <w:tcPr>
            <w:tcW w:w="1708" w:type="pct"/>
            <w:shd w:val="clear" w:color="auto" w:fill="auto"/>
          </w:tcPr>
          <w:p w14:paraId="791D55EA" w14:textId="77777777" w:rsidR="00876100" w:rsidRPr="00655813" w:rsidRDefault="00876100" w:rsidP="000D5265">
            <w:pPr>
              <w:keepNext/>
              <w:keepLines/>
              <w:spacing w:after="0"/>
              <w:jc w:val="center"/>
              <w:rPr>
                <w:ins w:id="160" w:author="Nokia" w:date="2021-01-14T15:51:00Z"/>
                <w:rFonts w:ascii="Arial" w:hAnsi="Arial"/>
                <w:noProof/>
                <w:sz w:val="18"/>
              </w:rPr>
            </w:pPr>
            <w:ins w:id="161" w:author="Nokia" w:date="2021-01-14T15:51:00Z">
              <w:r w:rsidRPr="00655813">
                <w:rPr>
                  <w:rFonts w:ascii="Arial" w:hAnsi="Arial"/>
                  <w:noProof/>
                  <w:sz w:val="18"/>
                </w:rPr>
                <w:t>CR.1.1 TDD</w:t>
              </w:r>
            </w:ins>
          </w:p>
        </w:tc>
      </w:tr>
      <w:tr w:rsidR="00876100" w:rsidRPr="00655813" w14:paraId="7242E431" w14:textId="77777777" w:rsidTr="005D27C1">
        <w:trPr>
          <w:trHeight w:val="187"/>
          <w:jc w:val="center"/>
          <w:ins w:id="162" w:author="Nokia" w:date="2021-01-14T15:51:00Z"/>
        </w:trPr>
        <w:tc>
          <w:tcPr>
            <w:tcW w:w="1520" w:type="pct"/>
            <w:gridSpan w:val="2"/>
            <w:vMerge/>
            <w:tcBorders>
              <w:bottom w:val="single" w:sz="4" w:space="0" w:color="auto"/>
            </w:tcBorders>
            <w:shd w:val="clear" w:color="auto" w:fill="auto"/>
          </w:tcPr>
          <w:p w14:paraId="45087F56" w14:textId="77777777" w:rsidR="00876100" w:rsidRPr="00655813" w:rsidRDefault="00876100" w:rsidP="000D5265">
            <w:pPr>
              <w:keepNext/>
              <w:keepLines/>
              <w:spacing w:after="0"/>
              <w:rPr>
                <w:ins w:id="163" w:author="Nokia" w:date="2021-01-14T15:51:00Z"/>
                <w:rFonts w:ascii="Arial" w:hAnsi="Arial"/>
                <w:noProof/>
                <w:sz w:val="18"/>
              </w:rPr>
            </w:pPr>
          </w:p>
        </w:tc>
        <w:tc>
          <w:tcPr>
            <w:tcW w:w="1176" w:type="pct"/>
            <w:shd w:val="clear" w:color="auto" w:fill="auto"/>
          </w:tcPr>
          <w:p w14:paraId="7209D464" w14:textId="75FC7530" w:rsidR="00876100" w:rsidRPr="00655813" w:rsidRDefault="00876100" w:rsidP="000D5265">
            <w:pPr>
              <w:keepNext/>
              <w:keepLines/>
              <w:spacing w:after="0"/>
              <w:rPr>
                <w:ins w:id="164" w:author="Nokia" w:date="2021-01-14T15:51:00Z"/>
                <w:rFonts w:ascii="Arial" w:hAnsi="Arial"/>
                <w:noProof/>
                <w:sz w:val="18"/>
              </w:rPr>
            </w:pPr>
            <w:ins w:id="165" w:author="Nokia" w:date="2021-01-14T15:51:00Z">
              <w:r w:rsidRPr="00655813">
                <w:rPr>
                  <w:rFonts w:ascii="Arial" w:hAnsi="Arial"/>
                  <w:noProof/>
                  <w:sz w:val="18"/>
                </w:rPr>
                <w:t xml:space="preserve">Config </w:t>
              </w:r>
            </w:ins>
            <w:ins w:id="166" w:author="Nokia" w:date="2021-02-02T16:03:00Z">
              <w:r>
                <w:rPr>
                  <w:rFonts w:ascii="Arial" w:hAnsi="Arial"/>
                  <w:noProof/>
                  <w:sz w:val="18"/>
                </w:rPr>
                <w:t>2</w:t>
              </w:r>
            </w:ins>
          </w:p>
        </w:tc>
        <w:tc>
          <w:tcPr>
            <w:tcW w:w="596" w:type="pct"/>
            <w:shd w:val="clear" w:color="auto" w:fill="auto"/>
          </w:tcPr>
          <w:p w14:paraId="7E25EB79" w14:textId="77777777" w:rsidR="00876100" w:rsidRPr="00655813" w:rsidRDefault="00876100" w:rsidP="000D5265">
            <w:pPr>
              <w:keepNext/>
              <w:keepLines/>
              <w:spacing w:after="0"/>
              <w:jc w:val="center"/>
              <w:rPr>
                <w:ins w:id="167" w:author="Nokia" w:date="2021-01-14T15:51:00Z"/>
                <w:rFonts w:ascii="Arial" w:hAnsi="Arial"/>
                <w:noProof/>
                <w:sz w:val="18"/>
              </w:rPr>
            </w:pPr>
          </w:p>
        </w:tc>
        <w:tc>
          <w:tcPr>
            <w:tcW w:w="1708" w:type="pct"/>
            <w:shd w:val="clear" w:color="auto" w:fill="auto"/>
          </w:tcPr>
          <w:p w14:paraId="0FC77792" w14:textId="77777777" w:rsidR="00876100" w:rsidRPr="00655813" w:rsidRDefault="00876100" w:rsidP="000D5265">
            <w:pPr>
              <w:keepNext/>
              <w:keepLines/>
              <w:spacing w:after="0"/>
              <w:jc w:val="center"/>
              <w:rPr>
                <w:ins w:id="168" w:author="Nokia" w:date="2021-01-14T15:51:00Z"/>
                <w:rFonts w:ascii="Arial" w:hAnsi="Arial"/>
                <w:noProof/>
                <w:sz w:val="18"/>
              </w:rPr>
            </w:pPr>
            <w:ins w:id="169" w:author="Nokia" w:date="2021-01-14T15:51:00Z">
              <w:r w:rsidRPr="00655813">
                <w:rPr>
                  <w:rFonts w:ascii="Arial" w:hAnsi="Arial"/>
                  <w:noProof/>
                  <w:sz w:val="18"/>
                </w:rPr>
                <w:t>CR.2.1 TDD</w:t>
              </w:r>
            </w:ins>
          </w:p>
        </w:tc>
      </w:tr>
      <w:tr w:rsidR="00876100" w:rsidRPr="00655813" w14:paraId="2B7A7545" w14:textId="77777777" w:rsidTr="00DC05E4">
        <w:trPr>
          <w:trHeight w:val="187"/>
          <w:jc w:val="center"/>
          <w:ins w:id="170" w:author="Nokia" w:date="2021-01-14T15:51:00Z"/>
        </w:trPr>
        <w:tc>
          <w:tcPr>
            <w:tcW w:w="1520" w:type="pct"/>
            <w:gridSpan w:val="2"/>
            <w:vMerge w:val="restart"/>
            <w:tcBorders>
              <w:top w:val="nil"/>
            </w:tcBorders>
            <w:shd w:val="clear" w:color="auto" w:fill="auto"/>
          </w:tcPr>
          <w:p w14:paraId="5C296581" w14:textId="20688FC0" w:rsidR="00876100" w:rsidRPr="00655813" w:rsidRDefault="00876100" w:rsidP="000D5265">
            <w:pPr>
              <w:keepNext/>
              <w:keepLines/>
              <w:spacing w:after="0"/>
              <w:rPr>
                <w:ins w:id="171" w:author="Nokia" w:date="2021-01-14T15:51:00Z"/>
                <w:rFonts w:ascii="Arial" w:hAnsi="Arial"/>
                <w:noProof/>
                <w:sz w:val="18"/>
              </w:rPr>
            </w:pPr>
            <w:ins w:id="172" w:author="Nokia" w:date="2021-02-02T16:03:00Z">
              <w:r w:rsidRPr="00655813">
                <w:rPr>
                  <w:rFonts w:ascii="Arial" w:hAnsi="Arial"/>
                  <w:noProof/>
                  <w:sz w:val="18"/>
                </w:rPr>
                <w:t>SSB Configuration</w:t>
              </w:r>
            </w:ins>
          </w:p>
        </w:tc>
        <w:tc>
          <w:tcPr>
            <w:tcW w:w="1176" w:type="pct"/>
            <w:shd w:val="clear" w:color="auto" w:fill="auto"/>
          </w:tcPr>
          <w:p w14:paraId="3B27E3D3" w14:textId="767CD697" w:rsidR="00876100" w:rsidRPr="00655813" w:rsidRDefault="00876100" w:rsidP="000D5265">
            <w:pPr>
              <w:keepNext/>
              <w:keepLines/>
              <w:spacing w:after="0"/>
              <w:rPr>
                <w:ins w:id="173" w:author="Nokia" w:date="2021-01-14T15:51:00Z"/>
                <w:rFonts w:ascii="Arial" w:hAnsi="Arial"/>
                <w:noProof/>
                <w:sz w:val="18"/>
              </w:rPr>
            </w:pPr>
            <w:ins w:id="174" w:author="Nokia" w:date="2021-01-14T15:51:00Z">
              <w:r w:rsidRPr="00655813">
                <w:rPr>
                  <w:rFonts w:ascii="Arial" w:hAnsi="Arial"/>
                  <w:noProof/>
                  <w:sz w:val="18"/>
                </w:rPr>
                <w:t xml:space="preserve">Config </w:t>
              </w:r>
            </w:ins>
            <w:ins w:id="175" w:author="Nokia" w:date="2021-02-02T16:03:00Z">
              <w:r>
                <w:rPr>
                  <w:rFonts w:ascii="Arial" w:hAnsi="Arial"/>
                  <w:noProof/>
                  <w:sz w:val="18"/>
                </w:rPr>
                <w:t>1</w:t>
              </w:r>
            </w:ins>
          </w:p>
        </w:tc>
        <w:tc>
          <w:tcPr>
            <w:tcW w:w="596" w:type="pct"/>
            <w:shd w:val="clear" w:color="auto" w:fill="auto"/>
          </w:tcPr>
          <w:p w14:paraId="045BE6F4" w14:textId="77777777" w:rsidR="00876100" w:rsidRPr="00655813" w:rsidRDefault="00876100" w:rsidP="000D5265">
            <w:pPr>
              <w:keepNext/>
              <w:keepLines/>
              <w:spacing w:after="0"/>
              <w:jc w:val="center"/>
              <w:rPr>
                <w:ins w:id="176" w:author="Nokia" w:date="2021-01-14T15:51:00Z"/>
                <w:rFonts w:ascii="Arial" w:hAnsi="Arial"/>
                <w:noProof/>
                <w:sz w:val="18"/>
              </w:rPr>
            </w:pPr>
          </w:p>
        </w:tc>
        <w:tc>
          <w:tcPr>
            <w:tcW w:w="1708" w:type="pct"/>
          </w:tcPr>
          <w:p w14:paraId="54B7D530" w14:textId="77777777" w:rsidR="00876100" w:rsidRPr="00655813" w:rsidRDefault="00876100" w:rsidP="000D5265">
            <w:pPr>
              <w:keepNext/>
              <w:keepLines/>
              <w:spacing w:after="0"/>
              <w:jc w:val="center"/>
              <w:rPr>
                <w:ins w:id="177" w:author="Nokia" w:date="2021-01-14T15:51:00Z"/>
                <w:rFonts w:ascii="Arial" w:hAnsi="Arial"/>
                <w:noProof/>
                <w:sz w:val="18"/>
              </w:rPr>
            </w:pPr>
            <w:ins w:id="178" w:author="Nokia" w:date="2021-01-14T15:51:00Z">
              <w:r w:rsidRPr="00655813">
                <w:rPr>
                  <w:rFonts w:ascii="Arial" w:hAnsi="Arial"/>
                  <w:noProof/>
                  <w:sz w:val="18"/>
                </w:rPr>
                <w:t>SSB.1 FR1</w:t>
              </w:r>
            </w:ins>
          </w:p>
        </w:tc>
      </w:tr>
      <w:tr w:rsidR="00876100" w:rsidRPr="00655813" w14:paraId="1467B396" w14:textId="77777777" w:rsidTr="00DC05E4">
        <w:trPr>
          <w:trHeight w:val="187"/>
          <w:jc w:val="center"/>
          <w:ins w:id="179" w:author="Nokia" w:date="2021-01-14T15:51:00Z"/>
        </w:trPr>
        <w:tc>
          <w:tcPr>
            <w:tcW w:w="1520" w:type="pct"/>
            <w:gridSpan w:val="2"/>
            <w:vMerge/>
            <w:tcBorders>
              <w:bottom w:val="single" w:sz="4" w:space="0" w:color="auto"/>
            </w:tcBorders>
            <w:shd w:val="clear" w:color="auto" w:fill="auto"/>
          </w:tcPr>
          <w:p w14:paraId="13F1A1F3" w14:textId="77777777" w:rsidR="00876100" w:rsidRPr="00655813" w:rsidRDefault="00876100" w:rsidP="000D5265">
            <w:pPr>
              <w:keepNext/>
              <w:keepLines/>
              <w:spacing w:after="0"/>
              <w:rPr>
                <w:ins w:id="180" w:author="Nokia" w:date="2021-01-14T15:51:00Z"/>
                <w:rFonts w:ascii="Arial" w:hAnsi="Arial"/>
                <w:noProof/>
                <w:sz w:val="18"/>
              </w:rPr>
            </w:pPr>
          </w:p>
        </w:tc>
        <w:tc>
          <w:tcPr>
            <w:tcW w:w="1176" w:type="pct"/>
            <w:shd w:val="clear" w:color="auto" w:fill="auto"/>
          </w:tcPr>
          <w:p w14:paraId="37DE9E80" w14:textId="1E2D6582" w:rsidR="00876100" w:rsidRPr="00655813" w:rsidRDefault="00876100" w:rsidP="000D5265">
            <w:pPr>
              <w:keepNext/>
              <w:keepLines/>
              <w:spacing w:after="0"/>
              <w:rPr>
                <w:ins w:id="181" w:author="Nokia" w:date="2021-01-14T15:51:00Z"/>
                <w:rFonts w:ascii="Arial" w:hAnsi="Arial"/>
                <w:noProof/>
                <w:sz w:val="18"/>
              </w:rPr>
            </w:pPr>
            <w:ins w:id="182" w:author="Nokia" w:date="2021-01-14T15:51:00Z">
              <w:r w:rsidRPr="00655813">
                <w:rPr>
                  <w:rFonts w:ascii="Arial" w:hAnsi="Arial"/>
                  <w:noProof/>
                  <w:sz w:val="18"/>
                </w:rPr>
                <w:t xml:space="preserve">Config </w:t>
              </w:r>
            </w:ins>
            <w:ins w:id="183" w:author="Nokia" w:date="2021-02-02T16:03:00Z">
              <w:r>
                <w:rPr>
                  <w:rFonts w:ascii="Arial" w:hAnsi="Arial"/>
                  <w:noProof/>
                  <w:sz w:val="18"/>
                </w:rPr>
                <w:t>2</w:t>
              </w:r>
            </w:ins>
          </w:p>
        </w:tc>
        <w:tc>
          <w:tcPr>
            <w:tcW w:w="596" w:type="pct"/>
            <w:shd w:val="clear" w:color="auto" w:fill="auto"/>
          </w:tcPr>
          <w:p w14:paraId="72736951" w14:textId="77777777" w:rsidR="00876100" w:rsidRPr="00655813" w:rsidRDefault="00876100" w:rsidP="000D5265">
            <w:pPr>
              <w:keepNext/>
              <w:keepLines/>
              <w:spacing w:after="0"/>
              <w:jc w:val="center"/>
              <w:rPr>
                <w:ins w:id="184" w:author="Nokia" w:date="2021-01-14T15:51:00Z"/>
                <w:rFonts w:ascii="Arial" w:hAnsi="Arial"/>
                <w:noProof/>
                <w:sz w:val="18"/>
              </w:rPr>
            </w:pPr>
          </w:p>
        </w:tc>
        <w:tc>
          <w:tcPr>
            <w:tcW w:w="1708" w:type="pct"/>
          </w:tcPr>
          <w:p w14:paraId="509C39F1" w14:textId="77777777" w:rsidR="00876100" w:rsidRPr="00655813" w:rsidRDefault="00876100" w:rsidP="000D5265">
            <w:pPr>
              <w:keepNext/>
              <w:keepLines/>
              <w:spacing w:after="0"/>
              <w:jc w:val="center"/>
              <w:rPr>
                <w:ins w:id="185" w:author="Nokia" w:date="2021-01-14T15:51:00Z"/>
                <w:rFonts w:ascii="Arial" w:hAnsi="Arial"/>
                <w:noProof/>
                <w:sz w:val="18"/>
              </w:rPr>
            </w:pPr>
            <w:ins w:id="186" w:author="Nokia" w:date="2021-01-14T15:51:00Z">
              <w:r w:rsidRPr="00655813">
                <w:rPr>
                  <w:rFonts w:ascii="Arial" w:hAnsi="Arial"/>
                  <w:noProof/>
                  <w:sz w:val="18"/>
                </w:rPr>
                <w:t>SSB.2 FR1</w:t>
              </w:r>
            </w:ins>
          </w:p>
        </w:tc>
      </w:tr>
      <w:tr w:rsidR="00876100" w:rsidRPr="00655813" w14:paraId="1A41149B" w14:textId="77777777" w:rsidTr="00DA23B6">
        <w:trPr>
          <w:trHeight w:val="187"/>
          <w:jc w:val="center"/>
          <w:ins w:id="187" w:author="Nokia" w:date="2021-01-14T15:51:00Z"/>
        </w:trPr>
        <w:tc>
          <w:tcPr>
            <w:tcW w:w="1520" w:type="pct"/>
            <w:gridSpan w:val="2"/>
            <w:vMerge w:val="restart"/>
            <w:shd w:val="clear" w:color="auto" w:fill="auto"/>
          </w:tcPr>
          <w:p w14:paraId="69613D95" w14:textId="77777777" w:rsidR="00876100" w:rsidRPr="00655813" w:rsidRDefault="00876100" w:rsidP="000D5265">
            <w:pPr>
              <w:keepNext/>
              <w:keepLines/>
              <w:spacing w:after="0"/>
              <w:rPr>
                <w:ins w:id="188" w:author="Nokia" w:date="2021-01-14T15:51:00Z"/>
                <w:rFonts w:ascii="Arial" w:hAnsi="Arial"/>
                <w:noProof/>
                <w:sz w:val="18"/>
              </w:rPr>
            </w:pPr>
            <w:ins w:id="189" w:author="Nokia" w:date="2021-01-14T15:51:00Z">
              <w:r w:rsidRPr="00655813">
                <w:rPr>
                  <w:rFonts w:ascii="Arial" w:hAnsi="Arial"/>
                  <w:noProof/>
                  <w:sz w:val="18"/>
                </w:rPr>
                <w:t>SMTC Configuration</w:t>
              </w:r>
            </w:ins>
          </w:p>
        </w:tc>
        <w:tc>
          <w:tcPr>
            <w:tcW w:w="1176" w:type="pct"/>
            <w:shd w:val="clear" w:color="auto" w:fill="auto"/>
          </w:tcPr>
          <w:p w14:paraId="528470E4" w14:textId="51C435CE" w:rsidR="00876100" w:rsidRPr="00655813" w:rsidRDefault="00876100" w:rsidP="000D5265">
            <w:pPr>
              <w:keepNext/>
              <w:keepLines/>
              <w:spacing w:after="0"/>
              <w:rPr>
                <w:ins w:id="190" w:author="Nokia" w:date="2021-01-14T15:51:00Z"/>
                <w:rFonts w:ascii="Arial" w:hAnsi="Arial"/>
                <w:noProof/>
                <w:sz w:val="18"/>
              </w:rPr>
            </w:pPr>
            <w:ins w:id="191" w:author="Nokia" w:date="2021-01-14T15:51:00Z">
              <w:r w:rsidRPr="00655813">
                <w:rPr>
                  <w:rFonts w:ascii="Arial" w:hAnsi="Arial"/>
                  <w:noProof/>
                  <w:sz w:val="18"/>
                </w:rPr>
                <w:t>Config 1</w:t>
              </w:r>
            </w:ins>
          </w:p>
        </w:tc>
        <w:tc>
          <w:tcPr>
            <w:tcW w:w="596" w:type="pct"/>
            <w:shd w:val="clear" w:color="auto" w:fill="auto"/>
          </w:tcPr>
          <w:p w14:paraId="3DEBCD05" w14:textId="77777777" w:rsidR="00876100" w:rsidRPr="00655813" w:rsidRDefault="00876100" w:rsidP="000D5265">
            <w:pPr>
              <w:keepNext/>
              <w:keepLines/>
              <w:spacing w:after="0"/>
              <w:jc w:val="center"/>
              <w:rPr>
                <w:ins w:id="192" w:author="Nokia" w:date="2021-01-14T15:51:00Z"/>
                <w:rFonts w:ascii="Arial" w:hAnsi="Arial"/>
                <w:noProof/>
                <w:sz w:val="18"/>
              </w:rPr>
            </w:pPr>
          </w:p>
        </w:tc>
        <w:tc>
          <w:tcPr>
            <w:tcW w:w="1708" w:type="pct"/>
          </w:tcPr>
          <w:p w14:paraId="1A250BC4" w14:textId="77777777" w:rsidR="00876100" w:rsidRPr="00655813" w:rsidRDefault="00876100" w:rsidP="000D5265">
            <w:pPr>
              <w:keepNext/>
              <w:keepLines/>
              <w:spacing w:after="0"/>
              <w:jc w:val="center"/>
              <w:rPr>
                <w:ins w:id="193" w:author="Nokia" w:date="2021-01-14T15:51:00Z"/>
                <w:rFonts w:ascii="Arial" w:hAnsi="Arial"/>
                <w:noProof/>
                <w:sz w:val="18"/>
              </w:rPr>
            </w:pPr>
            <w:ins w:id="194" w:author="Nokia" w:date="2021-01-14T15:51:00Z">
              <w:r w:rsidRPr="00655813">
                <w:rPr>
                  <w:rFonts w:ascii="Arial" w:hAnsi="Arial"/>
                  <w:noProof/>
                  <w:sz w:val="18"/>
                </w:rPr>
                <w:t>SMTC.1</w:t>
              </w:r>
            </w:ins>
          </w:p>
        </w:tc>
      </w:tr>
      <w:tr w:rsidR="00876100" w:rsidRPr="00655813" w14:paraId="2E6D4C71" w14:textId="77777777" w:rsidTr="00DA23B6">
        <w:trPr>
          <w:trHeight w:val="187"/>
          <w:jc w:val="center"/>
          <w:ins w:id="195" w:author="Nokia" w:date="2021-01-14T15:51:00Z"/>
        </w:trPr>
        <w:tc>
          <w:tcPr>
            <w:tcW w:w="1520" w:type="pct"/>
            <w:gridSpan w:val="2"/>
            <w:vMerge/>
            <w:tcBorders>
              <w:bottom w:val="single" w:sz="4" w:space="0" w:color="auto"/>
            </w:tcBorders>
            <w:shd w:val="clear" w:color="auto" w:fill="auto"/>
          </w:tcPr>
          <w:p w14:paraId="4DC02CD7" w14:textId="77777777" w:rsidR="00876100" w:rsidRPr="00655813" w:rsidRDefault="00876100" w:rsidP="000D5265">
            <w:pPr>
              <w:keepNext/>
              <w:keepLines/>
              <w:spacing w:after="0"/>
              <w:rPr>
                <w:ins w:id="196" w:author="Nokia" w:date="2021-01-14T15:51:00Z"/>
                <w:rFonts w:ascii="Arial" w:hAnsi="Arial"/>
                <w:noProof/>
                <w:sz w:val="18"/>
              </w:rPr>
            </w:pPr>
          </w:p>
        </w:tc>
        <w:tc>
          <w:tcPr>
            <w:tcW w:w="1176" w:type="pct"/>
            <w:shd w:val="clear" w:color="auto" w:fill="auto"/>
          </w:tcPr>
          <w:p w14:paraId="6085063A" w14:textId="12058253" w:rsidR="00876100" w:rsidRPr="00655813" w:rsidRDefault="00876100" w:rsidP="000D5265">
            <w:pPr>
              <w:keepNext/>
              <w:keepLines/>
              <w:spacing w:after="0"/>
              <w:rPr>
                <w:ins w:id="197" w:author="Nokia" w:date="2021-01-14T15:51:00Z"/>
                <w:rFonts w:ascii="Arial" w:hAnsi="Arial"/>
                <w:noProof/>
                <w:sz w:val="18"/>
              </w:rPr>
            </w:pPr>
            <w:ins w:id="198" w:author="Nokia" w:date="2021-01-14T15:51:00Z">
              <w:r w:rsidRPr="00655813">
                <w:rPr>
                  <w:rFonts w:ascii="Arial" w:hAnsi="Arial"/>
                  <w:noProof/>
                  <w:sz w:val="18"/>
                </w:rPr>
                <w:t xml:space="preserve">Config </w:t>
              </w:r>
            </w:ins>
            <w:ins w:id="199" w:author="Nokia" w:date="2021-02-02T16:03:00Z">
              <w:r>
                <w:rPr>
                  <w:rFonts w:ascii="Arial" w:hAnsi="Arial"/>
                  <w:noProof/>
                  <w:sz w:val="18"/>
                </w:rPr>
                <w:t>2</w:t>
              </w:r>
            </w:ins>
          </w:p>
        </w:tc>
        <w:tc>
          <w:tcPr>
            <w:tcW w:w="596" w:type="pct"/>
            <w:shd w:val="clear" w:color="auto" w:fill="auto"/>
          </w:tcPr>
          <w:p w14:paraId="6A4CBBE7" w14:textId="77777777" w:rsidR="00876100" w:rsidRPr="00655813" w:rsidRDefault="00876100" w:rsidP="000D5265">
            <w:pPr>
              <w:keepNext/>
              <w:keepLines/>
              <w:spacing w:after="0"/>
              <w:jc w:val="center"/>
              <w:rPr>
                <w:ins w:id="200" w:author="Nokia" w:date="2021-01-14T15:51:00Z"/>
                <w:rFonts w:ascii="Arial" w:hAnsi="Arial"/>
                <w:noProof/>
                <w:sz w:val="18"/>
              </w:rPr>
            </w:pPr>
          </w:p>
        </w:tc>
        <w:tc>
          <w:tcPr>
            <w:tcW w:w="1708" w:type="pct"/>
          </w:tcPr>
          <w:p w14:paraId="1CD18F25" w14:textId="77777777" w:rsidR="00876100" w:rsidRPr="00655813" w:rsidRDefault="00876100" w:rsidP="000D5265">
            <w:pPr>
              <w:keepNext/>
              <w:keepLines/>
              <w:spacing w:after="0"/>
              <w:jc w:val="center"/>
              <w:rPr>
                <w:ins w:id="201" w:author="Nokia" w:date="2021-01-14T15:51:00Z"/>
                <w:rFonts w:ascii="Arial" w:hAnsi="Arial"/>
                <w:noProof/>
                <w:sz w:val="18"/>
              </w:rPr>
            </w:pPr>
            <w:ins w:id="202" w:author="Nokia" w:date="2021-01-14T15:51:00Z">
              <w:r w:rsidRPr="00655813">
                <w:rPr>
                  <w:rFonts w:ascii="Arial" w:hAnsi="Arial"/>
                  <w:noProof/>
                  <w:sz w:val="18"/>
                </w:rPr>
                <w:t>SMTC.1</w:t>
              </w:r>
            </w:ins>
          </w:p>
        </w:tc>
      </w:tr>
      <w:tr w:rsidR="00876100" w:rsidRPr="00655813" w14:paraId="3F3E4472" w14:textId="77777777" w:rsidTr="007D0EEB">
        <w:trPr>
          <w:trHeight w:val="187"/>
          <w:jc w:val="center"/>
          <w:ins w:id="203" w:author="Nokia" w:date="2021-01-14T15:51:00Z"/>
        </w:trPr>
        <w:tc>
          <w:tcPr>
            <w:tcW w:w="1520" w:type="pct"/>
            <w:gridSpan w:val="2"/>
            <w:vMerge w:val="restart"/>
            <w:shd w:val="clear" w:color="auto" w:fill="auto"/>
          </w:tcPr>
          <w:p w14:paraId="321A6843" w14:textId="77777777" w:rsidR="00876100" w:rsidRPr="00655813" w:rsidRDefault="00876100" w:rsidP="000D5265">
            <w:pPr>
              <w:keepNext/>
              <w:keepLines/>
              <w:spacing w:after="0"/>
              <w:rPr>
                <w:ins w:id="204" w:author="Nokia" w:date="2021-01-14T15:51:00Z"/>
                <w:rFonts w:ascii="Arial" w:hAnsi="Arial"/>
                <w:noProof/>
                <w:sz w:val="18"/>
              </w:rPr>
            </w:pPr>
            <w:ins w:id="205" w:author="Nokia" w:date="2021-01-14T15:51:00Z">
              <w:r w:rsidRPr="00655813">
                <w:rPr>
                  <w:rFonts w:ascii="Arial" w:hAnsi="Arial"/>
                  <w:noProof/>
                  <w:sz w:val="18"/>
                </w:rPr>
                <w:t>PDSCH/PDCCH subcarrier spacing</w:t>
              </w:r>
            </w:ins>
          </w:p>
        </w:tc>
        <w:tc>
          <w:tcPr>
            <w:tcW w:w="1176" w:type="pct"/>
            <w:shd w:val="clear" w:color="auto" w:fill="auto"/>
          </w:tcPr>
          <w:p w14:paraId="3A1EAAAE" w14:textId="3360943B" w:rsidR="00876100" w:rsidRPr="00655813" w:rsidRDefault="00876100" w:rsidP="000D5265">
            <w:pPr>
              <w:keepNext/>
              <w:keepLines/>
              <w:spacing w:after="0"/>
              <w:rPr>
                <w:ins w:id="206" w:author="Nokia" w:date="2021-01-14T15:51:00Z"/>
                <w:rFonts w:ascii="Arial" w:hAnsi="Arial"/>
                <w:noProof/>
                <w:sz w:val="18"/>
              </w:rPr>
            </w:pPr>
            <w:ins w:id="207" w:author="Nokia" w:date="2021-01-14T15:51:00Z">
              <w:r w:rsidRPr="00655813">
                <w:rPr>
                  <w:rFonts w:ascii="Arial" w:hAnsi="Arial"/>
                  <w:noProof/>
                  <w:sz w:val="18"/>
                </w:rPr>
                <w:t>Config 1</w:t>
              </w:r>
            </w:ins>
          </w:p>
        </w:tc>
        <w:tc>
          <w:tcPr>
            <w:tcW w:w="596" w:type="pct"/>
            <w:shd w:val="clear" w:color="auto" w:fill="auto"/>
          </w:tcPr>
          <w:p w14:paraId="4586B4F8" w14:textId="77777777" w:rsidR="00876100" w:rsidRPr="00655813" w:rsidRDefault="00876100" w:rsidP="000D5265">
            <w:pPr>
              <w:keepNext/>
              <w:keepLines/>
              <w:spacing w:after="0"/>
              <w:jc w:val="center"/>
              <w:rPr>
                <w:ins w:id="208" w:author="Nokia" w:date="2021-01-14T15:51:00Z"/>
                <w:rFonts w:ascii="Arial" w:hAnsi="Arial"/>
                <w:noProof/>
                <w:sz w:val="18"/>
              </w:rPr>
            </w:pPr>
          </w:p>
        </w:tc>
        <w:tc>
          <w:tcPr>
            <w:tcW w:w="1708" w:type="pct"/>
          </w:tcPr>
          <w:p w14:paraId="5BD96D2D" w14:textId="77777777" w:rsidR="00876100" w:rsidRPr="00655813" w:rsidRDefault="00876100" w:rsidP="000D5265">
            <w:pPr>
              <w:keepNext/>
              <w:keepLines/>
              <w:spacing w:after="0"/>
              <w:jc w:val="center"/>
              <w:rPr>
                <w:ins w:id="209" w:author="Nokia" w:date="2021-01-14T15:51:00Z"/>
                <w:rFonts w:ascii="Arial" w:hAnsi="Arial"/>
                <w:noProof/>
                <w:sz w:val="18"/>
              </w:rPr>
            </w:pPr>
            <w:ins w:id="210" w:author="Nokia" w:date="2021-01-14T15:51:00Z">
              <w:r w:rsidRPr="00655813">
                <w:rPr>
                  <w:rFonts w:ascii="Arial" w:hAnsi="Arial"/>
                  <w:noProof/>
                  <w:sz w:val="18"/>
                </w:rPr>
                <w:t>15 kHz</w:t>
              </w:r>
            </w:ins>
          </w:p>
        </w:tc>
      </w:tr>
      <w:tr w:rsidR="00876100" w:rsidRPr="00655813" w14:paraId="6357E965" w14:textId="77777777" w:rsidTr="007D0EEB">
        <w:trPr>
          <w:trHeight w:val="187"/>
          <w:jc w:val="center"/>
          <w:ins w:id="211" w:author="Nokia" w:date="2021-01-14T15:51:00Z"/>
        </w:trPr>
        <w:tc>
          <w:tcPr>
            <w:tcW w:w="1520" w:type="pct"/>
            <w:gridSpan w:val="2"/>
            <w:vMerge/>
            <w:tcBorders>
              <w:bottom w:val="single" w:sz="4" w:space="0" w:color="auto"/>
            </w:tcBorders>
            <w:shd w:val="clear" w:color="auto" w:fill="auto"/>
          </w:tcPr>
          <w:p w14:paraId="52D48EDF" w14:textId="77777777" w:rsidR="00876100" w:rsidRPr="00655813" w:rsidRDefault="00876100" w:rsidP="000D5265">
            <w:pPr>
              <w:keepNext/>
              <w:keepLines/>
              <w:spacing w:after="0"/>
              <w:rPr>
                <w:ins w:id="212" w:author="Nokia" w:date="2021-01-14T15:51:00Z"/>
                <w:rFonts w:ascii="Arial" w:hAnsi="Arial"/>
                <w:noProof/>
                <w:sz w:val="18"/>
              </w:rPr>
            </w:pPr>
          </w:p>
        </w:tc>
        <w:tc>
          <w:tcPr>
            <w:tcW w:w="1176" w:type="pct"/>
            <w:shd w:val="clear" w:color="auto" w:fill="auto"/>
          </w:tcPr>
          <w:p w14:paraId="3F79E976" w14:textId="594422AF" w:rsidR="00876100" w:rsidRPr="00655813" w:rsidRDefault="00876100" w:rsidP="000D5265">
            <w:pPr>
              <w:keepNext/>
              <w:keepLines/>
              <w:spacing w:after="0"/>
              <w:rPr>
                <w:ins w:id="213" w:author="Nokia" w:date="2021-01-14T15:51:00Z"/>
                <w:rFonts w:ascii="Arial" w:hAnsi="Arial"/>
                <w:noProof/>
                <w:sz w:val="18"/>
              </w:rPr>
            </w:pPr>
            <w:ins w:id="214" w:author="Nokia" w:date="2021-01-14T15:51:00Z">
              <w:r w:rsidRPr="00655813">
                <w:rPr>
                  <w:rFonts w:ascii="Arial" w:hAnsi="Arial"/>
                  <w:noProof/>
                  <w:sz w:val="18"/>
                </w:rPr>
                <w:t xml:space="preserve">Config </w:t>
              </w:r>
            </w:ins>
            <w:ins w:id="215" w:author="Nokia" w:date="2021-02-02T16:14:00Z">
              <w:r w:rsidR="00694B95">
                <w:rPr>
                  <w:rFonts w:ascii="Arial" w:hAnsi="Arial"/>
                  <w:noProof/>
                  <w:sz w:val="18"/>
                </w:rPr>
                <w:t>2</w:t>
              </w:r>
            </w:ins>
          </w:p>
        </w:tc>
        <w:tc>
          <w:tcPr>
            <w:tcW w:w="596" w:type="pct"/>
            <w:shd w:val="clear" w:color="auto" w:fill="auto"/>
          </w:tcPr>
          <w:p w14:paraId="42FE35A6" w14:textId="77777777" w:rsidR="00876100" w:rsidRPr="00655813" w:rsidRDefault="00876100" w:rsidP="000D5265">
            <w:pPr>
              <w:keepNext/>
              <w:keepLines/>
              <w:spacing w:after="0"/>
              <w:jc w:val="center"/>
              <w:rPr>
                <w:ins w:id="216" w:author="Nokia" w:date="2021-01-14T15:51:00Z"/>
                <w:rFonts w:ascii="Arial" w:hAnsi="Arial"/>
                <w:noProof/>
                <w:sz w:val="18"/>
              </w:rPr>
            </w:pPr>
          </w:p>
        </w:tc>
        <w:tc>
          <w:tcPr>
            <w:tcW w:w="1708" w:type="pct"/>
          </w:tcPr>
          <w:p w14:paraId="2D5CFCB8" w14:textId="77777777" w:rsidR="00876100" w:rsidRPr="00655813" w:rsidRDefault="00876100" w:rsidP="000D5265">
            <w:pPr>
              <w:keepNext/>
              <w:keepLines/>
              <w:spacing w:after="0"/>
              <w:jc w:val="center"/>
              <w:rPr>
                <w:ins w:id="217" w:author="Nokia" w:date="2021-01-14T15:51:00Z"/>
                <w:rFonts w:ascii="Arial" w:hAnsi="Arial"/>
                <w:noProof/>
                <w:sz w:val="18"/>
              </w:rPr>
            </w:pPr>
            <w:ins w:id="218" w:author="Nokia" w:date="2021-01-14T15:51:00Z">
              <w:r w:rsidRPr="00655813">
                <w:rPr>
                  <w:rFonts w:ascii="Arial" w:hAnsi="Arial"/>
                  <w:noProof/>
                  <w:sz w:val="18"/>
                </w:rPr>
                <w:t>30 kHz</w:t>
              </w:r>
            </w:ins>
          </w:p>
        </w:tc>
      </w:tr>
      <w:tr w:rsidR="00876100" w:rsidRPr="00655813" w14:paraId="34E2621A" w14:textId="77777777" w:rsidTr="005F3906">
        <w:trPr>
          <w:trHeight w:val="187"/>
          <w:jc w:val="center"/>
          <w:ins w:id="219" w:author="Nokia" w:date="2021-01-14T15:51:00Z"/>
        </w:trPr>
        <w:tc>
          <w:tcPr>
            <w:tcW w:w="1520" w:type="pct"/>
            <w:gridSpan w:val="2"/>
            <w:vMerge w:val="restart"/>
            <w:shd w:val="clear" w:color="auto" w:fill="auto"/>
          </w:tcPr>
          <w:p w14:paraId="3EA1BDA1" w14:textId="77777777" w:rsidR="00876100" w:rsidRPr="00655813" w:rsidRDefault="00876100" w:rsidP="000D5265">
            <w:pPr>
              <w:keepNext/>
              <w:keepLines/>
              <w:spacing w:after="0"/>
              <w:rPr>
                <w:ins w:id="220" w:author="Nokia" w:date="2021-01-14T15:51:00Z"/>
                <w:rFonts w:ascii="Arial" w:hAnsi="Arial"/>
                <w:noProof/>
                <w:sz w:val="18"/>
              </w:rPr>
            </w:pPr>
            <w:ins w:id="221" w:author="Nokia" w:date="2021-01-14T15:51:00Z">
              <w:r w:rsidRPr="00655813">
                <w:rPr>
                  <w:rFonts w:ascii="Arial" w:hAnsi="Arial"/>
                  <w:noProof/>
                  <w:sz w:val="18"/>
                </w:rPr>
                <w:t xml:space="preserve">PRACH Configuration </w:t>
              </w:r>
            </w:ins>
          </w:p>
        </w:tc>
        <w:tc>
          <w:tcPr>
            <w:tcW w:w="1176" w:type="pct"/>
            <w:shd w:val="clear" w:color="auto" w:fill="auto"/>
          </w:tcPr>
          <w:p w14:paraId="5DF49F94" w14:textId="4CCD6FA3" w:rsidR="00876100" w:rsidRPr="00655813" w:rsidRDefault="00876100" w:rsidP="000D5265">
            <w:pPr>
              <w:keepNext/>
              <w:keepLines/>
              <w:spacing w:after="0"/>
              <w:rPr>
                <w:ins w:id="222" w:author="Nokia" w:date="2021-01-14T15:51:00Z"/>
                <w:rFonts w:ascii="Arial" w:hAnsi="Arial"/>
                <w:noProof/>
                <w:sz w:val="18"/>
              </w:rPr>
            </w:pPr>
            <w:ins w:id="223" w:author="Nokia" w:date="2021-01-14T15:51:00Z">
              <w:r w:rsidRPr="00655813">
                <w:rPr>
                  <w:rFonts w:ascii="Arial" w:hAnsi="Arial"/>
                  <w:noProof/>
                  <w:sz w:val="18"/>
                </w:rPr>
                <w:t>Config 1</w:t>
              </w:r>
            </w:ins>
          </w:p>
        </w:tc>
        <w:tc>
          <w:tcPr>
            <w:tcW w:w="596" w:type="pct"/>
            <w:shd w:val="clear" w:color="auto" w:fill="auto"/>
          </w:tcPr>
          <w:p w14:paraId="0C9AE5A8" w14:textId="77777777" w:rsidR="00876100" w:rsidRPr="00655813" w:rsidRDefault="00876100" w:rsidP="000D5265">
            <w:pPr>
              <w:keepNext/>
              <w:keepLines/>
              <w:spacing w:after="0"/>
              <w:jc w:val="center"/>
              <w:rPr>
                <w:ins w:id="224" w:author="Nokia" w:date="2021-01-14T15:51:00Z"/>
                <w:rFonts w:ascii="Arial" w:hAnsi="Arial"/>
                <w:noProof/>
                <w:sz w:val="18"/>
              </w:rPr>
            </w:pPr>
          </w:p>
        </w:tc>
        <w:tc>
          <w:tcPr>
            <w:tcW w:w="1708" w:type="pct"/>
          </w:tcPr>
          <w:p w14:paraId="2D691F4C" w14:textId="00B7416A" w:rsidR="00876100" w:rsidRPr="00655813" w:rsidRDefault="00876100" w:rsidP="000D5265">
            <w:pPr>
              <w:keepNext/>
              <w:keepLines/>
              <w:spacing w:after="0"/>
              <w:jc w:val="center"/>
              <w:rPr>
                <w:ins w:id="225" w:author="Nokia" w:date="2021-01-14T15:51:00Z"/>
                <w:rFonts w:ascii="Arial" w:hAnsi="Arial"/>
                <w:noProof/>
                <w:sz w:val="18"/>
              </w:rPr>
            </w:pPr>
            <w:ins w:id="226" w:author="Nokia" w:date="2021-02-02T16:04:00Z">
              <w:r>
                <w:rPr>
                  <w:rFonts w:ascii="Arial" w:hAnsi="Arial"/>
                  <w:noProof/>
                  <w:sz w:val="18"/>
                </w:rPr>
                <w:t>TBD</w:t>
              </w:r>
            </w:ins>
          </w:p>
        </w:tc>
      </w:tr>
      <w:tr w:rsidR="00876100" w:rsidRPr="00655813" w14:paraId="20C37A5D" w14:textId="77777777" w:rsidTr="005F3906">
        <w:trPr>
          <w:trHeight w:val="187"/>
          <w:jc w:val="center"/>
          <w:ins w:id="227" w:author="Nokia" w:date="2021-01-14T15:51:00Z"/>
        </w:trPr>
        <w:tc>
          <w:tcPr>
            <w:tcW w:w="1520" w:type="pct"/>
            <w:gridSpan w:val="2"/>
            <w:vMerge/>
            <w:shd w:val="clear" w:color="auto" w:fill="auto"/>
          </w:tcPr>
          <w:p w14:paraId="6BDA61D3" w14:textId="77777777" w:rsidR="00876100" w:rsidRPr="00655813" w:rsidRDefault="00876100" w:rsidP="000D5265">
            <w:pPr>
              <w:keepNext/>
              <w:keepLines/>
              <w:spacing w:after="0"/>
              <w:rPr>
                <w:ins w:id="228" w:author="Nokia" w:date="2021-01-14T15:51:00Z"/>
                <w:rFonts w:ascii="Arial" w:hAnsi="Arial"/>
                <w:noProof/>
                <w:sz w:val="18"/>
              </w:rPr>
            </w:pPr>
          </w:p>
        </w:tc>
        <w:tc>
          <w:tcPr>
            <w:tcW w:w="1176" w:type="pct"/>
            <w:shd w:val="clear" w:color="auto" w:fill="auto"/>
          </w:tcPr>
          <w:p w14:paraId="33E7C873" w14:textId="47C20F83" w:rsidR="00876100" w:rsidRPr="00655813" w:rsidRDefault="00876100" w:rsidP="000D5265">
            <w:pPr>
              <w:keepNext/>
              <w:keepLines/>
              <w:spacing w:after="0"/>
              <w:rPr>
                <w:ins w:id="229" w:author="Nokia" w:date="2021-01-14T15:51:00Z"/>
                <w:rFonts w:ascii="Arial" w:hAnsi="Arial"/>
                <w:noProof/>
                <w:sz w:val="18"/>
              </w:rPr>
            </w:pPr>
            <w:ins w:id="230" w:author="Nokia" w:date="2021-01-14T15:51:00Z">
              <w:r w:rsidRPr="00655813">
                <w:rPr>
                  <w:rFonts w:ascii="Arial" w:hAnsi="Arial"/>
                  <w:noProof/>
                  <w:sz w:val="18"/>
                </w:rPr>
                <w:t xml:space="preserve">Config </w:t>
              </w:r>
            </w:ins>
            <w:ins w:id="231" w:author="Nokia" w:date="2021-02-02T16:04:00Z">
              <w:r>
                <w:rPr>
                  <w:rFonts w:ascii="Arial" w:hAnsi="Arial"/>
                  <w:noProof/>
                  <w:sz w:val="18"/>
                </w:rPr>
                <w:t>2</w:t>
              </w:r>
            </w:ins>
          </w:p>
        </w:tc>
        <w:tc>
          <w:tcPr>
            <w:tcW w:w="596" w:type="pct"/>
            <w:shd w:val="clear" w:color="auto" w:fill="auto"/>
          </w:tcPr>
          <w:p w14:paraId="5E01B3B9" w14:textId="77777777" w:rsidR="00876100" w:rsidRPr="00655813" w:rsidRDefault="00876100" w:rsidP="000D5265">
            <w:pPr>
              <w:keepNext/>
              <w:keepLines/>
              <w:spacing w:after="0"/>
              <w:jc w:val="center"/>
              <w:rPr>
                <w:ins w:id="232" w:author="Nokia" w:date="2021-01-14T15:51:00Z"/>
                <w:rFonts w:ascii="Arial" w:hAnsi="Arial"/>
                <w:noProof/>
                <w:sz w:val="18"/>
              </w:rPr>
            </w:pPr>
          </w:p>
        </w:tc>
        <w:tc>
          <w:tcPr>
            <w:tcW w:w="1708" w:type="pct"/>
          </w:tcPr>
          <w:p w14:paraId="0258B925" w14:textId="3A6CA94A" w:rsidR="00876100" w:rsidRPr="00655813" w:rsidRDefault="00876100" w:rsidP="000D5265">
            <w:pPr>
              <w:keepNext/>
              <w:keepLines/>
              <w:spacing w:after="0"/>
              <w:jc w:val="center"/>
              <w:rPr>
                <w:ins w:id="233" w:author="Nokia" w:date="2021-01-14T15:51:00Z"/>
                <w:rFonts w:ascii="Arial" w:hAnsi="Arial"/>
                <w:noProof/>
                <w:sz w:val="18"/>
              </w:rPr>
            </w:pPr>
            <w:ins w:id="234" w:author="Nokia" w:date="2021-02-02T16:04:00Z">
              <w:r>
                <w:rPr>
                  <w:rFonts w:ascii="Arial" w:hAnsi="Arial"/>
                  <w:noProof/>
                  <w:sz w:val="18"/>
                </w:rPr>
                <w:t>TBD</w:t>
              </w:r>
            </w:ins>
          </w:p>
        </w:tc>
      </w:tr>
      <w:tr w:rsidR="00E259BD" w:rsidRPr="00655813" w14:paraId="76E2D4CB" w14:textId="77777777" w:rsidTr="000D5265">
        <w:trPr>
          <w:trHeight w:val="187"/>
          <w:jc w:val="center"/>
          <w:ins w:id="235" w:author="Nokia" w:date="2021-01-14T15:51:00Z"/>
        </w:trPr>
        <w:tc>
          <w:tcPr>
            <w:tcW w:w="2696" w:type="pct"/>
            <w:gridSpan w:val="3"/>
            <w:shd w:val="clear" w:color="auto" w:fill="auto"/>
          </w:tcPr>
          <w:p w14:paraId="063A04ED" w14:textId="77777777" w:rsidR="00E259BD" w:rsidRPr="00655813" w:rsidRDefault="00E259BD" w:rsidP="000D5265">
            <w:pPr>
              <w:keepNext/>
              <w:keepLines/>
              <w:spacing w:after="0"/>
              <w:rPr>
                <w:ins w:id="236" w:author="Nokia" w:date="2021-01-14T15:51:00Z"/>
                <w:rFonts w:ascii="Arial" w:hAnsi="Arial"/>
                <w:noProof/>
                <w:sz w:val="18"/>
              </w:rPr>
            </w:pPr>
            <w:ins w:id="237" w:author="Nokia" w:date="2021-01-14T15:51:00Z">
              <w:r w:rsidRPr="00655813">
                <w:rPr>
                  <w:rFonts w:ascii="Arial" w:hAnsi="Arial"/>
                  <w:noProof/>
                  <w:sz w:val="18"/>
                </w:rPr>
                <w:t>SSB index assigned as RLM RS</w:t>
              </w:r>
            </w:ins>
          </w:p>
        </w:tc>
        <w:tc>
          <w:tcPr>
            <w:tcW w:w="596" w:type="pct"/>
            <w:shd w:val="clear" w:color="auto" w:fill="auto"/>
          </w:tcPr>
          <w:p w14:paraId="7ADBB8FB" w14:textId="77777777" w:rsidR="00E259BD" w:rsidRPr="00655813" w:rsidRDefault="00E259BD" w:rsidP="000D5265">
            <w:pPr>
              <w:keepNext/>
              <w:keepLines/>
              <w:spacing w:after="0"/>
              <w:jc w:val="center"/>
              <w:rPr>
                <w:ins w:id="238" w:author="Nokia" w:date="2021-01-14T15:51:00Z"/>
                <w:rFonts w:ascii="Arial" w:hAnsi="Arial"/>
                <w:noProof/>
                <w:sz w:val="18"/>
              </w:rPr>
            </w:pPr>
          </w:p>
        </w:tc>
        <w:tc>
          <w:tcPr>
            <w:tcW w:w="1708" w:type="pct"/>
          </w:tcPr>
          <w:p w14:paraId="5A5480EC" w14:textId="77777777" w:rsidR="00E259BD" w:rsidRPr="00655813" w:rsidRDefault="00E259BD" w:rsidP="000D5265">
            <w:pPr>
              <w:keepNext/>
              <w:keepLines/>
              <w:spacing w:after="0"/>
              <w:jc w:val="center"/>
              <w:rPr>
                <w:ins w:id="239" w:author="Nokia" w:date="2021-01-14T15:51:00Z"/>
                <w:rFonts w:ascii="Arial" w:hAnsi="Arial"/>
                <w:noProof/>
                <w:sz w:val="18"/>
              </w:rPr>
            </w:pPr>
            <w:ins w:id="240" w:author="Nokia" w:date="2021-01-14T15:51:00Z">
              <w:r w:rsidRPr="00655813">
                <w:rPr>
                  <w:rFonts w:ascii="Arial" w:hAnsi="Arial"/>
                  <w:noProof/>
                  <w:sz w:val="18"/>
                </w:rPr>
                <w:t>0</w:t>
              </w:r>
            </w:ins>
          </w:p>
        </w:tc>
      </w:tr>
      <w:tr w:rsidR="00E259BD" w:rsidRPr="00655813" w14:paraId="04334C7E" w14:textId="77777777" w:rsidTr="000D5265">
        <w:trPr>
          <w:trHeight w:val="187"/>
          <w:jc w:val="center"/>
          <w:ins w:id="241" w:author="Nokia" w:date="2021-01-14T15:51:00Z"/>
        </w:trPr>
        <w:tc>
          <w:tcPr>
            <w:tcW w:w="2696" w:type="pct"/>
            <w:gridSpan w:val="3"/>
            <w:shd w:val="clear" w:color="auto" w:fill="auto"/>
          </w:tcPr>
          <w:p w14:paraId="770A61A2" w14:textId="77777777" w:rsidR="00E259BD" w:rsidRPr="00655813" w:rsidRDefault="00E259BD" w:rsidP="000D5265">
            <w:pPr>
              <w:keepNext/>
              <w:keepLines/>
              <w:spacing w:after="0"/>
              <w:rPr>
                <w:ins w:id="242" w:author="Nokia" w:date="2021-01-14T15:51:00Z"/>
                <w:rFonts w:ascii="Arial" w:hAnsi="Arial"/>
                <w:noProof/>
                <w:sz w:val="18"/>
              </w:rPr>
            </w:pPr>
            <w:ins w:id="243" w:author="Nokia" w:date="2021-01-14T15:51:00Z">
              <w:r w:rsidRPr="00655813">
                <w:rPr>
                  <w:rFonts w:ascii="Arial" w:hAnsi="Arial"/>
                  <w:noProof/>
                  <w:sz w:val="18"/>
                </w:rPr>
                <w:t>OCNG parameters</w:t>
              </w:r>
            </w:ins>
          </w:p>
        </w:tc>
        <w:tc>
          <w:tcPr>
            <w:tcW w:w="596" w:type="pct"/>
            <w:shd w:val="clear" w:color="auto" w:fill="auto"/>
          </w:tcPr>
          <w:p w14:paraId="645087A6" w14:textId="77777777" w:rsidR="00E259BD" w:rsidRPr="00655813" w:rsidRDefault="00E259BD" w:rsidP="000D5265">
            <w:pPr>
              <w:keepNext/>
              <w:keepLines/>
              <w:spacing w:after="0"/>
              <w:jc w:val="center"/>
              <w:rPr>
                <w:ins w:id="244" w:author="Nokia" w:date="2021-01-14T15:51:00Z"/>
                <w:rFonts w:ascii="Arial" w:hAnsi="Arial"/>
                <w:noProof/>
                <w:sz w:val="18"/>
              </w:rPr>
            </w:pPr>
          </w:p>
        </w:tc>
        <w:tc>
          <w:tcPr>
            <w:tcW w:w="1708" w:type="pct"/>
          </w:tcPr>
          <w:p w14:paraId="0070D8A1" w14:textId="77777777" w:rsidR="00E259BD" w:rsidRPr="00655813" w:rsidRDefault="00E259BD" w:rsidP="000D5265">
            <w:pPr>
              <w:keepNext/>
              <w:keepLines/>
              <w:spacing w:after="0"/>
              <w:jc w:val="center"/>
              <w:rPr>
                <w:ins w:id="245" w:author="Nokia" w:date="2021-01-14T15:51:00Z"/>
                <w:rFonts w:ascii="Arial" w:hAnsi="Arial"/>
                <w:noProof/>
                <w:sz w:val="18"/>
              </w:rPr>
            </w:pPr>
            <w:ins w:id="246" w:author="Nokia" w:date="2021-01-14T15:51:00Z">
              <w:r w:rsidRPr="00655813">
                <w:rPr>
                  <w:rFonts w:ascii="Arial" w:hAnsi="Arial"/>
                  <w:noProof/>
                  <w:sz w:val="18"/>
                </w:rPr>
                <w:t>OP.1</w:t>
              </w:r>
            </w:ins>
          </w:p>
        </w:tc>
      </w:tr>
      <w:tr w:rsidR="00E259BD" w:rsidRPr="00655813" w14:paraId="1AE0957E" w14:textId="77777777" w:rsidTr="000D5265">
        <w:trPr>
          <w:trHeight w:val="187"/>
          <w:jc w:val="center"/>
          <w:ins w:id="247" w:author="Nokia" w:date="2021-01-14T15:51:00Z"/>
        </w:trPr>
        <w:tc>
          <w:tcPr>
            <w:tcW w:w="2696" w:type="pct"/>
            <w:gridSpan w:val="3"/>
            <w:shd w:val="clear" w:color="auto" w:fill="auto"/>
          </w:tcPr>
          <w:p w14:paraId="3F0A3380" w14:textId="77777777" w:rsidR="00E259BD" w:rsidRPr="00655813" w:rsidRDefault="00E259BD" w:rsidP="000D5265">
            <w:pPr>
              <w:keepNext/>
              <w:keepLines/>
              <w:spacing w:after="0"/>
              <w:rPr>
                <w:ins w:id="248" w:author="Nokia" w:date="2021-01-14T15:51:00Z"/>
                <w:rFonts w:ascii="Arial" w:hAnsi="Arial"/>
                <w:noProof/>
                <w:sz w:val="18"/>
              </w:rPr>
            </w:pPr>
            <w:ins w:id="249" w:author="Nokia" w:date="2021-01-14T15:51:00Z">
              <w:r w:rsidRPr="00655813">
                <w:rPr>
                  <w:rFonts w:ascii="Arial" w:hAnsi="Arial"/>
                  <w:noProof/>
                  <w:sz w:val="18"/>
                </w:rPr>
                <w:t>CP length</w:t>
              </w:r>
              <w:r w:rsidRPr="00655813">
                <w:rPr>
                  <w:rFonts w:ascii="Arial" w:hAnsi="Arial"/>
                  <w:noProof/>
                  <w:sz w:val="18"/>
                </w:rPr>
                <w:tab/>
              </w:r>
            </w:ins>
          </w:p>
        </w:tc>
        <w:tc>
          <w:tcPr>
            <w:tcW w:w="596" w:type="pct"/>
            <w:shd w:val="clear" w:color="auto" w:fill="auto"/>
          </w:tcPr>
          <w:p w14:paraId="05667D8B" w14:textId="77777777" w:rsidR="00E259BD" w:rsidRPr="00655813" w:rsidRDefault="00E259BD" w:rsidP="000D5265">
            <w:pPr>
              <w:keepNext/>
              <w:keepLines/>
              <w:spacing w:after="0"/>
              <w:jc w:val="center"/>
              <w:rPr>
                <w:ins w:id="250" w:author="Nokia" w:date="2021-01-14T15:51:00Z"/>
                <w:rFonts w:ascii="Arial" w:hAnsi="Arial"/>
                <w:noProof/>
                <w:sz w:val="18"/>
              </w:rPr>
            </w:pPr>
          </w:p>
        </w:tc>
        <w:tc>
          <w:tcPr>
            <w:tcW w:w="1708" w:type="pct"/>
          </w:tcPr>
          <w:p w14:paraId="47EAEF06" w14:textId="77777777" w:rsidR="00E259BD" w:rsidRPr="00655813" w:rsidRDefault="00E259BD" w:rsidP="000D5265">
            <w:pPr>
              <w:keepNext/>
              <w:keepLines/>
              <w:spacing w:after="0"/>
              <w:jc w:val="center"/>
              <w:rPr>
                <w:ins w:id="251" w:author="Nokia" w:date="2021-01-14T15:51:00Z"/>
                <w:rFonts w:ascii="Arial" w:hAnsi="Arial"/>
                <w:noProof/>
                <w:sz w:val="18"/>
              </w:rPr>
            </w:pPr>
            <w:ins w:id="252" w:author="Nokia" w:date="2021-01-14T15:51:00Z">
              <w:r w:rsidRPr="00655813">
                <w:rPr>
                  <w:rFonts w:ascii="Arial" w:hAnsi="Arial"/>
                  <w:noProof/>
                  <w:sz w:val="18"/>
                </w:rPr>
                <w:t>Normal</w:t>
              </w:r>
            </w:ins>
          </w:p>
        </w:tc>
      </w:tr>
      <w:tr w:rsidR="00E259BD" w:rsidRPr="00655813" w14:paraId="22AF1BF5" w14:textId="77777777" w:rsidTr="000D5265">
        <w:trPr>
          <w:trHeight w:val="187"/>
          <w:jc w:val="center"/>
          <w:ins w:id="253" w:author="Nokia" w:date="2021-01-14T15:51:00Z"/>
        </w:trPr>
        <w:tc>
          <w:tcPr>
            <w:tcW w:w="2696" w:type="pct"/>
            <w:gridSpan w:val="3"/>
            <w:shd w:val="clear" w:color="auto" w:fill="auto"/>
          </w:tcPr>
          <w:p w14:paraId="34D3D439" w14:textId="77777777" w:rsidR="00E259BD" w:rsidRPr="00655813" w:rsidRDefault="00E259BD" w:rsidP="000D5265">
            <w:pPr>
              <w:keepNext/>
              <w:keepLines/>
              <w:spacing w:after="0"/>
              <w:rPr>
                <w:ins w:id="254" w:author="Nokia" w:date="2021-01-14T15:51:00Z"/>
                <w:rFonts w:ascii="Arial" w:hAnsi="Arial"/>
                <w:noProof/>
                <w:sz w:val="18"/>
              </w:rPr>
            </w:pPr>
            <w:ins w:id="255" w:author="Nokia" w:date="2021-01-14T15:51:00Z">
              <w:r w:rsidRPr="00655813">
                <w:rPr>
                  <w:rFonts w:ascii="Arial" w:hAnsi="Arial"/>
                  <w:noProof/>
                  <w:sz w:val="18"/>
                </w:rPr>
                <w:t>Correlation Matrix and Antenna Configuration</w:t>
              </w:r>
            </w:ins>
          </w:p>
        </w:tc>
        <w:tc>
          <w:tcPr>
            <w:tcW w:w="596" w:type="pct"/>
            <w:shd w:val="clear" w:color="auto" w:fill="auto"/>
          </w:tcPr>
          <w:p w14:paraId="3D815331" w14:textId="77777777" w:rsidR="00E259BD" w:rsidRPr="00655813" w:rsidRDefault="00E259BD" w:rsidP="000D5265">
            <w:pPr>
              <w:keepNext/>
              <w:keepLines/>
              <w:spacing w:after="0"/>
              <w:jc w:val="center"/>
              <w:rPr>
                <w:ins w:id="256" w:author="Nokia" w:date="2021-01-14T15:51:00Z"/>
                <w:rFonts w:ascii="Arial" w:hAnsi="Arial"/>
                <w:noProof/>
                <w:sz w:val="18"/>
              </w:rPr>
            </w:pPr>
          </w:p>
        </w:tc>
        <w:tc>
          <w:tcPr>
            <w:tcW w:w="1708" w:type="pct"/>
            <w:shd w:val="clear" w:color="auto" w:fill="auto"/>
          </w:tcPr>
          <w:p w14:paraId="25615964" w14:textId="77777777" w:rsidR="00E259BD" w:rsidRPr="00655813" w:rsidRDefault="00E259BD" w:rsidP="000D5265">
            <w:pPr>
              <w:keepNext/>
              <w:keepLines/>
              <w:spacing w:after="0"/>
              <w:jc w:val="center"/>
              <w:rPr>
                <w:ins w:id="257" w:author="Nokia" w:date="2021-01-14T15:51:00Z"/>
                <w:rFonts w:ascii="Arial" w:hAnsi="Arial"/>
                <w:noProof/>
                <w:sz w:val="18"/>
              </w:rPr>
            </w:pPr>
            <w:ins w:id="258" w:author="Nokia" w:date="2021-01-14T15:51:00Z">
              <w:r w:rsidRPr="00655813">
                <w:rPr>
                  <w:rFonts w:ascii="Arial" w:hAnsi="Arial"/>
                  <w:noProof/>
                  <w:sz w:val="18"/>
                </w:rPr>
                <w:t>2x2 Low</w:t>
              </w:r>
            </w:ins>
          </w:p>
        </w:tc>
      </w:tr>
      <w:tr w:rsidR="00C209EC" w:rsidRPr="00655813" w14:paraId="766051AC" w14:textId="77777777" w:rsidTr="004B5EF7">
        <w:trPr>
          <w:trHeight w:val="187"/>
          <w:jc w:val="center"/>
          <w:ins w:id="259" w:author="Nokia" w:date="2021-01-14T15:51:00Z"/>
        </w:trPr>
        <w:tc>
          <w:tcPr>
            <w:tcW w:w="1137" w:type="pct"/>
            <w:vMerge w:val="restart"/>
            <w:shd w:val="clear" w:color="auto" w:fill="auto"/>
          </w:tcPr>
          <w:p w14:paraId="32D05C8C" w14:textId="77777777" w:rsidR="00C209EC" w:rsidRPr="00655813" w:rsidRDefault="00C209EC" w:rsidP="000D5265">
            <w:pPr>
              <w:keepNext/>
              <w:keepLines/>
              <w:spacing w:after="0"/>
              <w:rPr>
                <w:ins w:id="260" w:author="Nokia" w:date="2021-01-14T15:51:00Z"/>
                <w:rFonts w:ascii="Arial" w:hAnsi="Arial"/>
                <w:noProof/>
                <w:sz w:val="18"/>
              </w:rPr>
            </w:pPr>
            <w:ins w:id="261" w:author="Nokia" w:date="2021-01-14T15:51:00Z">
              <w:r w:rsidRPr="00655813">
                <w:rPr>
                  <w:rFonts w:ascii="Arial" w:hAnsi="Arial"/>
                  <w:noProof/>
                  <w:sz w:val="18"/>
                </w:rPr>
                <w:t>Out of sync transmission parameters</w:t>
              </w:r>
            </w:ins>
          </w:p>
        </w:tc>
        <w:tc>
          <w:tcPr>
            <w:tcW w:w="1559" w:type="pct"/>
            <w:gridSpan w:val="2"/>
            <w:shd w:val="clear" w:color="auto" w:fill="auto"/>
          </w:tcPr>
          <w:p w14:paraId="7E7B38D4" w14:textId="77777777" w:rsidR="00C209EC" w:rsidRPr="00655813" w:rsidRDefault="00C209EC" w:rsidP="000D5265">
            <w:pPr>
              <w:keepNext/>
              <w:keepLines/>
              <w:spacing w:after="0"/>
              <w:rPr>
                <w:ins w:id="262" w:author="Nokia" w:date="2021-01-14T15:51:00Z"/>
                <w:rFonts w:ascii="Arial" w:hAnsi="Arial"/>
                <w:noProof/>
                <w:sz w:val="18"/>
              </w:rPr>
            </w:pPr>
            <w:ins w:id="263" w:author="Nokia" w:date="2021-01-14T15:51:00Z">
              <w:r w:rsidRPr="00655813">
                <w:rPr>
                  <w:rFonts w:ascii="Arial" w:hAnsi="Arial"/>
                  <w:noProof/>
                  <w:sz w:val="18"/>
                </w:rPr>
                <w:t>DCI format</w:t>
              </w:r>
            </w:ins>
          </w:p>
        </w:tc>
        <w:tc>
          <w:tcPr>
            <w:tcW w:w="596" w:type="pct"/>
            <w:shd w:val="clear" w:color="auto" w:fill="auto"/>
          </w:tcPr>
          <w:p w14:paraId="58401247" w14:textId="77777777" w:rsidR="00C209EC" w:rsidRPr="00655813" w:rsidRDefault="00C209EC" w:rsidP="000D5265">
            <w:pPr>
              <w:keepNext/>
              <w:keepLines/>
              <w:spacing w:after="0"/>
              <w:jc w:val="center"/>
              <w:rPr>
                <w:ins w:id="264" w:author="Nokia" w:date="2021-01-14T15:51:00Z"/>
                <w:rFonts w:ascii="Arial" w:hAnsi="Arial"/>
                <w:noProof/>
                <w:sz w:val="18"/>
              </w:rPr>
            </w:pPr>
          </w:p>
        </w:tc>
        <w:tc>
          <w:tcPr>
            <w:tcW w:w="1708" w:type="pct"/>
          </w:tcPr>
          <w:p w14:paraId="2D0A11F9" w14:textId="77777777" w:rsidR="00C209EC" w:rsidRPr="00655813" w:rsidRDefault="00C209EC" w:rsidP="000D5265">
            <w:pPr>
              <w:keepNext/>
              <w:keepLines/>
              <w:spacing w:after="0"/>
              <w:jc w:val="center"/>
              <w:rPr>
                <w:ins w:id="265" w:author="Nokia" w:date="2021-01-14T15:51:00Z"/>
                <w:rFonts w:ascii="Arial" w:hAnsi="Arial"/>
                <w:noProof/>
                <w:sz w:val="18"/>
              </w:rPr>
            </w:pPr>
            <w:ins w:id="266" w:author="Nokia" w:date="2021-01-14T15:51:00Z">
              <w:r w:rsidRPr="00655813">
                <w:rPr>
                  <w:rFonts w:ascii="Arial" w:hAnsi="Arial"/>
                  <w:noProof/>
                  <w:sz w:val="18"/>
                </w:rPr>
                <w:t>1-0</w:t>
              </w:r>
            </w:ins>
          </w:p>
        </w:tc>
      </w:tr>
      <w:tr w:rsidR="00C209EC" w:rsidRPr="00655813" w14:paraId="23A74CA9" w14:textId="77777777" w:rsidTr="004B5EF7">
        <w:trPr>
          <w:trHeight w:val="187"/>
          <w:jc w:val="center"/>
          <w:ins w:id="267" w:author="Nokia" w:date="2021-01-14T15:51:00Z"/>
        </w:trPr>
        <w:tc>
          <w:tcPr>
            <w:tcW w:w="1137" w:type="pct"/>
            <w:vMerge/>
            <w:shd w:val="clear" w:color="auto" w:fill="auto"/>
          </w:tcPr>
          <w:p w14:paraId="682A39FB" w14:textId="77777777" w:rsidR="00C209EC" w:rsidRPr="00655813" w:rsidRDefault="00C209EC" w:rsidP="000D5265">
            <w:pPr>
              <w:keepNext/>
              <w:keepLines/>
              <w:spacing w:after="0"/>
              <w:rPr>
                <w:ins w:id="268" w:author="Nokia" w:date="2021-01-14T15:51:00Z"/>
                <w:rFonts w:ascii="Arial" w:hAnsi="Arial"/>
                <w:noProof/>
                <w:sz w:val="18"/>
              </w:rPr>
            </w:pPr>
          </w:p>
        </w:tc>
        <w:tc>
          <w:tcPr>
            <w:tcW w:w="1559" w:type="pct"/>
            <w:gridSpan w:val="2"/>
            <w:shd w:val="clear" w:color="auto" w:fill="auto"/>
          </w:tcPr>
          <w:p w14:paraId="36FF2DD2" w14:textId="77777777" w:rsidR="00C209EC" w:rsidRPr="00655813" w:rsidRDefault="00C209EC" w:rsidP="000D5265">
            <w:pPr>
              <w:keepNext/>
              <w:keepLines/>
              <w:spacing w:after="0"/>
              <w:rPr>
                <w:ins w:id="269" w:author="Nokia" w:date="2021-01-14T15:51:00Z"/>
                <w:rFonts w:ascii="Arial" w:hAnsi="Arial"/>
                <w:noProof/>
                <w:sz w:val="18"/>
              </w:rPr>
            </w:pPr>
            <w:ins w:id="270" w:author="Nokia" w:date="2021-01-14T15:51:00Z">
              <w:r w:rsidRPr="00655813">
                <w:rPr>
                  <w:rFonts w:ascii="Arial" w:hAnsi="Arial"/>
                  <w:noProof/>
                  <w:sz w:val="18"/>
                </w:rPr>
                <w:t>Number of Control OFDM symbols</w:t>
              </w:r>
            </w:ins>
          </w:p>
        </w:tc>
        <w:tc>
          <w:tcPr>
            <w:tcW w:w="596" w:type="pct"/>
            <w:shd w:val="clear" w:color="auto" w:fill="auto"/>
          </w:tcPr>
          <w:p w14:paraId="768DB0BF" w14:textId="77777777" w:rsidR="00C209EC" w:rsidRPr="00655813" w:rsidRDefault="00C209EC" w:rsidP="000D5265">
            <w:pPr>
              <w:keepNext/>
              <w:keepLines/>
              <w:spacing w:after="0"/>
              <w:jc w:val="center"/>
              <w:rPr>
                <w:ins w:id="271" w:author="Nokia" w:date="2021-01-14T15:51:00Z"/>
                <w:rFonts w:ascii="Arial" w:hAnsi="Arial"/>
                <w:noProof/>
                <w:sz w:val="18"/>
              </w:rPr>
            </w:pPr>
          </w:p>
        </w:tc>
        <w:tc>
          <w:tcPr>
            <w:tcW w:w="1708" w:type="pct"/>
          </w:tcPr>
          <w:p w14:paraId="34C278F6" w14:textId="77777777" w:rsidR="00C209EC" w:rsidRPr="00655813" w:rsidRDefault="00C209EC" w:rsidP="000D5265">
            <w:pPr>
              <w:keepNext/>
              <w:keepLines/>
              <w:spacing w:after="0"/>
              <w:jc w:val="center"/>
              <w:rPr>
                <w:ins w:id="272" w:author="Nokia" w:date="2021-01-14T15:51:00Z"/>
                <w:rFonts w:ascii="Arial" w:hAnsi="Arial"/>
                <w:noProof/>
                <w:sz w:val="18"/>
              </w:rPr>
            </w:pPr>
            <w:ins w:id="273" w:author="Nokia" w:date="2021-01-14T15:51:00Z">
              <w:r w:rsidRPr="00655813">
                <w:rPr>
                  <w:rFonts w:ascii="Arial" w:hAnsi="Arial"/>
                  <w:noProof/>
                  <w:sz w:val="18"/>
                </w:rPr>
                <w:t>2</w:t>
              </w:r>
            </w:ins>
          </w:p>
        </w:tc>
      </w:tr>
      <w:tr w:rsidR="00C209EC" w:rsidRPr="00655813" w14:paraId="6ADC5240" w14:textId="77777777" w:rsidTr="004B5EF7">
        <w:trPr>
          <w:trHeight w:val="187"/>
          <w:jc w:val="center"/>
          <w:ins w:id="274" w:author="Nokia" w:date="2021-01-14T15:51:00Z"/>
        </w:trPr>
        <w:tc>
          <w:tcPr>
            <w:tcW w:w="1137" w:type="pct"/>
            <w:vMerge/>
            <w:shd w:val="clear" w:color="auto" w:fill="auto"/>
          </w:tcPr>
          <w:p w14:paraId="6434BA52" w14:textId="77777777" w:rsidR="00C209EC" w:rsidRPr="00655813" w:rsidRDefault="00C209EC" w:rsidP="000D5265">
            <w:pPr>
              <w:keepNext/>
              <w:keepLines/>
              <w:spacing w:after="0"/>
              <w:rPr>
                <w:ins w:id="275" w:author="Nokia" w:date="2021-01-14T15:51:00Z"/>
                <w:rFonts w:ascii="Arial" w:hAnsi="Arial"/>
                <w:noProof/>
                <w:sz w:val="18"/>
              </w:rPr>
            </w:pPr>
          </w:p>
        </w:tc>
        <w:tc>
          <w:tcPr>
            <w:tcW w:w="1559" w:type="pct"/>
            <w:gridSpan w:val="2"/>
            <w:shd w:val="clear" w:color="auto" w:fill="auto"/>
          </w:tcPr>
          <w:p w14:paraId="55DCCE34" w14:textId="77777777" w:rsidR="00C209EC" w:rsidRPr="00655813" w:rsidRDefault="00C209EC" w:rsidP="000D5265">
            <w:pPr>
              <w:keepNext/>
              <w:keepLines/>
              <w:spacing w:after="0"/>
              <w:rPr>
                <w:ins w:id="276" w:author="Nokia" w:date="2021-01-14T15:51:00Z"/>
                <w:rFonts w:ascii="Arial" w:hAnsi="Arial"/>
                <w:noProof/>
                <w:sz w:val="18"/>
              </w:rPr>
            </w:pPr>
            <w:ins w:id="277" w:author="Nokia" w:date="2021-01-14T15:51:00Z">
              <w:r w:rsidRPr="00655813">
                <w:rPr>
                  <w:rFonts w:ascii="Arial" w:hAnsi="Arial"/>
                  <w:noProof/>
                  <w:sz w:val="18"/>
                </w:rPr>
                <w:t xml:space="preserve">Aggregation level </w:t>
              </w:r>
            </w:ins>
          </w:p>
        </w:tc>
        <w:tc>
          <w:tcPr>
            <w:tcW w:w="596" w:type="pct"/>
            <w:shd w:val="clear" w:color="auto" w:fill="auto"/>
          </w:tcPr>
          <w:p w14:paraId="12DF88BF" w14:textId="77777777" w:rsidR="00C209EC" w:rsidRPr="00655813" w:rsidRDefault="00C209EC" w:rsidP="000D5265">
            <w:pPr>
              <w:keepNext/>
              <w:keepLines/>
              <w:spacing w:after="0"/>
              <w:jc w:val="center"/>
              <w:rPr>
                <w:ins w:id="278" w:author="Nokia" w:date="2021-01-14T15:51:00Z"/>
                <w:rFonts w:ascii="Arial" w:hAnsi="Arial"/>
                <w:noProof/>
                <w:sz w:val="18"/>
              </w:rPr>
            </w:pPr>
            <w:ins w:id="279" w:author="Nokia" w:date="2021-01-14T15:51:00Z">
              <w:r w:rsidRPr="00655813">
                <w:rPr>
                  <w:rFonts w:ascii="Arial" w:hAnsi="Arial"/>
                  <w:noProof/>
                  <w:sz w:val="18"/>
                </w:rPr>
                <w:t>CCE</w:t>
              </w:r>
            </w:ins>
          </w:p>
        </w:tc>
        <w:tc>
          <w:tcPr>
            <w:tcW w:w="1708" w:type="pct"/>
          </w:tcPr>
          <w:p w14:paraId="248DB16C" w14:textId="77777777" w:rsidR="00C209EC" w:rsidRPr="00655813" w:rsidRDefault="00C209EC" w:rsidP="000D5265">
            <w:pPr>
              <w:keepNext/>
              <w:keepLines/>
              <w:spacing w:after="0"/>
              <w:jc w:val="center"/>
              <w:rPr>
                <w:ins w:id="280" w:author="Nokia" w:date="2021-01-14T15:51:00Z"/>
                <w:rFonts w:ascii="Arial" w:hAnsi="Arial"/>
                <w:noProof/>
                <w:sz w:val="18"/>
              </w:rPr>
            </w:pPr>
            <w:ins w:id="281" w:author="Nokia" w:date="2021-01-14T15:51:00Z">
              <w:r w:rsidRPr="00655813">
                <w:rPr>
                  <w:rFonts w:ascii="Arial" w:hAnsi="Arial"/>
                  <w:noProof/>
                  <w:sz w:val="18"/>
                </w:rPr>
                <w:t>8</w:t>
              </w:r>
            </w:ins>
          </w:p>
        </w:tc>
      </w:tr>
      <w:tr w:rsidR="00C209EC" w:rsidRPr="00655813" w14:paraId="05649493" w14:textId="77777777" w:rsidTr="004B5EF7">
        <w:trPr>
          <w:trHeight w:val="187"/>
          <w:jc w:val="center"/>
          <w:ins w:id="282" w:author="Nokia" w:date="2021-01-14T15:51:00Z"/>
        </w:trPr>
        <w:tc>
          <w:tcPr>
            <w:tcW w:w="1137" w:type="pct"/>
            <w:vMerge/>
            <w:shd w:val="clear" w:color="auto" w:fill="auto"/>
          </w:tcPr>
          <w:p w14:paraId="214C4F2C" w14:textId="77777777" w:rsidR="00C209EC" w:rsidRPr="00655813" w:rsidRDefault="00C209EC" w:rsidP="000D5265">
            <w:pPr>
              <w:keepNext/>
              <w:keepLines/>
              <w:spacing w:after="0"/>
              <w:rPr>
                <w:ins w:id="283" w:author="Nokia" w:date="2021-01-14T15:51:00Z"/>
                <w:rFonts w:ascii="Arial" w:hAnsi="Arial"/>
                <w:noProof/>
                <w:sz w:val="18"/>
              </w:rPr>
            </w:pPr>
          </w:p>
        </w:tc>
        <w:tc>
          <w:tcPr>
            <w:tcW w:w="1559" w:type="pct"/>
            <w:gridSpan w:val="2"/>
            <w:shd w:val="clear" w:color="auto" w:fill="auto"/>
          </w:tcPr>
          <w:p w14:paraId="07861072" w14:textId="77777777" w:rsidR="00C209EC" w:rsidRPr="00655813" w:rsidRDefault="00C209EC" w:rsidP="000D5265">
            <w:pPr>
              <w:keepNext/>
              <w:keepLines/>
              <w:spacing w:after="0"/>
              <w:rPr>
                <w:ins w:id="284" w:author="Nokia" w:date="2021-01-14T15:51:00Z"/>
                <w:rFonts w:ascii="Arial" w:hAnsi="Arial"/>
                <w:noProof/>
                <w:sz w:val="18"/>
              </w:rPr>
            </w:pPr>
            <w:ins w:id="285" w:author="Nokia" w:date="2021-01-14T15:51:00Z">
              <w:r w:rsidRPr="00655813">
                <w:rPr>
                  <w:rFonts w:ascii="Arial" w:eastAsia="?? ??" w:hAnsi="Arial"/>
                  <w:sz w:val="18"/>
                </w:rPr>
                <w:t>Ratio of hypothetical PDCCH RE energy to average SSS RE energy</w:t>
              </w:r>
            </w:ins>
          </w:p>
        </w:tc>
        <w:tc>
          <w:tcPr>
            <w:tcW w:w="596" w:type="pct"/>
            <w:shd w:val="clear" w:color="auto" w:fill="auto"/>
          </w:tcPr>
          <w:p w14:paraId="3D31A780" w14:textId="77777777" w:rsidR="00C209EC" w:rsidRPr="00655813" w:rsidRDefault="00C209EC" w:rsidP="000D5265">
            <w:pPr>
              <w:keepNext/>
              <w:keepLines/>
              <w:spacing w:after="0"/>
              <w:jc w:val="center"/>
              <w:rPr>
                <w:ins w:id="286" w:author="Nokia" w:date="2021-01-14T15:51:00Z"/>
                <w:rFonts w:ascii="Arial" w:hAnsi="Arial"/>
                <w:noProof/>
                <w:sz w:val="18"/>
              </w:rPr>
            </w:pPr>
            <w:ins w:id="287" w:author="Nokia" w:date="2021-01-14T15:51:00Z">
              <w:r w:rsidRPr="00655813">
                <w:rPr>
                  <w:rFonts w:ascii="Arial" w:hAnsi="Arial"/>
                  <w:noProof/>
                  <w:sz w:val="18"/>
                </w:rPr>
                <w:t>dB</w:t>
              </w:r>
            </w:ins>
          </w:p>
        </w:tc>
        <w:tc>
          <w:tcPr>
            <w:tcW w:w="1708" w:type="pct"/>
          </w:tcPr>
          <w:p w14:paraId="34F3BB48" w14:textId="77777777" w:rsidR="00C209EC" w:rsidRPr="00655813" w:rsidRDefault="00C209EC" w:rsidP="000D5265">
            <w:pPr>
              <w:keepNext/>
              <w:keepLines/>
              <w:spacing w:after="0"/>
              <w:jc w:val="center"/>
              <w:rPr>
                <w:ins w:id="288" w:author="Nokia" w:date="2021-01-14T15:51:00Z"/>
                <w:rFonts w:ascii="Arial" w:hAnsi="Arial"/>
                <w:noProof/>
                <w:sz w:val="18"/>
              </w:rPr>
            </w:pPr>
            <w:ins w:id="289" w:author="Nokia" w:date="2021-01-14T15:51:00Z">
              <w:r w:rsidRPr="00655813">
                <w:rPr>
                  <w:rFonts w:ascii="Arial" w:hAnsi="Arial"/>
                  <w:noProof/>
                  <w:sz w:val="18"/>
                </w:rPr>
                <w:t>4</w:t>
              </w:r>
            </w:ins>
          </w:p>
        </w:tc>
      </w:tr>
      <w:tr w:rsidR="00C209EC" w:rsidRPr="00655813" w14:paraId="2CAD9FE6" w14:textId="77777777" w:rsidTr="004B5EF7">
        <w:trPr>
          <w:trHeight w:val="187"/>
          <w:jc w:val="center"/>
          <w:ins w:id="290" w:author="Nokia" w:date="2021-01-14T15:51:00Z"/>
        </w:trPr>
        <w:tc>
          <w:tcPr>
            <w:tcW w:w="1137" w:type="pct"/>
            <w:vMerge/>
            <w:shd w:val="clear" w:color="auto" w:fill="auto"/>
          </w:tcPr>
          <w:p w14:paraId="7EA46F97" w14:textId="77777777" w:rsidR="00C209EC" w:rsidRPr="00655813" w:rsidRDefault="00C209EC" w:rsidP="000D5265">
            <w:pPr>
              <w:keepNext/>
              <w:keepLines/>
              <w:spacing w:after="0"/>
              <w:rPr>
                <w:ins w:id="291" w:author="Nokia" w:date="2021-01-14T15:51:00Z"/>
                <w:rFonts w:ascii="Arial" w:hAnsi="Arial"/>
                <w:noProof/>
                <w:sz w:val="18"/>
              </w:rPr>
            </w:pPr>
          </w:p>
        </w:tc>
        <w:tc>
          <w:tcPr>
            <w:tcW w:w="1559" w:type="pct"/>
            <w:gridSpan w:val="2"/>
            <w:shd w:val="clear" w:color="auto" w:fill="auto"/>
          </w:tcPr>
          <w:p w14:paraId="0559E9CC" w14:textId="77777777" w:rsidR="00C209EC" w:rsidRPr="00655813" w:rsidRDefault="00C209EC" w:rsidP="000D5265">
            <w:pPr>
              <w:keepNext/>
              <w:keepLines/>
              <w:spacing w:after="0"/>
              <w:rPr>
                <w:ins w:id="292" w:author="Nokia" w:date="2021-01-14T15:51:00Z"/>
                <w:rFonts w:ascii="Arial" w:hAnsi="Arial"/>
                <w:noProof/>
                <w:sz w:val="18"/>
              </w:rPr>
            </w:pPr>
            <w:ins w:id="293" w:author="Nokia" w:date="2021-01-14T15:51:00Z">
              <w:r w:rsidRPr="00655813">
                <w:rPr>
                  <w:rFonts w:ascii="Arial" w:eastAsia="?? ??" w:hAnsi="Arial"/>
                  <w:sz w:val="18"/>
                </w:rPr>
                <w:t>Ratio of hypothetical PDCCH DMRS energy to average SSS RE energy</w:t>
              </w:r>
            </w:ins>
          </w:p>
        </w:tc>
        <w:tc>
          <w:tcPr>
            <w:tcW w:w="596" w:type="pct"/>
            <w:shd w:val="clear" w:color="auto" w:fill="auto"/>
          </w:tcPr>
          <w:p w14:paraId="656AE6FD" w14:textId="77777777" w:rsidR="00C209EC" w:rsidRPr="00655813" w:rsidRDefault="00C209EC" w:rsidP="000D5265">
            <w:pPr>
              <w:keepNext/>
              <w:keepLines/>
              <w:spacing w:after="0"/>
              <w:jc w:val="center"/>
              <w:rPr>
                <w:ins w:id="294" w:author="Nokia" w:date="2021-01-14T15:51:00Z"/>
                <w:rFonts w:ascii="Arial" w:hAnsi="Arial"/>
                <w:noProof/>
                <w:sz w:val="18"/>
              </w:rPr>
            </w:pPr>
            <w:ins w:id="295" w:author="Nokia" w:date="2021-01-14T15:51:00Z">
              <w:r w:rsidRPr="00655813">
                <w:rPr>
                  <w:rFonts w:ascii="Arial" w:hAnsi="Arial"/>
                  <w:noProof/>
                  <w:sz w:val="18"/>
                </w:rPr>
                <w:t>dB</w:t>
              </w:r>
            </w:ins>
          </w:p>
        </w:tc>
        <w:tc>
          <w:tcPr>
            <w:tcW w:w="1708" w:type="pct"/>
          </w:tcPr>
          <w:p w14:paraId="512C545F" w14:textId="77777777" w:rsidR="00C209EC" w:rsidRPr="00655813" w:rsidRDefault="00C209EC" w:rsidP="000D5265">
            <w:pPr>
              <w:keepNext/>
              <w:keepLines/>
              <w:spacing w:after="0"/>
              <w:jc w:val="center"/>
              <w:rPr>
                <w:ins w:id="296" w:author="Nokia" w:date="2021-01-14T15:51:00Z"/>
                <w:rFonts w:ascii="Arial" w:hAnsi="Arial"/>
                <w:noProof/>
                <w:sz w:val="18"/>
              </w:rPr>
            </w:pPr>
            <w:ins w:id="297" w:author="Nokia" w:date="2021-01-14T15:51:00Z">
              <w:r w:rsidRPr="00655813">
                <w:rPr>
                  <w:rFonts w:ascii="Arial" w:hAnsi="Arial"/>
                  <w:noProof/>
                  <w:sz w:val="18"/>
                </w:rPr>
                <w:t>4</w:t>
              </w:r>
            </w:ins>
          </w:p>
        </w:tc>
      </w:tr>
      <w:tr w:rsidR="00C209EC" w:rsidRPr="00655813" w14:paraId="68294966" w14:textId="77777777" w:rsidTr="004B5EF7">
        <w:trPr>
          <w:trHeight w:val="187"/>
          <w:jc w:val="center"/>
          <w:ins w:id="298" w:author="Nokia" w:date="2021-01-14T15:51:00Z"/>
        </w:trPr>
        <w:tc>
          <w:tcPr>
            <w:tcW w:w="1137" w:type="pct"/>
            <w:vMerge/>
            <w:shd w:val="clear" w:color="auto" w:fill="auto"/>
          </w:tcPr>
          <w:p w14:paraId="1BDBF6CD" w14:textId="77777777" w:rsidR="00C209EC" w:rsidRPr="00655813" w:rsidRDefault="00C209EC" w:rsidP="000D5265">
            <w:pPr>
              <w:keepNext/>
              <w:keepLines/>
              <w:spacing w:after="0"/>
              <w:rPr>
                <w:ins w:id="299" w:author="Nokia" w:date="2021-01-14T15:51:00Z"/>
                <w:rFonts w:ascii="Arial" w:hAnsi="Arial"/>
                <w:noProof/>
                <w:sz w:val="18"/>
              </w:rPr>
            </w:pPr>
          </w:p>
        </w:tc>
        <w:tc>
          <w:tcPr>
            <w:tcW w:w="1559" w:type="pct"/>
            <w:gridSpan w:val="2"/>
            <w:shd w:val="clear" w:color="auto" w:fill="auto"/>
          </w:tcPr>
          <w:p w14:paraId="6097CB72" w14:textId="77777777" w:rsidR="00C209EC" w:rsidRPr="00655813" w:rsidRDefault="00C209EC" w:rsidP="000D5265">
            <w:pPr>
              <w:keepNext/>
              <w:keepLines/>
              <w:spacing w:after="0"/>
              <w:rPr>
                <w:ins w:id="300" w:author="Nokia" w:date="2021-01-14T15:51:00Z"/>
                <w:rFonts w:ascii="Arial" w:eastAsia="?? ??" w:hAnsi="Arial"/>
                <w:sz w:val="18"/>
              </w:rPr>
            </w:pPr>
            <w:ins w:id="301" w:author="Nokia" w:date="2021-01-14T15:51:00Z">
              <w:r w:rsidRPr="00655813">
                <w:rPr>
                  <w:rFonts w:ascii="Arial" w:eastAsia="?? ??" w:hAnsi="Arial"/>
                  <w:sz w:val="18"/>
                </w:rPr>
                <w:t>DMRS precoder granularity</w:t>
              </w:r>
            </w:ins>
          </w:p>
        </w:tc>
        <w:tc>
          <w:tcPr>
            <w:tcW w:w="596" w:type="pct"/>
            <w:shd w:val="clear" w:color="auto" w:fill="auto"/>
          </w:tcPr>
          <w:p w14:paraId="3A64BE5D" w14:textId="77777777" w:rsidR="00C209EC" w:rsidRPr="00655813" w:rsidRDefault="00C209EC" w:rsidP="000D5265">
            <w:pPr>
              <w:keepNext/>
              <w:keepLines/>
              <w:spacing w:after="0"/>
              <w:jc w:val="center"/>
              <w:rPr>
                <w:ins w:id="302" w:author="Nokia" w:date="2021-01-14T15:51:00Z"/>
                <w:rFonts w:ascii="Arial" w:eastAsia="?? ??" w:hAnsi="Arial"/>
                <w:sz w:val="18"/>
              </w:rPr>
            </w:pPr>
          </w:p>
        </w:tc>
        <w:tc>
          <w:tcPr>
            <w:tcW w:w="1708" w:type="pct"/>
          </w:tcPr>
          <w:p w14:paraId="45E7C97B" w14:textId="77777777" w:rsidR="00C209EC" w:rsidRPr="00655813" w:rsidRDefault="00C209EC" w:rsidP="000D5265">
            <w:pPr>
              <w:keepNext/>
              <w:keepLines/>
              <w:spacing w:after="0"/>
              <w:jc w:val="center"/>
              <w:rPr>
                <w:ins w:id="303" w:author="Nokia" w:date="2021-01-14T15:51:00Z"/>
                <w:rFonts w:ascii="Arial" w:hAnsi="Arial"/>
                <w:noProof/>
                <w:sz w:val="18"/>
              </w:rPr>
            </w:pPr>
            <w:ins w:id="304" w:author="Nokia" w:date="2021-01-14T15:51:00Z">
              <w:r w:rsidRPr="00655813">
                <w:rPr>
                  <w:rFonts w:ascii="Arial" w:eastAsia="?? ??" w:hAnsi="Arial"/>
                  <w:sz w:val="18"/>
                </w:rPr>
                <w:t>REG bundle size</w:t>
              </w:r>
            </w:ins>
          </w:p>
        </w:tc>
      </w:tr>
      <w:tr w:rsidR="00C209EC" w:rsidRPr="00655813" w14:paraId="49A2C234" w14:textId="77777777" w:rsidTr="004B5EF7">
        <w:trPr>
          <w:trHeight w:val="187"/>
          <w:jc w:val="center"/>
          <w:ins w:id="305" w:author="Nokia" w:date="2021-01-14T15:51:00Z"/>
        </w:trPr>
        <w:tc>
          <w:tcPr>
            <w:tcW w:w="1137" w:type="pct"/>
            <w:vMerge/>
            <w:shd w:val="clear" w:color="auto" w:fill="auto"/>
          </w:tcPr>
          <w:p w14:paraId="12F1C678" w14:textId="77777777" w:rsidR="00C209EC" w:rsidRPr="00655813" w:rsidRDefault="00C209EC" w:rsidP="000D5265">
            <w:pPr>
              <w:keepNext/>
              <w:keepLines/>
              <w:spacing w:after="0"/>
              <w:rPr>
                <w:ins w:id="306" w:author="Nokia" w:date="2021-01-14T15:51:00Z"/>
                <w:rFonts w:ascii="Arial" w:hAnsi="Arial"/>
                <w:noProof/>
                <w:sz w:val="18"/>
              </w:rPr>
            </w:pPr>
          </w:p>
        </w:tc>
        <w:tc>
          <w:tcPr>
            <w:tcW w:w="1559" w:type="pct"/>
            <w:gridSpan w:val="2"/>
            <w:shd w:val="clear" w:color="auto" w:fill="auto"/>
          </w:tcPr>
          <w:p w14:paraId="60579919" w14:textId="77777777" w:rsidR="00C209EC" w:rsidRPr="00655813" w:rsidRDefault="00C209EC" w:rsidP="000D5265">
            <w:pPr>
              <w:keepNext/>
              <w:keepLines/>
              <w:spacing w:after="0"/>
              <w:rPr>
                <w:ins w:id="307" w:author="Nokia" w:date="2021-01-14T15:51:00Z"/>
                <w:rFonts w:ascii="Arial" w:eastAsia="?? ??" w:hAnsi="Arial"/>
                <w:sz w:val="18"/>
              </w:rPr>
            </w:pPr>
            <w:ins w:id="308" w:author="Nokia" w:date="2021-01-14T15:51:00Z">
              <w:r w:rsidRPr="00655813">
                <w:rPr>
                  <w:rFonts w:ascii="Arial" w:eastAsia="?? ??" w:hAnsi="Arial"/>
                  <w:sz w:val="18"/>
                </w:rPr>
                <w:t>REG bundle size</w:t>
              </w:r>
            </w:ins>
          </w:p>
        </w:tc>
        <w:tc>
          <w:tcPr>
            <w:tcW w:w="596" w:type="pct"/>
            <w:shd w:val="clear" w:color="auto" w:fill="auto"/>
          </w:tcPr>
          <w:p w14:paraId="1B993411" w14:textId="77777777" w:rsidR="00C209EC" w:rsidRPr="00655813" w:rsidRDefault="00C209EC" w:rsidP="000D5265">
            <w:pPr>
              <w:keepNext/>
              <w:keepLines/>
              <w:spacing w:after="0"/>
              <w:jc w:val="center"/>
              <w:rPr>
                <w:ins w:id="309" w:author="Nokia" w:date="2021-01-14T15:51:00Z"/>
                <w:rFonts w:ascii="Arial" w:eastAsia="?? ??" w:hAnsi="Arial"/>
                <w:sz w:val="18"/>
              </w:rPr>
            </w:pPr>
          </w:p>
        </w:tc>
        <w:tc>
          <w:tcPr>
            <w:tcW w:w="1708" w:type="pct"/>
          </w:tcPr>
          <w:p w14:paraId="5F6F3DCD" w14:textId="77777777" w:rsidR="00C209EC" w:rsidRPr="00655813" w:rsidRDefault="00C209EC" w:rsidP="000D5265">
            <w:pPr>
              <w:keepNext/>
              <w:keepLines/>
              <w:spacing w:after="0"/>
              <w:jc w:val="center"/>
              <w:rPr>
                <w:ins w:id="310" w:author="Nokia" w:date="2021-01-14T15:51:00Z"/>
                <w:rFonts w:ascii="Arial" w:hAnsi="Arial"/>
                <w:noProof/>
                <w:sz w:val="18"/>
              </w:rPr>
            </w:pPr>
            <w:ins w:id="311" w:author="Nokia" w:date="2021-01-14T15:51:00Z">
              <w:r w:rsidRPr="00655813">
                <w:rPr>
                  <w:rFonts w:ascii="Arial" w:hAnsi="Arial"/>
                  <w:noProof/>
                  <w:sz w:val="18"/>
                </w:rPr>
                <w:t>6</w:t>
              </w:r>
            </w:ins>
          </w:p>
        </w:tc>
      </w:tr>
      <w:tr w:rsidR="002934DF" w:rsidRPr="00655813" w14:paraId="69CC6812" w14:textId="77777777" w:rsidTr="000D5265">
        <w:trPr>
          <w:trHeight w:val="187"/>
          <w:jc w:val="center"/>
          <w:ins w:id="312" w:author="Nokia" w:date="2021-02-02T16:28:00Z"/>
        </w:trPr>
        <w:tc>
          <w:tcPr>
            <w:tcW w:w="2696" w:type="pct"/>
            <w:gridSpan w:val="3"/>
            <w:shd w:val="clear" w:color="auto" w:fill="auto"/>
          </w:tcPr>
          <w:p w14:paraId="1E2036EF" w14:textId="097FE7AB" w:rsidR="002934DF" w:rsidRPr="00655813" w:rsidRDefault="002934DF" w:rsidP="000D5265">
            <w:pPr>
              <w:keepNext/>
              <w:keepLines/>
              <w:spacing w:after="0"/>
              <w:rPr>
                <w:ins w:id="313" w:author="Nokia" w:date="2021-02-02T16:28:00Z"/>
                <w:rFonts w:ascii="Arial" w:hAnsi="Arial"/>
                <w:noProof/>
                <w:sz w:val="18"/>
              </w:rPr>
            </w:pPr>
            <w:ins w:id="314" w:author="Nokia" w:date="2021-02-02T16:28:00Z">
              <w:r>
                <w:rPr>
                  <w:rFonts w:ascii="Arial" w:hAnsi="Arial"/>
                  <w:noProof/>
                  <w:sz w:val="18"/>
                </w:rPr>
                <w:t>DRX</w:t>
              </w:r>
            </w:ins>
          </w:p>
        </w:tc>
        <w:tc>
          <w:tcPr>
            <w:tcW w:w="596" w:type="pct"/>
            <w:shd w:val="clear" w:color="auto" w:fill="auto"/>
          </w:tcPr>
          <w:p w14:paraId="54E82ED0" w14:textId="77777777" w:rsidR="002934DF" w:rsidRPr="00655813" w:rsidRDefault="002934DF" w:rsidP="000D5265">
            <w:pPr>
              <w:keepNext/>
              <w:keepLines/>
              <w:spacing w:after="0"/>
              <w:jc w:val="center"/>
              <w:rPr>
                <w:ins w:id="315" w:author="Nokia" w:date="2021-02-02T16:28:00Z"/>
                <w:rFonts w:ascii="Arial" w:hAnsi="Arial"/>
                <w:noProof/>
                <w:sz w:val="18"/>
              </w:rPr>
            </w:pPr>
          </w:p>
        </w:tc>
        <w:tc>
          <w:tcPr>
            <w:tcW w:w="1708" w:type="pct"/>
          </w:tcPr>
          <w:p w14:paraId="6A58C00B" w14:textId="55583716" w:rsidR="002934DF" w:rsidRPr="002934DF" w:rsidRDefault="002934DF" w:rsidP="000D5265">
            <w:pPr>
              <w:keepNext/>
              <w:keepLines/>
              <w:spacing w:after="0"/>
              <w:jc w:val="center"/>
              <w:rPr>
                <w:ins w:id="316" w:author="Nokia" w:date="2021-02-02T16:28:00Z"/>
                <w:rFonts w:ascii="Arial" w:hAnsi="Arial"/>
                <w:sz w:val="18"/>
              </w:rPr>
            </w:pPr>
            <w:ins w:id="317" w:author="Nokia" w:date="2021-02-02T16:29:00Z">
              <w:r w:rsidRPr="002934DF">
                <w:rPr>
                  <w:rFonts w:ascii="Arial" w:hAnsi="Arial"/>
                  <w:sz w:val="18"/>
                </w:rPr>
                <w:t>OFF</w:t>
              </w:r>
            </w:ins>
          </w:p>
        </w:tc>
      </w:tr>
      <w:tr w:rsidR="00E259BD" w:rsidRPr="00655813" w14:paraId="77BD1526" w14:textId="77777777" w:rsidTr="000D5265">
        <w:trPr>
          <w:trHeight w:val="187"/>
          <w:jc w:val="center"/>
          <w:ins w:id="318" w:author="Nokia" w:date="2021-01-14T15:51:00Z"/>
        </w:trPr>
        <w:tc>
          <w:tcPr>
            <w:tcW w:w="2696" w:type="pct"/>
            <w:gridSpan w:val="3"/>
            <w:shd w:val="clear" w:color="auto" w:fill="auto"/>
          </w:tcPr>
          <w:p w14:paraId="7D38C679" w14:textId="77777777" w:rsidR="00E259BD" w:rsidRPr="00655813" w:rsidRDefault="00E259BD" w:rsidP="000D5265">
            <w:pPr>
              <w:keepNext/>
              <w:keepLines/>
              <w:spacing w:after="0"/>
              <w:rPr>
                <w:ins w:id="319" w:author="Nokia" w:date="2021-01-14T15:51:00Z"/>
                <w:rFonts w:ascii="Arial" w:hAnsi="Arial"/>
                <w:noProof/>
                <w:sz w:val="18"/>
              </w:rPr>
            </w:pPr>
            <w:ins w:id="320" w:author="Nokia" w:date="2021-01-14T15:51:00Z">
              <w:r w:rsidRPr="00655813">
                <w:rPr>
                  <w:rFonts w:ascii="Arial" w:hAnsi="Arial"/>
                  <w:noProof/>
                  <w:sz w:val="18"/>
                </w:rPr>
                <w:t>Layer 3 filtering</w:t>
              </w:r>
            </w:ins>
          </w:p>
        </w:tc>
        <w:tc>
          <w:tcPr>
            <w:tcW w:w="596" w:type="pct"/>
            <w:shd w:val="clear" w:color="auto" w:fill="auto"/>
          </w:tcPr>
          <w:p w14:paraId="06230B38" w14:textId="77777777" w:rsidR="00E259BD" w:rsidRPr="00655813" w:rsidRDefault="00E259BD" w:rsidP="000D5265">
            <w:pPr>
              <w:keepNext/>
              <w:keepLines/>
              <w:spacing w:after="0"/>
              <w:jc w:val="center"/>
              <w:rPr>
                <w:ins w:id="321" w:author="Nokia" w:date="2021-01-14T15:51:00Z"/>
                <w:rFonts w:ascii="Arial" w:hAnsi="Arial"/>
                <w:noProof/>
                <w:sz w:val="18"/>
              </w:rPr>
            </w:pPr>
          </w:p>
        </w:tc>
        <w:tc>
          <w:tcPr>
            <w:tcW w:w="1708" w:type="pct"/>
          </w:tcPr>
          <w:p w14:paraId="09720F2E" w14:textId="77777777" w:rsidR="00E259BD" w:rsidRPr="00655813" w:rsidRDefault="00E259BD" w:rsidP="000D5265">
            <w:pPr>
              <w:keepNext/>
              <w:keepLines/>
              <w:spacing w:after="0"/>
              <w:jc w:val="center"/>
              <w:rPr>
                <w:ins w:id="322" w:author="Nokia" w:date="2021-01-14T15:51:00Z"/>
                <w:rFonts w:ascii="Arial" w:hAnsi="Arial"/>
                <w:noProof/>
                <w:sz w:val="18"/>
              </w:rPr>
            </w:pPr>
            <w:ins w:id="323" w:author="Nokia" w:date="2021-01-14T15:51:00Z">
              <w:r w:rsidRPr="00655813">
                <w:rPr>
                  <w:rFonts w:ascii="Arial" w:hAnsi="Arial"/>
                  <w:i/>
                  <w:iCs/>
                  <w:sz w:val="18"/>
                </w:rPr>
                <w:t>Enabled</w:t>
              </w:r>
            </w:ins>
          </w:p>
        </w:tc>
      </w:tr>
      <w:tr w:rsidR="00E259BD" w:rsidRPr="00655813" w14:paraId="4F010F00" w14:textId="77777777" w:rsidTr="000D5265">
        <w:trPr>
          <w:trHeight w:val="187"/>
          <w:jc w:val="center"/>
          <w:ins w:id="324" w:author="Nokia" w:date="2021-01-14T15:51:00Z"/>
        </w:trPr>
        <w:tc>
          <w:tcPr>
            <w:tcW w:w="2696" w:type="pct"/>
            <w:gridSpan w:val="3"/>
            <w:shd w:val="clear" w:color="auto" w:fill="auto"/>
          </w:tcPr>
          <w:p w14:paraId="2BE150E9" w14:textId="77777777" w:rsidR="00E259BD" w:rsidRPr="00655813" w:rsidRDefault="00E259BD" w:rsidP="000D5265">
            <w:pPr>
              <w:keepNext/>
              <w:keepLines/>
              <w:spacing w:after="0"/>
              <w:rPr>
                <w:ins w:id="325" w:author="Nokia" w:date="2021-01-14T15:51:00Z"/>
                <w:rFonts w:ascii="Arial" w:hAnsi="Arial"/>
                <w:noProof/>
                <w:sz w:val="18"/>
              </w:rPr>
            </w:pPr>
            <w:ins w:id="326" w:author="Nokia" w:date="2021-01-14T15:51:00Z">
              <w:r w:rsidRPr="00655813">
                <w:rPr>
                  <w:rFonts w:ascii="Arial" w:hAnsi="Arial"/>
                  <w:noProof/>
                  <w:sz w:val="18"/>
                </w:rPr>
                <w:t>T310 timer</w:t>
              </w:r>
            </w:ins>
          </w:p>
        </w:tc>
        <w:tc>
          <w:tcPr>
            <w:tcW w:w="596" w:type="pct"/>
            <w:shd w:val="clear" w:color="auto" w:fill="auto"/>
          </w:tcPr>
          <w:p w14:paraId="7DE9C917" w14:textId="77777777" w:rsidR="00E259BD" w:rsidRPr="00655813" w:rsidRDefault="00E259BD" w:rsidP="000D5265">
            <w:pPr>
              <w:keepNext/>
              <w:keepLines/>
              <w:spacing w:after="0"/>
              <w:jc w:val="center"/>
              <w:rPr>
                <w:ins w:id="327" w:author="Nokia" w:date="2021-01-14T15:51:00Z"/>
                <w:rFonts w:ascii="Arial" w:hAnsi="Arial"/>
                <w:iCs/>
                <w:sz w:val="18"/>
              </w:rPr>
            </w:pPr>
            <w:proofErr w:type="spellStart"/>
            <w:ins w:id="328" w:author="Nokia" w:date="2021-01-14T15:51:00Z">
              <w:r w:rsidRPr="00655813">
                <w:rPr>
                  <w:rFonts w:ascii="Arial" w:hAnsi="Arial"/>
                  <w:iCs/>
                  <w:sz w:val="18"/>
                </w:rPr>
                <w:t>ms</w:t>
              </w:r>
              <w:proofErr w:type="spellEnd"/>
            </w:ins>
          </w:p>
        </w:tc>
        <w:tc>
          <w:tcPr>
            <w:tcW w:w="1708" w:type="pct"/>
          </w:tcPr>
          <w:p w14:paraId="0CD47E61" w14:textId="77777777" w:rsidR="00E259BD" w:rsidRPr="00655813" w:rsidRDefault="00E259BD" w:rsidP="000D5265">
            <w:pPr>
              <w:keepNext/>
              <w:keepLines/>
              <w:spacing w:after="0"/>
              <w:jc w:val="center"/>
              <w:rPr>
                <w:ins w:id="329" w:author="Nokia" w:date="2021-01-14T15:51:00Z"/>
                <w:rFonts w:ascii="Arial" w:hAnsi="Arial"/>
                <w:i/>
                <w:iCs/>
                <w:sz w:val="18"/>
              </w:rPr>
            </w:pPr>
            <w:ins w:id="330" w:author="Nokia" w:date="2021-01-14T15:51:00Z">
              <w:r w:rsidRPr="00655813">
                <w:rPr>
                  <w:rFonts w:ascii="Arial" w:hAnsi="Arial"/>
                  <w:i/>
                  <w:iCs/>
                  <w:sz w:val="18"/>
                </w:rPr>
                <w:t>0</w:t>
              </w:r>
            </w:ins>
          </w:p>
        </w:tc>
      </w:tr>
      <w:tr w:rsidR="00E259BD" w:rsidRPr="00655813" w14:paraId="21ABFF7D" w14:textId="77777777" w:rsidTr="000D5265">
        <w:trPr>
          <w:trHeight w:val="187"/>
          <w:jc w:val="center"/>
          <w:ins w:id="331" w:author="Nokia" w:date="2021-01-14T15:51:00Z"/>
        </w:trPr>
        <w:tc>
          <w:tcPr>
            <w:tcW w:w="2696" w:type="pct"/>
            <w:gridSpan w:val="3"/>
            <w:shd w:val="clear" w:color="auto" w:fill="auto"/>
          </w:tcPr>
          <w:p w14:paraId="76A962F1" w14:textId="77777777" w:rsidR="00E259BD" w:rsidRPr="00655813" w:rsidRDefault="00E259BD" w:rsidP="000D5265">
            <w:pPr>
              <w:keepNext/>
              <w:keepLines/>
              <w:spacing w:after="0"/>
              <w:rPr>
                <w:ins w:id="332" w:author="Nokia" w:date="2021-01-14T15:51:00Z"/>
                <w:rFonts w:ascii="Arial" w:hAnsi="Arial"/>
                <w:noProof/>
                <w:sz w:val="18"/>
              </w:rPr>
            </w:pPr>
            <w:ins w:id="333" w:author="Nokia" w:date="2021-01-14T15:51:00Z">
              <w:r w:rsidRPr="00655813">
                <w:rPr>
                  <w:rFonts w:ascii="Arial" w:hAnsi="Arial"/>
                  <w:noProof/>
                  <w:sz w:val="18"/>
                </w:rPr>
                <w:t>T311 timer</w:t>
              </w:r>
            </w:ins>
          </w:p>
        </w:tc>
        <w:tc>
          <w:tcPr>
            <w:tcW w:w="596" w:type="pct"/>
            <w:shd w:val="clear" w:color="auto" w:fill="auto"/>
          </w:tcPr>
          <w:p w14:paraId="5B459FA0" w14:textId="77777777" w:rsidR="00E259BD" w:rsidRPr="00655813" w:rsidRDefault="00E259BD" w:rsidP="000D5265">
            <w:pPr>
              <w:keepNext/>
              <w:keepLines/>
              <w:spacing w:after="0"/>
              <w:jc w:val="center"/>
              <w:rPr>
                <w:ins w:id="334" w:author="Nokia" w:date="2021-01-14T15:51:00Z"/>
                <w:rFonts w:ascii="Arial" w:hAnsi="Arial"/>
                <w:iCs/>
                <w:sz w:val="18"/>
              </w:rPr>
            </w:pPr>
            <w:ins w:id="335" w:author="Nokia" w:date="2021-01-14T15:51:00Z">
              <w:r w:rsidRPr="00655813">
                <w:rPr>
                  <w:rFonts w:ascii="Arial" w:hAnsi="Arial"/>
                  <w:noProof/>
                  <w:sz w:val="18"/>
                </w:rPr>
                <w:t>ms</w:t>
              </w:r>
            </w:ins>
          </w:p>
        </w:tc>
        <w:tc>
          <w:tcPr>
            <w:tcW w:w="1708" w:type="pct"/>
          </w:tcPr>
          <w:p w14:paraId="1909A281" w14:textId="77777777" w:rsidR="00E259BD" w:rsidRPr="00655813" w:rsidRDefault="00E259BD" w:rsidP="000D5265">
            <w:pPr>
              <w:keepNext/>
              <w:keepLines/>
              <w:spacing w:after="0"/>
              <w:jc w:val="center"/>
              <w:rPr>
                <w:ins w:id="336" w:author="Nokia" w:date="2021-01-14T15:51:00Z"/>
                <w:rFonts w:ascii="Arial" w:hAnsi="Arial"/>
                <w:i/>
                <w:iCs/>
                <w:sz w:val="18"/>
              </w:rPr>
            </w:pPr>
            <w:ins w:id="337" w:author="Nokia" w:date="2021-01-14T15:51:00Z">
              <w:r w:rsidRPr="00655813">
                <w:rPr>
                  <w:rFonts w:ascii="Arial" w:hAnsi="Arial"/>
                  <w:noProof/>
                  <w:sz w:val="18"/>
                </w:rPr>
                <w:t>1000</w:t>
              </w:r>
            </w:ins>
          </w:p>
        </w:tc>
      </w:tr>
      <w:tr w:rsidR="00E259BD" w:rsidRPr="00655813" w14:paraId="76805B43" w14:textId="77777777" w:rsidTr="000D5265">
        <w:trPr>
          <w:trHeight w:val="187"/>
          <w:jc w:val="center"/>
          <w:ins w:id="338" w:author="Nokia" w:date="2021-01-14T15:51:00Z"/>
        </w:trPr>
        <w:tc>
          <w:tcPr>
            <w:tcW w:w="2696" w:type="pct"/>
            <w:gridSpan w:val="3"/>
            <w:shd w:val="clear" w:color="auto" w:fill="auto"/>
          </w:tcPr>
          <w:p w14:paraId="5E7522F8" w14:textId="77777777" w:rsidR="00E259BD" w:rsidRPr="00655813" w:rsidRDefault="00E259BD" w:rsidP="000D5265">
            <w:pPr>
              <w:keepNext/>
              <w:keepLines/>
              <w:spacing w:after="0"/>
              <w:rPr>
                <w:ins w:id="339" w:author="Nokia" w:date="2021-01-14T15:51:00Z"/>
                <w:rFonts w:ascii="Arial" w:hAnsi="Arial"/>
                <w:noProof/>
                <w:sz w:val="18"/>
              </w:rPr>
            </w:pPr>
            <w:ins w:id="340" w:author="Nokia" w:date="2021-01-14T15:51:00Z">
              <w:r w:rsidRPr="00655813">
                <w:rPr>
                  <w:rFonts w:ascii="Arial" w:hAnsi="Arial"/>
                  <w:noProof/>
                  <w:sz w:val="18"/>
                </w:rPr>
                <w:t>N310</w:t>
              </w:r>
            </w:ins>
          </w:p>
        </w:tc>
        <w:tc>
          <w:tcPr>
            <w:tcW w:w="596" w:type="pct"/>
            <w:shd w:val="clear" w:color="auto" w:fill="auto"/>
          </w:tcPr>
          <w:p w14:paraId="4ECB65A6" w14:textId="77777777" w:rsidR="00E259BD" w:rsidRPr="00655813" w:rsidRDefault="00E259BD" w:rsidP="000D5265">
            <w:pPr>
              <w:keepNext/>
              <w:keepLines/>
              <w:spacing w:after="0"/>
              <w:jc w:val="center"/>
              <w:rPr>
                <w:ins w:id="341" w:author="Nokia" w:date="2021-01-14T15:51:00Z"/>
                <w:rFonts w:ascii="Arial" w:hAnsi="Arial"/>
                <w:noProof/>
                <w:sz w:val="18"/>
              </w:rPr>
            </w:pPr>
          </w:p>
        </w:tc>
        <w:tc>
          <w:tcPr>
            <w:tcW w:w="1708" w:type="pct"/>
          </w:tcPr>
          <w:p w14:paraId="6C077E2C" w14:textId="77777777" w:rsidR="00E259BD" w:rsidRPr="00655813" w:rsidRDefault="00E259BD" w:rsidP="000D5265">
            <w:pPr>
              <w:keepNext/>
              <w:keepLines/>
              <w:spacing w:after="0"/>
              <w:jc w:val="center"/>
              <w:rPr>
                <w:ins w:id="342" w:author="Nokia" w:date="2021-01-14T15:51:00Z"/>
                <w:rFonts w:ascii="Arial" w:hAnsi="Arial"/>
                <w:noProof/>
                <w:sz w:val="18"/>
              </w:rPr>
            </w:pPr>
            <w:ins w:id="343" w:author="Nokia" w:date="2021-01-14T15:51:00Z">
              <w:r w:rsidRPr="00655813">
                <w:rPr>
                  <w:rFonts w:ascii="Arial" w:hAnsi="Arial"/>
                  <w:noProof/>
                  <w:sz w:val="18"/>
                </w:rPr>
                <w:t>1</w:t>
              </w:r>
            </w:ins>
          </w:p>
        </w:tc>
      </w:tr>
      <w:tr w:rsidR="00E259BD" w:rsidRPr="00655813" w14:paraId="4ECC1E62" w14:textId="77777777" w:rsidTr="000D5265">
        <w:trPr>
          <w:trHeight w:val="187"/>
          <w:jc w:val="center"/>
          <w:ins w:id="344" w:author="Nokia" w:date="2021-01-14T15:51:00Z"/>
        </w:trPr>
        <w:tc>
          <w:tcPr>
            <w:tcW w:w="2696" w:type="pct"/>
            <w:gridSpan w:val="3"/>
            <w:shd w:val="clear" w:color="auto" w:fill="auto"/>
          </w:tcPr>
          <w:p w14:paraId="353A0E27" w14:textId="77777777" w:rsidR="00E259BD" w:rsidRPr="00655813" w:rsidRDefault="00E259BD" w:rsidP="000D5265">
            <w:pPr>
              <w:keepNext/>
              <w:keepLines/>
              <w:spacing w:after="0"/>
              <w:rPr>
                <w:ins w:id="345" w:author="Nokia" w:date="2021-01-14T15:51:00Z"/>
                <w:rFonts w:ascii="Arial" w:hAnsi="Arial"/>
                <w:noProof/>
                <w:sz w:val="18"/>
              </w:rPr>
            </w:pPr>
            <w:ins w:id="346" w:author="Nokia" w:date="2021-01-14T15:51:00Z">
              <w:r w:rsidRPr="00655813">
                <w:rPr>
                  <w:rFonts w:ascii="Arial" w:hAnsi="Arial"/>
                  <w:noProof/>
                  <w:sz w:val="18"/>
                </w:rPr>
                <w:t>N311</w:t>
              </w:r>
            </w:ins>
          </w:p>
        </w:tc>
        <w:tc>
          <w:tcPr>
            <w:tcW w:w="596" w:type="pct"/>
            <w:shd w:val="clear" w:color="auto" w:fill="auto"/>
          </w:tcPr>
          <w:p w14:paraId="0F3DCEE7" w14:textId="77777777" w:rsidR="00E259BD" w:rsidRPr="00655813" w:rsidRDefault="00E259BD" w:rsidP="000D5265">
            <w:pPr>
              <w:keepNext/>
              <w:keepLines/>
              <w:spacing w:after="0"/>
              <w:jc w:val="center"/>
              <w:rPr>
                <w:ins w:id="347" w:author="Nokia" w:date="2021-01-14T15:51:00Z"/>
                <w:rFonts w:ascii="Arial" w:hAnsi="Arial"/>
                <w:noProof/>
                <w:sz w:val="18"/>
              </w:rPr>
            </w:pPr>
          </w:p>
        </w:tc>
        <w:tc>
          <w:tcPr>
            <w:tcW w:w="1708" w:type="pct"/>
          </w:tcPr>
          <w:p w14:paraId="51373A80" w14:textId="77777777" w:rsidR="00E259BD" w:rsidRPr="00655813" w:rsidRDefault="00E259BD" w:rsidP="000D5265">
            <w:pPr>
              <w:keepNext/>
              <w:keepLines/>
              <w:spacing w:after="0"/>
              <w:jc w:val="center"/>
              <w:rPr>
                <w:ins w:id="348" w:author="Nokia" w:date="2021-01-14T15:51:00Z"/>
                <w:rFonts w:ascii="Arial" w:hAnsi="Arial"/>
                <w:noProof/>
                <w:sz w:val="18"/>
              </w:rPr>
            </w:pPr>
            <w:ins w:id="349" w:author="Nokia" w:date="2021-01-14T15:51:00Z">
              <w:r w:rsidRPr="00655813">
                <w:rPr>
                  <w:rFonts w:ascii="Arial" w:hAnsi="Arial"/>
                  <w:noProof/>
                  <w:sz w:val="18"/>
                </w:rPr>
                <w:t>1</w:t>
              </w:r>
            </w:ins>
          </w:p>
        </w:tc>
      </w:tr>
      <w:tr w:rsidR="00876100" w:rsidRPr="00655813" w14:paraId="54DBB1D5" w14:textId="77777777" w:rsidTr="0071384B">
        <w:trPr>
          <w:trHeight w:val="187"/>
          <w:jc w:val="center"/>
          <w:ins w:id="350" w:author="Nokia" w:date="2021-01-14T15:51:00Z"/>
        </w:trPr>
        <w:tc>
          <w:tcPr>
            <w:tcW w:w="1520" w:type="pct"/>
            <w:gridSpan w:val="2"/>
            <w:vMerge w:val="restart"/>
            <w:shd w:val="clear" w:color="auto" w:fill="auto"/>
          </w:tcPr>
          <w:p w14:paraId="2EE3BA41" w14:textId="0DA63642" w:rsidR="00876100" w:rsidRPr="00655813" w:rsidRDefault="00876100" w:rsidP="000D5265">
            <w:pPr>
              <w:keepNext/>
              <w:keepLines/>
              <w:spacing w:after="0"/>
              <w:rPr>
                <w:ins w:id="351" w:author="Nokia" w:date="2021-01-14T15:51:00Z"/>
                <w:rFonts w:ascii="Arial" w:hAnsi="Arial"/>
                <w:noProof/>
                <w:sz w:val="18"/>
              </w:rPr>
            </w:pPr>
            <w:ins w:id="352" w:author="Nokia" w:date="2021-02-02T16:05:00Z">
              <w:r w:rsidRPr="00655813">
                <w:rPr>
                  <w:rFonts w:ascii="Arial" w:hAnsi="Arial"/>
                  <w:noProof/>
                  <w:sz w:val="18"/>
                </w:rPr>
                <w:t>CSI-RS configuration for CSI reporting</w:t>
              </w:r>
            </w:ins>
          </w:p>
        </w:tc>
        <w:tc>
          <w:tcPr>
            <w:tcW w:w="1176" w:type="pct"/>
            <w:shd w:val="clear" w:color="auto" w:fill="auto"/>
          </w:tcPr>
          <w:p w14:paraId="716D1478" w14:textId="031E8032" w:rsidR="00876100" w:rsidRPr="00655813" w:rsidRDefault="00876100" w:rsidP="000D5265">
            <w:pPr>
              <w:keepNext/>
              <w:keepLines/>
              <w:spacing w:after="0"/>
              <w:rPr>
                <w:ins w:id="353" w:author="Nokia" w:date="2021-01-14T15:51:00Z"/>
                <w:rFonts w:ascii="Arial" w:hAnsi="Arial"/>
                <w:noProof/>
                <w:sz w:val="18"/>
              </w:rPr>
            </w:pPr>
            <w:ins w:id="354" w:author="Nokia" w:date="2021-01-14T15:51:00Z">
              <w:r w:rsidRPr="00655813">
                <w:rPr>
                  <w:rFonts w:ascii="Arial" w:hAnsi="Arial"/>
                  <w:noProof/>
                  <w:sz w:val="18"/>
                </w:rPr>
                <w:t xml:space="preserve">Config </w:t>
              </w:r>
            </w:ins>
            <w:ins w:id="355" w:author="Nokia" w:date="2021-02-02T16:05:00Z">
              <w:r>
                <w:rPr>
                  <w:rFonts w:ascii="Arial" w:hAnsi="Arial"/>
                  <w:noProof/>
                  <w:sz w:val="18"/>
                </w:rPr>
                <w:t>1</w:t>
              </w:r>
            </w:ins>
          </w:p>
        </w:tc>
        <w:tc>
          <w:tcPr>
            <w:tcW w:w="596" w:type="pct"/>
            <w:shd w:val="clear" w:color="auto" w:fill="auto"/>
          </w:tcPr>
          <w:p w14:paraId="00B73D07" w14:textId="77777777" w:rsidR="00876100" w:rsidRPr="00655813" w:rsidRDefault="00876100" w:rsidP="000D5265">
            <w:pPr>
              <w:keepNext/>
              <w:keepLines/>
              <w:spacing w:after="0"/>
              <w:jc w:val="center"/>
              <w:rPr>
                <w:ins w:id="356" w:author="Nokia" w:date="2021-01-14T15:51:00Z"/>
                <w:rFonts w:ascii="Arial" w:hAnsi="Arial"/>
                <w:noProof/>
                <w:sz w:val="18"/>
              </w:rPr>
            </w:pPr>
          </w:p>
        </w:tc>
        <w:tc>
          <w:tcPr>
            <w:tcW w:w="1708" w:type="pct"/>
          </w:tcPr>
          <w:p w14:paraId="10ACEBB8" w14:textId="77777777" w:rsidR="00876100" w:rsidRPr="00655813" w:rsidRDefault="00876100" w:rsidP="000D5265">
            <w:pPr>
              <w:keepNext/>
              <w:keepLines/>
              <w:spacing w:after="0"/>
              <w:jc w:val="center"/>
              <w:rPr>
                <w:ins w:id="357" w:author="Nokia" w:date="2021-01-14T15:51:00Z"/>
                <w:rFonts w:ascii="Arial" w:hAnsi="Arial"/>
                <w:noProof/>
                <w:sz w:val="18"/>
              </w:rPr>
            </w:pPr>
            <w:ins w:id="358" w:author="Nokia" w:date="2021-01-14T15:51:00Z">
              <w:r w:rsidRPr="00655813">
                <w:rPr>
                  <w:rFonts w:ascii="Arial" w:hAnsi="Arial"/>
                  <w:sz w:val="18"/>
                  <w:szCs w:val="18"/>
                </w:rPr>
                <w:t>CSI-RS.1.1 TDD</w:t>
              </w:r>
            </w:ins>
          </w:p>
        </w:tc>
      </w:tr>
      <w:tr w:rsidR="00876100" w:rsidRPr="00655813" w14:paraId="5FA5419D" w14:textId="77777777" w:rsidTr="0071384B">
        <w:trPr>
          <w:trHeight w:val="187"/>
          <w:jc w:val="center"/>
          <w:ins w:id="359" w:author="Nokia" w:date="2021-01-14T15:51:00Z"/>
        </w:trPr>
        <w:tc>
          <w:tcPr>
            <w:tcW w:w="1520" w:type="pct"/>
            <w:gridSpan w:val="2"/>
            <w:vMerge/>
            <w:tcBorders>
              <w:bottom w:val="single" w:sz="4" w:space="0" w:color="auto"/>
            </w:tcBorders>
            <w:shd w:val="clear" w:color="auto" w:fill="auto"/>
          </w:tcPr>
          <w:p w14:paraId="0B42225E" w14:textId="77777777" w:rsidR="00876100" w:rsidRPr="00655813" w:rsidRDefault="00876100" w:rsidP="000D5265">
            <w:pPr>
              <w:keepNext/>
              <w:keepLines/>
              <w:spacing w:after="0"/>
              <w:rPr>
                <w:ins w:id="360" w:author="Nokia" w:date="2021-01-14T15:51:00Z"/>
                <w:rFonts w:ascii="Arial" w:hAnsi="Arial"/>
                <w:noProof/>
                <w:sz w:val="18"/>
              </w:rPr>
            </w:pPr>
          </w:p>
        </w:tc>
        <w:tc>
          <w:tcPr>
            <w:tcW w:w="1176" w:type="pct"/>
            <w:shd w:val="clear" w:color="auto" w:fill="auto"/>
          </w:tcPr>
          <w:p w14:paraId="032D3430" w14:textId="6ABD5506" w:rsidR="00876100" w:rsidRPr="00655813" w:rsidRDefault="00876100" w:rsidP="000D5265">
            <w:pPr>
              <w:keepNext/>
              <w:keepLines/>
              <w:spacing w:after="0"/>
              <w:rPr>
                <w:ins w:id="361" w:author="Nokia" w:date="2021-01-14T15:51:00Z"/>
                <w:rFonts w:ascii="Arial" w:hAnsi="Arial"/>
                <w:noProof/>
                <w:sz w:val="18"/>
              </w:rPr>
            </w:pPr>
            <w:ins w:id="362" w:author="Nokia" w:date="2021-01-14T15:51:00Z">
              <w:r w:rsidRPr="00655813">
                <w:rPr>
                  <w:rFonts w:ascii="Arial" w:hAnsi="Arial"/>
                  <w:noProof/>
                  <w:sz w:val="18"/>
                </w:rPr>
                <w:t xml:space="preserve">Config </w:t>
              </w:r>
            </w:ins>
            <w:ins w:id="363" w:author="Nokia" w:date="2021-02-02T16:05:00Z">
              <w:r>
                <w:rPr>
                  <w:rFonts w:ascii="Arial" w:hAnsi="Arial"/>
                  <w:noProof/>
                  <w:sz w:val="18"/>
                </w:rPr>
                <w:t>2</w:t>
              </w:r>
            </w:ins>
          </w:p>
        </w:tc>
        <w:tc>
          <w:tcPr>
            <w:tcW w:w="596" w:type="pct"/>
            <w:shd w:val="clear" w:color="auto" w:fill="auto"/>
          </w:tcPr>
          <w:p w14:paraId="7837C636" w14:textId="77777777" w:rsidR="00876100" w:rsidRPr="00655813" w:rsidRDefault="00876100" w:rsidP="000D5265">
            <w:pPr>
              <w:keepNext/>
              <w:keepLines/>
              <w:spacing w:after="0"/>
              <w:jc w:val="center"/>
              <w:rPr>
                <w:ins w:id="364" w:author="Nokia" w:date="2021-01-14T15:51:00Z"/>
                <w:rFonts w:ascii="Arial" w:hAnsi="Arial"/>
                <w:noProof/>
                <w:sz w:val="18"/>
              </w:rPr>
            </w:pPr>
          </w:p>
        </w:tc>
        <w:tc>
          <w:tcPr>
            <w:tcW w:w="1708" w:type="pct"/>
          </w:tcPr>
          <w:p w14:paraId="0EBC0F57" w14:textId="77777777" w:rsidR="00876100" w:rsidRPr="00655813" w:rsidRDefault="00876100" w:rsidP="000D5265">
            <w:pPr>
              <w:keepNext/>
              <w:keepLines/>
              <w:spacing w:after="0"/>
              <w:jc w:val="center"/>
              <w:rPr>
                <w:ins w:id="365" w:author="Nokia" w:date="2021-01-14T15:51:00Z"/>
                <w:rFonts w:ascii="Arial" w:hAnsi="Arial"/>
                <w:noProof/>
                <w:sz w:val="18"/>
              </w:rPr>
            </w:pPr>
            <w:ins w:id="366" w:author="Nokia" w:date="2021-01-14T15:51:00Z">
              <w:r w:rsidRPr="00655813">
                <w:rPr>
                  <w:rFonts w:ascii="Arial" w:hAnsi="Arial"/>
                  <w:sz w:val="18"/>
                  <w:szCs w:val="18"/>
                </w:rPr>
                <w:t>CSI-RS.2.1 TDD</w:t>
              </w:r>
            </w:ins>
          </w:p>
        </w:tc>
      </w:tr>
      <w:tr w:rsidR="00876100" w:rsidRPr="00655813" w14:paraId="3E98CE32" w14:textId="77777777" w:rsidTr="005F3D89">
        <w:trPr>
          <w:trHeight w:val="187"/>
          <w:jc w:val="center"/>
          <w:ins w:id="367" w:author="Nokia" w:date="2021-01-14T15:51:00Z"/>
        </w:trPr>
        <w:tc>
          <w:tcPr>
            <w:tcW w:w="1520" w:type="pct"/>
            <w:gridSpan w:val="2"/>
            <w:vMerge w:val="restart"/>
            <w:tcBorders>
              <w:top w:val="nil"/>
            </w:tcBorders>
            <w:shd w:val="clear" w:color="auto" w:fill="auto"/>
          </w:tcPr>
          <w:p w14:paraId="4E734238" w14:textId="71CE58C8" w:rsidR="00876100" w:rsidRPr="00655813" w:rsidRDefault="00876100" w:rsidP="000D5265">
            <w:pPr>
              <w:keepNext/>
              <w:keepLines/>
              <w:spacing w:after="0"/>
              <w:rPr>
                <w:ins w:id="368" w:author="Nokia" w:date="2021-01-14T15:51:00Z"/>
                <w:rFonts w:ascii="Arial" w:hAnsi="Arial"/>
                <w:noProof/>
                <w:sz w:val="18"/>
              </w:rPr>
            </w:pPr>
            <w:ins w:id="369" w:author="Nokia" w:date="2021-02-02T16:05:00Z">
              <w:r w:rsidRPr="00655813">
                <w:rPr>
                  <w:rFonts w:ascii="Arial" w:hAnsi="Arial"/>
                  <w:sz w:val="18"/>
                </w:rPr>
                <w:t>CSI-RS for tracking</w:t>
              </w:r>
            </w:ins>
          </w:p>
        </w:tc>
        <w:tc>
          <w:tcPr>
            <w:tcW w:w="1176" w:type="pct"/>
            <w:shd w:val="clear" w:color="auto" w:fill="auto"/>
          </w:tcPr>
          <w:p w14:paraId="36C04A8B" w14:textId="34641BF1" w:rsidR="00876100" w:rsidRPr="00655813" w:rsidRDefault="00876100" w:rsidP="000D5265">
            <w:pPr>
              <w:keepNext/>
              <w:keepLines/>
              <w:spacing w:after="0"/>
              <w:rPr>
                <w:ins w:id="370" w:author="Nokia" w:date="2021-01-14T15:51:00Z"/>
                <w:rFonts w:ascii="Arial" w:hAnsi="Arial"/>
                <w:noProof/>
                <w:sz w:val="18"/>
              </w:rPr>
            </w:pPr>
            <w:ins w:id="371" w:author="Nokia" w:date="2021-01-14T15:51:00Z">
              <w:r w:rsidRPr="00655813">
                <w:rPr>
                  <w:rFonts w:ascii="Arial" w:hAnsi="Arial"/>
                  <w:noProof/>
                  <w:sz w:val="18"/>
                </w:rPr>
                <w:t xml:space="preserve">Config </w:t>
              </w:r>
            </w:ins>
            <w:ins w:id="372" w:author="Nokia" w:date="2021-02-02T16:05:00Z">
              <w:r>
                <w:rPr>
                  <w:rFonts w:ascii="Arial" w:hAnsi="Arial"/>
                  <w:noProof/>
                  <w:sz w:val="18"/>
                </w:rPr>
                <w:t>1</w:t>
              </w:r>
            </w:ins>
          </w:p>
        </w:tc>
        <w:tc>
          <w:tcPr>
            <w:tcW w:w="596" w:type="pct"/>
            <w:shd w:val="clear" w:color="auto" w:fill="auto"/>
          </w:tcPr>
          <w:p w14:paraId="09F87511" w14:textId="77777777" w:rsidR="00876100" w:rsidRPr="00655813" w:rsidRDefault="00876100" w:rsidP="000D5265">
            <w:pPr>
              <w:keepNext/>
              <w:keepLines/>
              <w:spacing w:after="0"/>
              <w:jc w:val="center"/>
              <w:rPr>
                <w:ins w:id="373" w:author="Nokia" w:date="2021-01-14T15:51:00Z"/>
                <w:rFonts w:ascii="Arial" w:hAnsi="Arial"/>
                <w:noProof/>
                <w:sz w:val="18"/>
              </w:rPr>
            </w:pPr>
          </w:p>
        </w:tc>
        <w:tc>
          <w:tcPr>
            <w:tcW w:w="1708" w:type="pct"/>
          </w:tcPr>
          <w:p w14:paraId="1BAFB3FE" w14:textId="77777777" w:rsidR="00876100" w:rsidRPr="00655813" w:rsidRDefault="00876100" w:rsidP="000D5265">
            <w:pPr>
              <w:keepNext/>
              <w:keepLines/>
              <w:spacing w:after="0"/>
              <w:jc w:val="center"/>
              <w:rPr>
                <w:ins w:id="374" w:author="Nokia" w:date="2021-01-14T15:51:00Z"/>
                <w:rFonts w:ascii="Arial" w:hAnsi="Arial"/>
                <w:sz w:val="18"/>
                <w:szCs w:val="18"/>
              </w:rPr>
            </w:pPr>
            <w:ins w:id="375" w:author="Nokia" w:date="2021-01-14T15:51:00Z">
              <w:r w:rsidRPr="00655813">
                <w:rPr>
                  <w:rFonts w:ascii="Arial" w:hAnsi="Arial"/>
                  <w:sz w:val="18"/>
                  <w:szCs w:val="18"/>
                </w:rPr>
                <w:t>TRS.1.1 TDD</w:t>
              </w:r>
            </w:ins>
          </w:p>
        </w:tc>
      </w:tr>
      <w:tr w:rsidR="00876100" w:rsidRPr="00655813" w14:paraId="1694AE74" w14:textId="77777777" w:rsidTr="005F3D89">
        <w:trPr>
          <w:trHeight w:val="187"/>
          <w:jc w:val="center"/>
          <w:ins w:id="376" w:author="Nokia" w:date="2021-01-14T15:51:00Z"/>
        </w:trPr>
        <w:tc>
          <w:tcPr>
            <w:tcW w:w="1520" w:type="pct"/>
            <w:gridSpan w:val="2"/>
            <w:vMerge/>
            <w:shd w:val="clear" w:color="auto" w:fill="auto"/>
          </w:tcPr>
          <w:p w14:paraId="072B337A" w14:textId="77777777" w:rsidR="00876100" w:rsidRPr="00655813" w:rsidRDefault="00876100" w:rsidP="000D5265">
            <w:pPr>
              <w:keepNext/>
              <w:keepLines/>
              <w:spacing w:after="0"/>
              <w:rPr>
                <w:ins w:id="377" w:author="Nokia" w:date="2021-01-14T15:51:00Z"/>
                <w:rFonts w:ascii="Arial" w:hAnsi="Arial"/>
                <w:noProof/>
                <w:sz w:val="18"/>
              </w:rPr>
            </w:pPr>
          </w:p>
        </w:tc>
        <w:tc>
          <w:tcPr>
            <w:tcW w:w="1176" w:type="pct"/>
            <w:shd w:val="clear" w:color="auto" w:fill="auto"/>
          </w:tcPr>
          <w:p w14:paraId="1F628499" w14:textId="711D503B" w:rsidR="00876100" w:rsidRPr="00655813" w:rsidRDefault="00876100" w:rsidP="000D5265">
            <w:pPr>
              <w:keepNext/>
              <w:keepLines/>
              <w:spacing w:after="0"/>
              <w:rPr>
                <w:ins w:id="378" w:author="Nokia" w:date="2021-01-14T15:51:00Z"/>
                <w:rFonts w:ascii="Arial" w:hAnsi="Arial"/>
                <w:noProof/>
                <w:sz w:val="18"/>
              </w:rPr>
            </w:pPr>
            <w:ins w:id="379" w:author="Nokia" w:date="2021-01-14T15:51:00Z">
              <w:r w:rsidRPr="00655813">
                <w:rPr>
                  <w:rFonts w:ascii="Arial" w:hAnsi="Arial"/>
                  <w:noProof/>
                  <w:sz w:val="18"/>
                </w:rPr>
                <w:t xml:space="preserve">Config </w:t>
              </w:r>
            </w:ins>
            <w:ins w:id="380" w:author="Nokia" w:date="2021-02-02T16:05:00Z">
              <w:r>
                <w:rPr>
                  <w:rFonts w:ascii="Arial" w:hAnsi="Arial"/>
                  <w:noProof/>
                  <w:sz w:val="18"/>
                </w:rPr>
                <w:t>2</w:t>
              </w:r>
            </w:ins>
          </w:p>
        </w:tc>
        <w:tc>
          <w:tcPr>
            <w:tcW w:w="596" w:type="pct"/>
            <w:shd w:val="clear" w:color="auto" w:fill="auto"/>
          </w:tcPr>
          <w:p w14:paraId="21859AAE" w14:textId="77777777" w:rsidR="00876100" w:rsidRPr="00655813" w:rsidRDefault="00876100" w:rsidP="000D5265">
            <w:pPr>
              <w:keepNext/>
              <w:keepLines/>
              <w:spacing w:after="0"/>
              <w:jc w:val="center"/>
              <w:rPr>
                <w:ins w:id="381" w:author="Nokia" w:date="2021-01-14T15:51:00Z"/>
                <w:rFonts w:ascii="Arial" w:hAnsi="Arial"/>
                <w:noProof/>
                <w:sz w:val="18"/>
              </w:rPr>
            </w:pPr>
          </w:p>
        </w:tc>
        <w:tc>
          <w:tcPr>
            <w:tcW w:w="1708" w:type="pct"/>
          </w:tcPr>
          <w:p w14:paraId="1D8BC86D" w14:textId="77777777" w:rsidR="00876100" w:rsidRPr="00655813" w:rsidRDefault="00876100" w:rsidP="000D5265">
            <w:pPr>
              <w:keepNext/>
              <w:keepLines/>
              <w:spacing w:after="0"/>
              <w:jc w:val="center"/>
              <w:rPr>
                <w:ins w:id="382" w:author="Nokia" w:date="2021-01-14T15:51:00Z"/>
                <w:rFonts w:ascii="Arial" w:hAnsi="Arial"/>
                <w:sz w:val="18"/>
                <w:szCs w:val="18"/>
              </w:rPr>
            </w:pPr>
            <w:ins w:id="383" w:author="Nokia" w:date="2021-01-14T15:51:00Z">
              <w:r w:rsidRPr="00655813">
                <w:rPr>
                  <w:rFonts w:ascii="Arial" w:hAnsi="Arial"/>
                  <w:sz w:val="18"/>
                  <w:szCs w:val="18"/>
                </w:rPr>
                <w:t>TRS.1.2 TDD</w:t>
              </w:r>
            </w:ins>
          </w:p>
        </w:tc>
      </w:tr>
      <w:tr w:rsidR="00E259BD" w:rsidRPr="00655813" w14:paraId="6EDA124B" w14:textId="77777777" w:rsidTr="000D5265">
        <w:trPr>
          <w:trHeight w:val="187"/>
          <w:jc w:val="center"/>
          <w:ins w:id="384" w:author="Nokia" w:date="2021-01-14T15:51:00Z"/>
        </w:trPr>
        <w:tc>
          <w:tcPr>
            <w:tcW w:w="2696" w:type="pct"/>
            <w:gridSpan w:val="3"/>
            <w:shd w:val="clear" w:color="auto" w:fill="auto"/>
          </w:tcPr>
          <w:p w14:paraId="60F55C19" w14:textId="77777777" w:rsidR="00E259BD" w:rsidRPr="00655813" w:rsidRDefault="00E259BD" w:rsidP="000D5265">
            <w:pPr>
              <w:keepNext/>
              <w:keepLines/>
              <w:spacing w:after="0"/>
              <w:rPr>
                <w:ins w:id="385" w:author="Nokia" w:date="2021-01-14T15:51:00Z"/>
                <w:rFonts w:ascii="Arial" w:hAnsi="Arial"/>
                <w:noProof/>
                <w:sz w:val="18"/>
              </w:rPr>
            </w:pPr>
            <w:ins w:id="386" w:author="Nokia" w:date="2021-01-14T15:51:00Z">
              <w:r w:rsidRPr="00655813">
                <w:rPr>
                  <w:rFonts w:ascii="Arial" w:hAnsi="Arial"/>
                  <w:noProof/>
                  <w:sz w:val="18"/>
                </w:rPr>
                <w:t>T1</w:t>
              </w:r>
            </w:ins>
          </w:p>
        </w:tc>
        <w:tc>
          <w:tcPr>
            <w:tcW w:w="596" w:type="pct"/>
            <w:shd w:val="clear" w:color="auto" w:fill="auto"/>
          </w:tcPr>
          <w:p w14:paraId="3FDB219E" w14:textId="77777777" w:rsidR="00E259BD" w:rsidRPr="00655813" w:rsidRDefault="00E259BD" w:rsidP="000D5265">
            <w:pPr>
              <w:keepNext/>
              <w:keepLines/>
              <w:spacing w:after="0"/>
              <w:jc w:val="center"/>
              <w:rPr>
                <w:ins w:id="387" w:author="Nokia" w:date="2021-01-14T15:51:00Z"/>
                <w:rFonts w:ascii="Arial" w:hAnsi="Arial"/>
                <w:noProof/>
                <w:sz w:val="18"/>
              </w:rPr>
            </w:pPr>
            <w:ins w:id="388" w:author="Nokia" w:date="2021-01-14T15:51:00Z">
              <w:r w:rsidRPr="00655813">
                <w:rPr>
                  <w:rFonts w:ascii="Arial" w:hAnsi="Arial"/>
                  <w:noProof/>
                  <w:sz w:val="18"/>
                </w:rPr>
                <w:t>s</w:t>
              </w:r>
            </w:ins>
          </w:p>
        </w:tc>
        <w:tc>
          <w:tcPr>
            <w:tcW w:w="1708" w:type="pct"/>
          </w:tcPr>
          <w:p w14:paraId="54A591E0" w14:textId="77777777" w:rsidR="00E259BD" w:rsidRPr="00655813" w:rsidRDefault="00E259BD" w:rsidP="000D5265">
            <w:pPr>
              <w:keepNext/>
              <w:keepLines/>
              <w:spacing w:after="0"/>
              <w:jc w:val="center"/>
              <w:rPr>
                <w:ins w:id="389" w:author="Nokia" w:date="2021-01-14T15:51:00Z"/>
                <w:rFonts w:ascii="Arial" w:hAnsi="Arial"/>
                <w:noProof/>
                <w:sz w:val="18"/>
              </w:rPr>
            </w:pPr>
            <w:ins w:id="390" w:author="Nokia" w:date="2021-01-14T15:51:00Z">
              <w:r w:rsidRPr="00655813">
                <w:rPr>
                  <w:rFonts w:ascii="Arial" w:hAnsi="Arial"/>
                  <w:noProof/>
                  <w:sz w:val="18"/>
                </w:rPr>
                <w:t>0.2</w:t>
              </w:r>
            </w:ins>
          </w:p>
        </w:tc>
      </w:tr>
      <w:tr w:rsidR="00E259BD" w:rsidRPr="00655813" w14:paraId="0D24287E" w14:textId="77777777" w:rsidTr="000D5265">
        <w:trPr>
          <w:trHeight w:val="187"/>
          <w:jc w:val="center"/>
          <w:ins w:id="391" w:author="Nokia" w:date="2021-01-14T15:51:00Z"/>
        </w:trPr>
        <w:tc>
          <w:tcPr>
            <w:tcW w:w="2696" w:type="pct"/>
            <w:gridSpan w:val="3"/>
            <w:shd w:val="clear" w:color="auto" w:fill="auto"/>
          </w:tcPr>
          <w:p w14:paraId="3EFCB1DF" w14:textId="77777777" w:rsidR="00E259BD" w:rsidRPr="00655813" w:rsidRDefault="00E259BD" w:rsidP="000D5265">
            <w:pPr>
              <w:keepNext/>
              <w:keepLines/>
              <w:spacing w:after="0"/>
              <w:rPr>
                <w:ins w:id="392" w:author="Nokia" w:date="2021-01-14T15:51:00Z"/>
                <w:rFonts w:ascii="Arial" w:hAnsi="Arial"/>
                <w:noProof/>
                <w:sz w:val="18"/>
              </w:rPr>
            </w:pPr>
            <w:ins w:id="393" w:author="Nokia" w:date="2021-01-14T15:51:00Z">
              <w:r w:rsidRPr="00655813">
                <w:rPr>
                  <w:rFonts w:ascii="Arial" w:hAnsi="Arial"/>
                  <w:noProof/>
                  <w:sz w:val="18"/>
                </w:rPr>
                <w:t>T2</w:t>
              </w:r>
            </w:ins>
          </w:p>
        </w:tc>
        <w:tc>
          <w:tcPr>
            <w:tcW w:w="596" w:type="pct"/>
            <w:shd w:val="clear" w:color="auto" w:fill="auto"/>
          </w:tcPr>
          <w:p w14:paraId="7F407DC4" w14:textId="77777777" w:rsidR="00E259BD" w:rsidRPr="00655813" w:rsidRDefault="00E259BD" w:rsidP="000D5265">
            <w:pPr>
              <w:keepNext/>
              <w:keepLines/>
              <w:spacing w:after="0"/>
              <w:jc w:val="center"/>
              <w:rPr>
                <w:ins w:id="394" w:author="Nokia" w:date="2021-01-14T15:51:00Z"/>
                <w:rFonts w:ascii="Arial" w:hAnsi="Arial"/>
                <w:noProof/>
                <w:sz w:val="18"/>
              </w:rPr>
            </w:pPr>
            <w:ins w:id="395" w:author="Nokia" w:date="2021-01-14T15:51:00Z">
              <w:r w:rsidRPr="00655813">
                <w:rPr>
                  <w:rFonts w:ascii="Arial" w:hAnsi="Arial"/>
                  <w:noProof/>
                  <w:sz w:val="18"/>
                </w:rPr>
                <w:t>s</w:t>
              </w:r>
            </w:ins>
          </w:p>
        </w:tc>
        <w:tc>
          <w:tcPr>
            <w:tcW w:w="1708" w:type="pct"/>
          </w:tcPr>
          <w:p w14:paraId="6825CC86" w14:textId="77777777" w:rsidR="00E259BD" w:rsidRPr="00655813" w:rsidRDefault="00E259BD" w:rsidP="000D5265">
            <w:pPr>
              <w:keepNext/>
              <w:keepLines/>
              <w:spacing w:after="0"/>
              <w:jc w:val="center"/>
              <w:rPr>
                <w:ins w:id="396" w:author="Nokia" w:date="2021-01-14T15:51:00Z"/>
                <w:rFonts w:ascii="Arial" w:hAnsi="Arial"/>
                <w:noProof/>
                <w:sz w:val="18"/>
              </w:rPr>
            </w:pPr>
            <w:ins w:id="397" w:author="Nokia" w:date="2021-01-14T15:51:00Z">
              <w:r>
                <w:rPr>
                  <w:rFonts w:ascii="Arial" w:hAnsi="Arial"/>
                  <w:noProof/>
                  <w:sz w:val="18"/>
                </w:rPr>
                <w:t>1.08</w:t>
              </w:r>
            </w:ins>
          </w:p>
        </w:tc>
      </w:tr>
      <w:tr w:rsidR="00E259BD" w:rsidRPr="00655813" w14:paraId="416CEBE1" w14:textId="77777777" w:rsidTr="000D5265">
        <w:trPr>
          <w:trHeight w:val="187"/>
          <w:jc w:val="center"/>
          <w:ins w:id="398" w:author="Nokia" w:date="2021-01-14T15:51:00Z"/>
        </w:trPr>
        <w:tc>
          <w:tcPr>
            <w:tcW w:w="2696" w:type="pct"/>
            <w:gridSpan w:val="3"/>
            <w:shd w:val="clear" w:color="auto" w:fill="auto"/>
          </w:tcPr>
          <w:p w14:paraId="3F322E42" w14:textId="77777777" w:rsidR="00E259BD" w:rsidRPr="00655813" w:rsidRDefault="00E259BD" w:rsidP="000D5265">
            <w:pPr>
              <w:keepNext/>
              <w:keepLines/>
              <w:spacing w:after="0"/>
              <w:rPr>
                <w:ins w:id="399" w:author="Nokia" w:date="2021-01-14T15:51:00Z"/>
                <w:rFonts w:ascii="Arial" w:hAnsi="Arial"/>
                <w:noProof/>
                <w:sz w:val="18"/>
              </w:rPr>
            </w:pPr>
            <w:ins w:id="400" w:author="Nokia" w:date="2021-01-14T15:51:00Z">
              <w:r w:rsidRPr="00655813">
                <w:rPr>
                  <w:rFonts w:ascii="Arial" w:hAnsi="Arial"/>
                  <w:noProof/>
                  <w:sz w:val="18"/>
                </w:rPr>
                <w:t>T3</w:t>
              </w:r>
            </w:ins>
          </w:p>
        </w:tc>
        <w:tc>
          <w:tcPr>
            <w:tcW w:w="596" w:type="pct"/>
            <w:shd w:val="clear" w:color="auto" w:fill="auto"/>
          </w:tcPr>
          <w:p w14:paraId="03257492" w14:textId="77777777" w:rsidR="00E259BD" w:rsidRPr="00655813" w:rsidRDefault="00E259BD" w:rsidP="000D5265">
            <w:pPr>
              <w:keepNext/>
              <w:keepLines/>
              <w:spacing w:after="0"/>
              <w:jc w:val="center"/>
              <w:rPr>
                <w:ins w:id="401" w:author="Nokia" w:date="2021-01-14T15:51:00Z"/>
                <w:rFonts w:ascii="Arial" w:hAnsi="Arial"/>
                <w:noProof/>
                <w:sz w:val="18"/>
              </w:rPr>
            </w:pPr>
            <w:ins w:id="402" w:author="Nokia" w:date="2021-01-14T15:51:00Z">
              <w:r w:rsidRPr="00655813">
                <w:rPr>
                  <w:rFonts w:ascii="Arial" w:hAnsi="Arial"/>
                  <w:noProof/>
                  <w:sz w:val="18"/>
                </w:rPr>
                <w:t>s</w:t>
              </w:r>
            </w:ins>
          </w:p>
        </w:tc>
        <w:tc>
          <w:tcPr>
            <w:tcW w:w="1708" w:type="pct"/>
          </w:tcPr>
          <w:p w14:paraId="4EF5A94E" w14:textId="77777777" w:rsidR="00E259BD" w:rsidRPr="00655813" w:rsidRDefault="00E259BD" w:rsidP="000D5265">
            <w:pPr>
              <w:keepNext/>
              <w:keepLines/>
              <w:spacing w:after="0"/>
              <w:jc w:val="center"/>
              <w:rPr>
                <w:ins w:id="403" w:author="Nokia" w:date="2021-01-14T15:51:00Z"/>
                <w:rFonts w:ascii="Arial" w:hAnsi="Arial"/>
                <w:noProof/>
                <w:sz w:val="18"/>
              </w:rPr>
            </w:pPr>
            <w:ins w:id="404" w:author="Nokia" w:date="2021-01-14T15:51:00Z">
              <w:r>
                <w:rPr>
                  <w:rFonts w:ascii="Arial" w:hAnsi="Arial"/>
                  <w:noProof/>
                  <w:sz w:val="18"/>
                </w:rPr>
                <w:t>1.08</w:t>
              </w:r>
            </w:ins>
          </w:p>
        </w:tc>
      </w:tr>
      <w:tr w:rsidR="00E259BD" w:rsidRPr="00655813" w14:paraId="637DD773" w14:textId="77777777" w:rsidTr="000D5265">
        <w:trPr>
          <w:trHeight w:val="187"/>
          <w:jc w:val="center"/>
          <w:ins w:id="405" w:author="Nokia" w:date="2021-01-14T15:51:00Z"/>
        </w:trPr>
        <w:tc>
          <w:tcPr>
            <w:tcW w:w="2696" w:type="pct"/>
            <w:gridSpan w:val="3"/>
            <w:tcBorders>
              <w:bottom w:val="single" w:sz="4" w:space="0" w:color="auto"/>
            </w:tcBorders>
            <w:shd w:val="clear" w:color="auto" w:fill="auto"/>
          </w:tcPr>
          <w:p w14:paraId="0AA1FFB7" w14:textId="77777777" w:rsidR="00E259BD" w:rsidRPr="00655813" w:rsidRDefault="00E259BD" w:rsidP="000D5265">
            <w:pPr>
              <w:keepNext/>
              <w:keepLines/>
              <w:spacing w:after="0"/>
              <w:rPr>
                <w:ins w:id="406" w:author="Nokia" w:date="2021-01-14T15:51:00Z"/>
                <w:rFonts w:ascii="Arial" w:hAnsi="Arial"/>
                <w:noProof/>
                <w:sz w:val="18"/>
              </w:rPr>
            </w:pPr>
            <w:ins w:id="407" w:author="Nokia" w:date="2021-01-14T15:51:00Z">
              <w:r w:rsidRPr="00655813">
                <w:rPr>
                  <w:rFonts w:ascii="Arial" w:hAnsi="Arial"/>
                  <w:noProof/>
                  <w:sz w:val="18"/>
                </w:rPr>
                <w:t>D1</w:t>
              </w:r>
            </w:ins>
          </w:p>
        </w:tc>
        <w:tc>
          <w:tcPr>
            <w:tcW w:w="596" w:type="pct"/>
            <w:tcBorders>
              <w:bottom w:val="single" w:sz="4" w:space="0" w:color="auto"/>
            </w:tcBorders>
            <w:shd w:val="clear" w:color="auto" w:fill="auto"/>
          </w:tcPr>
          <w:p w14:paraId="03DBD551" w14:textId="77777777" w:rsidR="00E259BD" w:rsidRPr="00655813" w:rsidRDefault="00E259BD" w:rsidP="000D5265">
            <w:pPr>
              <w:keepNext/>
              <w:keepLines/>
              <w:spacing w:after="0"/>
              <w:jc w:val="center"/>
              <w:rPr>
                <w:ins w:id="408" w:author="Nokia" w:date="2021-01-14T15:51:00Z"/>
                <w:rFonts w:ascii="Arial" w:hAnsi="Arial"/>
                <w:noProof/>
                <w:sz w:val="18"/>
              </w:rPr>
            </w:pPr>
            <w:ins w:id="409" w:author="Nokia" w:date="2021-01-14T15:51:00Z">
              <w:r w:rsidRPr="00655813">
                <w:rPr>
                  <w:rFonts w:ascii="Arial" w:hAnsi="Arial"/>
                  <w:noProof/>
                  <w:sz w:val="18"/>
                </w:rPr>
                <w:t>s</w:t>
              </w:r>
            </w:ins>
          </w:p>
        </w:tc>
        <w:tc>
          <w:tcPr>
            <w:tcW w:w="1708" w:type="pct"/>
            <w:tcBorders>
              <w:bottom w:val="single" w:sz="4" w:space="0" w:color="auto"/>
            </w:tcBorders>
          </w:tcPr>
          <w:p w14:paraId="239342FE" w14:textId="77777777" w:rsidR="00E259BD" w:rsidRPr="00655813" w:rsidRDefault="00E259BD" w:rsidP="000D5265">
            <w:pPr>
              <w:keepNext/>
              <w:keepLines/>
              <w:spacing w:after="0"/>
              <w:jc w:val="center"/>
              <w:rPr>
                <w:ins w:id="410" w:author="Nokia" w:date="2021-01-14T15:51:00Z"/>
                <w:rFonts w:ascii="Arial" w:hAnsi="Arial"/>
                <w:noProof/>
                <w:sz w:val="18"/>
              </w:rPr>
            </w:pPr>
            <w:ins w:id="411" w:author="Nokia" w:date="2021-01-14T15:51:00Z">
              <w:r>
                <w:rPr>
                  <w:rFonts w:ascii="Arial" w:hAnsi="Arial"/>
                  <w:noProof/>
                  <w:sz w:val="18"/>
                </w:rPr>
                <w:t>1.04</w:t>
              </w:r>
            </w:ins>
          </w:p>
        </w:tc>
      </w:tr>
      <w:tr w:rsidR="00E259BD" w:rsidRPr="00655813" w14:paraId="545F65E6" w14:textId="77777777" w:rsidTr="000D5265">
        <w:trPr>
          <w:trHeight w:val="187"/>
          <w:jc w:val="center"/>
          <w:ins w:id="412" w:author="Nokia" w:date="2021-01-14T15:51:00Z"/>
        </w:trPr>
        <w:tc>
          <w:tcPr>
            <w:tcW w:w="5000" w:type="pct"/>
            <w:gridSpan w:val="5"/>
            <w:tcBorders>
              <w:top w:val="single" w:sz="4" w:space="0" w:color="auto"/>
            </w:tcBorders>
          </w:tcPr>
          <w:p w14:paraId="6DBF3410" w14:textId="77777777" w:rsidR="00E259BD" w:rsidRPr="00655813" w:rsidRDefault="00E259BD" w:rsidP="000D5265">
            <w:pPr>
              <w:keepLines/>
              <w:spacing w:after="0"/>
              <w:ind w:left="851" w:hanging="851"/>
              <w:rPr>
                <w:ins w:id="413" w:author="Nokia" w:date="2021-01-14T15:51:00Z"/>
                <w:rFonts w:ascii="Arial" w:hAnsi="Arial"/>
                <w:sz w:val="18"/>
              </w:rPr>
            </w:pPr>
            <w:ins w:id="414" w:author="Nokia" w:date="2021-01-14T15:51:00Z">
              <w:r w:rsidRPr="00655813">
                <w:rPr>
                  <w:rFonts w:ascii="Arial" w:hAnsi="Arial"/>
                  <w:sz w:val="18"/>
                </w:rPr>
                <w:t>Note 1:</w:t>
              </w:r>
              <w:r w:rsidRPr="00655813">
                <w:rPr>
                  <w:rFonts w:ascii="Arial" w:hAnsi="Arial"/>
                  <w:sz w:val="18"/>
                </w:rPr>
                <w:tab/>
                <w:t xml:space="preserve">All configurations are assigned to the </w:t>
              </w:r>
              <w:r>
                <w:rPr>
                  <w:rFonts w:ascii="Arial" w:hAnsi="Arial"/>
                  <w:sz w:val="18"/>
                </w:rPr>
                <w:t>IAB-MT</w:t>
              </w:r>
              <w:r w:rsidRPr="00655813">
                <w:rPr>
                  <w:rFonts w:ascii="Arial" w:hAnsi="Arial"/>
                  <w:sz w:val="18"/>
                </w:rPr>
                <w:t xml:space="preserve"> prior to the start of time period T1.</w:t>
              </w:r>
            </w:ins>
          </w:p>
          <w:p w14:paraId="5B3D291F" w14:textId="77777777" w:rsidR="00E259BD" w:rsidRPr="00655813" w:rsidRDefault="00E259BD" w:rsidP="000D5265">
            <w:pPr>
              <w:keepLines/>
              <w:spacing w:after="0"/>
              <w:ind w:left="851" w:hanging="851"/>
              <w:rPr>
                <w:ins w:id="415" w:author="Nokia" w:date="2021-01-14T15:51:00Z"/>
                <w:rFonts w:ascii="Arial" w:hAnsi="Arial"/>
                <w:sz w:val="18"/>
              </w:rPr>
            </w:pPr>
            <w:ins w:id="416" w:author="Nokia" w:date="2021-01-14T15:51:00Z">
              <w:r w:rsidRPr="00655813">
                <w:rPr>
                  <w:rFonts w:ascii="Arial" w:hAnsi="Arial"/>
                  <w:sz w:val="18"/>
                </w:rPr>
                <w:t>Note 2:</w:t>
              </w:r>
              <w:r w:rsidRPr="00655813">
                <w:rPr>
                  <w:rFonts w:ascii="Arial" w:hAnsi="Arial"/>
                  <w:sz w:val="18"/>
                </w:rPr>
                <w:tab/>
              </w:r>
              <w:r>
                <w:rPr>
                  <w:rFonts w:ascii="Arial" w:hAnsi="Arial"/>
                  <w:sz w:val="18"/>
                </w:rPr>
                <w:t>IAB-MT</w:t>
              </w:r>
              <w:r w:rsidRPr="00655813">
                <w:rPr>
                  <w:rFonts w:ascii="Arial" w:hAnsi="Arial"/>
                  <w:sz w:val="18"/>
                </w:rPr>
                <w:t>-specific PDCCH is not transmitted after T1 starts.</w:t>
              </w:r>
            </w:ins>
          </w:p>
        </w:tc>
      </w:tr>
    </w:tbl>
    <w:p w14:paraId="6AD50803" w14:textId="77777777" w:rsidR="00E259BD" w:rsidRPr="00655813" w:rsidRDefault="00E259BD" w:rsidP="00E259BD">
      <w:pPr>
        <w:rPr>
          <w:ins w:id="417" w:author="Nokia" w:date="2021-01-14T15:51:00Z"/>
        </w:rPr>
      </w:pPr>
    </w:p>
    <w:p w14:paraId="09A144AB" w14:textId="2E5FC8A7" w:rsidR="00E259BD" w:rsidRPr="00655813" w:rsidRDefault="00E259BD" w:rsidP="00E259BD">
      <w:pPr>
        <w:keepNext/>
        <w:keepLines/>
        <w:spacing w:before="60"/>
        <w:jc w:val="center"/>
        <w:rPr>
          <w:ins w:id="418" w:author="Nokia" w:date="2021-01-14T15:51:00Z"/>
          <w:rFonts w:ascii="Arial" w:hAnsi="Arial"/>
          <w:b/>
        </w:rPr>
      </w:pPr>
      <w:ins w:id="419" w:author="Nokia" w:date="2021-01-14T15:51:00Z">
        <w:r w:rsidRPr="00655813">
          <w:rPr>
            <w:rFonts w:ascii="Arial" w:eastAsia="Malgun Gothic" w:hAnsi="Arial"/>
            <w:b/>
            <w:kern w:val="20"/>
          </w:rPr>
          <w:t xml:space="preserve">Table </w:t>
        </w:r>
      </w:ins>
      <w:ins w:id="420" w:author="Nokia" w:date="2021-02-02T15:59:00Z">
        <w:r w:rsidR="00525176">
          <w:rPr>
            <w:rFonts w:ascii="Arial" w:eastAsia="Malgun Gothic" w:hAnsi="Arial"/>
            <w:b/>
            <w:kern w:val="20"/>
          </w:rPr>
          <w:t>G.2.3</w:t>
        </w:r>
      </w:ins>
      <w:ins w:id="421" w:author="Nokia" w:date="2021-01-14T15:51:00Z">
        <w:r>
          <w:rPr>
            <w:rFonts w:ascii="Arial" w:eastAsia="Malgun Gothic" w:hAnsi="Arial"/>
            <w:b/>
            <w:kern w:val="20"/>
          </w:rPr>
          <w:t>.1.</w:t>
        </w:r>
        <w:r w:rsidRPr="00655813">
          <w:rPr>
            <w:rFonts w:ascii="Arial" w:eastAsia="Malgun Gothic" w:hAnsi="Arial"/>
            <w:b/>
            <w:kern w:val="20"/>
          </w:rPr>
          <w:t xml:space="preserve">1.1-3: </w:t>
        </w:r>
        <w:r w:rsidRPr="00655813">
          <w:rPr>
            <w:rFonts w:ascii="Arial" w:hAnsi="Arial"/>
            <w:b/>
          </w:rPr>
          <w:t>Cell specific test parameters for FR1 (Cell 1) for out-of-sync radio link monitoring tests in non-DRX mode</w:t>
        </w:r>
      </w:ins>
    </w:p>
    <w:tbl>
      <w:tblPr>
        <w:tblW w:w="6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924"/>
        <w:gridCol w:w="709"/>
        <w:gridCol w:w="836"/>
        <w:gridCol w:w="918"/>
        <w:gridCol w:w="918"/>
      </w:tblGrid>
      <w:tr w:rsidR="00E259BD" w:rsidRPr="00655813" w14:paraId="313942B3" w14:textId="77777777" w:rsidTr="000D5265">
        <w:trPr>
          <w:cantSplit/>
          <w:trHeight w:val="187"/>
          <w:jc w:val="center"/>
          <w:ins w:id="422" w:author="Nokia" w:date="2021-01-14T15:51:00Z"/>
        </w:trPr>
        <w:tc>
          <w:tcPr>
            <w:tcW w:w="3539" w:type="dxa"/>
            <w:gridSpan w:val="2"/>
            <w:tcBorders>
              <w:top w:val="single" w:sz="4" w:space="0" w:color="auto"/>
              <w:left w:val="single" w:sz="4" w:space="0" w:color="auto"/>
              <w:bottom w:val="nil"/>
            </w:tcBorders>
            <w:shd w:val="clear" w:color="auto" w:fill="auto"/>
          </w:tcPr>
          <w:p w14:paraId="0AD4050E" w14:textId="77777777" w:rsidR="00E259BD" w:rsidRPr="00655813" w:rsidRDefault="00E259BD" w:rsidP="000D5265">
            <w:pPr>
              <w:keepNext/>
              <w:keepLines/>
              <w:spacing w:after="0"/>
              <w:jc w:val="center"/>
              <w:rPr>
                <w:ins w:id="423" w:author="Nokia" w:date="2021-01-14T15:51:00Z"/>
                <w:rFonts w:ascii="Arial" w:hAnsi="Arial"/>
                <w:b/>
                <w:sz w:val="18"/>
              </w:rPr>
            </w:pPr>
            <w:ins w:id="424" w:author="Nokia" w:date="2021-01-14T15:51:00Z">
              <w:r w:rsidRPr="00655813">
                <w:rPr>
                  <w:rFonts w:ascii="Arial" w:hAnsi="Arial"/>
                  <w:b/>
                  <w:sz w:val="18"/>
                </w:rPr>
                <w:t>Parameter</w:t>
              </w:r>
            </w:ins>
          </w:p>
        </w:tc>
        <w:tc>
          <w:tcPr>
            <w:tcW w:w="709" w:type="dxa"/>
            <w:tcBorders>
              <w:top w:val="single" w:sz="4" w:space="0" w:color="auto"/>
              <w:bottom w:val="nil"/>
            </w:tcBorders>
            <w:shd w:val="clear" w:color="auto" w:fill="auto"/>
          </w:tcPr>
          <w:p w14:paraId="02D28EA8" w14:textId="77777777" w:rsidR="00E259BD" w:rsidRPr="00655813" w:rsidRDefault="00E259BD" w:rsidP="000D5265">
            <w:pPr>
              <w:keepNext/>
              <w:keepLines/>
              <w:spacing w:after="0"/>
              <w:jc w:val="center"/>
              <w:rPr>
                <w:ins w:id="425" w:author="Nokia" w:date="2021-01-14T15:51:00Z"/>
                <w:rFonts w:ascii="Arial" w:hAnsi="Arial"/>
                <w:b/>
                <w:sz w:val="18"/>
              </w:rPr>
            </w:pPr>
            <w:ins w:id="426" w:author="Nokia" w:date="2021-01-14T15:51:00Z">
              <w:r w:rsidRPr="00655813">
                <w:rPr>
                  <w:rFonts w:ascii="Arial" w:hAnsi="Arial"/>
                  <w:b/>
                  <w:sz w:val="18"/>
                </w:rPr>
                <w:t>Unit</w:t>
              </w:r>
            </w:ins>
          </w:p>
        </w:tc>
        <w:tc>
          <w:tcPr>
            <w:tcW w:w="2672" w:type="dxa"/>
            <w:gridSpan w:val="3"/>
            <w:tcBorders>
              <w:top w:val="single" w:sz="4" w:space="0" w:color="auto"/>
            </w:tcBorders>
          </w:tcPr>
          <w:p w14:paraId="62B768B8" w14:textId="77777777" w:rsidR="00E259BD" w:rsidRPr="00655813" w:rsidRDefault="00E259BD" w:rsidP="000D5265">
            <w:pPr>
              <w:keepNext/>
              <w:keepLines/>
              <w:spacing w:after="0"/>
              <w:jc w:val="center"/>
              <w:rPr>
                <w:ins w:id="427" w:author="Nokia" w:date="2021-01-14T15:51:00Z"/>
                <w:rFonts w:ascii="Arial" w:hAnsi="Arial"/>
                <w:b/>
                <w:sz w:val="18"/>
              </w:rPr>
            </w:pPr>
            <w:ins w:id="428" w:author="Nokia" w:date="2021-01-14T15:51:00Z">
              <w:r w:rsidRPr="00655813">
                <w:rPr>
                  <w:rFonts w:ascii="Arial" w:hAnsi="Arial"/>
                  <w:b/>
                  <w:sz w:val="18"/>
                </w:rPr>
                <w:t>Test 1</w:t>
              </w:r>
            </w:ins>
          </w:p>
        </w:tc>
      </w:tr>
      <w:tr w:rsidR="00E259BD" w:rsidRPr="00655813" w14:paraId="09ABBF00" w14:textId="77777777" w:rsidTr="000D5265">
        <w:trPr>
          <w:cantSplit/>
          <w:trHeight w:val="187"/>
          <w:jc w:val="center"/>
          <w:ins w:id="429" w:author="Nokia" w:date="2021-01-14T15:51:00Z"/>
        </w:trPr>
        <w:tc>
          <w:tcPr>
            <w:tcW w:w="3539" w:type="dxa"/>
            <w:gridSpan w:val="2"/>
            <w:tcBorders>
              <w:top w:val="nil"/>
              <w:left w:val="single" w:sz="4" w:space="0" w:color="auto"/>
              <w:bottom w:val="single" w:sz="4" w:space="0" w:color="auto"/>
            </w:tcBorders>
            <w:shd w:val="clear" w:color="auto" w:fill="auto"/>
          </w:tcPr>
          <w:p w14:paraId="7CC08E10" w14:textId="77777777" w:rsidR="00E259BD" w:rsidRPr="00655813" w:rsidRDefault="00E259BD" w:rsidP="000D5265">
            <w:pPr>
              <w:keepNext/>
              <w:keepLines/>
              <w:spacing w:after="0"/>
              <w:jc w:val="center"/>
              <w:rPr>
                <w:ins w:id="430" w:author="Nokia" w:date="2021-01-14T15:51:00Z"/>
                <w:rFonts w:ascii="Arial" w:hAnsi="Arial"/>
                <w:b/>
                <w:sz w:val="18"/>
              </w:rPr>
            </w:pPr>
          </w:p>
        </w:tc>
        <w:tc>
          <w:tcPr>
            <w:tcW w:w="709" w:type="dxa"/>
            <w:tcBorders>
              <w:top w:val="nil"/>
              <w:bottom w:val="single" w:sz="4" w:space="0" w:color="auto"/>
            </w:tcBorders>
            <w:shd w:val="clear" w:color="auto" w:fill="auto"/>
          </w:tcPr>
          <w:p w14:paraId="0216EF22" w14:textId="77777777" w:rsidR="00E259BD" w:rsidRPr="00655813" w:rsidRDefault="00E259BD" w:rsidP="000D5265">
            <w:pPr>
              <w:keepNext/>
              <w:keepLines/>
              <w:spacing w:after="0"/>
              <w:jc w:val="center"/>
              <w:rPr>
                <w:ins w:id="431" w:author="Nokia" w:date="2021-01-14T15:51:00Z"/>
                <w:rFonts w:ascii="Arial" w:hAnsi="Arial"/>
                <w:b/>
                <w:sz w:val="18"/>
              </w:rPr>
            </w:pPr>
          </w:p>
        </w:tc>
        <w:tc>
          <w:tcPr>
            <w:tcW w:w="836" w:type="dxa"/>
            <w:tcBorders>
              <w:bottom w:val="single" w:sz="4" w:space="0" w:color="auto"/>
            </w:tcBorders>
          </w:tcPr>
          <w:p w14:paraId="44E08D72" w14:textId="77777777" w:rsidR="00E259BD" w:rsidRPr="00655813" w:rsidRDefault="00E259BD" w:rsidP="000D5265">
            <w:pPr>
              <w:keepNext/>
              <w:keepLines/>
              <w:spacing w:after="0"/>
              <w:jc w:val="center"/>
              <w:rPr>
                <w:ins w:id="432" w:author="Nokia" w:date="2021-01-14T15:51:00Z"/>
                <w:rFonts w:ascii="Arial" w:hAnsi="Arial"/>
                <w:b/>
                <w:sz w:val="18"/>
              </w:rPr>
            </w:pPr>
            <w:ins w:id="433" w:author="Nokia" w:date="2021-01-14T15:51:00Z">
              <w:r w:rsidRPr="00655813">
                <w:rPr>
                  <w:rFonts w:ascii="Arial" w:hAnsi="Arial"/>
                  <w:b/>
                  <w:sz w:val="18"/>
                </w:rPr>
                <w:t>T1</w:t>
              </w:r>
            </w:ins>
          </w:p>
        </w:tc>
        <w:tc>
          <w:tcPr>
            <w:tcW w:w="918" w:type="dxa"/>
            <w:tcBorders>
              <w:bottom w:val="single" w:sz="4" w:space="0" w:color="auto"/>
            </w:tcBorders>
          </w:tcPr>
          <w:p w14:paraId="759F1AB1" w14:textId="77777777" w:rsidR="00E259BD" w:rsidRPr="00655813" w:rsidRDefault="00E259BD" w:rsidP="000D5265">
            <w:pPr>
              <w:keepNext/>
              <w:keepLines/>
              <w:spacing w:after="0"/>
              <w:jc w:val="center"/>
              <w:rPr>
                <w:ins w:id="434" w:author="Nokia" w:date="2021-01-14T15:51:00Z"/>
                <w:rFonts w:ascii="Arial" w:hAnsi="Arial"/>
                <w:b/>
                <w:sz w:val="18"/>
              </w:rPr>
            </w:pPr>
            <w:ins w:id="435" w:author="Nokia" w:date="2021-01-14T15:51:00Z">
              <w:r w:rsidRPr="00655813">
                <w:rPr>
                  <w:rFonts w:ascii="Arial" w:hAnsi="Arial"/>
                  <w:b/>
                  <w:sz w:val="18"/>
                </w:rPr>
                <w:t>T2</w:t>
              </w:r>
            </w:ins>
          </w:p>
        </w:tc>
        <w:tc>
          <w:tcPr>
            <w:tcW w:w="918" w:type="dxa"/>
            <w:tcBorders>
              <w:bottom w:val="single" w:sz="4" w:space="0" w:color="auto"/>
            </w:tcBorders>
          </w:tcPr>
          <w:p w14:paraId="73CFE5B1" w14:textId="77777777" w:rsidR="00E259BD" w:rsidRPr="00655813" w:rsidRDefault="00E259BD" w:rsidP="000D5265">
            <w:pPr>
              <w:keepNext/>
              <w:keepLines/>
              <w:spacing w:after="0"/>
              <w:jc w:val="center"/>
              <w:rPr>
                <w:ins w:id="436" w:author="Nokia" w:date="2021-01-14T15:51:00Z"/>
                <w:rFonts w:ascii="Arial" w:hAnsi="Arial"/>
                <w:b/>
                <w:sz w:val="18"/>
              </w:rPr>
            </w:pPr>
            <w:ins w:id="437" w:author="Nokia" w:date="2021-01-14T15:51:00Z">
              <w:r w:rsidRPr="00655813">
                <w:rPr>
                  <w:rFonts w:ascii="Arial" w:hAnsi="Arial"/>
                  <w:b/>
                  <w:sz w:val="18"/>
                </w:rPr>
                <w:t>T3</w:t>
              </w:r>
            </w:ins>
          </w:p>
        </w:tc>
      </w:tr>
      <w:tr w:rsidR="00E259BD" w:rsidRPr="00655813" w14:paraId="7F1A771D" w14:textId="77777777" w:rsidTr="000D5265">
        <w:trPr>
          <w:cantSplit/>
          <w:trHeight w:val="187"/>
          <w:jc w:val="center"/>
          <w:ins w:id="438" w:author="Nokia" w:date="2021-01-14T15:51:00Z"/>
        </w:trPr>
        <w:tc>
          <w:tcPr>
            <w:tcW w:w="3539" w:type="dxa"/>
            <w:gridSpan w:val="2"/>
            <w:tcBorders>
              <w:left w:val="single" w:sz="4" w:space="0" w:color="auto"/>
              <w:bottom w:val="single" w:sz="4" w:space="0" w:color="auto"/>
            </w:tcBorders>
          </w:tcPr>
          <w:p w14:paraId="1CCB14AE" w14:textId="77777777" w:rsidR="00E259BD" w:rsidRPr="00655813" w:rsidRDefault="00E259BD" w:rsidP="000D5265">
            <w:pPr>
              <w:keepNext/>
              <w:keepLines/>
              <w:spacing w:after="0"/>
              <w:rPr>
                <w:ins w:id="439" w:author="Nokia" w:date="2021-01-14T15:51:00Z"/>
                <w:rFonts w:ascii="Arial" w:hAnsi="Arial"/>
                <w:sz w:val="18"/>
              </w:rPr>
            </w:pPr>
            <w:ins w:id="440" w:author="Nokia" w:date="2021-01-14T15:51:00Z">
              <w:r w:rsidRPr="00655813">
                <w:rPr>
                  <w:rFonts w:ascii="Arial" w:hAnsi="Arial"/>
                  <w:sz w:val="18"/>
                  <w:lang w:eastAsia="ja-JP"/>
                </w:rPr>
                <w:t>EPRE ratio of PDCCH DMRS to SSS</w:t>
              </w:r>
            </w:ins>
          </w:p>
        </w:tc>
        <w:tc>
          <w:tcPr>
            <w:tcW w:w="709" w:type="dxa"/>
            <w:tcBorders>
              <w:bottom w:val="single" w:sz="4" w:space="0" w:color="auto"/>
            </w:tcBorders>
          </w:tcPr>
          <w:p w14:paraId="35E51B19" w14:textId="77777777" w:rsidR="00E259BD" w:rsidRPr="00655813" w:rsidRDefault="00E259BD" w:rsidP="000D5265">
            <w:pPr>
              <w:keepNext/>
              <w:keepLines/>
              <w:spacing w:after="0"/>
              <w:jc w:val="center"/>
              <w:rPr>
                <w:ins w:id="441" w:author="Nokia" w:date="2021-01-14T15:51:00Z"/>
                <w:rFonts w:ascii="Arial" w:hAnsi="Arial"/>
                <w:sz w:val="18"/>
              </w:rPr>
            </w:pPr>
            <w:ins w:id="442" w:author="Nokia" w:date="2021-01-14T15:51:00Z">
              <w:r w:rsidRPr="00655813">
                <w:rPr>
                  <w:rFonts w:ascii="Arial" w:hAnsi="Arial"/>
                  <w:sz w:val="18"/>
                </w:rPr>
                <w:t>dB</w:t>
              </w:r>
            </w:ins>
          </w:p>
        </w:tc>
        <w:tc>
          <w:tcPr>
            <w:tcW w:w="2672" w:type="dxa"/>
            <w:gridSpan w:val="3"/>
          </w:tcPr>
          <w:p w14:paraId="314D574A" w14:textId="77777777" w:rsidR="00E259BD" w:rsidRPr="00655813" w:rsidRDefault="00E259BD" w:rsidP="000D5265">
            <w:pPr>
              <w:keepNext/>
              <w:keepLines/>
              <w:spacing w:after="0"/>
              <w:jc w:val="center"/>
              <w:rPr>
                <w:ins w:id="443" w:author="Nokia" w:date="2021-01-14T15:51:00Z"/>
                <w:rFonts w:ascii="Arial" w:hAnsi="Arial"/>
                <w:sz w:val="18"/>
              </w:rPr>
            </w:pPr>
            <w:ins w:id="444" w:author="Nokia" w:date="2021-01-14T15:51:00Z">
              <w:r w:rsidRPr="00655813">
                <w:rPr>
                  <w:rFonts w:ascii="Arial" w:hAnsi="Arial"/>
                  <w:sz w:val="18"/>
                </w:rPr>
                <w:t>4</w:t>
              </w:r>
            </w:ins>
          </w:p>
        </w:tc>
      </w:tr>
      <w:tr w:rsidR="00E259BD" w:rsidRPr="00655813" w14:paraId="0E56DF27" w14:textId="77777777" w:rsidTr="000D5265">
        <w:trPr>
          <w:cantSplit/>
          <w:trHeight w:val="187"/>
          <w:jc w:val="center"/>
          <w:ins w:id="445" w:author="Nokia" w:date="2021-01-14T15:51:00Z"/>
        </w:trPr>
        <w:tc>
          <w:tcPr>
            <w:tcW w:w="3539" w:type="dxa"/>
            <w:gridSpan w:val="2"/>
            <w:tcBorders>
              <w:left w:val="single" w:sz="4" w:space="0" w:color="auto"/>
              <w:bottom w:val="single" w:sz="4" w:space="0" w:color="auto"/>
            </w:tcBorders>
          </w:tcPr>
          <w:p w14:paraId="35588D72" w14:textId="77777777" w:rsidR="00E259BD" w:rsidRPr="00655813" w:rsidRDefault="00E259BD" w:rsidP="000D5265">
            <w:pPr>
              <w:keepNext/>
              <w:keepLines/>
              <w:spacing w:after="0"/>
              <w:rPr>
                <w:ins w:id="446" w:author="Nokia" w:date="2021-01-14T15:51:00Z"/>
                <w:rFonts w:ascii="Arial" w:hAnsi="Arial"/>
                <w:sz w:val="18"/>
              </w:rPr>
            </w:pPr>
            <w:ins w:id="447" w:author="Nokia" w:date="2021-01-14T15:51:00Z">
              <w:r w:rsidRPr="00655813">
                <w:rPr>
                  <w:rFonts w:ascii="Arial" w:hAnsi="Arial"/>
                  <w:sz w:val="18"/>
                  <w:lang w:eastAsia="ja-JP"/>
                </w:rPr>
                <w:t>EPRE ratio of PDCCH to PDCCH DMRS</w:t>
              </w:r>
            </w:ins>
          </w:p>
        </w:tc>
        <w:tc>
          <w:tcPr>
            <w:tcW w:w="709" w:type="dxa"/>
            <w:tcBorders>
              <w:bottom w:val="single" w:sz="4" w:space="0" w:color="auto"/>
            </w:tcBorders>
          </w:tcPr>
          <w:p w14:paraId="21371646" w14:textId="77777777" w:rsidR="00E259BD" w:rsidRPr="00655813" w:rsidRDefault="00E259BD" w:rsidP="000D5265">
            <w:pPr>
              <w:keepNext/>
              <w:keepLines/>
              <w:spacing w:after="0"/>
              <w:jc w:val="center"/>
              <w:rPr>
                <w:ins w:id="448" w:author="Nokia" w:date="2021-01-14T15:51:00Z"/>
                <w:rFonts w:ascii="Arial" w:hAnsi="Arial"/>
                <w:sz w:val="18"/>
              </w:rPr>
            </w:pPr>
            <w:ins w:id="449" w:author="Nokia" w:date="2021-01-14T15:51:00Z">
              <w:r w:rsidRPr="00655813">
                <w:rPr>
                  <w:rFonts w:ascii="Arial" w:hAnsi="Arial"/>
                  <w:sz w:val="18"/>
                </w:rPr>
                <w:t>dB</w:t>
              </w:r>
            </w:ins>
          </w:p>
        </w:tc>
        <w:tc>
          <w:tcPr>
            <w:tcW w:w="2672" w:type="dxa"/>
            <w:gridSpan w:val="3"/>
            <w:tcBorders>
              <w:bottom w:val="single" w:sz="4" w:space="0" w:color="auto"/>
            </w:tcBorders>
          </w:tcPr>
          <w:p w14:paraId="595E3652" w14:textId="77777777" w:rsidR="00E259BD" w:rsidRPr="00655813" w:rsidRDefault="00E259BD" w:rsidP="000D5265">
            <w:pPr>
              <w:keepNext/>
              <w:keepLines/>
              <w:spacing w:after="0"/>
              <w:jc w:val="center"/>
              <w:rPr>
                <w:ins w:id="450" w:author="Nokia" w:date="2021-01-14T15:51:00Z"/>
                <w:rFonts w:ascii="Arial" w:hAnsi="Arial"/>
                <w:sz w:val="18"/>
              </w:rPr>
            </w:pPr>
            <w:ins w:id="451" w:author="Nokia" w:date="2021-01-14T15:51:00Z">
              <w:r w:rsidRPr="00655813">
                <w:rPr>
                  <w:rFonts w:ascii="Arial" w:hAnsi="Arial"/>
                  <w:sz w:val="18"/>
                </w:rPr>
                <w:t>0</w:t>
              </w:r>
            </w:ins>
          </w:p>
        </w:tc>
      </w:tr>
      <w:tr w:rsidR="00C209EC" w:rsidRPr="00655813" w14:paraId="0D3BA1AD" w14:textId="77777777" w:rsidTr="00E0512F">
        <w:trPr>
          <w:cantSplit/>
          <w:trHeight w:val="187"/>
          <w:jc w:val="center"/>
          <w:ins w:id="452" w:author="Nokia" w:date="2021-01-14T15:51:00Z"/>
        </w:trPr>
        <w:tc>
          <w:tcPr>
            <w:tcW w:w="3539" w:type="dxa"/>
            <w:gridSpan w:val="2"/>
            <w:tcBorders>
              <w:left w:val="single" w:sz="4" w:space="0" w:color="auto"/>
              <w:bottom w:val="single" w:sz="4" w:space="0" w:color="auto"/>
            </w:tcBorders>
          </w:tcPr>
          <w:p w14:paraId="35BB9C35" w14:textId="77777777" w:rsidR="00C209EC" w:rsidRPr="00655813" w:rsidRDefault="00C209EC" w:rsidP="000D5265">
            <w:pPr>
              <w:keepNext/>
              <w:keepLines/>
              <w:spacing w:after="0"/>
              <w:rPr>
                <w:ins w:id="453" w:author="Nokia" w:date="2021-01-14T15:51:00Z"/>
                <w:rFonts w:ascii="Arial" w:hAnsi="Arial"/>
                <w:sz w:val="18"/>
              </w:rPr>
            </w:pPr>
            <w:ins w:id="454" w:author="Nokia" w:date="2021-01-14T15:51:00Z">
              <w:r w:rsidRPr="00655813">
                <w:rPr>
                  <w:rFonts w:ascii="Arial" w:hAnsi="Arial"/>
                  <w:sz w:val="18"/>
                  <w:lang w:eastAsia="ja-JP"/>
                </w:rPr>
                <w:t>EPRE ratio of PBCH DMRS to SSS</w:t>
              </w:r>
            </w:ins>
          </w:p>
        </w:tc>
        <w:tc>
          <w:tcPr>
            <w:tcW w:w="709" w:type="dxa"/>
            <w:tcBorders>
              <w:bottom w:val="single" w:sz="4" w:space="0" w:color="auto"/>
            </w:tcBorders>
          </w:tcPr>
          <w:p w14:paraId="79646A34" w14:textId="77777777" w:rsidR="00C209EC" w:rsidRPr="00655813" w:rsidRDefault="00C209EC" w:rsidP="000D5265">
            <w:pPr>
              <w:keepNext/>
              <w:keepLines/>
              <w:spacing w:after="0"/>
              <w:jc w:val="center"/>
              <w:rPr>
                <w:ins w:id="455" w:author="Nokia" w:date="2021-01-14T15:51:00Z"/>
                <w:rFonts w:ascii="Arial" w:hAnsi="Arial"/>
                <w:sz w:val="18"/>
              </w:rPr>
            </w:pPr>
            <w:ins w:id="456" w:author="Nokia" w:date="2021-01-14T15:51:00Z">
              <w:r w:rsidRPr="00655813">
                <w:rPr>
                  <w:rFonts w:ascii="Arial" w:hAnsi="Arial"/>
                  <w:sz w:val="18"/>
                </w:rPr>
                <w:t>dB</w:t>
              </w:r>
            </w:ins>
          </w:p>
        </w:tc>
        <w:tc>
          <w:tcPr>
            <w:tcW w:w="2672" w:type="dxa"/>
            <w:gridSpan w:val="3"/>
            <w:vMerge w:val="restart"/>
            <w:shd w:val="clear" w:color="auto" w:fill="auto"/>
          </w:tcPr>
          <w:p w14:paraId="1C4B3BA3" w14:textId="77777777" w:rsidR="00C209EC" w:rsidRPr="00655813" w:rsidRDefault="00C209EC" w:rsidP="000D5265">
            <w:pPr>
              <w:keepNext/>
              <w:keepLines/>
              <w:spacing w:after="0"/>
              <w:jc w:val="center"/>
              <w:rPr>
                <w:ins w:id="457" w:author="Nokia" w:date="2021-01-14T15:51:00Z"/>
                <w:rFonts w:ascii="Arial" w:hAnsi="Arial"/>
                <w:sz w:val="18"/>
              </w:rPr>
            </w:pPr>
            <w:ins w:id="458" w:author="Nokia" w:date="2021-01-14T15:51:00Z">
              <w:r w:rsidRPr="00655813">
                <w:rPr>
                  <w:rFonts w:ascii="Arial" w:hAnsi="Arial"/>
                  <w:sz w:val="18"/>
                </w:rPr>
                <w:t>0</w:t>
              </w:r>
            </w:ins>
          </w:p>
        </w:tc>
      </w:tr>
      <w:tr w:rsidR="00C209EC" w:rsidRPr="00655813" w14:paraId="022EBDC4" w14:textId="77777777" w:rsidTr="00E0512F">
        <w:trPr>
          <w:cantSplit/>
          <w:trHeight w:val="187"/>
          <w:jc w:val="center"/>
          <w:ins w:id="459" w:author="Nokia" w:date="2021-01-14T15:51:00Z"/>
        </w:trPr>
        <w:tc>
          <w:tcPr>
            <w:tcW w:w="3539" w:type="dxa"/>
            <w:gridSpan w:val="2"/>
            <w:tcBorders>
              <w:left w:val="single" w:sz="4" w:space="0" w:color="auto"/>
              <w:bottom w:val="single" w:sz="4" w:space="0" w:color="auto"/>
            </w:tcBorders>
          </w:tcPr>
          <w:p w14:paraId="43B62BEF" w14:textId="77777777" w:rsidR="00C209EC" w:rsidRPr="00655813" w:rsidRDefault="00C209EC" w:rsidP="000D5265">
            <w:pPr>
              <w:keepNext/>
              <w:keepLines/>
              <w:spacing w:after="0"/>
              <w:rPr>
                <w:ins w:id="460" w:author="Nokia" w:date="2021-01-14T15:51:00Z"/>
                <w:rFonts w:ascii="Arial" w:hAnsi="Arial"/>
                <w:sz w:val="18"/>
              </w:rPr>
            </w:pPr>
            <w:ins w:id="461" w:author="Nokia" w:date="2021-01-14T15:51:00Z">
              <w:r w:rsidRPr="00655813">
                <w:rPr>
                  <w:rFonts w:ascii="Arial" w:hAnsi="Arial"/>
                  <w:sz w:val="18"/>
                  <w:lang w:eastAsia="ja-JP"/>
                </w:rPr>
                <w:t>EPRE ratio of PBCH to PBCH DMRS</w:t>
              </w:r>
            </w:ins>
          </w:p>
        </w:tc>
        <w:tc>
          <w:tcPr>
            <w:tcW w:w="709" w:type="dxa"/>
            <w:tcBorders>
              <w:bottom w:val="single" w:sz="4" w:space="0" w:color="auto"/>
            </w:tcBorders>
          </w:tcPr>
          <w:p w14:paraId="3EC0519B" w14:textId="77777777" w:rsidR="00C209EC" w:rsidRPr="00655813" w:rsidRDefault="00C209EC" w:rsidP="000D5265">
            <w:pPr>
              <w:keepNext/>
              <w:keepLines/>
              <w:spacing w:after="0"/>
              <w:jc w:val="center"/>
              <w:rPr>
                <w:ins w:id="462" w:author="Nokia" w:date="2021-01-14T15:51:00Z"/>
                <w:rFonts w:ascii="Arial" w:hAnsi="Arial"/>
                <w:sz w:val="18"/>
              </w:rPr>
            </w:pPr>
            <w:ins w:id="463" w:author="Nokia" w:date="2021-01-14T15:51:00Z">
              <w:r w:rsidRPr="00655813">
                <w:rPr>
                  <w:rFonts w:ascii="Arial" w:hAnsi="Arial"/>
                  <w:sz w:val="18"/>
                </w:rPr>
                <w:t>dB</w:t>
              </w:r>
            </w:ins>
          </w:p>
        </w:tc>
        <w:tc>
          <w:tcPr>
            <w:tcW w:w="2672" w:type="dxa"/>
            <w:gridSpan w:val="3"/>
            <w:vMerge/>
            <w:shd w:val="clear" w:color="auto" w:fill="auto"/>
          </w:tcPr>
          <w:p w14:paraId="730782B8" w14:textId="77777777" w:rsidR="00C209EC" w:rsidRPr="00655813" w:rsidRDefault="00C209EC" w:rsidP="000D5265">
            <w:pPr>
              <w:keepNext/>
              <w:keepLines/>
              <w:spacing w:after="0"/>
              <w:jc w:val="center"/>
              <w:rPr>
                <w:ins w:id="464" w:author="Nokia" w:date="2021-01-14T15:51:00Z"/>
                <w:rFonts w:ascii="Arial" w:hAnsi="Arial"/>
                <w:sz w:val="18"/>
              </w:rPr>
            </w:pPr>
          </w:p>
        </w:tc>
      </w:tr>
      <w:tr w:rsidR="00C209EC" w:rsidRPr="00655813" w14:paraId="431CB2B8" w14:textId="77777777" w:rsidTr="00E0512F">
        <w:trPr>
          <w:cantSplit/>
          <w:trHeight w:val="187"/>
          <w:jc w:val="center"/>
          <w:ins w:id="465" w:author="Nokia" w:date="2021-01-14T15:51:00Z"/>
        </w:trPr>
        <w:tc>
          <w:tcPr>
            <w:tcW w:w="3539" w:type="dxa"/>
            <w:gridSpan w:val="2"/>
            <w:tcBorders>
              <w:left w:val="single" w:sz="4" w:space="0" w:color="auto"/>
              <w:bottom w:val="single" w:sz="4" w:space="0" w:color="auto"/>
            </w:tcBorders>
          </w:tcPr>
          <w:p w14:paraId="5632B17D" w14:textId="77777777" w:rsidR="00C209EC" w:rsidRPr="00655813" w:rsidRDefault="00C209EC" w:rsidP="000D5265">
            <w:pPr>
              <w:keepNext/>
              <w:keepLines/>
              <w:spacing w:after="0"/>
              <w:rPr>
                <w:ins w:id="466" w:author="Nokia" w:date="2021-01-14T15:51:00Z"/>
                <w:rFonts w:ascii="Arial" w:hAnsi="Arial"/>
                <w:sz w:val="18"/>
              </w:rPr>
            </w:pPr>
            <w:ins w:id="467" w:author="Nokia" w:date="2021-01-14T15:51:00Z">
              <w:r w:rsidRPr="00655813">
                <w:rPr>
                  <w:rFonts w:ascii="Arial" w:hAnsi="Arial"/>
                  <w:sz w:val="18"/>
                  <w:lang w:eastAsia="ja-JP"/>
                </w:rPr>
                <w:t>EPRE ratio of PSS to SSS</w:t>
              </w:r>
            </w:ins>
          </w:p>
        </w:tc>
        <w:tc>
          <w:tcPr>
            <w:tcW w:w="709" w:type="dxa"/>
            <w:tcBorders>
              <w:bottom w:val="single" w:sz="4" w:space="0" w:color="auto"/>
            </w:tcBorders>
          </w:tcPr>
          <w:p w14:paraId="71CFE579" w14:textId="77777777" w:rsidR="00C209EC" w:rsidRPr="00655813" w:rsidRDefault="00C209EC" w:rsidP="000D5265">
            <w:pPr>
              <w:keepNext/>
              <w:keepLines/>
              <w:spacing w:after="0"/>
              <w:jc w:val="center"/>
              <w:rPr>
                <w:ins w:id="468" w:author="Nokia" w:date="2021-01-14T15:51:00Z"/>
                <w:rFonts w:ascii="Arial" w:hAnsi="Arial"/>
                <w:sz w:val="18"/>
              </w:rPr>
            </w:pPr>
            <w:ins w:id="469" w:author="Nokia" w:date="2021-01-14T15:51:00Z">
              <w:r w:rsidRPr="00655813">
                <w:rPr>
                  <w:rFonts w:ascii="Arial" w:hAnsi="Arial"/>
                  <w:sz w:val="18"/>
                </w:rPr>
                <w:t>dB</w:t>
              </w:r>
            </w:ins>
          </w:p>
        </w:tc>
        <w:tc>
          <w:tcPr>
            <w:tcW w:w="2672" w:type="dxa"/>
            <w:gridSpan w:val="3"/>
            <w:vMerge/>
            <w:shd w:val="clear" w:color="auto" w:fill="auto"/>
          </w:tcPr>
          <w:p w14:paraId="4FA3345D" w14:textId="77777777" w:rsidR="00C209EC" w:rsidRPr="00655813" w:rsidRDefault="00C209EC" w:rsidP="000D5265">
            <w:pPr>
              <w:keepNext/>
              <w:keepLines/>
              <w:spacing w:after="0"/>
              <w:jc w:val="center"/>
              <w:rPr>
                <w:ins w:id="470" w:author="Nokia" w:date="2021-01-14T15:51:00Z"/>
                <w:rFonts w:ascii="Arial" w:hAnsi="Arial"/>
                <w:sz w:val="18"/>
              </w:rPr>
            </w:pPr>
          </w:p>
        </w:tc>
      </w:tr>
      <w:tr w:rsidR="00C209EC" w:rsidRPr="00655813" w14:paraId="3B52A36A" w14:textId="77777777" w:rsidTr="00E0512F">
        <w:trPr>
          <w:cantSplit/>
          <w:trHeight w:val="187"/>
          <w:jc w:val="center"/>
          <w:ins w:id="471" w:author="Nokia" w:date="2021-01-14T15:51:00Z"/>
        </w:trPr>
        <w:tc>
          <w:tcPr>
            <w:tcW w:w="3539" w:type="dxa"/>
            <w:gridSpan w:val="2"/>
            <w:tcBorders>
              <w:left w:val="single" w:sz="4" w:space="0" w:color="auto"/>
              <w:bottom w:val="single" w:sz="4" w:space="0" w:color="auto"/>
            </w:tcBorders>
          </w:tcPr>
          <w:p w14:paraId="3F011C01" w14:textId="77777777" w:rsidR="00C209EC" w:rsidRPr="00655813" w:rsidRDefault="00C209EC" w:rsidP="000D5265">
            <w:pPr>
              <w:keepNext/>
              <w:keepLines/>
              <w:spacing w:after="0"/>
              <w:rPr>
                <w:ins w:id="472" w:author="Nokia" w:date="2021-01-14T15:51:00Z"/>
                <w:rFonts w:ascii="Arial" w:hAnsi="Arial"/>
                <w:sz w:val="18"/>
              </w:rPr>
            </w:pPr>
            <w:ins w:id="473" w:author="Nokia" w:date="2021-01-14T15:51:00Z">
              <w:r w:rsidRPr="00655813">
                <w:rPr>
                  <w:rFonts w:ascii="Arial" w:hAnsi="Arial"/>
                  <w:sz w:val="18"/>
                  <w:lang w:eastAsia="ja-JP"/>
                </w:rPr>
                <w:t xml:space="preserve">EPRE ratio of PDSCH DMRS to SSS </w:t>
              </w:r>
            </w:ins>
          </w:p>
        </w:tc>
        <w:tc>
          <w:tcPr>
            <w:tcW w:w="709" w:type="dxa"/>
            <w:tcBorders>
              <w:bottom w:val="single" w:sz="4" w:space="0" w:color="auto"/>
            </w:tcBorders>
          </w:tcPr>
          <w:p w14:paraId="289C2011" w14:textId="77777777" w:rsidR="00C209EC" w:rsidRPr="00655813" w:rsidRDefault="00C209EC" w:rsidP="000D5265">
            <w:pPr>
              <w:keepNext/>
              <w:keepLines/>
              <w:spacing w:after="0"/>
              <w:jc w:val="center"/>
              <w:rPr>
                <w:ins w:id="474" w:author="Nokia" w:date="2021-01-14T15:51:00Z"/>
                <w:rFonts w:ascii="Arial" w:hAnsi="Arial"/>
                <w:sz w:val="18"/>
              </w:rPr>
            </w:pPr>
            <w:ins w:id="475" w:author="Nokia" w:date="2021-01-14T15:51:00Z">
              <w:r w:rsidRPr="00655813">
                <w:rPr>
                  <w:rFonts w:ascii="Arial" w:hAnsi="Arial"/>
                  <w:sz w:val="18"/>
                </w:rPr>
                <w:t>dB</w:t>
              </w:r>
            </w:ins>
          </w:p>
        </w:tc>
        <w:tc>
          <w:tcPr>
            <w:tcW w:w="2672" w:type="dxa"/>
            <w:gridSpan w:val="3"/>
            <w:vMerge/>
            <w:shd w:val="clear" w:color="auto" w:fill="auto"/>
          </w:tcPr>
          <w:p w14:paraId="0886ED84" w14:textId="77777777" w:rsidR="00C209EC" w:rsidRPr="00655813" w:rsidRDefault="00C209EC" w:rsidP="000D5265">
            <w:pPr>
              <w:keepNext/>
              <w:keepLines/>
              <w:spacing w:after="0"/>
              <w:jc w:val="center"/>
              <w:rPr>
                <w:ins w:id="476" w:author="Nokia" w:date="2021-01-14T15:51:00Z"/>
                <w:rFonts w:ascii="Arial" w:hAnsi="Arial"/>
                <w:sz w:val="18"/>
              </w:rPr>
            </w:pPr>
          </w:p>
        </w:tc>
      </w:tr>
      <w:tr w:rsidR="00C209EC" w:rsidRPr="00655813" w14:paraId="0AE2E040" w14:textId="77777777" w:rsidTr="00E0512F">
        <w:trPr>
          <w:cantSplit/>
          <w:trHeight w:val="187"/>
          <w:jc w:val="center"/>
          <w:ins w:id="477" w:author="Nokia" w:date="2021-01-14T15:51:00Z"/>
        </w:trPr>
        <w:tc>
          <w:tcPr>
            <w:tcW w:w="3539" w:type="dxa"/>
            <w:gridSpan w:val="2"/>
            <w:tcBorders>
              <w:left w:val="single" w:sz="4" w:space="0" w:color="auto"/>
              <w:bottom w:val="single" w:sz="4" w:space="0" w:color="auto"/>
            </w:tcBorders>
          </w:tcPr>
          <w:p w14:paraId="6C53F7C4" w14:textId="77777777" w:rsidR="00C209EC" w:rsidRPr="00655813" w:rsidRDefault="00C209EC" w:rsidP="000D5265">
            <w:pPr>
              <w:keepNext/>
              <w:keepLines/>
              <w:spacing w:after="0"/>
              <w:rPr>
                <w:ins w:id="478" w:author="Nokia" w:date="2021-01-14T15:51:00Z"/>
                <w:rFonts w:ascii="Arial" w:hAnsi="Arial"/>
                <w:sz w:val="18"/>
              </w:rPr>
            </w:pPr>
            <w:ins w:id="479" w:author="Nokia" w:date="2021-01-14T15:51:00Z">
              <w:r w:rsidRPr="00655813">
                <w:rPr>
                  <w:rFonts w:ascii="Arial" w:hAnsi="Arial"/>
                  <w:sz w:val="18"/>
                  <w:lang w:eastAsia="ja-JP"/>
                </w:rPr>
                <w:t>EPRE ratio of PDSCH to PDSCH DMRS</w:t>
              </w:r>
            </w:ins>
          </w:p>
        </w:tc>
        <w:tc>
          <w:tcPr>
            <w:tcW w:w="709" w:type="dxa"/>
            <w:tcBorders>
              <w:bottom w:val="single" w:sz="4" w:space="0" w:color="auto"/>
            </w:tcBorders>
          </w:tcPr>
          <w:p w14:paraId="6C55075F" w14:textId="77777777" w:rsidR="00C209EC" w:rsidRPr="00655813" w:rsidRDefault="00C209EC" w:rsidP="000D5265">
            <w:pPr>
              <w:keepNext/>
              <w:keepLines/>
              <w:spacing w:after="0"/>
              <w:jc w:val="center"/>
              <w:rPr>
                <w:ins w:id="480" w:author="Nokia" w:date="2021-01-14T15:51:00Z"/>
                <w:rFonts w:ascii="Arial" w:hAnsi="Arial"/>
                <w:sz w:val="18"/>
              </w:rPr>
            </w:pPr>
            <w:ins w:id="481" w:author="Nokia" w:date="2021-01-14T15:51:00Z">
              <w:r w:rsidRPr="00655813">
                <w:rPr>
                  <w:rFonts w:ascii="Arial" w:hAnsi="Arial"/>
                  <w:sz w:val="18"/>
                </w:rPr>
                <w:t>dB</w:t>
              </w:r>
            </w:ins>
          </w:p>
        </w:tc>
        <w:tc>
          <w:tcPr>
            <w:tcW w:w="2672" w:type="dxa"/>
            <w:gridSpan w:val="3"/>
            <w:vMerge/>
            <w:shd w:val="clear" w:color="auto" w:fill="auto"/>
          </w:tcPr>
          <w:p w14:paraId="1508BA61" w14:textId="77777777" w:rsidR="00C209EC" w:rsidRPr="00655813" w:rsidRDefault="00C209EC" w:rsidP="000D5265">
            <w:pPr>
              <w:keepNext/>
              <w:keepLines/>
              <w:spacing w:after="0"/>
              <w:jc w:val="center"/>
              <w:rPr>
                <w:ins w:id="482" w:author="Nokia" w:date="2021-01-14T15:51:00Z"/>
                <w:rFonts w:ascii="Arial" w:hAnsi="Arial"/>
                <w:sz w:val="18"/>
              </w:rPr>
            </w:pPr>
          </w:p>
        </w:tc>
      </w:tr>
      <w:tr w:rsidR="00C209EC" w:rsidRPr="00655813" w14:paraId="2E0F8F99" w14:textId="77777777" w:rsidTr="00E0512F">
        <w:trPr>
          <w:cantSplit/>
          <w:trHeight w:val="187"/>
          <w:jc w:val="center"/>
          <w:ins w:id="483" w:author="Nokia" w:date="2021-01-14T15:51:00Z"/>
        </w:trPr>
        <w:tc>
          <w:tcPr>
            <w:tcW w:w="3539" w:type="dxa"/>
            <w:gridSpan w:val="2"/>
            <w:tcBorders>
              <w:left w:val="single" w:sz="4" w:space="0" w:color="auto"/>
              <w:bottom w:val="single" w:sz="4" w:space="0" w:color="auto"/>
            </w:tcBorders>
          </w:tcPr>
          <w:p w14:paraId="3CC1B5E4" w14:textId="77777777" w:rsidR="00C209EC" w:rsidRPr="00655813" w:rsidRDefault="00C209EC" w:rsidP="000D5265">
            <w:pPr>
              <w:keepNext/>
              <w:keepLines/>
              <w:spacing w:after="0"/>
              <w:rPr>
                <w:ins w:id="484" w:author="Nokia" w:date="2021-01-14T15:51:00Z"/>
                <w:rFonts w:ascii="Arial" w:hAnsi="Arial"/>
                <w:sz w:val="18"/>
              </w:rPr>
            </w:pPr>
            <w:ins w:id="485" w:author="Nokia" w:date="2021-01-14T15:51:00Z">
              <w:r w:rsidRPr="00655813">
                <w:rPr>
                  <w:rFonts w:ascii="Arial" w:hAnsi="Arial"/>
                  <w:sz w:val="18"/>
                  <w:lang w:eastAsia="ja-JP"/>
                </w:rPr>
                <w:t>EPRE ratio of OCNG DMRS to SSS</w:t>
              </w:r>
            </w:ins>
          </w:p>
        </w:tc>
        <w:tc>
          <w:tcPr>
            <w:tcW w:w="709" w:type="dxa"/>
            <w:tcBorders>
              <w:bottom w:val="single" w:sz="4" w:space="0" w:color="auto"/>
            </w:tcBorders>
          </w:tcPr>
          <w:p w14:paraId="6E6BBFF8" w14:textId="77777777" w:rsidR="00C209EC" w:rsidRPr="00655813" w:rsidRDefault="00C209EC" w:rsidP="000D5265">
            <w:pPr>
              <w:keepNext/>
              <w:keepLines/>
              <w:spacing w:after="0"/>
              <w:jc w:val="center"/>
              <w:rPr>
                <w:ins w:id="486" w:author="Nokia" w:date="2021-01-14T15:51:00Z"/>
                <w:rFonts w:ascii="Arial" w:hAnsi="Arial"/>
                <w:sz w:val="18"/>
              </w:rPr>
            </w:pPr>
            <w:ins w:id="487" w:author="Nokia" w:date="2021-01-14T15:51:00Z">
              <w:r w:rsidRPr="00655813">
                <w:rPr>
                  <w:rFonts w:ascii="Arial" w:hAnsi="Arial"/>
                  <w:sz w:val="18"/>
                </w:rPr>
                <w:t>dB</w:t>
              </w:r>
            </w:ins>
          </w:p>
        </w:tc>
        <w:tc>
          <w:tcPr>
            <w:tcW w:w="2672" w:type="dxa"/>
            <w:gridSpan w:val="3"/>
            <w:vMerge/>
            <w:shd w:val="clear" w:color="auto" w:fill="auto"/>
          </w:tcPr>
          <w:p w14:paraId="36B08C9F" w14:textId="77777777" w:rsidR="00C209EC" w:rsidRPr="00655813" w:rsidRDefault="00C209EC" w:rsidP="000D5265">
            <w:pPr>
              <w:keepNext/>
              <w:keepLines/>
              <w:spacing w:after="0"/>
              <w:jc w:val="center"/>
              <w:rPr>
                <w:ins w:id="488" w:author="Nokia" w:date="2021-01-14T15:51:00Z"/>
                <w:rFonts w:ascii="Arial" w:hAnsi="Arial"/>
                <w:sz w:val="18"/>
              </w:rPr>
            </w:pPr>
          </w:p>
        </w:tc>
      </w:tr>
      <w:tr w:rsidR="00C209EC" w:rsidRPr="00655813" w14:paraId="7DE3E8F1" w14:textId="77777777" w:rsidTr="00E0512F">
        <w:trPr>
          <w:cantSplit/>
          <w:trHeight w:val="187"/>
          <w:jc w:val="center"/>
          <w:ins w:id="489" w:author="Nokia" w:date="2021-01-14T15:51:00Z"/>
        </w:trPr>
        <w:tc>
          <w:tcPr>
            <w:tcW w:w="3539" w:type="dxa"/>
            <w:gridSpan w:val="2"/>
            <w:tcBorders>
              <w:left w:val="single" w:sz="4" w:space="0" w:color="auto"/>
              <w:bottom w:val="single" w:sz="4" w:space="0" w:color="auto"/>
            </w:tcBorders>
          </w:tcPr>
          <w:p w14:paraId="2604A046" w14:textId="77777777" w:rsidR="00C209EC" w:rsidRPr="00655813" w:rsidRDefault="00C209EC" w:rsidP="000D5265">
            <w:pPr>
              <w:keepNext/>
              <w:keepLines/>
              <w:spacing w:after="0"/>
              <w:rPr>
                <w:ins w:id="490" w:author="Nokia" w:date="2021-01-14T15:51:00Z"/>
                <w:rFonts w:ascii="Arial" w:hAnsi="Arial"/>
                <w:sz w:val="18"/>
              </w:rPr>
            </w:pPr>
            <w:ins w:id="491" w:author="Nokia" w:date="2021-01-14T15:51:00Z">
              <w:r w:rsidRPr="00655813">
                <w:rPr>
                  <w:rFonts w:ascii="Arial" w:hAnsi="Arial"/>
                  <w:sz w:val="18"/>
                  <w:lang w:eastAsia="ja-JP"/>
                </w:rPr>
                <w:t>EPRE ratio of OCNG to OCNG DMRS</w:t>
              </w:r>
            </w:ins>
          </w:p>
        </w:tc>
        <w:tc>
          <w:tcPr>
            <w:tcW w:w="709" w:type="dxa"/>
            <w:tcBorders>
              <w:bottom w:val="single" w:sz="4" w:space="0" w:color="auto"/>
            </w:tcBorders>
          </w:tcPr>
          <w:p w14:paraId="1A85600B" w14:textId="77777777" w:rsidR="00C209EC" w:rsidRPr="00655813" w:rsidRDefault="00C209EC" w:rsidP="000D5265">
            <w:pPr>
              <w:keepNext/>
              <w:keepLines/>
              <w:spacing w:after="0"/>
              <w:jc w:val="center"/>
              <w:rPr>
                <w:ins w:id="492" w:author="Nokia" w:date="2021-01-14T15:51:00Z"/>
                <w:rFonts w:ascii="Arial" w:hAnsi="Arial"/>
                <w:sz w:val="18"/>
              </w:rPr>
            </w:pPr>
            <w:ins w:id="493" w:author="Nokia" w:date="2021-01-14T15:51:00Z">
              <w:r w:rsidRPr="00655813">
                <w:rPr>
                  <w:rFonts w:ascii="Arial" w:hAnsi="Arial"/>
                  <w:sz w:val="18"/>
                </w:rPr>
                <w:t>dB</w:t>
              </w:r>
            </w:ins>
          </w:p>
        </w:tc>
        <w:tc>
          <w:tcPr>
            <w:tcW w:w="2672" w:type="dxa"/>
            <w:gridSpan w:val="3"/>
            <w:vMerge/>
            <w:shd w:val="clear" w:color="auto" w:fill="auto"/>
          </w:tcPr>
          <w:p w14:paraId="09C24BD5" w14:textId="77777777" w:rsidR="00C209EC" w:rsidRPr="00655813" w:rsidRDefault="00C209EC" w:rsidP="000D5265">
            <w:pPr>
              <w:keepNext/>
              <w:keepLines/>
              <w:spacing w:after="0"/>
              <w:jc w:val="center"/>
              <w:rPr>
                <w:ins w:id="494" w:author="Nokia" w:date="2021-01-14T15:51:00Z"/>
                <w:rFonts w:ascii="Arial" w:hAnsi="Arial"/>
                <w:sz w:val="18"/>
              </w:rPr>
            </w:pPr>
          </w:p>
        </w:tc>
      </w:tr>
      <w:tr w:rsidR="00C209EC" w:rsidRPr="00655813" w14:paraId="7C12D3F2" w14:textId="77777777" w:rsidTr="006805A5">
        <w:trPr>
          <w:cantSplit/>
          <w:trHeight w:val="187"/>
          <w:jc w:val="center"/>
          <w:ins w:id="495" w:author="Nokia" w:date="2021-01-14T15:51:00Z"/>
        </w:trPr>
        <w:tc>
          <w:tcPr>
            <w:tcW w:w="1615" w:type="dxa"/>
            <w:tcBorders>
              <w:bottom w:val="nil"/>
            </w:tcBorders>
            <w:shd w:val="clear" w:color="auto" w:fill="auto"/>
          </w:tcPr>
          <w:p w14:paraId="2B6C5918" w14:textId="77777777" w:rsidR="00C209EC" w:rsidRPr="00655813" w:rsidRDefault="00C209EC" w:rsidP="000D5265">
            <w:pPr>
              <w:keepNext/>
              <w:keepLines/>
              <w:spacing w:after="0"/>
              <w:rPr>
                <w:ins w:id="496" w:author="Nokia" w:date="2021-01-14T15:51:00Z"/>
                <w:rFonts w:ascii="Arial" w:hAnsi="Arial"/>
                <w:sz w:val="18"/>
              </w:rPr>
            </w:pPr>
            <w:ins w:id="497" w:author="Nokia" w:date="2021-01-14T15:51:00Z">
              <w:r w:rsidRPr="00655813">
                <w:rPr>
                  <w:rFonts w:ascii="Arial" w:hAnsi="Arial"/>
                  <w:sz w:val="18"/>
                </w:rPr>
                <w:t>SNR on RLM-RS</w:t>
              </w:r>
            </w:ins>
          </w:p>
        </w:tc>
        <w:tc>
          <w:tcPr>
            <w:tcW w:w="1924" w:type="dxa"/>
          </w:tcPr>
          <w:p w14:paraId="76A2A4CA" w14:textId="77777777" w:rsidR="00C209EC" w:rsidRPr="00655813" w:rsidRDefault="00C209EC" w:rsidP="000D5265">
            <w:pPr>
              <w:keepNext/>
              <w:keepLines/>
              <w:spacing w:after="0"/>
              <w:rPr>
                <w:ins w:id="498" w:author="Nokia" w:date="2021-01-14T15:51:00Z"/>
                <w:rFonts w:ascii="Arial" w:hAnsi="Arial"/>
                <w:noProof/>
                <w:sz w:val="18"/>
              </w:rPr>
            </w:pPr>
            <w:ins w:id="499" w:author="Nokia" w:date="2021-01-14T15:51:00Z">
              <w:r w:rsidRPr="00655813">
                <w:rPr>
                  <w:rFonts w:ascii="Arial" w:hAnsi="Arial"/>
                  <w:noProof/>
                  <w:sz w:val="18"/>
                </w:rPr>
                <w:t>Config 1</w:t>
              </w:r>
            </w:ins>
          </w:p>
        </w:tc>
        <w:tc>
          <w:tcPr>
            <w:tcW w:w="709" w:type="dxa"/>
            <w:vMerge w:val="restart"/>
            <w:shd w:val="clear" w:color="auto" w:fill="auto"/>
          </w:tcPr>
          <w:p w14:paraId="5898C6A1" w14:textId="77777777" w:rsidR="00C209EC" w:rsidRPr="00655813" w:rsidRDefault="00C209EC" w:rsidP="000D5265">
            <w:pPr>
              <w:keepNext/>
              <w:keepLines/>
              <w:spacing w:after="0"/>
              <w:jc w:val="center"/>
              <w:rPr>
                <w:ins w:id="500" w:author="Nokia" w:date="2021-01-14T15:51:00Z"/>
                <w:rFonts w:ascii="Arial" w:hAnsi="Arial"/>
                <w:sz w:val="18"/>
              </w:rPr>
            </w:pPr>
            <w:ins w:id="501" w:author="Nokia" w:date="2021-01-14T15:51:00Z">
              <w:r w:rsidRPr="00655813">
                <w:rPr>
                  <w:rFonts w:ascii="Arial" w:hAnsi="Arial"/>
                  <w:sz w:val="18"/>
                </w:rPr>
                <w:t>dB</w:t>
              </w:r>
            </w:ins>
          </w:p>
        </w:tc>
        <w:tc>
          <w:tcPr>
            <w:tcW w:w="836" w:type="dxa"/>
          </w:tcPr>
          <w:p w14:paraId="7808E208" w14:textId="77777777" w:rsidR="00C209EC" w:rsidRPr="00655813" w:rsidRDefault="00C209EC" w:rsidP="000D5265">
            <w:pPr>
              <w:keepNext/>
              <w:keepLines/>
              <w:spacing w:after="0"/>
              <w:jc w:val="center"/>
              <w:rPr>
                <w:ins w:id="502" w:author="Nokia" w:date="2021-01-14T15:51:00Z"/>
                <w:rFonts w:ascii="Arial" w:eastAsia="MS Mincho" w:hAnsi="Arial"/>
                <w:sz w:val="18"/>
              </w:rPr>
            </w:pPr>
            <w:ins w:id="503" w:author="Nokia" w:date="2021-01-14T15:51:00Z">
              <w:r w:rsidRPr="00655813">
                <w:rPr>
                  <w:rFonts w:ascii="Arial" w:eastAsia="MS Mincho" w:hAnsi="Arial"/>
                  <w:sz w:val="18"/>
                </w:rPr>
                <w:t>1</w:t>
              </w:r>
            </w:ins>
          </w:p>
        </w:tc>
        <w:tc>
          <w:tcPr>
            <w:tcW w:w="918" w:type="dxa"/>
          </w:tcPr>
          <w:p w14:paraId="07D43B0E" w14:textId="77777777" w:rsidR="00C209EC" w:rsidRPr="00655813" w:rsidRDefault="00C209EC" w:rsidP="000D5265">
            <w:pPr>
              <w:keepNext/>
              <w:keepLines/>
              <w:spacing w:after="0"/>
              <w:jc w:val="center"/>
              <w:rPr>
                <w:ins w:id="504" w:author="Nokia" w:date="2021-01-14T15:51:00Z"/>
                <w:rFonts w:ascii="Arial" w:eastAsia="MS Mincho" w:hAnsi="Arial"/>
                <w:sz w:val="18"/>
              </w:rPr>
            </w:pPr>
            <w:ins w:id="505" w:author="Nokia" w:date="2021-01-14T15:51:00Z">
              <w:r w:rsidRPr="00655813">
                <w:rPr>
                  <w:rFonts w:ascii="Arial" w:eastAsia="MS Mincho" w:hAnsi="Arial"/>
                  <w:sz w:val="18"/>
                </w:rPr>
                <w:t>-7</w:t>
              </w:r>
            </w:ins>
          </w:p>
        </w:tc>
        <w:tc>
          <w:tcPr>
            <w:tcW w:w="918" w:type="dxa"/>
          </w:tcPr>
          <w:p w14:paraId="73EA3C29" w14:textId="77777777" w:rsidR="00C209EC" w:rsidRPr="00655813" w:rsidRDefault="00C209EC" w:rsidP="000D5265">
            <w:pPr>
              <w:keepNext/>
              <w:keepLines/>
              <w:spacing w:after="0"/>
              <w:jc w:val="center"/>
              <w:rPr>
                <w:ins w:id="506" w:author="Nokia" w:date="2021-01-14T15:51:00Z"/>
                <w:rFonts w:ascii="Arial" w:eastAsia="MS Mincho" w:hAnsi="Arial"/>
                <w:sz w:val="18"/>
              </w:rPr>
            </w:pPr>
            <w:ins w:id="507" w:author="Nokia" w:date="2021-01-14T15:51:00Z">
              <w:r w:rsidRPr="00655813">
                <w:rPr>
                  <w:rFonts w:ascii="Arial" w:eastAsia="MS Mincho" w:hAnsi="Arial"/>
                  <w:sz w:val="18"/>
                </w:rPr>
                <w:t>-15</w:t>
              </w:r>
            </w:ins>
          </w:p>
        </w:tc>
      </w:tr>
      <w:tr w:rsidR="00C209EC" w:rsidRPr="00655813" w14:paraId="23C662D4" w14:textId="77777777" w:rsidTr="006805A5">
        <w:trPr>
          <w:cantSplit/>
          <w:trHeight w:val="187"/>
          <w:jc w:val="center"/>
          <w:ins w:id="508" w:author="Nokia" w:date="2021-01-14T15:51:00Z"/>
        </w:trPr>
        <w:tc>
          <w:tcPr>
            <w:tcW w:w="1615" w:type="dxa"/>
            <w:tcBorders>
              <w:top w:val="nil"/>
              <w:bottom w:val="nil"/>
            </w:tcBorders>
            <w:shd w:val="clear" w:color="auto" w:fill="auto"/>
          </w:tcPr>
          <w:p w14:paraId="7959F035" w14:textId="77777777" w:rsidR="00C209EC" w:rsidRPr="00655813" w:rsidRDefault="00C209EC" w:rsidP="000D5265">
            <w:pPr>
              <w:keepNext/>
              <w:keepLines/>
              <w:spacing w:after="0"/>
              <w:rPr>
                <w:ins w:id="509" w:author="Nokia" w:date="2021-01-14T15:51:00Z"/>
                <w:rFonts w:ascii="Arial" w:hAnsi="Arial"/>
                <w:sz w:val="18"/>
              </w:rPr>
            </w:pPr>
          </w:p>
        </w:tc>
        <w:tc>
          <w:tcPr>
            <w:tcW w:w="1924" w:type="dxa"/>
          </w:tcPr>
          <w:p w14:paraId="0A6126DB" w14:textId="77777777" w:rsidR="00C209EC" w:rsidRPr="00655813" w:rsidRDefault="00C209EC" w:rsidP="000D5265">
            <w:pPr>
              <w:keepNext/>
              <w:keepLines/>
              <w:spacing w:after="0"/>
              <w:rPr>
                <w:ins w:id="510" w:author="Nokia" w:date="2021-01-14T15:51:00Z"/>
                <w:rFonts w:ascii="Arial" w:hAnsi="Arial"/>
                <w:noProof/>
                <w:sz w:val="18"/>
              </w:rPr>
            </w:pPr>
            <w:ins w:id="511" w:author="Nokia" w:date="2021-01-14T15:51:00Z">
              <w:r w:rsidRPr="00655813">
                <w:rPr>
                  <w:rFonts w:ascii="Arial" w:hAnsi="Arial"/>
                  <w:noProof/>
                  <w:sz w:val="18"/>
                </w:rPr>
                <w:t>Config 2</w:t>
              </w:r>
            </w:ins>
          </w:p>
        </w:tc>
        <w:tc>
          <w:tcPr>
            <w:tcW w:w="709" w:type="dxa"/>
            <w:vMerge/>
            <w:shd w:val="clear" w:color="auto" w:fill="auto"/>
          </w:tcPr>
          <w:p w14:paraId="4C1C4DF0" w14:textId="77777777" w:rsidR="00C209EC" w:rsidRPr="00655813" w:rsidRDefault="00C209EC" w:rsidP="000D5265">
            <w:pPr>
              <w:keepNext/>
              <w:keepLines/>
              <w:spacing w:after="0"/>
              <w:jc w:val="center"/>
              <w:rPr>
                <w:ins w:id="512" w:author="Nokia" w:date="2021-01-14T15:51:00Z"/>
                <w:rFonts w:ascii="Arial" w:hAnsi="Arial"/>
                <w:sz w:val="18"/>
              </w:rPr>
            </w:pPr>
          </w:p>
        </w:tc>
        <w:tc>
          <w:tcPr>
            <w:tcW w:w="836" w:type="dxa"/>
          </w:tcPr>
          <w:p w14:paraId="74E6DABC" w14:textId="77777777" w:rsidR="00C209EC" w:rsidRPr="00655813" w:rsidRDefault="00C209EC" w:rsidP="000D5265">
            <w:pPr>
              <w:keepNext/>
              <w:keepLines/>
              <w:spacing w:after="0"/>
              <w:jc w:val="center"/>
              <w:rPr>
                <w:ins w:id="513" w:author="Nokia" w:date="2021-01-14T15:51:00Z"/>
                <w:rFonts w:ascii="Arial" w:hAnsi="Arial"/>
                <w:noProof/>
                <w:sz w:val="18"/>
              </w:rPr>
            </w:pPr>
            <w:ins w:id="514" w:author="Nokia" w:date="2021-01-14T15:51:00Z">
              <w:r w:rsidRPr="00655813">
                <w:rPr>
                  <w:rFonts w:ascii="Arial" w:hAnsi="Arial"/>
                  <w:noProof/>
                  <w:sz w:val="18"/>
                </w:rPr>
                <w:t>1</w:t>
              </w:r>
            </w:ins>
          </w:p>
        </w:tc>
        <w:tc>
          <w:tcPr>
            <w:tcW w:w="918" w:type="dxa"/>
          </w:tcPr>
          <w:p w14:paraId="57624360" w14:textId="77777777" w:rsidR="00C209EC" w:rsidRPr="00655813" w:rsidRDefault="00C209EC" w:rsidP="000D5265">
            <w:pPr>
              <w:keepNext/>
              <w:keepLines/>
              <w:spacing w:after="0"/>
              <w:jc w:val="center"/>
              <w:rPr>
                <w:ins w:id="515" w:author="Nokia" w:date="2021-01-14T15:51:00Z"/>
                <w:rFonts w:ascii="Arial" w:hAnsi="Arial"/>
                <w:noProof/>
                <w:sz w:val="18"/>
              </w:rPr>
            </w:pPr>
            <w:ins w:id="516" w:author="Nokia" w:date="2021-01-14T15:51:00Z">
              <w:r w:rsidRPr="00655813">
                <w:rPr>
                  <w:rFonts w:ascii="Arial" w:eastAsia="MS Mincho" w:hAnsi="Arial"/>
                  <w:sz w:val="18"/>
                </w:rPr>
                <w:t>-7</w:t>
              </w:r>
            </w:ins>
          </w:p>
        </w:tc>
        <w:tc>
          <w:tcPr>
            <w:tcW w:w="918" w:type="dxa"/>
          </w:tcPr>
          <w:p w14:paraId="6FBF950F" w14:textId="77777777" w:rsidR="00C209EC" w:rsidRPr="00655813" w:rsidRDefault="00C209EC" w:rsidP="000D5265">
            <w:pPr>
              <w:keepNext/>
              <w:keepLines/>
              <w:spacing w:after="0"/>
              <w:jc w:val="center"/>
              <w:rPr>
                <w:ins w:id="517" w:author="Nokia" w:date="2021-01-14T15:51:00Z"/>
                <w:rFonts w:ascii="Arial" w:hAnsi="Arial"/>
                <w:noProof/>
                <w:sz w:val="18"/>
              </w:rPr>
            </w:pPr>
            <w:ins w:id="518" w:author="Nokia" w:date="2021-01-14T15:51:00Z">
              <w:r w:rsidRPr="00655813">
                <w:rPr>
                  <w:rFonts w:ascii="Arial" w:eastAsia="MS Mincho" w:hAnsi="Arial"/>
                  <w:sz w:val="18"/>
                </w:rPr>
                <w:t>-15</w:t>
              </w:r>
            </w:ins>
          </w:p>
        </w:tc>
      </w:tr>
      <w:tr w:rsidR="00C209EC" w:rsidRPr="00655813" w14:paraId="14531AD3" w14:textId="77777777" w:rsidTr="006805A5">
        <w:trPr>
          <w:cantSplit/>
          <w:trHeight w:val="187"/>
          <w:jc w:val="center"/>
          <w:ins w:id="519" w:author="Nokia" w:date="2021-01-14T15:51:00Z"/>
        </w:trPr>
        <w:tc>
          <w:tcPr>
            <w:tcW w:w="1615" w:type="dxa"/>
            <w:tcBorders>
              <w:top w:val="nil"/>
            </w:tcBorders>
            <w:shd w:val="clear" w:color="auto" w:fill="auto"/>
          </w:tcPr>
          <w:p w14:paraId="0CCA1498" w14:textId="77777777" w:rsidR="00C209EC" w:rsidRPr="00655813" w:rsidRDefault="00C209EC" w:rsidP="000D5265">
            <w:pPr>
              <w:keepNext/>
              <w:keepLines/>
              <w:spacing w:after="0"/>
              <w:rPr>
                <w:ins w:id="520" w:author="Nokia" w:date="2021-01-14T15:51:00Z"/>
                <w:rFonts w:ascii="Arial" w:hAnsi="Arial"/>
                <w:sz w:val="18"/>
              </w:rPr>
            </w:pPr>
          </w:p>
        </w:tc>
        <w:tc>
          <w:tcPr>
            <w:tcW w:w="1924" w:type="dxa"/>
          </w:tcPr>
          <w:p w14:paraId="3F84B9D3" w14:textId="77777777" w:rsidR="00C209EC" w:rsidRPr="00655813" w:rsidRDefault="00C209EC" w:rsidP="000D5265">
            <w:pPr>
              <w:keepNext/>
              <w:keepLines/>
              <w:spacing w:after="0"/>
              <w:rPr>
                <w:ins w:id="521" w:author="Nokia" w:date="2021-01-14T15:51:00Z"/>
                <w:rFonts w:ascii="Arial" w:hAnsi="Arial"/>
                <w:noProof/>
                <w:sz w:val="18"/>
              </w:rPr>
            </w:pPr>
            <w:ins w:id="522" w:author="Nokia" w:date="2021-01-14T15:51:00Z">
              <w:r w:rsidRPr="00655813">
                <w:rPr>
                  <w:rFonts w:ascii="Arial" w:hAnsi="Arial"/>
                  <w:noProof/>
                  <w:sz w:val="18"/>
                </w:rPr>
                <w:t>Config 3</w:t>
              </w:r>
            </w:ins>
          </w:p>
        </w:tc>
        <w:tc>
          <w:tcPr>
            <w:tcW w:w="709" w:type="dxa"/>
            <w:vMerge/>
            <w:shd w:val="clear" w:color="auto" w:fill="auto"/>
          </w:tcPr>
          <w:p w14:paraId="61D9ACBE" w14:textId="77777777" w:rsidR="00C209EC" w:rsidRPr="00655813" w:rsidRDefault="00C209EC" w:rsidP="000D5265">
            <w:pPr>
              <w:keepNext/>
              <w:keepLines/>
              <w:spacing w:after="0"/>
              <w:jc w:val="center"/>
              <w:rPr>
                <w:ins w:id="523" w:author="Nokia" w:date="2021-01-14T15:51:00Z"/>
                <w:rFonts w:ascii="Arial" w:hAnsi="Arial"/>
                <w:sz w:val="18"/>
              </w:rPr>
            </w:pPr>
          </w:p>
        </w:tc>
        <w:tc>
          <w:tcPr>
            <w:tcW w:w="836" w:type="dxa"/>
          </w:tcPr>
          <w:p w14:paraId="76C4CDBC" w14:textId="77777777" w:rsidR="00C209EC" w:rsidRPr="00655813" w:rsidRDefault="00C209EC" w:rsidP="000D5265">
            <w:pPr>
              <w:keepNext/>
              <w:keepLines/>
              <w:spacing w:after="0"/>
              <w:jc w:val="center"/>
              <w:rPr>
                <w:ins w:id="524" w:author="Nokia" w:date="2021-01-14T15:51:00Z"/>
                <w:rFonts w:ascii="Arial" w:hAnsi="Arial"/>
                <w:noProof/>
                <w:sz w:val="18"/>
              </w:rPr>
            </w:pPr>
            <w:ins w:id="525" w:author="Nokia" w:date="2021-01-14T15:51:00Z">
              <w:r w:rsidRPr="00655813">
                <w:rPr>
                  <w:rFonts w:ascii="Arial" w:hAnsi="Arial"/>
                  <w:noProof/>
                  <w:sz w:val="18"/>
                </w:rPr>
                <w:t>1</w:t>
              </w:r>
            </w:ins>
          </w:p>
        </w:tc>
        <w:tc>
          <w:tcPr>
            <w:tcW w:w="918" w:type="dxa"/>
          </w:tcPr>
          <w:p w14:paraId="7715A7E5" w14:textId="77777777" w:rsidR="00C209EC" w:rsidRPr="00655813" w:rsidRDefault="00C209EC" w:rsidP="000D5265">
            <w:pPr>
              <w:keepNext/>
              <w:keepLines/>
              <w:spacing w:after="0"/>
              <w:jc w:val="center"/>
              <w:rPr>
                <w:ins w:id="526" w:author="Nokia" w:date="2021-01-14T15:51:00Z"/>
                <w:rFonts w:ascii="Arial" w:hAnsi="Arial"/>
                <w:noProof/>
                <w:sz w:val="18"/>
              </w:rPr>
            </w:pPr>
            <w:ins w:id="527" w:author="Nokia" w:date="2021-01-14T15:51:00Z">
              <w:r w:rsidRPr="00655813">
                <w:rPr>
                  <w:rFonts w:ascii="Arial" w:eastAsia="MS Mincho" w:hAnsi="Arial"/>
                  <w:sz w:val="18"/>
                </w:rPr>
                <w:t>-7</w:t>
              </w:r>
            </w:ins>
          </w:p>
        </w:tc>
        <w:tc>
          <w:tcPr>
            <w:tcW w:w="918" w:type="dxa"/>
          </w:tcPr>
          <w:p w14:paraId="14D6ED1C" w14:textId="77777777" w:rsidR="00C209EC" w:rsidRPr="00655813" w:rsidRDefault="00C209EC" w:rsidP="000D5265">
            <w:pPr>
              <w:keepNext/>
              <w:keepLines/>
              <w:spacing w:after="0"/>
              <w:jc w:val="center"/>
              <w:rPr>
                <w:ins w:id="528" w:author="Nokia" w:date="2021-01-14T15:51:00Z"/>
                <w:rFonts w:ascii="Arial" w:hAnsi="Arial"/>
                <w:noProof/>
                <w:sz w:val="18"/>
              </w:rPr>
            </w:pPr>
            <w:ins w:id="529" w:author="Nokia" w:date="2021-01-14T15:51:00Z">
              <w:r w:rsidRPr="00655813">
                <w:rPr>
                  <w:rFonts w:ascii="Arial" w:eastAsia="MS Mincho" w:hAnsi="Arial"/>
                  <w:sz w:val="18"/>
                </w:rPr>
                <w:t>-15</w:t>
              </w:r>
            </w:ins>
          </w:p>
        </w:tc>
      </w:tr>
      <w:tr w:rsidR="00E259BD" w:rsidRPr="00655813" w14:paraId="3239E182" w14:textId="77777777" w:rsidTr="000D5265">
        <w:trPr>
          <w:cantSplit/>
          <w:trHeight w:val="187"/>
          <w:jc w:val="center"/>
          <w:ins w:id="530" w:author="Nokia" w:date="2021-01-14T15:51:00Z"/>
        </w:trPr>
        <w:tc>
          <w:tcPr>
            <w:tcW w:w="1615" w:type="dxa"/>
            <w:tcBorders>
              <w:bottom w:val="single" w:sz="4" w:space="0" w:color="auto"/>
            </w:tcBorders>
          </w:tcPr>
          <w:p w14:paraId="5338C759" w14:textId="77777777" w:rsidR="00E259BD" w:rsidRPr="00655813" w:rsidRDefault="00E259BD" w:rsidP="000D5265">
            <w:pPr>
              <w:keepNext/>
              <w:keepLines/>
              <w:spacing w:after="0"/>
              <w:rPr>
                <w:ins w:id="531" w:author="Nokia" w:date="2021-01-14T15:51:00Z"/>
                <w:rFonts w:ascii="Arial" w:hAnsi="Arial"/>
                <w:sz w:val="18"/>
              </w:rPr>
            </w:pPr>
            <w:ins w:id="532" w:author="Nokia" w:date="2021-01-14T15:51:00Z">
              <w:r w:rsidRPr="00655813">
                <w:rPr>
                  <w:rFonts w:ascii="Arial" w:hAnsi="Arial"/>
                  <w:sz w:val="18"/>
                  <w:lang w:eastAsia="zh-CN"/>
                </w:rPr>
                <w:t>SNR on other channels and signals</w:t>
              </w:r>
            </w:ins>
          </w:p>
        </w:tc>
        <w:tc>
          <w:tcPr>
            <w:tcW w:w="1924" w:type="dxa"/>
          </w:tcPr>
          <w:p w14:paraId="44449219" w14:textId="77777777" w:rsidR="00E259BD" w:rsidRPr="00655813" w:rsidRDefault="00E259BD" w:rsidP="000D5265">
            <w:pPr>
              <w:keepNext/>
              <w:keepLines/>
              <w:spacing w:after="0"/>
              <w:rPr>
                <w:ins w:id="533" w:author="Nokia" w:date="2021-01-14T15:51:00Z"/>
                <w:rFonts w:ascii="Arial" w:hAnsi="Arial"/>
                <w:noProof/>
                <w:sz w:val="18"/>
              </w:rPr>
            </w:pPr>
            <w:ins w:id="534" w:author="Nokia" w:date="2021-01-14T15:51:00Z">
              <w:r w:rsidRPr="00655813">
                <w:rPr>
                  <w:rFonts w:ascii="Arial" w:hAnsi="Arial"/>
                  <w:noProof/>
                  <w:sz w:val="18"/>
                </w:rPr>
                <w:t>Config 1, 2, 3</w:t>
              </w:r>
            </w:ins>
          </w:p>
        </w:tc>
        <w:tc>
          <w:tcPr>
            <w:tcW w:w="709" w:type="dxa"/>
            <w:tcBorders>
              <w:bottom w:val="single" w:sz="4" w:space="0" w:color="auto"/>
            </w:tcBorders>
          </w:tcPr>
          <w:p w14:paraId="15A5B116" w14:textId="77777777" w:rsidR="00E259BD" w:rsidRPr="00655813" w:rsidRDefault="00E259BD" w:rsidP="000D5265">
            <w:pPr>
              <w:keepNext/>
              <w:keepLines/>
              <w:spacing w:after="0"/>
              <w:jc w:val="center"/>
              <w:rPr>
                <w:ins w:id="535" w:author="Nokia" w:date="2021-01-14T15:51:00Z"/>
                <w:rFonts w:ascii="Arial" w:hAnsi="Arial"/>
                <w:sz w:val="18"/>
              </w:rPr>
            </w:pPr>
            <w:ins w:id="536" w:author="Nokia" w:date="2021-01-14T15:51:00Z">
              <w:r w:rsidRPr="00655813">
                <w:rPr>
                  <w:rFonts w:ascii="Arial" w:hAnsi="Arial"/>
                  <w:sz w:val="18"/>
                </w:rPr>
                <w:t>dB</w:t>
              </w:r>
            </w:ins>
          </w:p>
        </w:tc>
        <w:tc>
          <w:tcPr>
            <w:tcW w:w="2672" w:type="dxa"/>
            <w:gridSpan w:val="3"/>
          </w:tcPr>
          <w:p w14:paraId="108750F8" w14:textId="77777777" w:rsidR="00E259BD" w:rsidRPr="00655813" w:rsidRDefault="00E259BD" w:rsidP="000D5265">
            <w:pPr>
              <w:keepNext/>
              <w:keepLines/>
              <w:spacing w:after="0"/>
              <w:jc w:val="center"/>
              <w:rPr>
                <w:ins w:id="537" w:author="Nokia" w:date="2021-01-14T15:51:00Z"/>
                <w:rFonts w:ascii="Arial" w:eastAsia="MS Mincho" w:hAnsi="Arial"/>
                <w:sz w:val="18"/>
              </w:rPr>
            </w:pPr>
            <w:ins w:id="538" w:author="Nokia" w:date="2021-01-14T15:51:00Z">
              <w:r w:rsidRPr="00655813">
                <w:rPr>
                  <w:rFonts w:ascii="Arial" w:hAnsi="Arial"/>
                  <w:sz w:val="18"/>
                </w:rPr>
                <w:t>1</w:t>
              </w:r>
            </w:ins>
          </w:p>
        </w:tc>
      </w:tr>
      <w:tr w:rsidR="00C209EC" w:rsidRPr="00655813" w14:paraId="01F359FB" w14:textId="77777777" w:rsidTr="00ED27B8">
        <w:trPr>
          <w:cantSplit/>
          <w:trHeight w:val="187"/>
          <w:jc w:val="center"/>
          <w:ins w:id="539" w:author="Nokia" w:date="2021-01-14T15:51:00Z"/>
        </w:trPr>
        <w:tc>
          <w:tcPr>
            <w:tcW w:w="1615" w:type="dxa"/>
            <w:vMerge w:val="restart"/>
            <w:shd w:val="clear" w:color="auto" w:fill="auto"/>
          </w:tcPr>
          <w:p w14:paraId="6417BF81" w14:textId="77777777" w:rsidR="00C209EC" w:rsidRPr="00655813" w:rsidRDefault="00C209EC" w:rsidP="000D5265">
            <w:pPr>
              <w:keepNext/>
              <w:keepLines/>
              <w:spacing w:after="0"/>
              <w:rPr>
                <w:ins w:id="540" w:author="Nokia" w:date="2021-01-14T15:51:00Z"/>
                <w:rFonts w:ascii="Arial" w:hAnsi="Arial"/>
                <w:sz w:val="18"/>
              </w:rPr>
            </w:pPr>
            <w:ins w:id="541" w:author="Nokia" w:date="2021-01-14T15:51:00Z">
              <w:r w:rsidRPr="00655813">
                <w:rPr>
                  <w:rFonts w:ascii="Arial" w:hAnsi="Arial"/>
                  <w:position w:val="-12"/>
                  <w:sz w:val="18"/>
                </w:rPr>
                <w:object w:dxaOrig="420" w:dyaOrig="360" w14:anchorId="0D19D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2pt;height:21.5pt" o:ole="" fillcolor="window">
                    <v:imagedata r:id="rId18" o:title=""/>
                  </v:shape>
                  <o:OLEObject Type="Embed" ProgID="Equation.3" ShapeID="_x0000_i1039" DrawAspect="Content" ObjectID="_1673789719" r:id="rId19"/>
                </w:object>
              </w:r>
            </w:ins>
          </w:p>
        </w:tc>
        <w:tc>
          <w:tcPr>
            <w:tcW w:w="1924" w:type="dxa"/>
          </w:tcPr>
          <w:p w14:paraId="7E1A9FC9" w14:textId="77777777" w:rsidR="00C209EC" w:rsidRPr="00655813" w:rsidRDefault="00C209EC" w:rsidP="000D5265">
            <w:pPr>
              <w:keepNext/>
              <w:keepLines/>
              <w:spacing w:after="0"/>
              <w:rPr>
                <w:ins w:id="542" w:author="Nokia" w:date="2021-01-14T15:51:00Z"/>
                <w:rFonts w:ascii="Arial" w:hAnsi="Arial"/>
                <w:noProof/>
                <w:sz w:val="18"/>
              </w:rPr>
            </w:pPr>
            <w:ins w:id="543" w:author="Nokia" w:date="2021-01-14T15:51:00Z">
              <w:r w:rsidRPr="00655813">
                <w:rPr>
                  <w:rFonts w:ascii="Arial" w:hAnsi="Arial"/>
                  <w:noProof/>
                  <w:sz w:val="18"/>
                </w:rPr>
                <w:t>Config 1</w:t>
              </w:r>
            </w:ins>
          </w:p>
        </w:tc>
        <w:tc>
          <w:tcPr>
            <w:tcW w:w="709" w:type="dxa"/>
            <w:vMerge w:val="restart"/>
            <w:shd w:val="clear" w:color="auto" w:fill="auto"/>
          </w:tcPr>
          <w:p w14:paraId="5E70DFBF" w14:textId="77777777" w:rsidR="00C209EC" w:rsidRPr="00655813" w:rsidRDefault="00C209EC" w:rsidP="000D5265">
            <w:pPr>
              <w:keepNext/>
              <w:keepLines/>
              <w:spacing w:after="0"/>
              <w:jc w:val="center"/>
              <w:rPr>
                <w:ins w:id="544" w:author="Nokia" w:date="2021-01-14T15:51:00Z"/>
                <w:rFonts w:ascii="Arial" w:hAnsi="Arial"/>
                <w:sz w:val="18"/>
              </w:rPr>
            </w:pPr>
            <w:ins w:id="545" w:author="Nokia" w:date="2021-01-14T15:51:00Z">
              <w:r w:rsidRPr="00655813">
                <w:rPr>
                  <w:rFonts w:ascii="Arial" w:hAnsi="Arial"/>
                  <w:sz w:val="18"/>
                </w:rPr>
                <w:t>dBm/SCS</w:t>
              </w:r>
            </w:ins>
          </w:p>
        </w:tc>
        <w:tc>
          <w:tcPr>
            <w:tcW w:w="2672" w:type="dxa"/>
            <w:gridSpan w:val="3"/>
          </w:tcPr>
          <w:p w14:paraId="2B449ACC" w14:textId="77777777" w:rsidR="00C209EC" w:rsidRPr="00655813" w:rsidRDefault="00C209EC" w:rsidP="000D5265">
            <w:pPr>
              <w:keepNext/>
              <w:keepLines/>
              <w:spacing w:after="0"/>
              <w:jc w:val="center"/>
              <w:rPr>
                <w:ins w:id="546" w:author="Nokia" w:date="2021-01-14T15:51:00Z"/>
                <w:rFonts w:ascii="Arial" w:hAnsi="Arial"/>
                <w:sz w:val="18"/>
              </w:rPr>
            </w:pPr>
            <w:ins w:id="547" w:author="Nokia" w:date="2021-01-14T15:51:00Z">
              <w:r w:rsidRPr="00655813">
                <w:rPr>
                  <w:rFonts w:ascii="Arial" w:hAnsi="Arial"/>
                  <w:sz w:val="18"/>
                </w:rPr>
                <w:t>-98</w:t>
              </w:r>
            </w:ins>
          </w:p>
        </w:tc>
      </w:tr>
      <w:tr w:rsidR="00C209EC" w:rsidRPr="00655813" w14:paraId="5A2ADB3C" w14:textId="77777777" w:rsidTr="00ED27B8">
        <w:trPr>
          <w:cantSplit/>
          <w:trHeight w:val="187"/>
          <w:jc w:val="center"/>
          <w:ins w:id="548" w:author="Nokia" w:date="2021-01-14T15:51:00Z"/>
        </w:trPr>
        <w:tc>
          <w:tcPr>
            <w:tcW w:w="1615" w:type="dxa"/>
            <w:vMerge/>
            <w:shd w:val="clear" w:color="auto" w:fill="auto"/>
          </w:tcPr>
          <w:p w14:paraId="08B05B3F" w14:textId="77777777" w:rsidR="00C209EC" w:rsidRPr="00655813" w:rsidRDefault="00C209EC" w:rsidP="000D5265">
            <w:pPr>
              <w:keepNext/>
              <w:keepLines/>
              <w:spacing w:after="0"/>
              <w:rPr>
                <w:ins w:id="549" w:author="Nokia" w:date="2021-01-14T15:51:00Z"/>
                <w:rFonts w:ascii="Arial" w:hAnsi="Arial"/>
                <w:sz w:val="18"/>
              </w:rPr>
            </w:pPr>
          </w:p>
        </w:tc>
        <w:tc>
          <w:tcPr>
            <w:tcW w:w="1924" w:type="dxa"/>
          </w:tcPr>
          <w:p w14:paraId="70A93010" w14:textId="53810E71" w:rsidR="00C209EC" w:rsidRPr="00655813" w:rsidRDefault="00C209EC" w:rsidP="000D5265">
            <w:pPr>
              <w:keepNext/>
              <w:keepLines/>
              <w:spacing w:after="0"/>
              <w:rPr>
                <w:ins w:id="550" w:author="Nokia" w:date="2021-01-14T15:51:00Z"/>
                <w:rFonts w:ascii="Arial" w:hAnsi="Arial"/>
                <w:noProof/>
                <w:sz w:val="18"/>
              </w:rPr>
            </w:pPr>
            <w:ins w:id="551" w:author="Nokia" w:date="2021-01-14T15:51:00Z">
              <w:r w:rsidRPr="00655813">
                <w:rPr>
                  <w:rFonts w:ascii="Arial" w:hAnsi="Arial"/>
                  <w:noProof/>
                  <w:sz w:val="18"/>
                </w:rPr>
                <w:t xml:space="preserve">Config </w:t>
              </w:r>
            </w:ins>
            <w:ins w:id="552" w:author="Nokia" w:date="2021-02-02T16:07:00Z">
              <w:r>
                <w:rPr>
                  <w:rFonts w:ascii="Arial" w:hAnsi="Arial"/>
                  <w:noProof/>
                  <w:sz w:val="18"/>
                </w:rPr>
                <w:t>2</w:t>
              </w:r>
            </w:ins>
          </w:p>
        </w:tc>
        <w:tc>
          <w:tcPr>
            <w:tcW w:w="709" w:type="dxa"/>
            <w:vMerge/>
            <w:shd w:val="clear" w:color="auto" w:fill="auto"/>
          </w:tcPr>
          <w:p w14:paraId="25A5CE26" w14:textId="77777777" w:rsidR="00C209EC" w:rsidRPr="00655813" w:rsidRDefault="00C209EC" w:rsidP="000D5265">
            <w:pPr>
              <w:keepNext/>
              <w:keepLines/>
              <w:spacing w:after="0"/>
              <w:jc w:val="center"/>
              <w:rPr>
                <w:ins w:id="553" w:author="Nokia" w:date="2021-01-14T15:51:00Z"/>
                <w:rFonts w:ascii="Arial" w:hAnsi="Arial"/>
                <w:sz w:val="18"/>
              </w:rPr>
            </w:pPr>
          </w:p>
        </w:tc>
        <w:tc>
          <w:tcPr>
            <w:tcW w:w="2672" w:type="dxa"/>
            <w:gridSpan w:val="3"/>
          </w:tcPr>
          <w:p w14:paraId="64E256DA" w14:textId="77777777" w:rsidR="00C209EC" w:rsidRPr="00655813" w:rsidRDefault="00C209EC" w:rsidP="000D5265">
            <w:pPr>
              <w:keepNext/>
              <w:keepLines/>
              <w:spacing w:after="0"/>
              <w:jc w:val="center"/>
              <w:rPr>
                <w:ins w:id="554" w:author="Nokia" w:date="2021-01-14T15:51:00Z"/>
                <w:rFonts w:ascii="Arial" w:hAnsi="Arial"/>
                <w:sz w:val="18"/>
              </w:rPr>
            </w:pPr>
            <w:ins w:id="555" w:author="Nokia" w:date="2021-01-14T15:51:00Z">
              <w:r w:rsidRPr="00655813">
                <w:rPr>
                  <w:rFonts w:ascii="Arial" w:hAnsi="Arial"/>
                  <w:sz w:val="18"/>
                </w:rPr>
                <w:t>-95</w:t>
              </w:r>
            </w:ins>
          </w:p>
        </w:tc>
      </w:tr>
      <w:tr w:rsidR="00E259BD" w:rsidRPr="00655813" w14:paraId="0C45E43C" w14:textId="77777777" w:rsidTr="000D5265">
        <w:trPr>
          <w:cantSplit/>
          <w:trHeight w:val="187"/>
          <w:jc w:val="center"/>
          <w:ins w:id="556" w:author="Nokia" w:date="2021-01-14T15:51:00Z"/>
        </w:trPr>
        <w:tc>
          <w:tcPr>
            <w:tcW w:w="3539" w:type="dxa"/>
            <w:gridSpan w:val="2"/>
          </w:tcPr>
          <w:p w14:paraId="3929782B" w14:textId="77777777" w:rsidR="00E259BD" w:rsidRPr="00655813" w:rsidRDefault="00E259BD" w:rsidP="000D5265">
            <w:pPr>
              <w:keepNext/>
              <w:keepLines/>
              <w:spacing w:after="0"/>
              <w:rPr>
                <w:ins w:id="557" w:author="Nokia" w:date="2021-01-14T15:51:00Z"/>
                <w:rFonts w:ascii="Arial" w:hAnsi="Arial"/>
                <w:sz w:val="18"/>
              </w:rPr>
            </w:pPr>
            <w:ins w:id="558" w:author="Nokia" w:date="2021-01-14T15:51:00Z">
              <w:r w:rsidRPr="00655813">
                <w:rPr>
                  <w:rFonts w:ascii="Arial" w:eastAsia="?? ??" w:hAnsi="Arial"/>
                  <w:sz w:val="18"/>
                </w:rPr>
                <w:t>Propagation condition</w:t>
              </w:r>
            </w:ins>
          </w:p>
        </w:tc>
        <w:tc>
          <w:tcPr>
            <w:tcW w:w="709" w:type="dxa"/>
          </w:tcPr>
          <w:p w14:paraId="06F3EEA1" w14:textId="77777777" w:rsidR="00E259BD" w:rsidRPr="00655813" w:rsidRDefault="00E259BD" w:rsidP="000D5265">
            <w:pPr>
              <w:keepNext/>
              <w:keepLines/>
              <w:spacing w:after="0"/>
              <w:jc w:val="center"/>
              <w:rPr>
                <w:ins w:id="559" w:author="Nokia" w:date="2021-01-14T15:51:00Z"/>
                <w:rFonts w:ascii="Arial" w:hAnsi="Arial"/>
                <w:sz w:val="18"/>
              </w:rPr>
            </w:pPr>
          </w:p>
        </w:tc>
        <w:tc>
          <w:tcPr>
            <w:tcW w:w="2672" w:type="dxa"/>
            <w:gridSpan w:val="3"/>
          </w:tcPr>
          <w:p w14:paraId="57164445" w14:textId="77777777" w:rsidR="00E259BD" w:rsidRPr="00655813" w:rsidRDefault="00E259BD" w:rsidP="000D5265">
            <w:pPr>
              <w:keepNext/>
              <w:keepLines/>
              <w:spacing w:after="0"/>
              <w:jc w:val="center"/>
              <w:rPr>
                <w:ins w:id="560" w:author="Nokia" w:date="2021-01-14T15:51:00Z"/>
                <w:rFonts w:ascii="Arial" w:eastAsia="MS Mincho" w:hAnsi="Arial"/>
                <w:sz w:val="18"/>
              </w:rPr>
            </w:pPr>
            <w:ins w:id="561" w:author="Nokia" w:date="2021-01-14T15:51:00Z">
              <w:r w:rsidRPr="00655813">
                <w:rPr>
                  <w:rFonts w:ascii="Arial" w:eastAsia="MS Mincho" w:hAnsi="Arial"/>
                  <w:sz w:val="18"/>
                </w:rPr>
                <w:t>TDL-C 300ns 100Hz</w:t>
              </w:r>
            </w:ins>
          </w:p>
        </w:tc>
      </w:tr>
      <w:tr w:rsidR="00E259BD" w:rsidRPr="00655813" w14:paraId="24E299D0" w14:textId="77777777" w:rsidTr="000D5265">
        <w:trPr>
          <w:cantSplit/>
          <w:trHeight w:val="187"/>
          <w:jc w:val="center"/>
          <w:ins w:id="562" w:author="Nokia" w:date="2021-01-14T15:51:00Z"/>
        </w:trPr>
        <w:tc>
          <w:tcPr>
            <w:tcW w:w="6920" w:type="dxa"/>
            <w:gridSpan w:val="6"/>
          </w:tcPr>
          <w:p w14:paraId="70518B1D" w14:textId="77777777" w:rsidR="00E259BD" w:rsidRPr="00655813" w:rsidRDefault="00E259BD" w:rsidP="000D5265">
            <w:pPr>
              <w:keepNext/>
              <w:keepLines/>
              <w:spacing w:after="0"/>
              <w:ind w:left="851" w:hanging="851"/>
              <w:rPr>
                <w:ins w:id="563" w:author="Nokia" w:date="2021-01-14T15:51:00Z"/>
                <w:rFonts w:ascii="Arial" w:hAnsi="Arial"/>
                <w:sz w:val="18"/>
              </w:rPr>
            </w:pPr>
            <w:ins w:id="564" w:author="Nokia" w:date="2021-01-14T15:51:00Z">
              <w:r w:rsidRPr="00655813">
                <w:rPr>
                  <w:rFonts w:ascii="Arial" w:hAnsi="Arial"/>
                  <w:sz w:val="18"/>
                </w:rPr>
                <w:t>Note 1:</w:t>
              </w:r>
              <w:r w:rsidRPr="00655813">
                <w:rPr>
                  <w:rFonts w:ascii="Arial" w:hAnsi="Arial"/>
                  <w:sz w:val="18"/>
                </w:rPr>
                <w:tab/>
                <w:t>OCNG shall be used such that the resources in Cell 1 are fully allocated and a constant total transmitted power spectral density is achieved for all OFDM symbols.</w:t>
              </w:r>
            </w:ins>
          </w:p>
          <w:p w14:paraId="0352D605" w14:textId="77777777" w:rsidR="00E259BD" w:rsidRPr="00655813" w:rsidRDefault="00E259BD" w:rsidP="000D5265">
            <w:pPr>
              <w:keepNext/>
              <w:keepLines/>
              <w:spacing w:after="0"/>
              <w:ind w:left="851" w:hanging="851"/>
              <w:rPr>
                <w:ins w:id="565" w:author="Nokia" w:date="2021-01-14T15:51:00Z"/>
                <w:rFonts w:ascii="Arial" w:hAnsi="Arial"/>
                <w:sz w:val="18"/>
              </w:rPr>
            </w:pPr>
            <w:ins w:id="566" w:author="Nokia" w:date="2021-01-14T15:51:00Z">
              <w:r w:rsidRPr="00655813">
                <w:rPr>
                  <w:rFonts w:ascii="Arial" w:hAnsi="Arial"/>
                  <w:sz w:val="18"/>
                </w:rPr>
                <w:t>Note 2:</w:t>
              </w:r>
              <w:r w:rsidRPr="00655813">
                <w:rPr>
                  <w:rFonts w:ascii="Arial" w:hAnsi="Arial"/>
                  <w:sz w:val="18"/>
                </w:rPr>
                <w:tab/>
                <w:t xml:space="preserve">The signal contains PDCCH for </w:t>
              </w:r>
              <w:r>
                <w:rPr>
                  <w:rFonts w:ascii="Arial" w:hAnsi="Arial"/>
                  <w:sz w:val="18"/>
                </w:rPr>
                <w:t>IAB-MT</w:t>
              </w:r>
              <w:r w:rsidRPr="00655813">
                <w:rPr>
                  <w:rFonts w:ascii="Arial" w:hAnsi="Arial"/>
                  <w:sz w:val="18"/>
                </w:rPr>
                <w:t>s other than the device under test as part of OCNG.</w:t>
              </w:r>
            </w:ins>
          </w:p>
          <w:p w14:paraId="1BE9224F" w14:textId="77777777" w:rsidR="00E259BD" w:rsidRPr="00655813" w:rsidRDefault="00E259BD" w:rsidP="000D5265">
            <w:pPr>
              <w:keepNext/>
              <w:keepLines/>
              <w:spacing w:after="0"/>
              <w:ind w:left="851" w:hanging="851"/>
              <w:rPr>
                <w:ins w:id="567" w:author="Nokia" w:date="2021-01-14T15:51:00Z"/>
                <w:rFonts w:ascii="Arial" w:hAnsi="Arial"/>
                <w:sz w:val="18"/>
              </w:rPr>
            </w:pPr>
            <w:ins w:id="568" w:author="Nokia" w:date="2021-01-14T15:51:00Z">
              <w:r w:rsidRPr="00655813">
                <w:rPr>
                  <w:rFonts w:ascii="Arial" w:hAnsi="Arial"/>
                  <w:sz w:val="18"/>
                </w:rPr>
                <w:t>Note 3:</w:t>
              </w:r>
              <w:r w:rsidRPr="00655813">
                <w:rPr>
                  <w:rFonts w:ascii="Arial" w:hAnsi="Arial"/>
                  <w:sz w:val="18"/>
                </w:rPr>
                <w:tab/>
                <w:t xml:space="preserve">SNR levels correspond to the signal to noise ratio over the SSS </w:t>
              </w:r>
              <w:proofErr w:type="spellStart"/>
              <w:r w:rsidRPr="00655813">
                <w:rPr>
                  <w:rFonts w:ascii="Arial" w:hAnsi="Arial"/>
                  <w:sz w:val="18"/>
                </w:rPr>
                <w:t>REs.</w:t>
              </w:r>
              <w:proofErr w:type="spellEnd"/>
            </w:ins>
          </w:p>
          <w:p w14:paraId="59D5F5C9" w14:textId="6DA8A449" w:rsidR="00E259BD" w:rsidRPr="00655813" w:rsidRDefault="00E259BD" w:rsidP="000D5265">
            <w:pPr>
              <w:keepNext/>
              <w:keepLines/>
              <w:spacing w:after="0"/>
              <w:ind w:left="851" w:hanging="851"/>
              <w:rPr>
                <w:ins w:id="569" w:author="Nokia" w:date="2021-01-14T15:51:00Z"/>
                <w:rFonts w:ascii="Arial" w:hAnsi="Arial"/>
                <w:sz w:val="18"/>
              </w:rPr>
            </w:pPr>
            <w:ins w:id="570" w:author="Nokia" w:date="2021-01-14T15:51:00Z">
              <w:r w:rsidRPr="00655813">
                <w:rPr>
                  <w:rFonts w:ascii="Arial" w:hAnsi="Arial"/>
                  <w:sz w:val="18"/>
                </w:rPr>
                <w:t>Note 4:</w:t>
              </w:r>
              <w:r w:rsidRPr="00655813">
                <w:rPr>
                  <w:rFonts w:ascii="Arial" w:hAnsi="Arial"/>
                  <w:sz w:val="18"/>
                </w:rPr>
                <w:tab/>
                <w:t xml:space="preserve">The SNR in time periods T1, T2 and T3 is denoted as SNR1, SNR2 and SNR3 respectively in Figure </w:t>
              </w:r>
            </w:ins>
            <w:ins w:id="571" w:author="Nokia" w:date="2021-02-02T15:59:00Z">
              <w:r w:rsidR="00525176">
                <w:rPr>
                  <w:rFonts w:ascii="Arial" w:hAnsi="Arial"/>
                  <w:sz w:val="18"/>
                </w:rPr>
                <w:t>G.2.3</w:t>
              </w:r>
            </w:ins>
            <w:ins w:id="572" w:author="Nokia" w:date="2021-01-14T15:51:00Z">
              <w:r>
                <w:rPr>
                  <w:rFonts w:ascii="Arial" w:hAnsi="Arial"/>
                  <w:sz w:val="18"/>
                </w:rPr>
                <w:t>.1.</w:t>
              </w:r>
              <w:r w:rsidRPr="00655813">
                <w:rPr>
                  <w:rFonts w:ascii="Arial" w:hAnsi="Arial"/>
                  <w:sz w:val="18"/>
                </w:rPr>
                <w:t>1.1-1.</w:t>
              </w:r>
            </w:ins>
          </w:p>
          <w:p w14:paraId="0042FCA3" w14:textId="77777777" w:rsidR="00E259BD" w:rsidRPr="00655813" w:rsidRDefault="00E259BD" w:rsidP="000D5265">
            <w:pPr>
              <w:keepNext/>
              <w:keepLines/>
              <w:spacing w:after="0"/>
              <w:ind w:left="851" w:hanging="851"/>
              <w:rPr>
                <w:ins w:id="573" w:author="Nokia" w:date="2021-01-14T15:51:00Z"/>
                <w:rFonts w:ascii="Arial" w:hAnsi="Arial"/>
                <w:snapToGrid w:val="0"/>
                <w:sz w:val="18"/>
              </w:rPr>
            </w:pPr>
            <w:ins w:id="574" w:author="Nokia" w:date="2021-01-14T15:51:00Z">
              <w:r w:rsidRPr="00655813">
                <w:rPr>
                  <w:rFonts w:ascii="Arial" w:hAnsi="Arial"/>
                  <w:sz w:val="18"/>
                </w:rPr>
                <w:t>Note 5:</w:t>
              </w:r>
              <w:r w:rsidRPr="00655813">
                <w:rPr>
                  <w:rFonts w:ascii="Arial" w:eastAsia="MS Mincho" w:hAnsi="Arial"/>
                  <w:snapToGrid w:val="0"/>
                  <w:sz w:val="18"/>
                </w:rPr>
                <w:tab/>
              </w:r>
              <w:r w:rsidRPr="00655813">
                <w:rPr>
                  <w:rFonts w:ascii="Arial" w:hAnsi="Arial"/>
                  <w:sz w:val="18"/>
                </w:rPr>
                <w:t>The SNR val</w:t>
              </w:r>
              <w:r>
                <w:rPr>
                  <w:rFonts w:ascii="Arial" w:hAnsi="Arial"/>
                  <w:sz w:val="18"/>
                </w:rPr>
                <w:t>ue</w:t>
              </w:r>
              <w:r w:rsidRPr="00655813">
                <w:rPr>
                  <w:rFonts w:ascii="Arial" w:hAnsi="Arial"/>
                  <w:sz w:val="18"/>
                </w:rPr>
                <w:t>s are specified for testing a</w:t>
              </w:r>
              <w:r>
                <w:rPr>
                  <w:rFonts w:ascii="Arial" w:hAnsi="Arial"/>
                  <w:sz w:val="18"/>
                </w:rPr>
                <w:t>n</w:t>
              </w:r>
              <w:r w:rsidRPr="00655813">
                <w:rPr>
                  <w:rFonts w:ascii="Arial" w:hAnsi="Arial"/>
                  <w:sz w:val="18"/>
                </w:rPr>
                <w:t xml:space="preserve"> </w:t>
              </w:r>
              <w:r>
                <w:rPr>
                  <w:rFonts w:ascii="Arial" w:hAnsi="Arial"/>
                  <w:sz w:val="18"/>
                </w:rPr>
                <w:t>IAB-MT</w:t>
              </w:r>
              <w:r w:rsidRPr="00655813">
                <w:rPr>
                  <w:rFonts w:ascii="Arial" w:hAnsi="Arial"/>
                  <w:sz w:val="18"/>
                </w:rPr>
                <w:t xml:space="preserve"> which supports 2RX on at least one band. For testing of a</w:t>
              </w:r>
              <w:r>
                <w:rPr>
                  <w:rFonts w:ascii="Arial" w:hAnsi="Arial"/>
                  <w:sz w:val="18"/>
                </w:rPr>
                <w:t>n</w:t>
              </w:r>
              <w:r w:rsidRPr="00655813">
                <w:rPr>
                  <w:rFonts w:ascii="Arial" w:hAnsi="Arial"/>
                  <w:sz w:val="18"/>
                </w:rPr>
                <w:t xml:space="preserve"> </w:t>
              </w:r>
              <w:r>
                <w:rPr>
                  <w:rFonts w:ascii="Arial" w:hAnsi="Arial"/>
                  <w:sz w:val="18"/>
                </w:rPr>
                <w:t>IAB-MT</w:t>
              </w:r>
              <w:r w:rsidRPr="00655813">
                <w:rPr>
                  <w:rFonts w:ascii="Arial" w:hAnsi="Arial"/>
                  <w:sz w:val="18"/>
                </w:rPr>
                <w:t xml:space="preserve"> which supports 4RX on all bands, the SNR during T3 is A.3.6</w:t>
              </w:r>
              <w:r>
                <w:rPr>
                  <w:rFonts w:ascii="Arial" w:hAnsi="Arial"/>
                  <w:sz w:val="18"/>
                </w:rPr>
                <w:t xml:space="preserve"> [6]</w:t>
              </w:r>
              <w:r w:rsidRPr="00655813">
                <w:rPr>
                  <w:rFonts w:ascii="Arial" w:hAnsi="Arial"/>
                  <w:snapToGrid w:val="0"/>
                  <w:sz w:val="18"/>
                </w:rPr>
                <w:t>.</w:t>
              </w:r>
            </w:ins>
          </w:p>
        </w:tc>
      </w:tr>
    </w:tbl>
    <w:p w14:paraId="24337491" w14:textId="77777777" w:rsidR="00E259BD" w:rsidRPr="00655813" w:rsidRDefault="00E259BD" w:rsidP="00E259BD">
      <w:pPr>
        <w:rPr>
          <w:ins w:id="575" w:author="Nokia" w:date="2021-01-14T15:51:00Z"/>
        </w:rPr>
      </w:pPr>
    </w:p>
    <w:p w14:paraId="650BA2C9" w14:textId="77777777" w:rsidR="00E259BD" w:rsidRPr="00655813" w:rsidRDefault="00E259BD" w:rsidP="00E259BD">
      <w:pPr>
        <w:keepNext/>
        <w:keepLines/>
        <w:spacing w:before="60"/>
        <w:jc w:val="center"/>
        <w:rPr>
          <w:ins w:id="576" w:author="Nokia" w:date="2021-01-14T15:51:00Z"/>
          <w:rFonts w:ascii="Arial" w:hAnsi="Arial"/>
          <w:b/>
        </w:rPr>
      </w:pPr>
      <w:ins w:id="577" w:author="Nokia" w:date="2021-01-14T15:51:00Z">
        <w:r w:rsidRPr="00655813">
          <w:rPr>
            <w:rFonts w:ascii="Arial" w:hAnsi="Arial"/>
            <w:b/>
            <w:noProof/>
            <w:lang w:eastAsia="zh-CN"/>
          </w:rPr>
          <w:drawing>
            <wp:inline distT="0" distB="0" distL="0" distR="0" wp14:anchorId="6B270F2D" wp14:editId="547E1DC5">
              <wp:extent cx="3917950" cy="2372151"/>
              <wp:effectExtent l="0" t="0" r="6350" b="9525"/>
              <wp:docPr id="21"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3933515" cy="2381575"/>
                      </a:xfrm>
                      <a:prstGeom prst="rect">
                        <a:avLst/>
                      </a:prstGeom>
                    </pic:spPr>
                  </pic:pic>
                </a:graphicData>
              </a:graphic>
            </wp:inline>
          </w:drawing>
        </w:r>
      </w:ins>
    </w:p>
    <w:p w14:paraId="0A70D722" w14:textId="75A72E28" w:rsidR="00E259BD" w:rsidRPr="00655813" w:rsidRDefault="00E259BD" w:rsidP="00E259BD">
      <w:pPr>
        <w:keepLines/>
        <w:spacing w:after="240"/>
        <w:jc w:val="center"/>
        <w:rPr>
          <w:ins w:id="578" w:author="Nokia" w:date="2021-01-14T15:51:00Z"/>
          <w:rFonts w:ascii="Arial" w:hAnsi="Arial"/>
        </w:rPr>
      </w:pPr>
      <w:ins w:id="579" w:author="Nokia" w:date="2021-01-14T15:51:00Z">
        <w:r w:rsidRPr="00655813">
          <w:rPr>
            <w:rFonts w:ascii="Arial" w:hAnsi="Arial"/>
            <w:b/>
          </w:rPr>
          <w:t xml:space="preserve">Figure </w:t>
        </w:r>
      </w:ins>
      <w:ins w:id="580" w:author="Nokia" w:date="2021-02-02T15:59:00Z">
        <w:r w:rsidR="00525176">
          <w:rPr>
            <w:rFonts w:ascii="Arial" w:hAnsi="Arial"/>
            <w:b/>
          </w:rPr>
          <w:t>G.2.3</w:t>
        </w:r>
      </w:ins>
      <w:ins w:id="581" w:author="Nokia" w:date="2021-01-14T15:51:00Z">
        <w:r>
          <w:rPr>
            <w:rFonts w:ascii="Arial" w:hAnsi="Arial"/>
            <w:b/>
          </w:rPr>
          <w:t>.1.</w:t>
        </w:r>
        <w:r w:rsidRPr="00655813">
          <w:rPr>
            <w:rFonts w:ascii="Arial" w:hAnsi="Arial"/>
            <w:b/>
          </w:rPr>
          <w:t>1.1-1: SNR variation for out-of-sync testing</w:t>
        </w:r>
      </w:ins>
    </w:p>
    <w:p w14:paraId="25F9EC39" w14:textId="61896737" w:rsidR="00E259BD" w:rsidRPr="00655813" w:rsidRDefault="00525176" w:rsidP="00E259BD">
      <w:pPr>
        <w:keepNext/>
        <w:keepLines/>
        <w:spacing w:before="120"/>
        <w:ind w:left="1701" w:hanging="1701"/>
        <w:outlineLvl w:val="4"/>
        <w:rPr>
          <w:ins w:id="582" w:author="Nokia" w:date="2021-01-14T15:51:00Z"/>
          <w:rFonts w:ascii="Arial" w:hAnsi="Arial"/>
          <w:snapToGrid w:val="0"/>
          <w:sz w:val="22"/>
        </w:rPr>
      </w:pPr>
      <w:bookmarkStart w:id="583" w:name="_Toc535476529"/>
      <w:ins w:id="584" w:author="Nokia" w:date="2021-02-02T15:59:00Z">
        <w:r>
          <w:rPr>
            <w:rFonts w:ascii="Arial" w:hAnsi="Arial"/>
            <w:snapToGrid w:val="0"/>
            <w:sz w:val="22"/>
          </w:rPr>
          <w:t>G.2.3</w:t>
        </w:r>
      </w:ins>
      <w:ins w:id="585" w:author="Nokia" w:date="2021-01-14T15:51:00Z">
        <w:r w:rsidR="00E259BD">
          <w:rPr>
            <w:rFonts w:ascii="Arial" w:hAnsi="Arial"/>
            <w:snapToGrid w:val="0"/>
            <w:sz w:val="22"/>
          </w:rPr>
          <w:t>.1.</w:t>
        </w:r>
        <w:r w:rsidR="00E259BD" w:rsidRPr="00655813">
          <w:rPr>
            <w:rFonts w:ascii="Arial" w:hAnsi="Arial"/>
            <w:snapToGrid w:val="0"/>
            <w:sz w:val="22"/>
          </w:rPr>
          <w:t>1.2</w:t>
        </w:r>
        <w:r w:rsidR="00E259BD" w:rsidRPr="00655813">
          <w:rPr>
            <w:rFonts w:ascii="Arial" w:hAnsi="Arial"/>
            <w:snapToGrid w:val="0"/>
            <w:sz w:val="22"/>
          </w:rPr>
          <w:tab/>
          <w:t>Test Requirements</w:t>
        </w:r>
        <w:bookmarkEnd w:id="583"/>
      </w:ins>
    </w:p>
    <w:p w14:paraId="7FE81B5F" w14:textId="77777777" w:rsidR="00E259BD" w:rsidRPr="00655813" w:rsidRDefault="00E259BD" w:rsidP="00E259BD">
      <w:pPr>
        <w:rPr>
          <w:ins w:id="586" w:author="Nokia" w:date="2021-01-14T15:51:00Z"/>
        </w:rPr>
      </w:pPr>
      <w:ins w:id="587" w:author="Nokia" w:date="2021-01-14T15:51:00Z">
        <w:r w:rsidRPr="00655813">
          <w:t xml:space="preserve">The </w:t>
        </w:r>
        <w:r>
          <w:t>IAB-MT</w:t>
        </w:r>
        <w:r w:rsidRPr="00655813">
          <w:t xml:space="preserve"> behaviour in each test during time durations T1, T2 and T3 shall be as follows:</w:t>
        </w:r>
      </w:ins>
    </w:p>
    <w:p w14:paraId="066F1575" w14:textId="77777777" w:rsidR="00E259BD" w:rsidRPr="00655813" w:rsidRDefault="00E259BD" w:rsidP="00E259BD">
      <w:pPr>
        <w:rPr>
          <w:ins w:id="588" w:author="Nokia" w:date="2021-01-14T15:51:00Z"/>
        </w:rPr>
      </w:pPr>
      <w:ins w:id="589" w:author="Nokia" w:date="2021-01-14T15:51:00Z">
        <w:r w:rsidRPr="00655813">
          <w:t xml:space="preserve">During the period from time point A to time point B the </w:t>
        </w:r>
        <w:r>
          <w:t>IAB-MT</w:t>
        </w:r>
        <w:r w:rsidRPr="00655813">
          <w:t xml:space="preserve"> shall transmit uplink signal at least in all uplink slots configured for CSI transmission according to the configured periodic CSI reporting.</w:t>
        </w:r>
      </w:ins>
    </w:p>
    <w:p w14:paraId="6E96EC6A" w14:textId="77777777" w:rsidR="00E259BD" w:rsidRPr="00655813" w:rsidRDefault="00E259BD" w:rsidP="00E259BD">
      <w:pPr>
        <w:rPr>
          <w:ins w:id="590" w:author="Nokia" w:date="2021-01-14T15:51:00Z"/>
        </w:rPr>
      </w:pPr>
      <w:ins w:id="591" w:author="Nokia" w:date="2021-01-14T15:51:00Z">
        <w:r w:rsidRPr="00655813">
          <w:lastRenderedPageBreak/>
          <w:t xml:space="preserve">The </w:t>
        </w:r>
        <w:r>
          <w:t>IAB-MT</w:t>
        </w:r>
        <w:r w:rsidRPr="00655813">
          <w:t xml:space="preserve"> shall stop transmitting uplink signal no later than time point C (D1 second after the start of the time duration T3).</w:t>
        </w:r>
      </w:ins>
    </w:p>
    <w:p w14:paraId="2EF88037" w14:textId="77777777" w:rsidR="00E259BD" w:rsidRPr="00655813" w:rsidRDefault="00E259BD" w:rsidP="00E259BD">
      <w:pPr>
        <w:rPr>
          <w:ins w:id="592" w:author="Nokia" w:date="2021-01-14T15:51:00Z"/>
        </w:rPr>
      </w:pPr>
      <w:ins w:id="593" w:author="Nokia" w:date="2021-01-14T15:51:00Z">
        <w:r w:rsidRPr="00655813">
          <w:t>The rate of correct events observed during repeated tests shall be at least 90%.</w:t>
        </w:r>
      </w:ins>
    </w:p>
    <w:p w14:paraId="0E5B926E" w14:textId="74DB850D" w:rsidR="00E259BD" w:rsidRPr="00655813" w:rsidRDefault="00525176" w:rsidP="00E259BD">
      <w:pPr>
        <w:keepNext/>
        <w:keepLines/>
        <w:spacing w:before="120"/>
        <w:ind w:left="1418" w:hanging="1418"/>
        <w:outlineLvl w:val="3"/>
        <w:rPr>
          <w:ins w:id="594" w:author="Nokia" w:date="2021-01-14T15:51:00Z"/>
          <w:rFonts w:ascii="Arial" w:hAnsi="Arial"/>
          <w:sz w:val="24"/>
        </w:rPr>
      </w:pPr>
      <w:bookmarkStart w:id="595" w:name="_Toc535476530"/>
      <w:ins w:id="596" w:author="Nokia" w:date="2021-02-02T15:59:00Z">
        <w:r>
          <w:rPr>
            <w:rFonts w:ascii="Arial" w:hAnsi="Arial"/>
            <w:sz w:val="24"/>
          </w:rPr>
          <w:t>G.2.3</w:t>
        </w:r>
      </w:ins>
      <w:ins w:id="597" w:author="Nokia" w:date="2021-01-14T15:51:00Z">
        <w:r w:rsidR="00E259BD">
          <w:rPr>
            <w:rFonts w:ascii="Arial" w:hAnsi="Arial"/>
            <w:sz w:val="24"/>
          </w:rPr>
          <w:t>.1.</w:t>
        </w:r>
        <w:r w:rsidR="00E259BD" w:rsidRPr="00655813">
          <w:rPr>
            <w:rFonts w:ascii="Arial" w:hAnsi="Arial"/>
            <w:sz w:val="24"/>
          </w:rPr>
          <w:t>2</w:t>
        </w:r>
        <w:r w:rsidR="00E259BD" w:rsidRPr="00655813">
          <w:rPr>
            <w:rFonts w:ascii="Arial" w:hAnsi="Arial"/>
            <w:sz w:val="24"/>
          </w:rPr>
          <w:tab/>
          <w:t xml:space="preserve">Radio Link Monitoring In-sync Test for FR1 </w:t>
        </w:r>
        <w:proofErr w:type="spellStart"/>
        <w:r w:rsidR="00E259BD" w:rsidRPr="00655813">
          <w:rPr>
            <w:rFonts w:ascii="Arial" w:hAnsi="Arial"/>
            <w:sz w:val="24"/>
          </w:rPr>
          <w:t>PCell</w:t>
        </w:r>
        <w:proofErr w:type="spellEnd"/>
        <w:r w:rsidR="00E259BD" w:rsidRPr="00655813">
          <w:rPr>
            <w:rFonts w:ascii="Arial" w:hAnsi="Arial"/>
            <w:sz w:val="24"/>
          </w:rPr>
          <w:t xml:space="preserve"> configured with SSB-based RLM RS in non-DRX mode</w:t>
        </w:r>
        <w:bookmarkEnd w:id="595"/>
      </w:ins>
    </w:p>
    <w:p w14:paraId="6A0D2E45" w14:textId="432F1006" w:rsidR="00E259BD" w:rsidRPr="00655813" w:rsidRDefault="00525176" w:rsidP="00E259BD">
      <w:pPr>
        <w:keepNext/>
        <w:keepLines/>
        <w:spacing w:before="120"/>
        <w:ind w:left="1701" w:hanging="1701"/>
        <w:outlineLvl w:val="4"/>
        <w:rPr>
          <w:ins w:id="598" w:author="Nokia" w:date="2021-01-14T15:51:00Z"/>
          <w:rFonts w:ascii="Arial" w:hAnsi="Arial"/>
          <w:snapToGrid w:val="0"/>
          <w:sz w:val="22"/>
          <w:lang w:eastAsia="zh-CN"/>
        </w:rPr>
      </w:pPr>
      <w:bookmarkStart w:id="599" w:name="_Toc535476531"/>
      <w:ins w:id="600" w:author="Nokia" w:date="2021-02-02T15:58:00Z">
        <w:r>
          <w:rPr>
            <w:rFonts w:ascii="Arial" w:hAnsi="Arial"/>
            <w:snapToGrid w:val="0"/>
            <w:sz w:val="22"/>
            <w:lang w:eastAsia="zh-CN"/>
          </w:rPr>
          <w:t>G.2.3</w:t>
        </w:r>
      </w:ins>
      <w:ins w:id="601" w:author="Nokia" w:date="2021-01-14T15:51:00Z">
        <w:r w:rsidR="00E259BD">
          <w:rPr>
            <w:rFonts w:ascii="Arial" w:hAnsi="Arial"/>
            <w:snapToGrid w:val="0"/>
            <w:sz w:val="22"/>
            <w:lang w:eastAsia="zh-CN"/>
          </w:rPr>
          <w:t>.1.</w:t>
        </w:r>
        <w:r w:rsidR="00E259BD" w:rsidRPr="00655813">
          <w:rPr>
            <w:rFonts w:ascii="Arial" w:hAnsi="Arial"/>
            <w:snapToGrid w:val="0"/>
            <w:sz w:val="22"/>
            <w:lang w:eastAsia="zh-CN"/>
          </w:rPr>
          <w:t>2.1</w:t>
        </w:r>
        <w:r w:rsidR="00E259BD" w:rsidRPr="00655813">
          <w:rPr>
            <w:rFonts w:ascii="Arial" w:hAnsi="Arial"/>
            <w:snapToGrid w:val="0"/>
            <w:sz w:val="22"/>
            <w:lang w:eastAsia="zh-CN"/>
          </w:rPr>
          <w:tab/>
          <w:t>Test Purpose and Environment</w:t>
        </w:r>
        <w:bookmarkEnd w:id="599"/>
      </w:ins>
    </w:p>
    <w:p w14:paraId="16B502A2" w14:textId="77777777" w:rsidR="00E259BD" w:rsidRPr="00655813" w:rsidRDefault="00E259BD" w:rsidP="00E259BD">
      <w:pPr>
        <w:rPr>
          <w:ins w:id="602" w:author="Nokia" w:date="2021-01-14T15:51:00Z"/>
        </w:rPr>
      </w:pPr>
      <w:ins w:id="603" w:author="Nokia" w:date="2021-01-14T15:51:00Z">
        <w:r w:rsidRPr="00655813">
          <w:t xml:space="preserve">The purpose of this test is to verify that the </w:t>
        </w:r>
        <w:r>
          <w:t>IAB-MT</w:t>
        </w:r>
        <w:r w:rsidRPr="00655813">
          <w:t xml:space="preserve"> properly detects the out of sync and in sync for the purpose of monitoring downlink radio link quality of the </w:t>
        </w:r>
        <w:proofErr w:type="spellStart"/>
        <w:r w:rsidRPr="00655813">
          <w:t>PCell</w:t>
        </w:r>
        <w:proofErr w:type="spellEnd"/>
        <w:r w:rsidRPr="00655813">
          <w:t xml:space="preserve">. This test will partly verify the FR1 radio link monitoring requirements in </w:t>
        </w:r>
        <w:r>
          <w:t>clause 12.3.1</w:t>
        </w:r>
        <w:r w:rsidRPr="00655813">
          <w:t>.</w:t>
        </w:r>
      </w:ins>
    </w:p>
    <w:p w14:paraId="3932B41A" w14:textId="575748B9" w:rsidR="00E259BD" w:rsidRPr="00655813" w:rsidRDefault="00E259BD" w:rsidP="00E259BD">
      <w:pPr>
        <w:rPr>
          <w:ins w:id="604" w:author="Nokia" w:date="2021-01-14T15:51:00Z"/>
        </w:rPr>
      </w:pPr>
      <w:ins w:id="605" w:author="Nokia" w:date="2021-01-14T15:51:00Z">
        <w:r w:rsidRPr="00655813">
          <w:t xml:space="preserve">In the test, </w:t>
        </w:r>
        <w:r>
          <w:t>IAB-MT</w:t>
        </w:r>
        <w:r w:rsidRPr="00655813">
          <w:t xml:space="preserve"> is configured to perform RLM on SSB, with </w:t>
        </w:r>
        <w:proofErr w:type="spellStart"/>
        <w:r w:rsidRPr="00655813">
          <w:rPr>
            <w:i/>
          </w:rPr>
          <w:t>detectionResource</w:t>
        </w:r>
        <w:proofErr w:type="spellEnd"/>
        <w:r w:rsidRPr="00655813">
          <w:t xml:space="preserve"> included in </w:t>
        </w:r>
        <w:proofErr w:type="spellStart"/>
        <w:r w:rsidRPr="00655813">
          <w:rPr>
            <w:i/>
          </w:rPr>
          <w:t>RadioLinkMonitoringRS</w:t>
        </w:r>
        <w:proofErr w:type="spellEnd"/>
        <w:r w:rsidRPr="00655813">
          <w:t xml:space="preserve"> set to SSB#0 and SSB#1, and </w:t>
        </w:r>
        <w:r w:rsidRPr="00655813">
          <w:rPr>
            <w:i/>
          </w:rPr>
          <w:t>purpose</w:t>
        </w:r>
        <w:r w:rsidRPr="00655813">
          <w:t xml:space="preserve"> set to ‘</w:t>
        </w:r>
        <w:proofErr w:type="spellStart"/>
        <w:r w:rsidRPr="00655813">
          <w:rPr>
            <w:i/>
          </w:rPr>
          <w:t>rlf</w:t>
        </w:r>
        <w:proofErr w:type="spellEnd"/>
        <w:r w:rsidRPr="00655813">
          <w:t xml:space="preserve">’. Supported test configurations are shown in table </w:t>
        </w:r>
      </w:ins>
      <w:ins w:id="606" w:author="Nokia" w:date="2021-02-02T15:58:00Z">
        <w:r w:rsidR="00525176">
          <w:t>G.2.3</w:t>
        </w:r>
      </w:ins>
      <w:ins w:id="607" w:author="Nokia" w:date="2021-01-14T15:51:00Z">
        <w:r>
          <w:t>.1.</w:t>
        </w:r>
        <w:r w:rsidRPr="00655813">
          <w:t xml:space="preserve">2.1-1. The test parameters are given in Tables </w:t>
        </w:r>
      </w:ins>
      <w:ins w:id="608" w:author="Nokia" w:date="2021-02-02T15:58:00Z">
        <w:r w:rsidR="00525176">
          <w:t>G.2.3</w:t>
        </w:r>
      </w:ins>
      <w:ins w:id="609" w:author="Nokia" w:date="2021-01-14T15:51:00Z">
        <w:r>
          <w:t>.1.</w:t>
        </w:r>
        <w:r w:rsidRPr="00655813">
          <w:t xml:space="preserve">2.1-2, and </w:t>
        </w:r>
      </w:ins>
      <w:ins w:id="610" w:author="Nokia" w:date="2021-02-02T15:58:00Z">
        <w:r w:rsidR="00525176">
          <w:t>G.2.3</w:t>
        </w:r>
      </w:ins>
      <w:ins w:id="611" w:author="Nokia" w:date="2021-01-14T15:51:00Z">
        <w:r>
          <w:t>.1.</w:t>
        </w:r>
        <w:r w:rsidRPr="00655813">
          <w:t xml:space="preserve">2.1-3 below. There is one cell (Cell 1), which is the active cell, in the test. The test consists of five successive time periods, with time duration of T1, T2, T3, T4 and T5 respectively. Figure </w:t>
        </w:r>
      </w:ins>
      <w:ins w:id="612" w:author="Nokia" w:date="2021-02-02T15:58:00Z">
        <w:r w:rsidR="00525176">
          <w:t>G.2.3</w:t>
        </w:r>
      </w:ins>
      <w:ins w:id="613" w:author="Nokia" w:date="2021-01-14T15:51:00Z">
        <w:r>
          <w:t>.1.</w:t>
        </w:r>
        <w:r w:rsidRPr="00655813">
          <w:t xml:space="preserve">2.1-1 shows the variation of the downlink SNR in the active cell to emulate out-of-sync and in-sync states. Prior to the start of the time duration T1, the </w:t>
        </w:r>
        <w:r>
          <w:t>IAB-MT</w:t>
        </w:r>
        <w:r w:rsidRPr="00655813">
          <w:t xml:space="preserve"> shall be fully synchronized to Cell 1. Prior to the start of the time duration T1, the </w:t>
        </w:r>
        <w:r>
          <w:t>IAB-MT</w:t>
        </w:r>
        <w:r w:rsidRPr="00655813">
          <w:t xml:space="preserve"> shall be fully synchronized to Cell 1. The </w:t>
        </w:r>
        <w:r>
          <w:t>IAB-MT</w:t>
        </w:r>
        <w:r w:rsidRPr="00655813">
          <w:t xml:space="preserve"> shall be configured for periodic CSI reporting with a reporting periodicity of 5 </w:t>
        </w:r>
        <w:proofErr w:type="spellStart"/>
        <w:r w:rsidRPr="00655813">
          <w:t>ms</w:t>
        </w:r>
        <w:proofErr w:type="spellEnd"/>
        <w:r w:rsidRPr="00655813">
          <w:t xml:space="preserve">. </w:t>
        </w:r>
      </w:ins>
    </w:p>
    <w:p w14:paraId="69342C93" w14:textId="3C1C5836" w:rsidR="00E259BD" w:rsidRPr="00655813" w:rsidRDefault="00E259BD" w:rsidP="00E259BD">
      <w:pPr>
        <w:keepNext/>
        <w:keepLines/>
        <w:spacing w:before="60"/>
        <w:jc w:val="center"/>
        <w:rPr>
          <w:ins w:id="614" w:author="Nokia" w:date="2021-01-14T15:51:00Z"/>
          <w:rFonts w:ascii="Arial" w:hAnsi="Arial"/>
          <w:b/>
        </w:rPr>
      </w:pPr>
      <w:ins w:id="615" w:author="Nokia" w:date="2021-01-14T15:51:00Z">
        <w:r w:rsidRPr="00655813">
          <w:rPr>
            <w:rFonts w:ascii="Arial" w:hAnsi="Arial"/>
            <w:b/>
          </w:rPr>
          <w:t xml:space="preserve">Table </w:t>
        </w:r>
      </w:ins>
      <w:ins w:id="616" w:author="Nokia" w:date="2021-02-02T15:58:00Z">
        <w:r w:rsidR="00525176">
          <w:rPr>
            <w:rFonts w:ascii="Arial" w:hAnsi="Arial"/>
            <w:b/>
          </w:rPr>
          <w:t>G.2.3</w:t>
        </w:r>
      </w:ins>
      <w:ins w:id="617" w:author="Nokia" w:date="2021-01-14T15:51:00Z">
        <w:r>
          <w:rPr>
            <w:rFonts w:ascii="Arial" w:hAnsi="Arial"/>
            <w:b/>
          </w:rPr>
          <w:t>.1.</w:t>
        </w:r>
        <w:r w:rsidRPr="00655813">
          <w:rPr>
            <w:rFonts w:ascii="Arial" w:hAnsi="Arial"/>
            <w:b/>
          </w:rPr>
          <w:t xml:space="preserve">2.1-1: Supported test configurations for FR1 </w:t>
        </w:r>
        <w:proofErr w:type="spellStart"/>
        <w:r w:rsidRPr="00655813">
          <w:rPr>
            <w:rFonts w:ascii="Arial" w:hAnsi="Arial"/>
            <w:b/>
          </w:rPr>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E259BD" w:rsidRPr="00655813" w14:paraId="39E4CD2B" w14:textId="77777777" w:rsidTr="000D5265">
        <w:trPr>
          <w:trHeight w:val="187"/>
          <w:jc w:val="center"/>
          <w:ins w:id="618" w:author="Nokia" w:date="2021-01-14T15:51:00Z"/>
        </w:trPr>
        <w:tc>
          <w:tcPr>
            <w:tcW w:w="1631" w:type="dxa"/>
            <w:shd w:val="clear" w:color="auto" w:fill="auto"/>
          </w:tcPr>
          <w:p w14:paraId="119EE928" w14:textId="77777777" w:rsidR="00E259BD" w:rsidRPr="00655813" w:rsidRDefault="00E259BD" w:rsidP="000D5265">
            <w:pPr>
              <w:keepNext/>
              <w:keepLines/>
              <w:spacing w:after="0"/>
              <w:jc w:val="center"/>
              <w:rPr>
                <w:ins w:id="619" w:author="Nokia" w:date="2021-01-14T15:51:00Z"/>
                <w:rFonts w:ascii="Arial" w:hAnsi="Arial"/>
                <w:b/>
                <w:sz w:val="18"/>
              </w:rPr>
            </w:pPr>
            <w:ins w:id="620" w:author="Nokia" w:date="2021-01-14T15:51:00Z">
              <w:r w:rsidRPr="00655813">
                <w:rPr>
                  <w:rFonts w:ascii="Arial" w:hAnsi="Arial"/>
                  <w:b/>
                  <w:sz w:val="18"/>
                </w:rPr>
                <w:t>Configuration</w:t>
              </w:r>
            </w:ins>
          </w:p>
        </w:tc>
        <w:tc>
          <w:tcPr>
            <w:tcW w:w="4970" w:type="dxa"/>
            <w:shd w:val="clear" w:color="auto" w:fill="auto"/>
          </w:tcPr>
          <w:p w14:paraId="186370A3" w14:textId="77777777" w:rsidR="00E259BD" w:rsidRPr="00655813" w:rsidRDefault="00E259BD" w:rsidP="000D5265">
            <w:pPr>
              <w:keepNext/>
              <w:keepLines/>
              <w:spacing w:after="0"/>
              <w:jc w:val="center"/>
              <w:rPr>
                <w:ins w:id="621" w:author="Nokia" w:date="2021-01-14T15:51:00Z"/>
                <w:rFonts w:ascii="Arial" w:hAnsi="Arial"/>
                <w:b/>
                <w:sz w:val="18"/>
              </w:rPr>
            </w:pPr>
            <w:ins w:id="622" w:author="Nokia" w:date="2021-01-14T15:51:00Z">
              <w:r w:rsidRPr="00655813">
                <w:rPr>
                  <w:rFonts w:ascii="Arial" w:hAnsi="Arial"/>
                  <w:b/>
                  <w:sz w:val="18"/>
                </w:rPr>
                <w:t>Description</w:t>
              </w:r>
            </w:ins>
          </w:p>
        </w:tc>
      </w:tr>
      <w:tr w:rsidR="00E259BD" w:rsidRPr="00655813" w14:paraId="1BE0F246" w14:textId="77777777" w:rsidTr="000D5265">
        <w:trPr>
          <w:trHeight w:val="187"/>
          <w:jc w:val="center"/>
          <w:ins w:id="623" w:author="Nokia" w:date="2021-01-14T15:51:00Z"/>
        </w:trPr>
        <w:tc>
          <w:tcPr>
            <w:tcW w:w="1631" w:type="dxa"/>
            <w:shd w:val="clear" w:color="auto" w:fill="auto"/>
          </w:tcPr>
          <w:p w14:paraId="43325BDC" w14:textId="3BBAD6B1" w:rsidR="00E259BD" w:rsidRPr="00655813" w:rsidRDefault="005C2669" w:rsidP="000D5265">
            <w:pPr>
              <w:keepNext/>
              <w:keepLines/>
              <w:spacing w:after="0"/>
              <w:rPr>
                <w:ins w:id="624" w:author="Nokia" w:date="2021-01-14T15:51:00Z"/>
                <w:rFonts w:ascii="Arial" w:hAnsi="Arial"/>
                <w:sz w:val="18"/>
              </w:rPr>
            </w:pPr>
            <w:ins w:id="625" w:author="Nokia" w:date="2021-02-02T16:08:00Z">
              <w:r>
                <w:rPr>
                  <w:rFonts w:ascii="Arial" w:hAnsi="Arial"/>
                  <w:sz w:val="18"/>
                </w:rPr>
                <w:t>1</w:t>
              </w:r>
            </w:ins>
          </w:p>
        </w:tc>
        <w:tc>
          <w:tcPr>
            <w:tcW w:w="4970" w:type="dxa"/>
            <w:shd w:val="clear" w:color="auto" w:fill="auto"/>
          </w:tcPr>
          <w:p w14:paraId="7DFADC43" w14:textId="77777777" w:rsidR="00E259BD" w:rsidRPr="00655813" w:rsidRDefault="00E259BD" w:rsidP="000D5265">
            <w:pPr>
              <w:keepNext/>
              <w:keepLines/>
              <w:spacing w:after="0"/>
              <w:rPr>
                <w:ins w:id="626" w:author="Nokia" w:date="2021-01-14T15:51:00Z"/>
                <w:rFonts w:ascii="Arial" w:hAnsi="Arial"/>
                <w:sz w:val="18"/>
              </w:rPr>
            </w:pPr>
            <w:ins w:id="627" w:author="Nokia" w:date="2021-01-14T15:51:00Z">
              <w:r w:rsidRPr="00655813">
                <w:rPr>
                  <w:rFonts w:ascii="Arial" w:hAnsi="Arial"/>
                  <w:sz w:val="18"/>
                </w:rPr>
                <w:t>TDD, SSB SCS 15 kHz, data SCS 15 kHz, BW 10 MHz</w:t>
              </w:r>
            </w:ins>
          </w:p>
        </w:tc>
      </w:tr>
      <w:tr w:rsidR="00E259BD" w:rsidRPr="00655813" w14:paraId="7B4E9C89" w14:textId="77777777" w:rsidTr="000D5265">
        <w:trPr>
          <w:trHeight w:val="187"/>
          <w:jc w:val="center"/>
          <w:ins w:id="628" w:author="Nokia" w:date="2021-01-14T15:51:00Z"/>
        </w:trPr>
        <w:tc>
          <w:tcPr>
            <w:tcW w:w="1631" w:type="dxa"/>
            <w:shd w:val="clear" w:color="auto" w:fill="auto"/>
          </w:tcPr>
          <w:p w14:paraId="1FBB2BB1" w14:textId="4D0022E7" w:rsidR="00E259BD" w:rsidRPr="00655813" w:rsidRDefault="005C2669" w:rsidP="000D5265">
            <w:pPr>
              <w:keepNext/>
              <w:keepLines/>
              <w:spacing w:after="0"/>
              <w:rPr>
                <w:ins w:id="629" w:author="Nokia" w:date="2021-01-14T15:51:00Z"/>
                <w:rFonts w:ascii="Arial" w:hAnsi="Arial"/>
                <w:sz w:val="18"/>
              </w:rPr>
            </w:pPr>
            <w:ins w:id="630" w:author="Nokia" w:date="2021-02-02T16:08:00Z">
              <w:r>
                <w:rPr>
                  <w:rFonts w:ascii="Arial" w:hAnsi="Arial"/>
                  <w:sz w:val="18"/>
                </w:rPr>
                <w:t>2</w:t>
              </w:r>
            </w:ins>
          </w:p>
        </w:tc>
        <w:tc>
          <w:tcPr>
            <w:tcW w:w="4970" w:type="dxa"/>
            <w:shd w:val="clear" w:color="auto" w:fill="auto"/>
          </w:tcPr>
          <w:p w14:paraId="6A87EAFB" w14:textId="77777777" w:rsidR="00E259BD" w:rsidRPr="00655813" w:rsidRDefault="00E259BD" w:rsidP="000D5265">
            <w:pPr>
              <w:keepNext/>
              <w:keepLines/>
              <w:spacing w:after="0"/>
              <w:rPr>
                <w:ins w:id="631" w:author="Nokia" w:date="2021-01-14T15:51:00Z"/>
                <w:rFonts w:ascii="Arial" w:hAnsi="Arial"/>
                <w:sz w:val="18"/>
              </w:rPr>
            </w:pPr>
            <w:ins w:id="632" w:author="Nokia" w:date="2021-01-14T15:51:00Z">
              <w:r w:rsidRPr="00655813">
                <w:rPr>
                  <w:rFonts w:ascii="Arial" w:hAnsi="Arial"/>
                  <w:sz w:val="18"/>
                </w:rPr>
                <w:t>TDD, SSB SCS 30 kHz, data SCS 30 kHz, BW 40 MHz</w:t>
              </w:r>
            </w:ins>
          </w:p>
        </w:tc>
      </w:tr>
      <w:tr w:rsidR="00E259BD" w:rsidRPr="00655813" w14:paraId="2DA510C3" w14:textId="77777777" w:rsidTr="000D5265">
        <w:trPr>
          <w:trHeight w:val="187"/>
          <w:jc w:val="center"/>
          <w:ins w:id="633" w:author="Nokia" w:date="2021-01-14T15:51:00Z"/>
        </w:trPr>
        <w:tc>
          <w:tcPr>
            <w:tcW w:w="6601" w:type="dxa"/>
            <w:gridSpan w:val="2"/>
            <w:shd w:val="clear" w:color="auto" w:fill="auto"/>
          </w:tcPr>
          <w:p w14:paraId="11D82F8E" w14:textId="77777777" w:rsidR="00E259BD" w:rsidRPr="00655813" w:rsidRDefault="00E259BD" w:rsidP="000D5265">
            <w:pPr>
              <w:keepNext/>
              <w:keepLines/>
              <w:spacing w:after="0"/>
              <w:ind w:left="851" w:hanging="851"/>
              <w:rPr>
                <w:ins w:id="634" w:author="Nokia" w:date="2021-01-14T15:51:00Z"/>
                <w:rFonts w:ascii="Arial" w:hAnsi="Arial"/>
                <w:sz w:val="18"/>
              </w:rPr>
            </w:pPr>
            <w:ins w:id="635" w:author="Nokia" w:date="2021-01-14T15:51:00Z">
              <w:r w:rsidRPr="00655813">
                <w:rPr>
                  <w:rFonts w:ascii="Arial" w:hAnsi="Arial"/>
                  <w:sz w:val="18"/>
                </w:rPr>
                <w:t>Note:</w:t>
              </w:r>
              <w:r w:rsidRPr="00655813">
                <w:rPr>
                  <w:rFonts w:ascii="Arial" w:hAnsi="Arial"/>
                  <w:sz w:val="18"/>
                </w:rPr>
                <w:tab/>
                <w:t xml:space="preserve">The </w:t>
              </w:r>
              <w:r>
                <w:rPr>
                  <w:rFonts w:ascii="Arial" w:hAnsi="Arial"/>
                  <w:sz w:val="18"/>
                </w:rPr>
                <w:t>IAB-MT</w:t>
              </w:r>
              <w:r w:rsidRPr="00655813">
                <w:rPr>
                  <w:rFonts w:ascii="Arial" w:hAnsi="Arial"/>
                  <w:sz w:val="18"/>
                </w:rPr>
                <w:t xml:space="preserve"> is only required to pass in one of the supported test configurations in FR1</w:t>
              </w:r>
            </w:ins>
          </w:p>
        </w:tc>
      </w:tr>
    </w:tbl>
    <w:p w14:paraId="3080C8D4" w14:textId="77777777" w:rsidR="00E259BD" w:rsidRPr="00655813" w:rsidRDefault="00E259BD" w:rsidP="00E259BD">
      <w:pPr>
        <w:spacing w:before="120"/>
        <w:rPr>
          <w:ins w:id="636" w:author="Nokia" w:date="2021-01-14T15:51:00Z"/>
        </w:rPr>
      </w:pPr>
    </w:p>
    <w:p w14:paraId="57A54B80" w14:textId="52F5B37B" w:rsidR="00E259BD" w:rsidRPr="00655813" w:rsidRDefault="00E259BD" w:rsidP="00E259BD">
      <w:pPr>
        <w:keepNext/>
        <w:keepLines/>
        <w:spacing w:before="60"/>
        <w:jc w:val="center"/>
        <w:rPr>
          <w:ins w:id="637" w:author="Nokia" w:date="2021-01-14T15:51:00Z"/>
          <w:rFonts w:ascii="Arial" w:hAnsi="Arial"/>
          <w:b/>
        </w:rPr>
      </w:pPr>
      <w:ins w:id="638" w:author="Nokia" w:date="2021-01-14T15:51:00Z">
        <w:r w:rsidRPr="00655813">
          <w:rPr>
            <w:rFonts w:ascii="Arial" w:hAnsi="Arial"/>
            <w:b/>
          </w:rPr>
          <w:lastRenderedPageBreak/>
          <w:t xml:space="preserve">Table </w:t>
        </w:r>
      </w:ins>
      <w:ins w:id="639" w:author="Nokia" w:date="2021-02-02T15:58:00Z">
        <w:r w:rsidR="00525176">
          <w:rPr>
            <w:rFonts w:ascii="Arial" w:hAnsi="Arial"/>
            <w:b/>
          </w:rPr>
          <w:t>G.2.3</w:t>
        </w:r>
      </w:ins>
      <w:ins w:id="640" w:author="Nokia" w:date="2021-01-14T15:51:00Z">
        <w:r>
          <w:rPr>
            <w:rFonts w:ascii="Arial" w:hAnsi="Arial"/>
            <w:b/>
          </w:rPr>
          <w:t>.1.</w:t>
        </w:r>
        <w:r w:rsidRPr="00655813">
          <w:rPr>
            <w:rFonts w:ascii="Arial" w:hAnsi="Arial"/>
            <w:b/>
          </w:rPr>
          <w:t>2.1-2: General test parameters for FR1 in-sync testing in non-DRX mode</w:t>
        </w:r>
      </w:ins>
    </w:p>
    <w:tbl>
      <w:tblPr>
        <w:tblW w:w="3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14"/>
        <w:gridCol w:w="248"/>
        <w:gridCol w:w="1762"/>
        <w:gridCol w:w="718"/>
        <w:gridCol w:w="2114"/>
      </w:tblGrid>
      <w:tr w:rsidR="00E259BD" w:rsidRPr="00655813" w14:paraId="199C4D3E" w14:textId="77777777" w:rsidTr="000D5265">
        <w:trPr>
          <w:trHeight w:val="187"/>
          <w:jc w:val="center"/>
          <w:ins w:id="641" w:author="Nokia" w:date="2021-01-14T15:51:00Z"/>
        </w:trPr>
        <w:tc>
          <w:tcPr>
            <w:tcW w:w="2795" w:type="pct"/>
            <w:gridSpan w:val="4"/>
            <w:tcBorders>
              <w:bottom w:val="nil"/>
            </w:tcBorders>
            <w:shd w:val="clear" w:color="auto" w:fill="auto"/>
          </w:tcPr>
          <w:p w14:paraId="7B4E4935" w14:textId="77777777" w:rsidR="00E259BD" w:rsidRPr="00655813" w:rsidRDefault="00E259BD" w:rsidP="000D5265">
            <w:pPr>
              <w:keepNext/>
              <w:keepLines/>
              <w:spacing w:after="0"/>
              <w:jc w:val="center"/>
              <w:rPr>
                <w:ins w:id="642" w:author="Nokia" w:date="2021-01-14T15:51:00Z"/>
                <w:rFonts w:ascii="Arial" w:hAnsi="Arial"/>
                <w:b/>
                <w:noProof/>
                <w:sz w:val="18"/>
              </w:rPr>
            </w:pPr>
            <w:ins w:id="643" w:author="Nokia" w:date="2021-01-14T15:51:00Z">
              <w:r w:rsidRPr="00655813">
                <w:rPr>
                  <w:rFonts w:ascii="Arial" w:hAnsi="Arial"/>
                  <w:b/>
                  <w:noProof/>
                  <w:sz w:val="18"/>
                </w:rPr>
                <w:lastRenderedPageBreak/>
                <w:t>Parameter</w:t>
              </w:r>
            </w:ins>
          </w:p>
        </w:tc>
        <w:tc>
          <w:tcPr>
            <w:tcW w:w="559" w:type="pct"/>
            <w:tcBorders>
              <w:bottom w:val="nil"/>
            </w:tcBorders>
            <w:shd w:val="clear" w:color="auto" w:fill="auto"/>
          </w:tcPr>
          <w:p w14:paraId="055B830C" w14:textId="77777777" w:rsidR="00E259BD" w:rsidRPr="00655813" w:rsidRDefault="00E259BD" w:rsidP="000D5265">
            <w:pPr>
              <w:keepNext/>
              <w:keepLines/>
              <w:spacing w:after="0"/>
              <w:jc w:val="center"/>
              <w:rPr>
                <w:ins w:id="644" w:author="Nokia" w:date="2021-01-14T15:51:00Z"/>
                <w:rFonts w:ascii="Arial" w:hAnsi="Arial"/>
                <w:b/>
                <w:noProof/>
                <w:sz w:val="18"/>
              </w:rPr>
            </w:pPr>
            <w:ins w:id="645" w:author="Nokia" w:date="2021-01-14T15:51:00Z">
              <w:r w:rsidRPr="00655813">
                <w:rPr>
                  <w:rFonts w:ascii="Arial" w:hAnsi="Arial"/>
                  <w:b/>
                  <w:noProof/>
                  <w:sz w:val="18"/>
                </w:rPr>
                <w:t>Unit</w:t>
              </w:r>
            </w:ins>
          </w:p>
        </w:tc>
        <w:tc>
          <w:tcPr>
            <w:tcW w:w="1646" w:type="pct"/>
            <w:shd w:val="clear" w:color="auto" w:fill="auto"/>
          </w:tcPr>
          <w:p w14:paraId="22BF2287" w14:textId="77777777" w:rsidR="00E259BD" w:rsidRPr="00655813" w:rsidRDefault="00E259BD" w:rsidP="000D5265">
            <w:pPr>
              <w:keepNext/>
              <w:keepLines/>
              <w:spacing w:after="0"/>
              <w:jc w:val="center"/>
              <w:rPr>
                <w:ins w:id="646" w:author="Nokia" w:date="2021-01-14T15:51:00Z"/>
                <w:rFonts w:ascii="Arial" w:hAnsi="Arial"/>
                <w:b/>
                <w:noProof/>
                <w:sz w:val="18"/>
              </w:rPr>
            </w:pPr>
            <w:ins w:id="647" w:author="Nokia" w:date="2021-01-14T15:51:00Z">
              <w:r w:rsidRPr="00655813">
                <w:rPr>
                  <w:rFonts w:ascii="Arial" w:hAnsi="Arial"/>
                  <w:b/>
                  <w:noProof/>
                  <w:sz w:val="18"/>
                </w:rPr>
                <w:t>Val</w:t>
              </w:r>
              <w:r>
                <w:rPr>
                  <w:rFonts w:ascii="Arial" w:hAnsi="Arial"/>
                  <w:b/>
                  <w:noProof/>
                  <w:sz w:val="18"/>
                </w:rPr>
                <w:t>ue</w:t>
              </w:r>
            </w:ins>
          </w:p>
        </w:tc>
      </w:tr>
      <w:tr w:rsidR="00E259BD" w:rsidRPr="00655813" w14:paraId="56CE0687" w14:textId="77777777" w:rsidTr="000D5265">
        <w:trPr>
          <w:trHeight w:val="187"/>
          <w:jc w:val="center"/>
          <w:ins w:id="648" w:author="Nokia" w:date="2021-01-14T15:51:00Z"/>
        </w:trPr>
        <w:tc>
          <w:tcPr>
            <w:tcW w:w="2795" w:type="pct"/>
            <w:gridSpan w:val="4"/>
            <w:tcBorders>
              <w:top w:val="nil"/>
            </w:tcBorders>
            <w:shd w:val="clear" w:color="auto" w:fill="auto"/>
          </w:tcPr>
          <w:p w14:paraId="1C4BFFD8" w14:textId="77777777" w:rsidR="00E259BD" w:rsidRPr="00655813" w:rsidRDefault="00E259BD" w:rsidP="000D5265">
            <w:pPr>
              <w:keepNext/>
              <w:keepLines/>
              <w:spacing w:after="0"/>
              <w:jc w:val="center"/>
              <w:rPr>
                <w:ins w:id="649" w:author="Nokia" w:date="2021-01-14T15:51:00Z"/>
                <w:rFonts w:ascii="Arial" w:hAnsi="Arial"/>
                <w:b/>
                <w:noProof/>
                <w:sz w:val="18"/>
              </w:rPr>
            </w:pPr>
          </w:p>
        </w:tc>
        <w:tc>
          <w:tcPr>
            <w:tcW w:w="559" w:type="pct"/>
            <w:tcBorders>
              <w:top w:val="nil"/>
            </w:tcBorders>
            <w:shd w:val="clear" w:color="auto" w:fill="auto"/>
          </w:tcPr>
          <w:p w14:paraId="2AA2BD6A" w14:textId="77777777" w:rsidR="00E259BD" w:rsidRPr="00655813" w:rsidRDefault="00E259BD" w:rsidP="000D5265">
            <w:pPr>
              <w:keepNext/>
              <w:keepLines/>
              <w:spacing w:after="0"/>
              <w:jc w:val="center"/>
              <w:rPr>
                <w:ins w:id="650" w:author="Nokia" w:date="2021-01-14T15:51:00Z"/>
                <w:rFonts w:ascii="Arial" w:hAnsi="Arial"/>
                <w:b/>
                <w:noProof/>
                <w:sz w:val="18"/>
              </w:rPr>
            </w:pPr>
          </w:p>
        </w:tc>
        <w:tc>
          <w:tcPr>
            <w:tcW w:w="1646" w:type="pct"/>
            <w:shd w:val="clear" w:color="auto" w:fill="auto"/>
          </w:tcPr>
          <w:p w14:paraId="40494AF9" w14:textId="77777777" w:rsidR="00E259BD" w:rsidRPr="00655813" w:rsidRDefault="00E259BD" w:rsidP="000D5265">
            <w:pPr>
              <w:keepNext/>
              <w:keepLines/>
              <w:spacing w:after="0"/>
              <w:jc w:val="center"/>
              <w:rPr>
                <w:ins w:id="651" w:author="Nokia" w:date="2021-01-14T15:51:00Z"/>
                <w:rFonts w:ascii="Arial" w:hAnsi="Arial"/>
                <w:b/>
                <w:noProof/>
                <w:sz w:val="18"/>
              </w:rPr>
            </w:pPr>
            <w:ins w:id="652" w:author="Nokia" w:date="2021-01-14T15:51:00Z">
              <w:r w:rsidRPr="00655813">
                <w:rPr>
                  <w:rFonts w:ascii="Arial" w:hAnsi="Arial"/>
                  <w:b/>
                  <w:noProof/>
                  <w:sz w:val="18"/>
                </w:rPr>
                <w:t>Test 1</w:t>
              </w:r>
            </w:ins>
          </w:p>
        </w:tc>
      </w:tr>
      <w:tr w:rsidR="00E259BD" w:rsidRPr="00655813" w14:paraId="369E2555" w14:textId="77777777" w:rsidTr="000D5265">
        <w:trPr>
          <w:trHeight w:val="187"/>
          <w:jc w:val="center"/>
          <w:ins w:id="653" w:author="Nokia" w:date="2021-01-14T15:51:00Z"/>
        </w:trPr>
        <w:tc>
          <w:tcPr>
            <w:tcW w:w="2795" w:type="pct"/>
            <w:gridSpan w:val="4"/>
            <w:shd w:val="clear" w:color="auto" w:fill="auto"/>
          </w:tcPr>
          <w:p w14:paraId="38DD3B3D" w14:textId="77777777" w:rsidR="00E259BD" w:rsidRPr="00655813" w:rsidRDefault="00E259BD" w:rsidP="000D5265">
            <w:pPr>
              <w:keepNext/>
              <w:keepLines/>
              <w:spacing w:after="0"/>
              <w:rPr>
                <w:ins w:id="654" w:author="Nokia" w:date="2021-01-14T15:51:00Z"/>
                <w:rFonts w:ascii="Arial" w:hAnsi="Arial"/>
                <w:noProof/>
                <w:sz w:val="18"/>
              </w:rPr>
            </w:pPr>
            <w:ins w:id="655" w:author="Nokia" w:date="2021-01-14T15:51:00Z">
              <w:r w:rsidRPr="00655813">
                <w:rPr>
                  <w:rFonts w:ascii="Arial" w:hAnsi="Arial"/>
                  <w:noProof/>
                  <w:sz w:val="18"/>
                </w:rPr>
                <w:t>Active PCell</w:t>
              </w:r>
            </w:ins>
          </w:p>
        </w:tc>
        <w:tc>
          <w:tcPr>
            <w:tcW w:w="559" w:type="pct"/>
            <w:shd w:val="clear" w:color="auto" w:fill="auto"/>
          </w:tcPr>
          <w:p w14:paraId="1A3676F8" w14:textId="77777777" w:rsidR="00E259BD" w:rsidRPr="00655813" w:rsidRDefault="00E259BD" w:rsidP="000D5265">
            <w:pPr>
              <w:keepNext/>
              <w:keepLines/>
              <w:spacing w:after="0"/>
              <w:jc w:val="center"/>
              <w:rPr>
                <w:ins w:id="656" w:author="Nokia" w:date="2021-01-14T15:51:00Z"/>
                <w:rFonts w:ascii="Arial" w:hAnsi="Arial"/>
                <w:noProof/>
                <w:sz w:val="18"/>
              </w:rPr>
            </w:pPr>
          </w:p>
        </w:tc>
        <w:tc>
          <w:tcPr>
            <w:tcW w:w="1646" w:type="pct"/>
            <w:shd w:val="clear" w:color="auto" w:fill="auto"/>
          </w:tcPr>
          <w:p w14:paraId="367EB979" w14:textId="77777777" w:rsidR="00E259BD" w:rsidRPr="00655813" w:rsidRDefault="00E259BD" w:rsidP="000D5265">
            <w:pPr>
              <w:keepNext/>
              <w:keepLines/>
              <w:spacing w:after="0"/>
              <w:jc w:val="center"/>
              <w:rPr>
                <w:ins w:id="657" w:author="Nokia" w:date="2021-01-14T15:51:00Z"/>
                <w:rFonts w:ascii="Arial" w:hAnsi="Arial"/>
                <w:noProof/>
                <w:sz w:val="18"/>
              </w:rPr>
            </w:pPr>
            <w:ins w:id="658" w:author="Nokia" w:date="2021-01-14T15:51:00Z">
              <w:r w:rsidRPr="00655813">
                <w:rPr>
                  <w:rFonts w:ascii="Arial" w:hAnsi="Arial"/>
                  <w:noProof/>
                  <w:sz w:val="18"/>
                </w:rPr>
                <w:t>Cell 1</w:t>
              </w:r>
            </w:ins>
          </w:p>
        </w:tc>
      </w:tr>
      <w:tr w:rsidR="00E259BD" w:rsidRPr="00655813" w14:paraId="067B81DE" w14:textId="77777777" w:rsidTr="000D5265">
        <w:trPr>
          <w:trHeight w:val="187"/>
          <w:jc w:val="center"/>
          <w:ins w:id="659" w:author="Nokia" w:date="2021-01-14T15:51:00Z"/>
        </w:trPr>
        <w:tc>
          <w:tcPr>
            <w:tcW w:w="2795" w:type="pct"/>
            <w:gridSpan w:val="4"/>
            <w:shd w:val="clear" w:color="auto" w:fill="auto"/>
          </w:tcPr>
          <w:p w14:paraId="6C0B0791" w14:textId="77777777" w:rsidR="00E259BD" w:rsidRPr="00655813" w:rsidRDefault="00E259BD" w:rsidP="000D5265">
            <w:pPr>
              <w:keepNext/>
              <w:keepLines/>
              <w:spacing w:after="0"/>
              <w:rPr>
                <w:ins w:id="660" w:author="Nokia" w:date="2021-01-14T15:51:00Z"/>
                <w:rFonts w:ascii="Arial" w:hAnsi="Arial"/>
                <w:noProof/>
                <w:sz w:val="18"/>
              </w:rPr>
            </w:pPr>
            <w:ins w:id="661" w:author="Nokia" w:date="2021-01-14T15:51:00Z">
              <w:r w:rsidRPr="00655813">
                <w:rPr>
                  <w:rFonts w:ascii="Arial" w:hAnsi="Arial"/>
                  <w:noProof/>
                  <w:sz w:val="18"/>
                </w:rPr>
                <w:t>RF Channel Number</w:t>
              </w:r>
            </w:ins>
          </w:p>
        </w:tc>
        <w:tc>
          <w:tcPr>
            <w:tcW w:w="559" w:type="pct"/>
            <w:shd w:val="clear" w:color="auto" w:fill="auto"/>
          </w:tcPr>
          <w:p w14:paraId="7E2E2FC5" w14:textId="77777777" w:rsidR="00E259BD" w:rsidRPr="00655813" w:rsidRDefault="00E259BD" w:rsidP="000D5265">
            <w:pPr>
              <w:keepNext/>
              <w:keepLines/>
              <w:spacing w:after="0"/>
              <w:jc w:val="center"/>
              <w:rPr>
                <w:ins w:id="662" w:author="Nokia" w:date="2021-01-14T15:51:00Z"/>
                <w:rFonts w:ascii="Arial" w:hAnsi="Arial"/>
                <w:noProof/>
                <w:sz w:val="18"/>
              </w:rPr>
            </w:pPr>
          </w:p>
        </w:tc>
        <w:tc>
          <w:tcPr>
            <w:tcW w:w="1646" w:type="pct"/>
            <w:shd w:val="clear" w:color="auto" w:fill="auto"/>
          </w:tcPr>
          <w:p w14:paraId="4CEBA090" w14:textId="77777777" w:rsidR="00E259BD" w:rsidRPr="00655813" w:rsidRDefault="00E259BD" w:rsidP="000D5265">
            <w:pPr>
              <w:keepNext/>
              <w:keepLines/>
              <w:spacing w:after="0"/>
              <w:jc w:val="center"/>
              <w:rPr>
                <w:ins w:id="663" w:author="Nokia" w:date="2021-01-14T15:51:00Z"/>
                <w:rFonts w:ascii="Arial" w:hAnsi="Arial"/>
                <w:noProof/>
                <w:sz w:val="18"/>
              </w:rPr>
            </w:pPr>
            <w:ins w:id="664" w:author="Nokia" w:date="2021-01-14T15:51:00Z">
              <w:r w:rsidRPr="00655813">
                <w:rPr>
                  <w:rFonts w:ascii="Arial" w:hAnsi="Arial"/>
                  <w:noProof/>
                  <w:sz w:val="18"/>
                </w:rPr>
                <w:t>1</w:t>
              </w:r>
            </w:ins>
          </w:p>
        </w:tc>
      </w:tr>
      <w:tr w:rsidR="00E259BD" w:rsidRPr="00655813" w14:paraId="788298D3" w14:textId="77777777" w:rsidTr="000D5265">
        <w:trPr>
          <w:trHeight w:val="187"/>
          <w:jc w:val="center"/>
          <w:ins w:id="665" w:author="Nokia" w:date="2021-01-14T15:51:00Z"/>
        </w:trPr>
        <w:tc>
          <w:tcPr>
            <w:tcW w:w="1423" w:type="pct"/>
            <w:gridSpan w:val="3"/>
            <w:tcBorders>
              <w:top w:val="nil"/>
              <w:bottom w:val="single" w:sz="4" w:space="0" w:color="auto"/>
            </w:tcBorders>
            <w:shd w:val="clear" w:color="auto" w:fill="auto"/>
          </w:tcPr>
          <w:p w14:paraId="465B80B9" w14:textId="2B4E228E" w:rsidR="00E259BD" w:rsidRPr="00655813" w:rsidRDefault="009E09C0" w:rsidP="000D5265">
            <w:pPr>
              <w:keepNext/>
              <w:keepLines/>
              <w:spacing w:after="0"/>
              <w:rPr>
                <w:ins w:id="666" w:author="Nokia" w:date="2021-01-14T15:51:00Z"/>
                <w:rFonts w:ascii="Arial" w:hAnsi="Arial"/>
                <w:noProof/>
                <w:sz w:val="18"/>
              </w:rPr>
            </w:pPr>
            <w:ins w:id="667" w:author="Nokia" w:date="2021-02-02T16:08:00Z">
              <w:r w:rsidRPr="00655813">
                <w:rPr>
                  <w:rFonts w:ascii="Arial" w:hAnsi="Arial"/>
                  <w:noProof/>
                  <w:sz w:val="18"/>
                </w:rPr>
                <w:t>Duplex mode</w:t>
              </w:r>
            </w:ins>
          </w:p>
        </w:tc>
        <w:tc>
          <w:tcPr>
            <w:tcW w:w="1372" w:type="pct"/>
            <w:shd w:val="clear" w:color="auto" w:fill="auto"/>
          </w:tcPr>
          <w:p w14:paraId="3F661837" w14:textId="1726A986" w:rsidR="00E259BD" w:rsidRPr="00655813" w:rsidRDefault="00E259BD" w:rsidP="000D5265">
            <w:pPr>
              <w:keepNext/>
              <w:keepLines/>
              <w:spacing w:after="0"/>
              <w:rPr>
                <w:ins w:id="668" w:author="Nokia" w:date="2021-01-14T15:51:00Z"/>
                <w:rFonts w:ascii="Arial" w:hAnsi="Arial"/>
                <w:noProof/>
                <w:sz w:val="18"/>
              </w:rPr>
            </w:pPr>
            <w:ins w:id="669" w:author="Nokia" w:date="2021-01-14T15:51:00Z">
              <w:r w:rsidRPr="00655813">
                <w:rPr>
                  <w:rFonts w:ascii="Arial" w:hAnsi="Arial"/>
                  <w:noProof/>
                  <w:sz w:val="18"/>
                </w:rPr>
                <w:t xml:space="preserve">Config </w:t>
              </w:r>
            </w:ins>
            <w:ins w:id="670" w:author="Nokia" w:date="2021-02-02T16:08:00Z">
              <w:r w:rsidR="009E09C0">
                <w:rPr>
                  <w:rFonts w:ascii="Arial" w:hAnsi="Arial"/>
                  <w:noProof/>
                  <w:sz w:val="18"/>
                </w:rPr>
                <w:t>1</w:t>
              </w:r>
            </w:ins>
            <w:ins w:id="671" w:author="Nokia" w:date="2021-01-14T15:51:00Z">
              <w:r w:rsidRPr="00655813">
                <w:rPr>
                  <w:rFonts w:ascii="Arial" w:hAnsi="Arial"/>
                  <w:noProof/>
                  <w:sz w:val="18"/>
                </w:rPr>
                <w:t xml:space="preserve">, </w:t>
              </w:r>
            </w:ins>
            <w:ins w:id="672" w:author="Nokia" w:date="2021-02-02T16:08:00Z">
              <w:r w:rsidR="009E09C0">
                <w:rPr>
                  <w:rFonts w:ascii="Arial" w:hAnsi="Arial"/>
                  <w:noProof/>
                  <w:sz w:val="18"/>
                </w:rPr>
                <w:t>2</w:t>
              </w:r>
            </w:ins>
          </w:p>
        </w:tc>
        <w:tc>
          <w:tcPr>
            <w:tcW w:w="559" w:type="pct"/>
            <w:tcBorders>
              <w:bottom w:val="single" w:sz="4" w:space="0" w:color="auto"/>
            </w:tcBorders>
            <w:shd w:val="clear" w:color="auto" w:fill="auto"/>
          </w:tcPr>
          <w:p w14:paraId="4ABBDC1B" w14:textId="77777777" w:rsidR="00E259BD" w:rsidRPr="00655813" w:rsidRDefault="00E259BD" w:rsidP="000D5265">
            <w:pPr>
              <w:keepNext/>
              <w:keepLines/>
              <w:spacing w:after="0"/>
              <w:jc w:val="center"/>
              <w:rPr>
                <w:ins w:id="673" w:author="Nokia" w:date="2021-01-14T15:51:00Z"/>
                <w:rFonts w:ascii="Arial" w:hAnsi="Arial"/>
                <w:noProof/>
                <w:sz w:val="18"/>
              </w:rPr>
            </w:pPr>
          </w:p>
        </w:tc>
        <w:tc>
          <w:tcPr>
            <w:tcW w:w="1646" w:type="pct"/>
            <w:shd w:val="clear" w:color="auto" w:fill="auto"/>
          </w:tcPr>
          <w:p w14:paraId="23F7E7C1" w14:textId="77777777" w:rsidR="00E259BD" w:rsidRPr="00655813" w:rsidRDefault="00E259BD" w:rsidP="000D5265">
            <w:pPr>
              <w:keepNext/>
              <w:keepLines/>
              <w:spacing w:after="0"/>
              <w:jc w:val="center"/>
              <w:rPr>
                <w:ins w:id="674" w:author="Nokia" w:date="2021-01-14T15:51:00Z"/>
                <w:rFonts w:ascii="Arial" w:hAnsi="Arial"/>
                <w:noProof/>
                <w:sz w:val="18"/>
              </w:rPr>
            </w:pPr>
            <w:ins w:id="675" w:author="Nokia" w:date="2021-01-14T15:51:00Z">
              <w:r w:rsidRPr="00655813">
                <w:rPr>
                  <w:rFonts w:ascii="Arial" w:hAnsi="Arial"/>
                  <w:noProof/>
                  <w:sz w:val="18"/>
                </w:rPr>
                <w:t>TDD</w:t>
              </w:r>
            </w:ins>
          </w:p>
        </w:tc>
      </w:tr>
      <w:tr w:rsidR="009E09C0" w:rsidRPr="00655813" w14:paraId="1184CF19" w14:textId="77777777" w:rsidTr="00875B03">
        <w:trPr>
          <w:trHeight w:val="187"/>
          <w:jc w:val="center"/>
          <w:ins w:id="676" w:author="Nokia" w:date="2021-01-14T15:51:00Z"/>
        </w:trPr>
        <w:tc>
          <w:tcPr>
            <w:tcW w:w="1423" w:type="pct"/>
            <w:gridSpan w:val="3"/>
            <w:vMerge w:val="restart"/>
            <w:shd w:val="clear" w:color="auto" w:fill="auto"/>
          </w:tcPr>
          <w:p w14:paraId="452DBBF5" w14:textId="77777777" w:rsidR="009E09C0" w:rsidRPr="00655813" w:rsidRDefault="009E09C0" w:rsidP="000D5265">
            <w:pPr>
              <w:keepNext/>
              <w:keepLines/>
              <w:spacing w:after="0"/>
              <w:rPr>
                <w:ins w:id="677" w:author="Nokia" w:date="2021-01-14T15:51:00Z"/>
                <w:rFonts w:ascii="Arial" w:hAnsi="Arial"/>
                <w:noProof/>
                <w:sz w:val="18"/>
              </w:rPr>
            </w:pPr>
            <w:proofErr w:type="spellStart"/>
            <w:ins w:id="678" w:author="Nokia" w:date="2021-01-14T15:51:00Z">
              <w:r w:rsidRPr="00655813">
                <w:rPr>
                  <w:rFonts w:ascii="Arial" w:hAnsi="Arial" w:cs="Arial"/>
                  <w:sz w:val="18"/>
                  <w:szCs w:val="16"/>
                </w:rPr>
                <w:t>BW</w:t>
              </w:r>
              <w:r w:rsidRPr="00655813">
                <w:rPr>
                  <w:rFonts w:ascii="Arial" w:hAnsi="Arial" w:cs="Arial"/>
                  <w:sz w:val="18"/>
                  <w:szCs w:val="16"/>
                  <w:vertAlign w:val="subscript"/>
                </w:rPr>
                <w:t>channel</w:t>
              </w:r>
              <w:proofErr w:type="spellEnd"/>
            </w:ins>
          </w:p>
        </w:tc>
        <w:tc>
          <w:tcPr>
            <w:tcW w:w="1372" w:type="pct"/>
            <w:shd w:val="clear" w:color="auto" w:fill="auto"/>
          </w:tcPr>
          <w:p w14:paraId="06906FAA" w14:textId="77777777" w:rsidR="009E09C0" w:rsidRPr="00655813" w:rsidRDefault="009E09C0" w:rsidP="000D5265">
            <w:pPr>
              <w:keepNext/>
              <w:keepLines/>
              <w:spacing w:after="0"/>
              <w:rPr>
                <w:ins w:id="679" w:author="Nokia" w:date="2021-01-14T15:51:00Z"/>
                <w:rFonts w:ascii="Arial" w:hAnsi="Arial"/>
                <w:noProof/>
                <w:sz w:val="18"/>
              </w:rPr>
            </w:pPr>
            <w:ins w:id="680" w:author="Nokia" w:date="2021-01-14T15:51:00Z">
              <w:r w:rsidRPr="00655813">
                <w:rPr>
                  <w:rFonts w:ascii="Arial" w:hAnsi="Arial"/>
                  <w:noProof/>
                  <w:sz w:val="18"/>
                </w:rPr>
                <w:t>Config 1</w:t>
              </w:r>
            </w:ins>
          </w:p>
        </w:tc>
        <w:tc>
          <w:tcPr>
            <w:tcW w:w="559" w:type="pct"/>
            <w:vMerge w:val="restart"/>
            <w:shd w:val="clear" w:color="auto" w:fill="auto"/>
          </w:tcPr>
          <w:p w14:paraId="6E186F13" w14:textId="77777777" w:rsidR="009E09C0" w:rsidRPr="00655813" w:rsidRDefault="009E09C0" w:rsidP="000D5265">
            <w:pPr>
              <w:keepNext/>
              <w:keepLines/>
              <w:spacing w:after="0"/>
              <w:jc w:val="center"/>
              <w:rPr>
                <w:ins w:id="681" w:author="Nokia" w:date="2021-01-14T15:51:00Z"/>
                <w:rFonts w:ascii="Arial" w:hAnsi="Arial"/>
                <w:noProof/>
                <w:sz w:val="18"/>
              </w:rPr>
            </w:pPr>
            <w:ins w:id="682" w:author="Nokia" w:date="2021-01-14T15:51:00Z">
              <w:r w:rsidRPr="00655813">
                <w:rPr>
                  <w:rFonts w:ascii="Arial" w:hAnsi="Arial" w:cs="Arial"/>
                  <w:sz w:val="18"/>
                  <w:lang w:eastAsia="zh-CN"/>
                </w:rPr>
                <w:t>MHz</w:t>
              </w:r>
            </w:ins>
          </w:p>
        </w:tc>
        <w:tc>
          <w:tcPr>
            <w:tcW w:w="1646" w:type="pct"/>
            <w:shd w:val="clear" w:color="auto" w:fill="auto"/>
          </w:tcPr>
          <w:p w14:paraId="3A6A0D16" w14:textId="77777777" w:rsidR="009E09C0" w:rsidRPr="00655813" w:rsidRDefault="009E09C0" w:rsidP="000D5265">
            <w:pPr>
              <w:keepNext/>
              <w:keepLines/>
              <w:spacing w:after="0"/>
              <w:jc w:val="center"/>
              <w:rPr>
                <w:ins w:id="683" w:author="Nokia" w:date="2021-01-14T15:51:00Z"/>
                <w:rFonts w:ascii="Arial" w:hAnsi="Arial"/>
                <w:noProof/>
                <w:sz w:val="18"/>
              </w:rPr>
            </w:pPr>
            <w:ins w:id="684" w:author="Nokia" w:date="2021-01-14T15:51:00Z">
              <w:r w:rsidRPr="00655813">
                <w:rPr>
                  <w:rFonts w:ascii="Arial" w:hAnsi="Arial" w:cs="Arial"/>
                  <w:sz w:val="18"/>
                  <w:szCs w:val="16"/>
                </w:rPr>
                <w:t xml:space="preserve">10: </w:t>
              </w:r>
              <w:proofErr w:type="spellStart"/>
              <w:proofErr w:type="gramStart"/>
              <w:r w:rsidRPr="00655813">
                <w:rPr>
                  <w:rFonts w:ascii="Arial" w:hAnsi="Arial" w:cs="Arial"/>
                  <w:sz w:val="18"/>
                  <w:szCs w:val="16"/>
                </w:rPr>
                <w:t>N</w:t>
              </w:r>
              <w:r w:rsidRPr="00655813">
                <w:rPr>
                  <w:rFonts w:ascii="Arial" w:hAnsi="Arial" w:cs="Arial"/>
                  <w:sz w:val="18"/>
                  <w:szCs w:val="16"/>
                  <w:vertAlign w:val="subscript"/>
                </w:rPr>
                <w:t>RB,c</w:t>
              </w:r>
              <w:proofErr w:type="spellEnd"/>
              <w:proofErr w:type="gramEnd"/>
              <w:r w:rsidRPr="00655813">
                <w:rPr>
                  <w:rFonts w:ascii="Arial" w:hAnsi="Arial" w:cs="Arial"/>
                  <w:sz w:val="18"/>
                  <w:szCs w:val="16"/>
                </w:rPr>
                <w:t xml:space="preserve"> = 52</w:t>
              </w:r>
            </w:ins>
          </w:p>
        </w:tc>
      </w:tr>
      <w:tr w:rsidR="009E09C0" w:rsidRPr="00655813" w14:paraId="5D661ED1" w14:textId="77777777" w:rsidTr="00875B03">
        <w:trPr>
          <w:trHeight w:val="187"/>
          <w:jc w:val="center"/>
          <w:ins w:id="685" w:author="Nokia" w:date="2021-01-14T15:51:00Z"/>
        </w:trPr>
        <w:tc>
          <w:tcPr>
            <w:tcW w:w="1423" w:type="pct"/>
            <w:gridSpan w:val="3"/>
            <w:vMerge/>
            <w:shd w:val="clear" w:color="auto" w:fill="auto"/>
          </w:tcPr>
          <w:p w14:paraId="60801A7B" w14:textId="77777777" w:rsidR="009E09C0" w:rsidRPr="00655813" w:rsidRDefault="009E09C0" w:rsidP="000D5265">
            <w:pPr>
              <w:keepNext/>
              <w:keepLines/>
              <w:spacing w:after="0"/>
              <w:rPr>
                <w:ins w:id="686" w:author="Nokia" w:date="2021-01-14T15:51:00Z"/>
                <w:rFonts w:ascii="Arial" w:hAnsi="Arial"/>
                <w:noProof/>
                <w:sz w:val="18"/>
              </w:rPr>
            </w:pPr>
          </w:p>
        </w:tc>
        <w:tc>
          <w:tcPr>
            <w:tcW w:w="1372" w:type="pct"/>
            <w:shd w:val="clear" w:color="auto" w:fill="auto"/>
          </w:tcPr>
          <w:p w14:paraId="2D84BFEB" w14:textId="437939D2" w:rsidR="009E09C0" w:rsidRPr="00655813" w:rsidRDefault="009E09C0" w:rsidP="000D5265">
            <w:pPr>
              <w:keepNext/>
              <w:keepLines/>
              <w:spacing w:after="0"/>
              <w:rPr>
                <w:ins w:id="687" w:author="Nokia" w:date="2021-01-14T15:51:00Z"/>
                <w:rFonts w:ascii="Arial" w:hAnsi="Arial"/>
                <w:noProof/>
                <w:sz w:val="18"/>
              </w:rPr>
            </w:pPr>
            <w:ins w:id="688" w:author="Nokia" w:date="2021-01-14T15:51:00Z">
              <w:r w:rsidRPr="00655813">
                <w:rPr>
                  <w:rFonts w:ascii="Arial" w:hAnsi="Arial"/>
                  <w:noProof/>
                  <w:sz w:val="18"/>
                </w:rPr>
                <w:t xml:space="preserve">Config </w:t>
              </w:r>
            </w:ins>
            <w:ins w:id="689" w:author="Nokia" w:date="2021-02-02T16:08:00Z">
              <w:r>
                <w:rPr>
                  <w:rFonts w:ascii="Arial" w:hAnsi="Arial"/>
                  <w:noProof/>
                  <w:sz w:val="18"/>
                </w:rPr>
                <w:t>2</w:t>
              </w:r>
            </w:ins>
          </w:p>
        </w:tc>
        <w:tc>
          <w:tcPr>
            <w:tcW w:w="559" w:type="pct"/>
            <w:vMerge/>
            <w:shd w:val="clear" w:color="auto" w:fill="auto"/>
          </w:tcPr>
          <w:p w14:paraId="58C36F0A" w14:textId="77777777" w:rsidR="009E09C0" w:rsidRPr="00655813" w:rsidRDefault="009E09C0" w:rsidP="000D5265">
            <w:pPr>
              <w:keepNext/>
              <w:keepLines/>
              <w:spacing w:after="0"/>
              <w:jc w:val="center"/>
              <w:rPr>
                <w:ins w:id="690" w:author="Nokia" w:date="2021-01-14T15:51:00Z"/>
                <w:rFonts w:ascii="Arial" w:hAnsi="Arial"/>
                <w:noProof/>
                <w:sz w:val="18"/>
              </w:rPr>
            </w:pPr>
          </w:p>
        </w:tc>
        <w:tc>
          <w:tcPr>
            <w:tcW w:w="1646" w:type="pct"/>
            <w:shd w:val="clear" w:color="auto" w:fill="auto"/>
          </w:tcPr>
          <w:p w14:paraId="5C87B636" w14:textId="77777777" w:rsidR="009E09C0" w:rsidRPr="00655813" w:rsidRDefault="009E09C0" w:rsidP="000D5265">
            <w:pPr>
              <w:keepNext/>
              <w:keepLines/>
              <w:spacing w:after="0"/>
              <w:jc w:val="center"/>
              <w:rPr>
                <w:ins w:id="691" w:author="Nokia" w:date="2021-01-14T15:51:00Z"/>
                <w:rFonts w:ascii="Arial" w:hAnsi="Arial"/>
                <w:noProof/>
                <w:sz w:val="18"/>
              </w:rPr>
            </w:pPr>
            <w:ins w:id="692" w:author="Nokia" w:date="2021-01-14T15:51:00Z">
              <w:r w:rsidRPr="00655813">
                <w:rPr>
                  <w:rFonts w:ascii="Arial" w:hAnsi="Arial" w:cs="Arial"/>
                  <w:sz w:val="18"/>
                  <w:szCs w:val="16"/>
                </w:rPr>
                <w:t xml:space="preserve">40: </w:t>
              </w:r>
              <w:proofErr w:type="spellStart"/>
              <w:proofErr w:type="gramStart"/>
              <w:r w:rsidRPr="00655813">
                <w:rPr>
                  <w:rFonts w:ascii="Arial" w:hAnsi="Arial" w:cs="Arial"/>
                  <w:sz w:val="18"/>
                  <w:szCs w:val="16"/>
                </w:rPr>
                <w:t>N</w:t>
              </w:r>
              <w:r w:rsidRPr="00655813">
                <w:rPr>
                  <w:rFonts w:ascii="Arial" w:hAnsi="Arial" w:cs="Arial"/>
                  <w:sz w:val="18"/>
                  <w:szCs w:val="16"/>
                  <w:vertAlign w:val="subscript"/>
                </w:rPr>
                <w:t>RB,c</w:t>
              </w:r>
              <w:proofErr w:type="spellEnd"/>
              <w:proofErr w:type="gramEnd"/>
              <w:r w:rsidRPr="00655813">
                <w:rPr>
                  <w:rFonts w:ascii="Arial" w:hAnsi="Arial" w:cs="Arial"/>
                  <w:sz w:val="18"/>
                  <w:szCs w:val="16"/>
                </w:rPr>
                <w:t xml:space="preserve"> = 106</w:t>
              </w:r>
            </w:ins>
          </w:p>
        </w:tc>
      </w:tr>
      <w:tr w:rsidR="00E259BD" w:rsidRPr="00655813" w14:paraId="789BC423" w14:textId="77777777" w:rsidTr="000D5265">
        <w:trPr>
          <w:trHeight w:val="187"/>
          <w:jc w:val="center"/>
          <w:ins w:id="693" w:author="Nokia" w:date="2021-01-14T15:51:00Z"/>
        </w:trPr>
        <w:tc>
          <w:tcPr>
            <w:tcW w:w="1423" w:type="pct"/>
            <w:gridSpan w:val="3"/>
            <w:shd w:val="clear" w:color="auto" w:fill="auto"/>
          </w:tcPr>
          <w:p w14:paraId="31B912AA" w14:textId="77777777" w:rsidR="00E259BD" w:rsidRPr="00655813" w:rsidRDefault="00E259BD" w:rsidP="000D5265">
            <w:pPr>
              <w:keepNext/>
              <w:keepLines/>
              <w:spacing w:after="0"/>
              <w:rPr>
                <w:ins w:id="694" w:author="Nokia" w:date="2021-01-14T15:51:00Z"/>
                <w:rFonts w:ascii="Arial" w:hAnsi="Arial"/>
                <w:noProof/>
                <w:sz w:val="18"/>
              </w:rPr>
            </w:pPr>
            <w:ins w:id="695" w:author="Nokia" w:date="2021-01-14T15:51:00Z">
              <w:r w:rsidRPr="00655813">
                <w:rPr>
                  <w:rFonts w:ascii="Arial" w:hAnsi="Arial" w:cs="Arial"/>
                  <w:bCs/>
                  <w:sz w:val="18"/>
                </w:rPr>
                <w:t>DL initial BWP configuration</w:t>
              </w:r>
            </w:ins>
          </w:p>
        </w:tc>
        <w:tc>
          <w:tcPr>
            <w:tcW w:w="1372" w:type="pct"/>
            <w:shd w:val="clear" w:color="auto" w:fill="auto"/>
          </w:tcPr>
          <w:p w14:paraId="240DDC53" w14:textId="44ED4ACB" w:rsidR="00E259BD" w:rsidRPr="00655813" w:rsidRDefault="00E259BD" w:rsidP="000D5265">
            <w:pPr>
              <w:keepNext/>
              <w:keepLines/>
              <w:spacing w:after="0"/>
              <w:rPr>
                <w:ins w:id="696" w:author="Nokia" w:date="2021-01-14T15:51:00Z"/>
                <w:rFonts w:ascii="Arial" w:hAnsi="Arial"/>
                <w:noProof/>
                <w:sz w:val="18"/>
              </w:rPr>
            </w:pPr>
            <w:ins w:id="697" w:author="Nokia" w:date="2021-01-14T15:51:00Z">
              <w:r w:rsidRPr="00655813">
                <w:rPr>
                  <w:rFonts w:ascii="Arial" w:hAnsi="Arial"/>
                  <w:noProof/>
                  <w:sz w:val="18"/>
                </w:rPr>
                <w:t>Config</w:t>
              </w:r>
              <w:r w:rsidRPr="00655813">
                <w:rPr>
                  <w:rFonts w:ascii="宋体" w:hAnsi="宋体"/>
                  <w:noProof/>
                  <w:sz w:val="18"/>
                  <w:lang w:eastAsia="zh-TW"/>
                </w:rPr>
                <w:t xml:space="preserve"> </w:t>
              </w:r>
              <w:r w:rsidRPr="00655813">
                <w:rPr>
                  <w:rFonts w:ascii="Arial" w:hAnsi="Arial"/>
                  <w:noProof/>
                  <w:sz w:val="18"/>
                </w:rPr>
                <w:t>1, 2</w:t>
              </w:r>
            </w:ins>
          </w:p>
        </w:tc>
        <w:tc>
          <w:tcPr>
            <w:tcW w:w="559" w:type="pct"/>
            <w:shd w:val="clear" w:color="auto" w:fill="auto"/>
          </w:tcPr>
          <w:p w14:paraId="42CA2A74" w14:textId="77777777" w:rsidR="00E259BD" w:rsidRPr="00655813" w:rsidRDefault="00E259BD" w:rsidP="000D5265">
            <w:pPr>
              <w:keepNext/>
              <w:keepLines/>
              <w:spacing w:after="0"/>
              <w:jc w:val="center"/>
              <w:rPr>
                <w:ins w:id="698" w:author="Nokia" w:date="2021-01-14T15:51:00Z"/>
                <w:rFonts w:ascii="Arial" w:hAnsi="Arial"/>
                <w:noProof/>
                <w:sz w:val="18"/>
              </w:rPr>
            </w:pPr>
          </w:p>
        </w:tc>
        <w:tc>
          <w:tcPr>
            <w:tcW w:w="1646" w:type="pct"/>
            <w:shd w:val="clear" w:color="auto" w:fill="auto"/>
          </w:tcPr>
          <w:p w14:paraId="60CB76DC" w14:textId="77777777" w:rsidR="00E259BD" w:rsidRPr="00655813" w:rsidRDefault="00E259BD" w:rsidP="000D5265">
            <w:pPr>
              <w:keepNext/>
              <w:keepLines/>
              <w:spacing w:after="0"/>
              <w:jc w:val="center"/>
              <w:rPr>
                <w:ins w:id="699" w:author="Nokia" w:date="2021-01-14T15:51:00Z"/>
                <w:rFonts w:ascii="Arial" w:hAnsi="Arial"/>
                <w:noProof/>
                <w:sz w:val="18"/>
              </w:rPr>
            </w:pPr>
            <w:ins w:id="700" w:author="Nokia" w:date="2021-01-14T15:51:00Z">
              <w:r w:rsidRPr="00655813">
                <w:rPr>
                  <w:rFonts w:ascii="Arial" w:hAnsi="Arial" w:cs="Arial"/>
                  <w:sz w:val="18"/>
                  <w:szCs w:val="16"/>
                </w:rPr>
                <w:t>DLBWP.0.1</w:t>
              </w:r>
            </w:ins>
          </w:p>
        </w:tc>
      </w:tr>
      <w:tr w:rsidR="00E259BD" w:rsidRPr="00655813" w14:paraId="475A977D" w14:textId="77777777" w:rsidTr="000D5265">
        <w:trPr>
          <w:trHeight w:val="187"/>
          <w:jc w:val="center"/>
          <w:ins w:id="701" w:author="Nokia" w:date="2021-01-14T15:51:00Z"/>
        </w:trPr>
        <w:tc>
          <w:tcPr>
            <w:tcW w:w="1423" w:type="pct"/>
            <w:gridSpan w:val="3"/>
            <w:shd w:val="clear" w:color="auto" w:fill="auto"/>
          </w:tcPr>
          <w:p w14:paraId="0AC07A57" w14:textId="77777777" w:rsidR="00E259BD" w:rsidRPr="00655813" w:rsidRDefault="00E259BD" w:rsidP="000D5265">
            <w:pPr>
              <w:keepNext/>
              <w:keepLines/>
              <w:spacing w:after="0"/>
              <w:rPr>
                <w:ins w:id="702" w:author="Nokia" w:date="2021-01-14T15:51:00Z"/>
                <w:rFonts w:ascii="Arial" w:hAnsi="Arial"/>
                <w:noProof/>
                <w:sz w:val="18"/>
              </w:rPr>
            </w:pPr>
            <w:ins w:id="703" w:author="Nokia" w:date="2021-01-14T15:51:00Z">
              <w:r w:rsidRPr="00655813">
                <w:rPr>
                  <w:rFonts w:ascii="Arial" w:hAnsi="Arial" w:cs="Arial"/>
                  <w:bCs/>
                  <w:sz w:val="18"/>
                </w:rPr>
                <w:t>DL dedicated BWP configuration</w:t>
              </w:r>
            </w:ins>
          </w:p>
        </w:tc>
        <w:tc>
          <w:tcPr>
            <w:tcW w:w="1372" w:type="pct"/>
            <w:shd w:val="clear" w:color="auto" w:fill="auto"/>
          </w:tcPr>
          <w:p w14:paraId="15220664" w14:textId="5E5B18AC" w:rsidR="00E259BD" w:rsidRPr="00655813" w:rsidRDefault="00E259BD" w:rsidP="000D5265">
            <w:pPr>
              <w:keepNext/>
              <w:keepLines/>
              <w:spacing w:after="0"/>
              <w:rPr>
                <w:ins w:id="704" w:author="Nokia" w:date="2021-01-14T15:51:00Z"/>
                <w:rFonts w:ascii="Arial" w:hAnsi="Arial"/>
                <w:noProof/>
                <w:sz w:val="18"/>
              </w:rPr>
            </w:pPr>
            <w:ins w:id="705" w:author="Nokia" w:date="2021-01-14T15:51:00Z">
              <w:r w:rsidRPr="00655813">
                <w:rPr>
                  <w:rFonts w:ascii="Arial" w:hAnsi="Arial"/>
                  <w:noProof/>
                  <w:sz w:val="18"/>
                </w:rPr>
                <w:t>Config</w:t>
              </w:r>
              <w:r w:rsidRPr="00655813">
                <w:rPr>
                  <w:rFonts w:ascii="宋体" w:hAnsi="宋体"/>
                  <w:noProof/>
                  <w:sz w:val="18"/>
                  <w:lang w:eastAsia="zh-TW"/>
                </w:rPr>
                <w:t xml:space="preserve"> </w:t>
              </w:r>
              <w:r w:rsidRPr="00655813">
                <w:rPr>
                  <w:rFonts w:ascii="Arial" w:hAnsi="Arial"/>
                  <w:noProof/>
                  <w:sz w:val="18"/>
                </w:rPr>
                <w:t>1, 2</w:t>
              </w:r>
            </w:ins>
          </w:p>
        </w:tc>
        <w:tc>
          <w:tcPr>
            <w:tcW w:w="559" w:type="pct"/>
            <w:shd w:val="clear" w:color="auto" w:fill="auto"/>
          </w:tcPr>
          <w:p w14:paraId="555BF94D" w14:textId="77777777" w:rsidR="00E259BD" w:rsidRPr="00655813" w:rsidRDefault="00E259BD" w:rsidP="000D5265">
            <w:pPr>
              <w:keepNext/>
              <w:keepLines/>
              <w:spacing w:after="0"/>
              <w:jc w:val="center"/>
              <w:rPr>
                <w:ins w:id="706" w:author="Nokia" w:date="2021-01-14T15:51:00Z"/>
                <w:rFonts w:ascii="Arial" w:hAnsi="Arial"/>
                <w:noProof/>
                <w:sz w:val="18"/>
              </w:rPr>
            </w:pPr>
          </w:p>
        </w:tc>
        <w:tc>
          <w:tcPr>
            <w:tcW w:w="1646" w:type="pct"/>
            <w:shd w:val="clear" w:color="auto" w:fill="auto"/>
          </w:tcPr>
          <w:p w14:paraId="4477EA0C" w14:textId="77777777" w:rsidR="00E259BD" w:rsidRPr="00655813" w:rsidRDefault="00E259BD" w:rsidP="000D5265">
            <w:pPr>
              <w:keepNext/>
              <w:keepLines/>
              <w:spacing w:after="0"/>
              <w:jc w:val="center"/>
              <w:rPr>
                <w:ins w:id="707" w:author="Nokia" w:date="2021-01-14T15:51:00Z"/>
                <w:rFonts w:ascii="Arial" w:hAnsi="Arial"/>
                <w:noProof/>
                <w:sz w:val="18"/>
              </w:rPr>
            </w:pPr>
            <w:ins w:id="708" w:author="Nokia" w:date="2021-01-14T15:51:00Z">
              <w:r w:rsidRPr="00655813">
                <w:rPr>
                  <w:rFonts w:ascii="Arial" w:hAnsi="Arial" w:cs="Arial"/>
                  <w:sz w:val="18"/>
                  <w:szCs w:val="16"/>
                </w:rPr>
                <w:t>DLBWP.1.1</w:t>
              </w:r>
            </w:ins>
          </w:p>
        </w:tc>
      </w:tr>
      <w:tr w:rsidR="00E259BD" w:rsidRPr="00655813" w14:paraId="10F1ABDE" w14:textId="77777777" w:rsidTr="000D5265">
        <w:trPr>
          <w:trHeight w:val="187"/>
          <w:jc w:val="center"/>
          <w:ins w:id="709" w:author="Nokia" w:date="2021-01-14T15:51:00Z"/>
        </w:trPr>
        <w:tc>
          <w:tcPr>
            <w:tcW w:w="1423" w:type="pct"/>
            <w:gridSpan w:val="3"/>
            <w:shd w:val="clear" w:color="auto" w:fill="auto"/>
          </w:tcPr>
          <w:p w14:paraId="79727B09" w14:textId="77777777" w:rsidR="00E259BD" w:rsidRPr="00655813" w:rsidRDefault="00E259BD" w:rsidP="000D5265">
            <w:pPr>
              <w:keepNext/>
              <w:keepLines/>
              <w:spacing w:after="0"/>
              <w:rPr>
                <w:ins w:id="710" w:author="Nokia" w:date="2021-01-14T15:51:00Z"/>
                <w:rFonts w:ascii="Arial" w:hAnsi="Arial" w:cs="Arial"/>
                <w:bCs/>
                <w:sz w:val="18"/>
              </w:rPr>
            </w:pPr>
            <w:ins w:id="711" w:author="Nokia" w:date="2021-01-14T15:51:00Z">
              <w:r w:rsidRPr="00655813">
                <w:rPr>
                  <w:rFonts w:ascii="Arial" w:hAnsi="Arial" w:cs="Arial"/>
                  <w:bCs/>
                  <w:sz w:val="18"/>
                </w:rPr>
                <w:t>UL initial BWP configuration</w:t>
              </w:r>
            </w:ins>
          </w:p>
        </w:tc>
        <w:tc>
          <w:tcPr>
            <w:tcW w:w="1372" w:type="pct"/>
            <w:shd w:val="clear" w:color="auto" w:fill="auto"/>
          </w:tcPr>
          <w:p w14:paraId="37E7064D" w14:textId="67CE70E6" w:rsidR="00E259BD" w:rsidRPr="00655813" w:rsidRDefault="00E259BD" w:rsidP="000D5265">
            <w:pPr>
              <w:keepNext/>
              <w:keepLines/>
              <w:spacing w:after="0"/>
              <w:rPr>
                <w:ins w:id="712" w:author="Nokia" w:date="2021-01-14T15:51:00Z"/>
                <w:rFonts w:ascii="Arial" w:hAnsi="Arial"/>
                <w:noProof/>
                <w:sz w:val="18"/>
              </w:rPr>
            </w:pPr>
            <w:ins w:id="713" w:author="Nokia" w:date="2021-01-14T15:51:00Z">
              <w:r w:rsidRPr="00655813">
                <w:rPr>
                  <w:rFonts w:ascii="Arial" w:hAnsi="Arial"/>
                  <w:noProof/>
                  <w:sz w:val="18"/>
                </w:rPr>
                <w:t>Config</w:t>
              </w:r>
              <w:r w:rsidRPr="00655813">
                <w:rPr>
                  <w:rFonts w:ascii="宋体" w:hAnsi="宋体"/>
                  <w:noProof/>
                  <w:sz w:val="18"/>
                  <w:lang w:eastAsia="zh-TW"/>
                </w:rPr>
                <w:t xml:space="preserve"> </w:t>
              </w:r>
              <w:r w:rsidRPr="00655813">
                <w:rPr>
                  <w:rFonts w:ascii="Arial" w:hAnsi="Arial"/>
                  <w:noProof/>
                  <w:sz w:val="18"/>
                </w:rPr>
                <w:t>1, 2</w:t>
              </w:r>
            </w:ins>
          </w:p>
        </w:tc>
        <w:tc>
          <w:tcPr>
            <w:tcW w:w="559" w:type="pct"/>
            <w:shd w:val="clear" w:color="auto" w:fill="auto"/>
          </w:tcPr>
          <w:p w14:paraId="34E97F88" w14:textId="77777777" w:rsidR="00E259BD" w:rsidRPr="00655813" w:rsidRDefault="00E259BD" w:rsidP="000D5265">
            <w:pPr>
              <w:keepNext/>
              <w:keepLines/>
              <w:spacing w:after="0"/>
              <w:jc w:val="center"/>
              <w:rPr>
                <w:ins w:id="714" w:author="Nokia" w:date="2021-01-14T15:51:00Z"/>
                <w:rFonts w:ascii="Arial" w:hAnsi="Arial"/>
                <w:noProof/>
                <w:sz w:val="18"/>
              </w:rPr>
            </w:pPr>
          </w:p>
        </w:tc>
        <w:tc>
          <w:tcPr>
            <w:tcW w:w="1646" w:type="pct"/>
            <w:shd w:val="clear" w:color="auto" w:fill="auto"/>
          </w:tcPr>
          <w:p w14:paraId="7CCE49C9" w14:textId="77777777" w:rsidR="00E259BD" w:rsidRPr="00655813" w:rsidRDefault="00E259BD" w:rsidP="000D5265">
            <w:pPr>
              <w:keepNext/>
              <w:keepLines/>
              <w:spacing w:after="0"/>
              <w:jc w:val="center"/>
              <w:rPr>
                <w:ins w:id="715" w:author="Nokia" w:date="2021-01-14T15:51:00Z"/>
                <w:rFonts w:ascii="Arial" w:hAnsi="Arial" w:cs="Arial"/>
                <w:sz w:val="18"/>
                <w:szCs w:val="16"/>
              </w:rPr>
            </w:pPr>
            <w:ins w:id="716" w:author="Nokia" w:date="2021-01-14T15:51:00Z">
              <w:r w:rsidRPr="00655813">
                <w:rPr>
                  <w:rFonts w:ascii="Arial" w:hAnsi="Arial" w:cs="v3.7.0"/>
                  <w:sz w:val="18"/>
                </w:rPr>
                <w:t>ULBWP.0.1</w:t>
              </w:r>
            </w:ins>
          </w:p>
        </w:tc>
      </w:tr>
      <w:tr w:rsidR="00E259BD" w:rsidRPr="00655813" w14:paraId="78C85999" w14:textId="77777777" w:rsidTr="000D5265">
        <w:trPr>
          <w:trHeight w:val="187"/>
          <w:jc w:val="center"/>
          <w:ins w:id="717" w:author="Nokia" w:date="2021-01-14T15:51:00Z"/>
        </w:trPr>
        <w:tc>
          <w:tcPr>
            <w:tcW w:w="1423" w:type="pct"/>
            <w:gridSpan w:val="3"/>
            <w:tcBorders>
              <w:bottom w:val="single" w:sz="4" w:space="0" w:color="auto"/>
            </w:tcBorders>
            <w:shd w:val="clear" w:color="auto" w:fill="auto"/>
          </w:tcPr>
          <w:p w14:paraId="225B2344" w14:textId="77777777" w:rsidR="00E259BD" w:rsidRPr="00655813" w:rsidRDefault="00E259BD" w:rsidP="000D5265">
            <w:pPr>
              <w:keepNext/>
              <w:keepLines/>
              <w:spacing w:after="0"/>
              <w:rPr>
                <w:ins w:id="718" w:author="Nokia" w:date="2021-01-14T15:51:00Z"/>
                <w:rFonts w:ascii="Arial" w:hAnsi="Arial"/>
                <w:noProof/>
                <w:sz w:val="18"/>
              </w:rPr>
            </w:pPr>
            <w:ins w:id="719" w:author="Nokia" w:date="2021-01-14T15:51:00Z">
              <w:r w:rsidRPr="00655813">
                <w:rPr>
                  <w:rFonts w:ascii="Arial" w:hAnsi="Arial" w:cs="Arial"/>
                  <w:bCs/>
                  <w:sz w:val="18"/>
                </w:rPr>
                <w:t>UL dedicated BWP configuration</w:t>
              </w:r>
            </w:ins>
          </w:p>
        </w:tc>
        <w:tc>
          <w:tcPr>
            <w:tcW w:w="1372" w:type="pct"/>
            <w:shd w:val="clear" w:color="auto" w:fill="auto"/>
          </w:tcPr>
          <w:p w14:paraId="1D64A359" w14:textId="75CE0F67" w:rsidR="00E259BD" w:rsidRPr="00655813" w:rsidRDefault="00E259BD" w:rsidP="000D5265">
            <w:pPr>
              <w:keepNext/>
              <w:keepLines/>
              <w:spacing w:after="0"/>
              <w:rPr>
                <w:ins w:id="720" w:author="Nokia" w:date="2021-01-14T15:51:00Z"/>
                <w:rFonts w:ascii="Arial" w:hAnsi="Arial"/>
                <w:noProof/>
                <w:sz w:val="18"/>
              </w:rPr>
            </w:pPr>
            <w:ins w:id="721" w:author="Nokia" w:date="2021-01-14T15:51:00Z">
              <w:r w:rsidRPr="00655813">
                <w:rPr>
                  <w:rFonts w:ascii="Arial" w:hAnsi="Arial"/>
                  <w:noProof/>
                  <w:sz w:val="18"/>
                </w:rPr>
                <w:t>Config</w:t>
              </w:r>
              <w:r w:rsidRPr="00655813">
                <w:rPr>
                  <w:rFonts w:ascii="宋体" w:hAnsi="宋体"/>
                  <w:noProof/>
                  <w:sz w:val="18"/>
                  <w:lang w:eastAsia="zh-TW"/>
                </w:rPr>
                <w:t xml:space="preserve"> </w:t>
              </w:r>
              <w:r w:rsidRPr="00655813">
                <w:rPr>
                  <w:rFonts w:ascii="Arial" w:hAnsi="Arial"/>
                  <w:noProof/>
                  <w:sz w:val="18"/>
                </w:rPr>
                <w:t>1, 2</w:t>
              </w:r>
            </w:ins>
          </w:p>
        </w:tc>
        <w:tc>
          <w:tcPr>
            <w:tcW w:w="559" w:type="pct"/>
            <w:shd w:val="clear" w:color="auto" w:fill="auto"/>
          </w:tcPr>
          <w:p w14:paraId="38DB5749" w14:textId="77777777" w:rsidR="00E259BD" w:rsidRPr="00655813" w:rsidRDefault="00E259BD" w:rsidP="000D5265">
            <w:pPr>
              <w:keepNext/>
              <w:keepLines/>
              <w:spacing w:after="0"/>
              <w:jc w:val="center"/>
              <w:rPr>
                <w:ins w:id="722" w:author="Nokia" w:date="2021-01-14T15:51:00Z"/>
                <w:rFonts w:ascii="Arial" w:hAnsi="Arial"/>
                <w:noProof/>
                <w:sz w:val="18"/>
              </w:rPr>
            </w:pPr>
          </w:p>
        </w:tc>
        <w:tc>
          <w:tcPr>
            <w:tcW w:w="1646" w:type="pct"/>
            <w:shd w:val="clear" w:color="auto" w:fill="auto"/>
          </w:tcPr>
          <w:p w14:paraId="51B07013" w14:textId="77777777" w:rsidR="00E259BD" w:rsidRPr="00655813" w:rsidRDefault="00E259BD" w:rsidP="000D5265">
            <w:pPr>
              <w:keepNext/>
              <w:keepLines/>
              <w:spacing w:after="0"/>
              <w:jc w:val="center"/>
              <w:rPr>
                <w:ins w:id="723" w:author="Nokia" w:date="2021-01-14T15:51:00Z"/>
                <w:rFonts w:ascii="Arial" w:hAnsi="Arial"/>
                <w:noProof/>
                <w:sz w:val="18"/>
              </w:rPr>
            </w:pPr>
            <w:ins w:id="724" w:author="Nokia" w:date="2021-01-14T15:51:00Z">
              <w:r w:rsidRPr="00655813">
                <w:rPr>
                  <w:rFonts w:ascii="Arial" w:hAnsi="Arial" w:cs="Arial"/>
                  <w:sz w:val="18"/>
                  <w:szCs w:val="16"/>
                </w:rPr>
                <w:t>ULBWP.1.1</w:t>
              </w:r>
            </w:ins>
          </w:p>
        </w:tc>
      </w:tr>
      <w:tr w:rsidR="009E09C0" w:rsidRPr="00655813" w14:paraId="1F757D3C" w14:textId="77777777" w:rsidTr="006F03A0">
        <w:trPr>
          <w:trHeight w:val="187"/>
          <w:jc w:val="center"/>
          <w:ins w:id="725" w:author="Nokia" w:date="2021-01-14T15:51:00Z"/>
        </w:trPr>
        <w:tc>
          <w:tcPr>
            <w:tcW w:w="1423" w:type="pct"/>
            <w:gridSpan w:val="3"/>
            <w:vMerge w:val="restart"/>
            <w:tcBorders>
              <w:top w:val="nil"/>
            </w:tcBorders>
            <w:shd w:val="clear" w:color="auto" w:fill="auto"/>
          </w:tcPr>
          <w:p w14:paraId="31012D9C" w14:textId="4CF9B0FE" w:rsidR="009E09C0" w:rsidRPr="00655813" w:rsidRDefault="009E09C0" w:rsidP="000D5265">
            <w:pPr>
              <w:keepNext/>
              <w:keepLines/>
              <w:spacing w:after="0"/>
              <w:rPr>
                <w:ins w:id="726" w:author="Nokia" w:date="2021-01-14T15:51:00Z"/>
                <w:rFonts w:ascii="Arial" w:hAnsi="Arial"/>
                <w:noProof/>
                <w:sz w:val="18"/>
              </w:rPr>
            </w:pPr>
            <w:ins w:id="727" w:author="Nokia" w:date="2021-02-02T16:09:00Z">
              <w:r w:rsidRPr="00655813">
                <w:rPr>
                  <w:rFonts w:ascii="Arial" w:hAnsi="Arial"/>
                  <w:noProof/>
                  <w:sz w:val="18"/>
                </w:rPr>
                <w:t>TDD Configuration</w:t>
              </w:r>
            </w:ins>
          </w:p>
        </w:tc>
        <w:tc>
          <w:tcPr>
            <w:tcW w:w="1372" w:type="pct"/>
            <w:shd w:val="clear" w:color="auto" w:fill="auto"/>
          </w:tcPr>
          <w:p w14:paraId="153F8AAC" w14:textId="18B6915A" w:rsidR="009E09C0" w:rsidRPr="00655813" w:rsidRDefault="009E09C0" w:rsidP="000D5265">
            <w:pPr>
              <w:keepNext/>
              <w:keepLines/>
              <w:spacing w:after="0"/>
              <w:rPr>
                <w:ins w:id="728" w:author="Nokia" w:date="2021-01-14T15:51:00Z"/>
                <w:rFonts w:ascii="Arial" w:hAnsi="Arial"/>
                <w:noProof/>
                <w:sz w:val="18"/>
              </w:rPr>
            </w:pPr>
            <w:ins w:id="729" w:author="Nokia" w:date="2021-01-14T15:51:00Z">
              <w:r w:rsidRPr="00655813">
                <w:rPr>
                  <w:rFonts w:ascii="Arial" w:hAnsi="Arial"/>
                  <w:noProof/>
                  <w:sz w:val="18"/>
                </w:rPr>
                <w:t xml:space="preserve">Config </w:t>
              </w:r>
            </w:ins>
            <w:ins w:id="730" w:author="Nokia" w:date="2021-02-02T16:09:00Z">
              <w:r>
                <w:rPr>
                  <w:rFonts w:ascii="Arial" w:hAnsi="Arial"/>
                  <w:noProof/>
                  <w:sz w:val="18"/>
                </w:rPr>
                <w:t>1</w:t>
              </w:r>
            </w:ins>
          </w:p>
        </w:tc>
        <w:tc>
          <w:tcPr>
            <w:tcW w:w="559" w:type="pct"/>
            <w:shd w:val="clear" w:color="auto" w:fill="auto"/>
          </w:tcPr>
          <w:p w14:paraId="41B7A986" w14:textId="77777777" w:rsidR="009E09C0" w:rsidRPr="00655813" w:rsidRDefault="009E09C0" w:rsidP="000D5265">
            <w:pPr>
              <w:keepNext/>
              <w:keepLines/>
              <w:spacing w:after="0"/>
              <w:jc w:val="center"/>
              <w:rPr>
                <w:ins w:id="731" w:author="Nokia" w:date="2021-01-14T15:51:00Z"/>
                <w:rFonts w:ascii="Arial" w:hAnsi="Arial"/>
                <w:noProof/>
                <w:sz w:val="18"/>
              </w:rPr>
            </w:pPr>
          </w:p>
        </w:tc>
        <w:tc>
          <w:tcPr>
            <w:tcW w:w="1646" w:type="pct"/>
            <w:shd w:val="clear" w:color="auto" w:fill="auto"/>
          </w:tcPr>
          <w:p w14:paraId="3DEF46A2" w14:textId="77777777" w:rsidR="009E09C0" w:rsidRPr="00655813" w:rsidRDefault="009E09C0" w:rsidP="000D5265">
            <w:pPr>
              <w:keepNext/>
              <w:keepLines/>
              <w:spacing w:after="0"/>
              <w:jc w:val="center"/>
              <w:rPr>
                <w:ins w:id="732" w:author="Nokia" w:date="2021-01-14T15:51:00Z"/>
                <w:rFonts w:ascii="Arial" w:hAnsi="Arial"/>
                <w:noProof/>
                <w:sz w:val="18"/>
              </w:rPr>
            </w:pPr>
            <w:ins w:id="733" w:author="Nokia" w:date="2021-01-14T15:51:00Z">
              <w:r w:rsidRPr="00655813">
                <w:rPr>
                  <w:rFonts w:ascii="Arial" w:hAnsi="Arial"/>
                  <w:noProof/>
                  <w:sz w:val="18"/>
                </w:rPr>
                <w:t>TDDConf.1.1</w:t>
              </w:r>
            </w:ins>
          </w:p>
        </w:tc>
      </w:tr>
      <w:tr w:rsidR="009E09C0" w:rsidRPr="00655813" w14:paraId="5A3625AA" w14:textId="77777777" w:rsidTr="006F03A0">
        <w:trPr>
          <w:trHeight w:val="187"/>
          <w:jc w:val="center"/>
          <w:ins w:id="734" w:author="Nokia" w:date="2021-01-14T15:51:00Z"/>
        </w:trPr>
        <w:tc>
          <w:tcPr>
            <w:tcW w:w="1423" w:type="pct"/>
            <w:gridSpan w:val="3"/>
            <w:vMerge/>
            <w:tcBorders>
              <w:bottom w:val="single" w:sz="4" w:space="0" w:color="auto"/>
            </w:tcBorders>
            <w:shd w:val="clear" w:color="auto" w:fill="auto"/>
          </w:tcPr>
          <w:p w14:paraId="79522C1A" w14:textId="77777777" w:rsidR="009E09C0" w:rsidRPr="00655813" w:rsidRDefault="009E09C0" w:rsidP="000D5265">
            <w:pPr>
              <w:keepNext/>
              <w:keepLines/>
              <w:spacing w:after="0"/>
              <w:rPr>
                <w:ins w:id="735" w:author="Nokia" w:date="2021-01-14T15:51:00Z"/>
                <w:rFonts w:ascii="Arial" w:hAnsi="Arial"/>
                <w:noProof/>
                <w:sz w:val="18"/>
              </w:rPr>
            </w:pPr>
          </w:p>
        </w:tc>
        <w:tc>
          <w:tcPr>
            <w:tcW w:w="1372" w:type="pct"/>
            <w:shd w:val="clear" w:color="auto" w:fill="auto"/>
          </w:tcPr>
          <w:p w14:paraId="6072E252" w14:textId="3632B19F" w:rsidR="009E09C0" w:rsidRPr="00655813" w:rsidRDefault="009E09C0" w:rsidP="000D5265">
            <w:pPr>
              <w:keepNext/>
              <w:keepLines/>
              <w:spacing w:after="0"/>
              <w:rPr>
                <w:ins w:id="736" w:author="Nokia" w:date="2021-01-14T15:51:00Z"/>
                <w:rFonts w:ascii="Arial" w:hAnsi="Arial"/>
                <w:noProof/>
                <w:sz w:val="18"/>
              </w:rPr>
            </w:pPr>
            <w:ins w:id="737" w:author="Nokia" w:date="2021-01-14T15:51:00Z">
              <w:r w:rsidRPr="00655813">
                <w:rPr>
                  <w:rFonts w:ascii="Arial" w:hAnsi="Arial"/>
                  <w:noProof/>
                  <w:sz w:val="18"/>
                </w:rPr>
                <w:t xml:space="preserve">Config </w:t>
              </w:r>
            </w:ins>
            <w:ins w:id="738" w:author="Nokia" w:date="2021-02-02T16:09:00Z">
              <w:r>
                <w:rPr>
                  <w:rFonts w:ascii="Arial" w:hAnsi="Arial"/>
                  <w:noProof/>
                  <w:sz w:val="18"/>
                </w:rPr>
                <w:t>2</w:t>
              </w:r>
            </w:ins>
          </w:p>
        </w:tc>
        <w:tc>
          <w:tcPr>
            <w:tcW w:w="559" w:type="pct"/>
            <w:shd w:val="clear" w:color="auto" w:fill="auto"/>
          </w:tcPr>
          <w:p w14:paraId="32614DD0" w14:textId="77777777" w:rsidR="009E09C0" w:rsidRPr="00655813" w:rsidRDefault="009E09C0" w:rsidP="000D5265">
            <w:pPr>
              <w:keepNext/>
              <w:keepLines/>
              <w:spacing w:after="0"/>
              <w:jc w:val="center"/>
              <w:rPr>
                <w:ins w:id="739" w:author="Nokia" w:date="2021-01-14T15:51:00Z"/>
                <w:rFonts w:ascii="Arial" w:hAnsi="Arial"/>
                <w:noProof/>
                <w:sz w:val="18"/>
              </w:rPr>
            </w:pPr>
          </w:p>
        </w:tc>
        <w:tc>
          <w:tcPr>
            <w:tcW w:w="1646" w:type="pct"/>
            <w:shd w:val="clear" w:color="auto" w:fill="auto"/>
          </w:tcPr>
          <w:p w14:paraId="59F2FF39" w14:textId="77777777" w:rsidR="009E09C0" w:rsidRPr="00655813" w:rsidRDefault="009E09C0" w:rsidP="000D5265">
            <w:pPr>
              <w:keepNext/>
              <w:keepLines/>
              <w:spacing w:after="0"/>
              <w:jc w:val="center"/>
              <w:rPr>
                <w:ins w:id="740" w:author="Nokia" w:date="2021-01-14T15:51:00Z"/>
                <w:rFonts w:ascii="Arial" w:hAnsi="Arial"/>
                <w:noProof/>
                <w:sz w:val="18"/>
              </w:rPr>
            </w:pPr>
            <w:ins w:id="741" w:author="Nokia" w:date="2021-01-14T15:51:00Z">
              <w:r w:rsidRPr="00655813">
                <w:rPr>
                  <w:rFonts w:ascii="Arial" w:hAnsi="Arial" w:cs="Arial"/>
                  <w:sz w:val="18"/>
                </w:rPr>
                <w:t>TDDConf.2.1</w:t>
              </w:r>
            </w:ins>
          </w:p>
        </w:tc>
      </w:tr>
      <w:tr w:rsidR="009E09C0" w:rsidRPr="00655813" w14:paraId="470A1BAC" w14:textId="77777777" w:rsidTr="00F574E9">
        <w:trPr>
          <w:trHeight w:val="187"/>
          <w:jc w:val="center"/>
          <w:ins w:id="742" w:author="Nokia" w:date="2021-01-14T15:51:00Z"/>
        </w:trPr>
        <w:tc>
          <w:tcPr>
            <w:tcW w:w="1423" w:type="pct"/>
            <w:gridSpan w:val="3"/>
            <w:vMerge w:val="restart"/>
            <w:tcBorders>
              <w:top w:val="nil"/>
            </w:tcBorders>
            <w:shd w:val="clear" w:color="auto" w:fill="auto"/>
          </w:tcPr>
          <w:p w14:paraId="238D4303" w14:textId="61074824" w:rsidR="009E09C0" w:rsidRPr="00655813" w:rsidRDefault="009E09C0" w:rsidP="000D5265">
            <w:pPr>
              <w:keepNext/>
              <w:keepLines/>
              <w:spacing w:after="0"/>
              <w:rPr>
                <w:ins w:id="743" w:author="Nokia" w:date="2021-01-14T15:51:00Z"/>
                <w:rFonts w:ascii="Arial" w:hAnsi="Arial"/>
                <w:noProof/>
                <w:sz w:val="18"/>
              </w:rPr>
            </w:pPr>
            <w:ins w:id="744" w:author="Nokia" w:date="2021-02-02T16:09:00Z">
              <w:r w:rsidRPr="00655813">
                <w:rPr>
                  <w:rFonts w:ascii="Arial" w:hAnsi="Arial"/>
                  <w:noProof/>
                  <w:sz w:val="18"/>
                </w:rPr>
                <w:t>CORESET Reference Channel</w:t>
              </w:r>
            </w:ins>
          </w:p>
        </w:tc>
        <w:tc>
          <w:tcPr>
            <w:tcW w:w="1372" w:type="pct"/>
            <w:shd w:val="clear" w:color="auto" w:fill="auto"/>
          </w:tcPr>
          <w:p w14:paraId="7D508B0D" w14:textId="6CEF9686" w:rsidR="009E09C0" w:rsidRPr="00655813" w:rsidRDefault="009E09C0" w:rsidP="000D5265">
            <w:pPr>
              <w:keepNext/>
              <w:keepLines/>
              <w:spacing w:after="0"/>
              <w:rPr>
                <w:ins w:id="745" w:author="Nokia" w:date="2021-01-14T15:51:00Z"/>
                <w:rFonts w:ascii="Arial" w:hAnsi="Arial"/>
                <w:noProof/>
                <w:sz w:val="18"/>
              </w:rPr>
            </w:pPr>
            <w:ins w:id="746" w:author="Nokia" w:date="2021-01-14T15:51:00Z">
              <w:r w:rsidRPr="00655813">
                <w:rPr>
                  <w:rFonts w:ascii="Arial" w:hAnsi="Arial"/>
                  <w:noProof/>
                  <w:sz w:val="18"/>
                </w:rPr>
                <w:t xml:space="preserve">Config </w:t>
              </w:r>
            </w:ins>
            <w:ins w:id="747" w:author="Nokia" w:date="2021-02-02T16:09:00Z">
              <w:r>
                <w:rPr>
                  <w:rFonts w:ascii="Arial" w:hAnsi="Arial"/>
                  <w:noProof/>
                  <w:sz w:val="18"/>
                </w:rPr>
                <w:t>1</w:t>
              </w:r>
            </w:ins>
          </w:p>
        </w:tc>
        <w:tc>
          <w:tcPr>
            <w:tcW w:w="559" w:type="pct"/>
            <w:shd w:val="clear" w:color="auto" w:fill="auto"/>
          </w:tcPr>
          <w:p w14:paraId="15F35E12" w14:textId="77777777" w:rsidR="009E09C0" w:rsidRPr="00655813" w:rsidRDefault="009E09C0" w:rsidP="000D5265">
            <w:pPr>
              <w:keepNext/>
              <w:keepLines/>
              <w:spacing w:after="0"/>
              <w:jc w:val="center"/>
              <w:rPr>
                <w:ins w:id="748" w:author="Nokia" w:date="2021-01-14T15:51:00Z"/>
                <w:rFonts w:ascii="Arial" w:hAnsi="Arial"/>
                <w:noProof/>
                <w:sz w:val="18"/>
              </w:rPr>
            </w:pPr>
          </w:p>
        </w:tc>
        <w:tc>
          <w:tcPr>
            <w:tcW w:w="1646" w:type="pct"/>
            <w:shd w:val="clear" w:color="auto" w:fill="auto"/>
          </w:tcPr>
          <w:p w14:paraId="346CA531" w14:textId="77777777" w:rsidR="009E09C0" w:rsidRPr="00655813" w:rsidRDefault="009E09C0" w:rsidP="000D5265">
            <w:pPr>
              <w:keepNext/>
              <w:keepLines/>
              <w:spacing w:after="0"/>
              <w:jc w:val="center"/>
              <w:rPr>
                <w:ins w:id="749" w:author="Nokia" w:date="2021-01-14T15:51:00Z"/>
                <w:rFonts w:ascii="Arial" w:hAnsi="Arial"/>
                <w:noProof/>
                <w:sz w:val="18"/>
              </w:rPr>
            </w:pPr>
            <w:ins w:id="750" w:author="Nokia" w:date="2021-01-14T15:51:00Z">
              <w:r w:rsidRPr="00655813">
                <w:rPr>
                  <w:rFonts w:ascii="Arial" w:hAnsi="Arial"/>
                  <w:noProof/>
                  <w:sz w:val="18"/>
                </w:rPr>
                <w:t>CR.1.1 TDD</w:t>
              </w:r>
            </w:ins>
          </w:p>
        </w:tc>
      </w:tr>
      <w:tr w:rsidR="009E09C0" w:rsidRPr="00655813" w14:paraId="75802888" w14:textId="77777777" w:rsidTr="00F574E9">
        <w:trPr>
          <w:trHeight w:val="187"/>
          <w:jc w:val="center"/>
          <w:ins w:id="751" w:author="Nokia" w:date="2021-01-14T15:51:00Z"/>
        </w:trPr>
        <w:tc>
          <w:tcPr>
            <w:tcW w:w="1423" w:type="pct"/>
            <w:gridSpan w:val="3"/>
            <w:vMerge/>
            <w:tcBorders>
              <w:bottom w:val="single" w:sz="4" w:space="0" w:color="auto"/>
            </w:tcBorders>
            <w:shd w:val="clear" w:color="auto" w:fill="auto"/>
          </w:tcPr>
          <w:p w14:paraId="69D46B46" w14:textId="77777777" w:rsidR="009E09C0" w:rsidRPr="00655813" w:rsidRDefault="009E09C0" w:rsidP="000D5265">
            <w:pPr>
              <w:keepNext/>
              <w:keepLines/>
              <w:spacing w:after="0"/>
              <w:rPr>
                <w:ins w:id="752" w:author="Nokia" w:date="2021-01-14T15:51:00Z"/>
                <w:rFonts w:ascii="Arial" w:hAnsi="Arial"/>
                <w:noProof/>
                <w:sz w:val="18"/>
              </w:rPr>
            </w:pPr>
          </w:p>
        </w:tc>
        <w:tc>
          <w:tcPr>
            <w:tcW w:w="1372" w:type="pct"/>
            <w:shd w:val="clear" w:color="auto" w:fill="auto"/>
          </w:tcPr>
          <w:p w14:paraId="15245BD0" w14:textId="3081D6D2" w:rsidR="009E09C0" w:rsidRPr="00655813" w:rsidRDefault="009E09C0" w:rsidP="000D5265">
            <w:pPr>
              <w:keepNext/>
              <w:keepLines/>
              <w:spacing w:after="0"/>
              <w:rPr>
                <w:ins w:id="753" w:author="Nokia" w:date="2021-01-14T15:51:00Z"/>
                <w:rFonts w:ascii="Arial" w:hAnsi="Arial"/>
                <w:noProof/>
                <w:sz w:val="18"/>
              </w:rPr>
            </w:pPr>
            <w:ins w:id="754" w:author="Nokia" w:date="2021-01-14T15:51:00Z">
              <w:r w:rsidRPr="00655813">
                <w:rPr>
                  <w:rFonts w:ascii="Arial" w:hAnsi="Arial"/>
                  <w:noProof/>
                  <w:sz w:val="18"/>
                </w:rPr>
                <w:t xml:space="preserve">Config </w:t>
              </w:r>
            </w:ins>
            <w:ins w:id="755" w:author="Nokia" w:date="2021-02-02T16:09:00Z">
              <w:r>
                <w:rPr>
                  <w:rFonts w:ascii="Arial" w:hAnsi="Arial"/>
                  <w:noProof/>
                  <w:sz w:val="18"/>
                </w:rPr>
                <w:t>2</w:t>
              </w:r>
            </w:ins>
          </w:p>
        </w:tc>
        <w:tc>
          <w:tcPr>
            <w:tcW w:w="559" w:type="pct"/>
            <w:shd w:val="clear" w:color="auto" w:fill="auto"/>
          </w:tcPr>
          <w:p w14:paraId="2EE2E5F3" w14:textId="77777777" w:rsidR="009E09C0" w:rsidRPr="00655813" w:rsidRDefault="009E09C0" w:rsidP="000D5265">
            <w:pPr>
              <w:keepNext/>
              <w:keepLines/>
              <w:spacing w:after="0"/>
              <w:jc w:val="center"/>
              <w:rPr>
                <w:ins w:id="756" w:author="Nokia" w:date="2021-01-14T15:51:00Z"/>
                <w:rFonts w:ascii="Arial" w:hAnsi="Arial"/>
                <w:noProof/>
                <w:sz w:val="18"/>
              </w:rPr>
            </w:pPr>
          </w:p>
        </w:tc>
        <w:tc>
          <w:tcPr>
            <w:tcW w:w="1646" w:type="pct"/>
            <w:shd w:val="clear" w:color="auto" w:fill="auto"/>
          </w:tcPr>
          <w:p w14:paraId="519C5545" w14:textId="77777777" w:rsidR="009E09C0" w:rsidRPr="00655813" w:rsidRDefault="009E09C0" w:rsidP="000D5265">
            <w:pPr>
              <w:keepNext/>
              <w:keepLines/>
              <w:spacing w:after="0"/>
              <w:jc w:val="center"/>
              <w:rPr>
                <w:ins w:id="757" w:author="Nokia" w:date="2021-01-14T15:51:00Z"/>
                <w:rFonts w:ascii="Arial" w:hAnsi="Arial"/>
                <w:noProof/>
                <w:sz w:val="18"/>
              </w:rPr>
            </w:pPr>
            <w:ins w:id="758" w:author="Nokia" w:date="2021-01-14T15:51:00Z">
              <w:r w:rsidRPr="00655813">
                <w:rPr>
                  <w:rFonts w:ascii="Arial" w:hAnsi="Arial"/>
                  <w:noProof/>
                  <w:sz w:val="18"/>
                </w:rPr>
                <w:t>CR.2.1 TDD</w:t>
              </w:r>
            </w:ins>
          </w:p>
        </w:tc>
      </w:tr>
      <w:tr w:rsidR="009E09C0" w:rsidRPr="00655813" w14:paraId="577CDAD9" w14:textId="77777777" w:rsidTr="00393336">
        <w:trPr>
          <w:trHeight w:val="187"/>
          <w:jc w:val="center"/>
          <w:ins w:id="759" w:author="Nokia" w:date="2021-01-14T15:51:00Z"/>
        </w:trPr>
        <w:tc>
          <w:tcPr>
            <w:tcW w:w="1423" w:type="pct"/>
            <w:gridSpan w:val="3"/>
            <w:vMerge w:val="restart"/>
            <w:tcBorders>
              <w:top w:val="nil"/>
            </w:tcBorders>
            <w:shd w:val="clear" w:color="auto" w:fill="auto"/>
          </w:tcPr>
          <w:p w14:paraId="13E3F68D" w14:textId="425A42F2" w:rsidR="009E09C0" w:rsidRPr="00655813" w:rsidRDefault="009E09C0" w:rsidP="000D5265">
            <w:pPr>
              <w:keepNext/>
              <w:keepLines/>
              <w:spacing w:after="0"/>
              <w:rPr>
                <w:ins w:id="760" w:author="Nokia" w:date="2021-01-14T15:51:00Z"/>
                <w:rFonts w:ascii="Arial" w:hAnsi="Arial"/>
                <w:noProof/>
                <w:sz w:val="18"/>
              </w:rPr>
            </w:pPr>
            <w:ins w:id="761" w:author="Nokia" w:date="2021-02-02T16:09:00Z">
              <w:r w:rsidRPr="00655813">
                <w:rPr>
                  <w:rFonts w:ascii="Arial" w:hAnsi="Arial"/>
                  <w:noProof/>
                  <w:sz w:val="18"/>
                </w:rPr>
                <w:t>SSB Configuration</w:t>
              </w:r>
            </w:ins>
          </w:p>
        </w:tc>
        <w:tc>
          <w:tcPr>
            <w:tcW w:w="1372" w:type="pct"/>
            <w:shd w:val="clear" w:color="auto" w:fill="auto"/>
          </w:tcPr>
          <w:p w14:paraId="2B763C37" w14:textId="670ECE9D" w:rsidR="009E09C0" w:rsidRPr="00655813" w:rsidRDefault="009E09C0" w:rsidP="000D5265">
            <w:pPr>
              <w:keepNext/>
              <w:keepLines/>
              <w:spacing w:after="0"/>
              <w:rPr>
                <w:ins w:id="762" w:author="Nokia" w:date="2021-01-14T15:51:00Z"/>
                <w:rFonts w:ascii="Arial" w:hAnsi="Arial"/>
                <w:noProof/>
                <w:sz w:val="18"/>
              </w:rPr>
            </w:pPr>
            <w:ins w:id="763" w:author="Nokia" w:date="2021-01-14T15:51:00Z">
              <w:r w:rsidRPr="00655813">
                <w:rPr>
                  <w:rFonts w:ascii="Arial" w:hAnsi="Arial"/>
                  <w:noProof/>
                  <w:sz w:val="18"/>
                </w:rPr>
                <w:t xml:space="preserve">Config </w:t>
              </w:r>
            </w:ins>
            <w:ins w:id="764" w:author="Nokia" w:date="2021-02-02T16:10:00Z">
              <w:r>
                <w:rPr>
                  <w:rFonts w:ascii="Arial" w:hAnsi="Arial"/>
                  <w:noProof/>
                  <w:sz w:val="18"/>
                </w:rPr>
                <w:t>1</w:t>
              </w:r>
            </w:ins>
          </w:p>
        </w:tc>
        <w:tc>
          <w:tcPr>
            <w:tcW w:w="559" w:type="pct"/>
            <w:shd w:val="clear" w:color="auto" w:fill="auto"/>
          </w:tcPr>
          <w:p w14:paraId="71F0DE46" w14:textId="77777777" w:rsidR="009E09C0" w:rsidRPr="00655813" w:rsidRDefault="009E09C0" w:rsidP="000D5265">
            <w:pPr>
              <w:keepNext/>
              <w:keepLines/>
              <w:spacing w:after="0"/>
              <w:jc w:val="center"/>
              <w:rPr>
                <w:ins w:id="765" w:author="Nokia" w:date="2021-01-14T15:51:00Z"/>
                <w:rFonts w:ascii="Arial" w:hAnsi="Arial"/>
                <w:noProof/>
                <w:sz w:val="18"/>
              </w:rPr>
            </w:pPr>
          </w:p>
        </w:tc>
        <w:tc>
          <w:tcPr>
            <w:tcW w:w="1646" w:type="pct"/>
            <w:shd w:val="clear" w:color="auto" w:fill="auto"/>
          </w:tcPr>
          <w:p w14:paraId="408C0A88" w14:textId="77777777" w:rsidR="009E09C0" w:rsidRPr="00655813" w:rsidRDefault="009E09C0" w:rsidP="000D5265">
            <w:pPr>
              <w:keepNext/>
              <w:keepLines/>
              <w:spacing w:after="0"/>
              <w:jc w:val="center"/>
              <w:rPr>
                <w:ins w:id="766" w:author="Nokia" w:date="2021-01-14T15:51:00Z"/>
                <w:rFonts w:ascii="Arial" w:hAnsi="Arial"/>
                <w:noProof/>
                <w:sz w:val="18"/>
              </w:rPr>
            </w:pPr>
            <w:ins w:id="767" w:author="Nokia" w:date="2021-01-14T15:51:00Z">
              <w:r w:rsidRPr="00655813">
                <w:rPr>
                  <w:rFonts w:ascii="Arial" w:hAnsi="Arial"/>
                  <w:noProof/>
                  <w:sz w:val="18"/>
                </w:rPr>
                <w:t>SSB.1 FR1</w:t>
              </w:r>
            </w:ins>
          </w:p>
        </w:tc>
      </w:tr>
      <w:tr w:rsidR="009E09C0" w:rsidRPr="00655813" w14:paraId="4FBF1936" w14:textId="77777777" w:rsidTr="00393336">
        <w:trPr>
          <w:trHeight w:val="187"/>
          <w:jc w:val="center"/>
          <w:ins w:id="768" w:author="Nokia" w:date="2021-01-14T15:51:00Z"/>
        </w:trPr>
        <w:tc>
          <w:tcPr>
            <w:tcW w:w="1423" w:type="pct"/>
            <w:gridSpan w:val="3"/>
            <w:vMerge/>
            <w:tcBorders>
              <w:bottom w:val="single" w:sz="4" w:space="0" w:color="auto"/>
            </w:tcBorders>
            <w:shd w:val="clear" w:color="auto" w:fill="auto"/>
          </w:tcPr>
          <w:p w14:paraId="6BE48FB2" w14:textId="77777777" w:rsidR="009E09C0" w:rsidRPr="00655813" w:rsidRDefault="009E09C0" w:rsidP="000D5265">
            <w:pPr>
              <w:keepNext/>
              <w:keepLines/>
              <w:spacing w:after="0"/>
              <w:rPr>
                <w:ins w:id="769" w:author="Nokia" w:date="2021-01-14T15:51:00Z"/>
                <w:rFonts w:ascii="Arial" w:hAnsi="Arial"/>
                <w:noProof/>
                <w:sz w:val="18"/>
              </w:rPr>
            </w:pPr>
          </w:p>
        </w:tc>
        <w:tc>
          <w:tcPr>
            <w:tcW w:w="1372" w:type="pct"/>
            <w:shd w:val="clear" w:color="auto" w:fill="auto"/>
          </w:tcPr>
          <w:p w14:paraId="3A6989D7" w14:textId="6D9964A6" w:rsidR="009E09C0" w:rsidRPr="00655813" w:rsidRDefault="009E09C0" w:rsidP="000D5265">
            <w:pPr>
              <w:keepNext/>
              <w:keepLines/>
              <w:spacing w:after="0"/>
              <w:rPr>
                <w:ins w:id="770" w:author="Nokia" w:date="2021-01-14T15:51:00Z"/>
                <w:rFonts w:ascii="Arial" w:hAnsi="Arial"/>
                <w:noProof/>
                <w:sz w:val="18"/>
              </w:rPr>
            </w:pPr>
            <w:ins w:id="771" w:author="Nokia" w:date="2021-01-14T15:51:00Z">
              <w:r w:rsidRPr="00655813">
                <w:rPr>
                  <w:rFonts w:ascii="Arial" w:hAnsi="Arial"/>
                  <w:noProof/>
                  <w:sz w:val="18"/>
                </w:rPr>
                <w:t xml:space="preserve">Config </w:t>
              </w:r>
            </w:ins>
            <w:ins w:id="772" w:author="Nokia" w:date="2021-02-02T16:10:00Z">
              <w:r>
                <w:rPr>
                  <w:rFonts w:ascii="Arial" w:hAnsi="Arial"/>
                  <w:noProof/>
                  <w:sz w:val="18"/>
                </w:rPr>
                <w:t>2</w:t>
              </w:r>
            </w:ins>
          </w:p>
        </w:tc>
        <w:tc>
          <w:tcPr>
            <w:tcW w:w="559" w:type="pct"/>
            <w:shd w:val="clear" w:color="auto" w:fill="auto"/>
          </w:tcPr>
          <w:p w14:paraId="7DD9BF6A" w14:textId="77777777" w:rsidR="009E09C0" w:rsidRPr="00655813" w:rsidRDefault="009E09C0" w:rsidP="000D5265">
            <w:pPr>
              <w:keepNext/>
              <w:keepLines/>
              <w:spacing w:after="0"/>
              <w:jc w:val="center"/>
              <w:rPr>
                <w:ins w:id="773" w:author="Nokia" w:date="2021-01-14T15:51:00Z"/>
                <w:rFonts w:ascii="Arial" w:hAnsi="Arial"/>
                <w:noProof/>
                <w:sz w:val="18"/>
              </w:rPr>
            </w:pPr>
          </w:p>
        </w:tc>
        <w:tc>
          <w:tcPr>
            <w:tcW w:w="1646" w:type="pct"/>
            <w:shd w:val="clear" w:color="auto" w:fill="auto"/>
          </w:tcPr>
          <w:p w14:paraId="25913C32" w14:textId="77777777" w:rsidR="009E09C0" w:rsidRPr="00655813" w:rsidRDefault="009E09C0" w:rsidP="000D5265">
            <w:pPr>
              <w:keepNext/>
              <w:keepLines/>
              <w:spacing w:after="0"/>
              <w:jc w:val="center"/>
              <w:rPr>
                <w:ins w:id="774" w:author="Nokia" w:date="2021-01-14T15:51:00Z"/>
                <w:rFonts w:ascii="Arial" w:hAnsi="Arial"/>
                <w:noProof/>
                <w:sz w:val="18"/>
              </w:rPr>
            </w:pPr>
            <w:ins w:id="775" w:author="Nokia" w:date="2021-01-14T15:51:00Z">
              <w:r w:rsidRPr="00655813">
                <w:rPr>
                  <w:rFonts w:ascii="Arial" w:hAnsi="Arial"/>
                  <w:noProof/>
                  <w:sz w:val="18"/>
                </w:rPr>
                <w:t>SSB.2 FR1</w:t>
              </w:r>
            </w:ins>
          </w:p>
        </w:tc>
      </w:tr>
      <w:tr w:rsidR="00E259BD" w:rsidRPr="00655813" w14:paraId="7E2FCD4A" w14:textId="77777777" w:rsidTr="000D5265">
        <w:trPr>
          <w:trHeight w:val="187"/>
          <w:jc w:val="center"/>
          <w:ins w:id="776" w:author="Nokia" w:date="2021-01-14T15:51:00Z"/>
        </w:trPr>
        <w:tc>
          <w:tcPr>
            <w:tcW w:w="1423" w:type="pct"/>
            <w:gridSpan w:val="3"/>
            <w:tcBorders>
              <w:bottom w:val="nil"/>
            </w:tcBorders>
            <w:shd w:val="clear" w:color="auto" w:fill="auto"/>
          </w:tcPr>
          <w:p w14:paraId="71371EA8" w14:textId="77777777" w:rsidR="00E259BD" w:rsidRPr="00655813" w:rsidRDefault="00E259BD" w:rsidP="000D5265">
            <w:pPr>
              <w:keepNext/>
              <w:keepLines/>
              <w:spacing w:after="0"/>
              <w:rPr>
                <w:ins w:id="777" w:author="Nokia" w:date="2021-01-14T15:51:00Z"/>
                <w:rFonts w:ascii="Arial" w:hAnsi="Arial"/>
                <w:noProof/>
                <w:sz w:val="18"/>
              </w:rPr>
            </w:pPr>
            <w:ins w:id="778" w:author="Nokia" w:date="2021-01-14T15:51:00Z">
              <w:r w:rsidRPr="00655813">
                <w:rPr>
                  <w:rFonts w:ascii="Arial" w:hAnsi="Arial"/>
                  <w:noProof/>
                  <w:sz w:val="18"/>
                </w:rPr>
                <w:t>SMTC Configuration</w:t>
              </w:r>
            </w:ins>
          </w:p>
        </w:tc>
        <w:tc>
          <w:tcPr>
            <w:tcW w:w="1372" w:type="pct"/>
            <w:shd w:val="clear" w:color="auto" w:fill="auto"/>
          </w:tcPr>
          <w:p w14:paraId="6A9FFE67" w14:textId="5B671CE4" w:rsidR="00E259BD" w:rsidRPr="00655813" w:rsidRDefault="00E259BD" w:rsidP="000D5265">
            <w:pPr>
              <w:keepNext/>
              <w:keepLines/>
              <w:spacing w:after="0"/>
              <w:rPr>
                <w:ins w:id="779" w:author="Nokia" w:date="2021-01-14T15:51:00Z"/>
                <w:rFonts w:ascii="Arial" w:hAnsi="Arial"/>
                <w:noProof/>
                <w:sz w:val="18"/>
              </w:rPr>
            </w:pPr>
            <w:ins w:id="780" w:author="Nokia" w:date="2021-01-14T15:51:00Z">
              <w:r w:rsidRPr="00655813">
                <w:rPr>
                  <w:rFonts w:ascii="Arial" w:hAnsi="Arial"/>
                  <w:noProof/>
                  <w:sz w:val="18"/>
                </w:rPr>
                <w:t>Config 1</w:t>
              </w:r>
            </w:ins>
            <w:ins w:id="781" w:author="Nokia" w:date="2021-02-02T16:10:00Z">
              <w:r w:rsidR="009E09C0">
                <w:rPr>
                  <w:rFonts w:ascii="Arial" w:hAnsi="Arial"/>
                  <w:noProof/>
                  <w:sz w:val="18"/>
                </w:rPr>
                <w:t>,2</w:t>
              </w:r>
            </w:ins>
          </w:p>
        </w:tc>
        <w:tc>
          <w:tcPr>
            <w:tcW w:w="559" w:type="pct"/>
            <w:shd w:val="clear" w:color="auto" w:fill="auto"/>
          </w:tcPr>
          <w:p w14:paraId="16EF9A80" w14:textId="77777777" w:rsidR="00E259BD" w:rsidRPr="00655813" w:rsidRDefault="00E259BD" w:rsidP="000D5265">
            <w:pPr>
              <w:keepNext/>
              <w:keepLines/>
              <w:spacing w:after="0"/>
              <w:jc w:val="center"/>
              <w:rPr>
                <w:ins w:id="782" w:author="Nokia" w:date="2021-01-14T15:51:00Z"/>
                <w:rFonts w:ascii="Arial" w:hAnsi="Arial"/>
                <w:noProof/>
                <w:sz w:val="18"/>
              </w:rPr>
            </w:pPr>
          </w:p>
        </w:tc>
        <w:tc>
          <w:tcPr>
            <w:tcW w:w="1646" w:type="pct"/>
            <w:shd w:val="clear" w:color="auto" w:fill="auto"/>
          </w:tcPr>
          <w:p w14:paraId="0106D541" w14:textId="77777777" w:rsidR="00E259BD" w:rsidRPr="00655813" w:rsidRDefault="00E259BD" w:rsidP="000D5265">
            <w:pPr>
              <w:keepNext/>
              <w:keepLines/>
              <w:spacing w:after="0"/>
              <w:jc w:val="center"/>
              <w:rPr>
                <w:ins w:id="783" w:author="Nokia" w:date="2021-01-14T15:51:00Z"/>
                <w:rFonts w:ascii="Arial" w:hAnsi="Arial"/>
                <w:noProof/>
                <w:sz w:val="18"/>
              </w:rPr>
            </w:pPr>
            <w:ins w:id="784" w:author="Nokia" w:date="2021-01-14T15:51:00Z">
              <w:r w:rsidRPr="00655813">
                <w:rPr>
                  <w:rFonts w:ascii="Arial" w:hAnsi="Arial"/>
                  <w:noProof/>
                  <w:sz w:val="18"/>
                </w:rPr>
                <w:t>SMTC.1</w:t>
              </w:r>
            </w:ins>
          </w:p>
        </w:tc>
      </w:tr>
      <w:tr w:rsidR="009E09C0" w:rsidRPr="00655813" w14:paraId="0C63279E" w14:textId="77777777" w:rsidTr="00890AE0">
        <w:trPr>
          <w:trHeight w:val="187"/>
          <w:jc w:val="center"/>
          <w:ins w:id="785" w:author="Nokia" w:date="2021-01-14T15:51:00Z"/>
        </w:trPr>
        <w:tc>
          <w:tcPr>
            <w:tcW w:w="1423" w:type="pct"/>
            <w:gridSpan w:val="3"/>
            <w:vMerge w:val="restart"/>
            <w:shd w:val="clear" w:color="auto" w:fill="auto"/>
          </w:tcPr>
          <w:p w14:paraId="0AB5C16F" w14:textId="77777777" w:rsidR="009E09C0" w:rsidRPr="00655813" w:rsidRDefault="009E09C0" w:rsidP="000D5265">
            <w:pPr>
              <w:keepNext/>
              <w:keepLines/>
              <w:spacing w:after="0"/>
              <w:rPr>
                <w:ins w:id="786" w:author="Nokia" w:date="2021-01-14T15:51:00Z"/>
                <w:rFonts w:ascii="Arial" w:hAnsi="Arial"/>
                <w:noProof/>
                <w:sz w:val="18"/>
              </w:rPr>
            </w:pPr>
            <w:ins w:id="787" w:author="Nokia" w:date="2021-01-14T15:51:00Z">
              <w:r w:rsidRPr="00655813">
                <w:rPr>
                  <w:rFonts w:ascii="Arial" w:hAnsi="Arial"/>
                  <w:noProof/>
                  <w:sz w:val="18"/>
                </w:rPr>
                <w:t>PDSCH/PDCCH subcarrier spacing</w:t>
              </w:r>
            </w:ins>
          </w:p>
        </w:tc>
        <w:tc>
          <w:tcPr>
            <w:tcW w:w="1372" w:type="pct"/>
            <w:shd w:val="clear" w:color="auto" w:fill="auto"/>
          </w:tcPr>
          <w:p w14:paraId="79CA86CD" w14:textId="541614A7" w:rsidR="009E09C0" w:rsidRPr="00655813" w:rsidRDefault="009E09C0" w:rsidP="000D5265">
            <w:pPr>
              <w:keepNext/>
              <w:keepLines/>
              <w:spacing w:after="0"/>
              <w:rPr>
                <w:ins w:id="788" w:author="Nokia" w:date="2021-01-14T15:51:00Z"/>
                <w:rFonts w:ascii="Arial" w:hAnsi="Arial"/>
                <w:noProof/>
                <w:sz w:val="18"/>
              </w:rPr>
            </w:pPr>
            <w:ins w:id="789" w:author="Nokia" w:date="2021-01-14T15:51:00Z">
              <w:r w:rsidRPr="00655813">
                <w:rPr>
                  <w:rFonts w:ascii="Arial" w:hAnsi="Arial"/>
                  <w:noProof/>
                  <w:sz w:val="18"/>
                </w:rPr>
                <w:t>Config 1</w:t>
              </w:r>
            </w:ins>
          </w:p>
        </w:tc>
        <w:tc>
          <w:tcPr>
            <w:tcW w:w="559" w:type="pct"/>
            <w:shd w:val="clear" w:color="auto" w:fill="auto"/>
          </w:tcPr>
          <w:p w14:paraId="69A2719D" w14:textId="77777777" w:rsidR="009E09C0" w:rsidRPr="00655813" w:rsidRDefault="009E09C0" w:rsidP="000D5265">
            <w:pPr>
              <w:keepNext/>
              <w:keepLines/>
              <w:spacing w:after="0"/>
              <w:jc w:val="center"/>
              <w:rPr>
                <w:ins w:id="790" w:author="Nokia" w:date="2021-01-14T15:51:00Z"/>
                <w:rFonts w:ascii="Arial" w:hAnsi="Arial"/>
                <w:noProof/>
                <w:sz w:val="18"/>
              </w:rPr>
            </w:pPr>
          </w:p>
        </w:tc>
        <w:tc>
          <w:tcPr>
            <w:tcW w:w="1646" w:type="pct"/>
            <w:shd w:val="clear" w:color="auto" w:fill="auto"/>
          </w:tcPr>
          <w:p w14:paraId="17ED79B7" w14:textId="77777777" w:rsidR="009E09C0" w:rsidRPr="00655813" w:rsidRDefault="009E09C0" w:rsidP="000D5265">
            <w:pPr>
              <w:keepNext/>
              <w:keepLines/>
              <w:spacing w:after="0"/>
              <w:jc w:val="center"/>
              <w:rPr>
                <w:ins w:id="791" w:author="Nokia" w:date="2021-01-14T15:51:00Z"/>
                <w:rFonts w:ascii="Arial" w:hAnsi="Arial"/>
                <w:noProof/>
                <w:sz w:val="18"/>
              </w:rPr>
            </w:pPr>
            <w:ins w:id="792" w:author="Nokia" w:date="2021-01-14T15:51:00Z">
              <w:r w:rsidRPr="00655813">
                <w:rPr>
                  <w:rFonts w:ascii="Arial" w:hAnsi="Arial"/>
                  <w:noProof/>
                  <w:sz w:val="18"/>
                </w:rPr>
                <w:t>15 kHz</w:t>
              </w:r>
            </w:ins>
          </w:p>
        </w:tc>
      </w:tr>
      <w:tr w:rsidR="009E09C0" w:rsidRPr="00655813" w14:paraId="77775B86" w14:textId="77777777" w:rsidTr="00890AE0">
        <w:trPr>
          <w:trHeight w:val="187"/>
          <w:jc w:val="center"/>
          <w:ins w:id="793" w:author="Nokia" w:date="2021-01-14T15:51:00Z"/>
        </w:trPr>
        <w:tc>
          <w:tcPr>
            <w:tcW w:w="1423" w:type="pct"/>
            <w:gridSpan w:val="3"/>
            <w:vMerge/>
            <w:tcBorders>
              <w:bottom w:val="single" w:sz="4" w:space="0" w:color="auto"/>
            </w:tcBorders>
            <w:shd w:val="clear" w:color="auto" w:fill="auto"/>
          </w:tcPr>
          <w:p w14:paraId="52F38C79" w14:textId="77777777" w:rsidR="009E09C0" w:rsidRPr="00655813" w:rsidRDefault="009E09C0" w:rsidP="000D5265">
            <w:pPr>
              <w:keepNext/>
              <w:keepLines/>
              <w:spacing w:after="0"/>
              <w:rPr>
                <w:ins w:id="794" w:author="Nokia" w:date="2021-01-14T15:51:00Z"/>
                <w:rFonts w:ascii="Arial" w:hAnsi="Arial"/>
                <w:noProof/>
                <w:sz w:val="18"/>
              </w:rPr>
            </w:pPr>
          </w:p>
        </w:tc>
        <w:tc>
          <w:tcPr>
            <w:tcW w:w="1372" w:type="pct"/>
            <w:shd w:val="clear" w:color="auto" w:fill="auto"/>
          </w:tcPr>
          <w:p w14:paraId="6460E103" w14:textId="2F3A6411" w:rsidR="009E09C0" w:rsidRPr="00655813" w:rsidRDefault="009E09C0" w:rsidP="000D5265">
            <w:pPr>
              <w:keepNext/>
              <w:keepLines/>
              <w:spacing w:after="0"/>
              <w:rPr>
                <w:ins w:id="795" w:author="Nokia" w:date="2021-01-14T15:51:00Z"/>
                <w:rFonts w:ascii="Arial" w:hAnsi="Arial"/>
                <w:noProof/>
                <w:sz w:val="18"/>
              </w:rPr>
            </w:pPr>
            <w:ins w:id="796" w:author="Nokia" w:date="2021-01-14T15:51:00Z">
              <w:r w:rsidRPr="00655813">
                <w:rPr>
                  <w:rFonts w:ascii="Arial" w:hAnsi="Arial"/>
                  <w:noProof/>
                  <w:sz w:val="18"/>
                </w:rPr>
                <w:t xml:space="preserve">Config </w:t>
              </w:r>
            </w:ins>
            <w:ins w:id="797" w:author="Nokia" w:date="2021-02-02T16:10:00Z">
              <w:r>
                <w:rPr>
                  <w:rFonts w:ascii="Arial" w:hAnsi="Arial"/>
                  <w:noProof/>
                  <w:sz w:val="18"/>
                </w:rPr>
                <w:t>2</w:t>
              </w:r>
            </w:ins>
          </w:p>
        </w:tc>
        <w:tc>
          <w:tcPr>
            <w:tcW w:w="559" w:type="pct"/>
            <w:shd w:val="clear" w:color="auto" w:fill="auto"/>
          </w:tcPr>
          <w:p w14:paraId="73A50EDF" w14:textId="77777777" w:rsidR="009E09C0" w:rsidRPr="00655813" w:rsidRDefault="009E09C0" w:rsidP="000D5265">
            <w:pPr>
              <w:keepNext/>
              <w:keepLines/>
              <w:spacing w:after="0"/>
              <w:jc w:val="center"/>
              <w:rPr>
                <w:ins w:id="798" w:author="Nokia" w:date="2021-01-14T15:51:00Z"/>
                <w:rFonts w:ascii="Arial" w:hAnsi="Arial"/>
                <w:noProof/>
                <w:sz w:val="18"/>
              </w:rPr>
            </w:pPr>
          </w:p>
        </w:tc>
        <w:tc>
          <w:tcPr>
            <w:tcW w:w="1646" w:type="pct"/>
            <w:shd w:val="clear" w:color="auto" w:fill="auto"/>
          </w:tcPr>
          <w:p w14:paraId="1E38789A" w14:textId="77777777" w:rsidR="009E09C0" w:rsidRPr="00655813" w:rsidRDefault="009E09C0" w:rsidP="000D5265">
            <w:pPr>
              <w:keepNext/>
              <w:keepLines/>
              <w:spacing w:after="0"/>
              <w:jc w:val="center"/>
              <w:rPr>
                <w:ins w:id="799" w:author="Nokia" w:date="2021-01-14T15:51:00Z"/>
                <w:rFonts w:ascii="Arial" w:hAnsi="Arial"/>
                <w:noProof/>
                <w:sz w:val="18"/>
              </w:rPr>
            </w:pPr>
            <w:ins w:id="800" w:author="Nokia" w:date="2021-01-14T15:51:00Z">
              <w:r w:rsidRPr="00655813">
                <w:rPr>
                  <w:rFonts w:ascii="Arial" w:hAnsi="Arial"/>
                  <w:noProof/>
                  <w:sz w:val="18"/>
                </w:rPr>
                <w:t>30 kHz</w:t>
              </w:r>
            </w:ins>
          </w:p>
        </w:tc>
      </w:tr>
      <w:tr w:rsidR="00575D08" w:rsidRPr="00655813" w14:paraId="3A2DA556" w14:textId="77777777" w:rsidTr="006C249D">
        <w:trPr>
          <w:trHeight w:val="187"/>
          <w:jc w:val="center"/>
          <w:ins w:id="801" w:author="Nokia" w:date="2021-01-14T15:51:00Z"/>
        </w:trPr>
        <w:tc>
          <w:tcPr>
            <w:tcW w:w="1423" w:type="pct"/>
            <w:gridSpan w:val="3"/>
            <w:vMerge w:val="restart"/>
            <w:shd w:val="clear" w:color="auto" w:fill="auto"/>
          </w:tcPr>
          <w:p w14:paraId="38FF0AA2" w14:textId="77777777" w:rsidR="00575D08" w:rsidRPr="00655813" w:rsidRDefault="00575D08" w:rsidP="000D5265">
            <w:pPr>
              <w:keepNext/>
              <w:keepLines/>
              <w:spacing w:after="0"/>
              <w:rPr>
                <w:ins w:id="802" w:author="Nokia" w:date="2021-01-14T15:51:00Z"/>
                <w:rFonts w:ascii="Arial" w:hAnsi="Arial"/>
                <w:noProof/>
                <w:sz w:val="18"/>
              </w:rPr>
            </w:pPr>
            <w:ins w:id="803" w:author="Nokia" w:date="2021-01-14T15:51:00Z">
              <w:r w:rsidRPr="00655813">
                <w:rPr>
                  <w:rFonts w:ascii="Arial" w:hAnsi="Arial"/>
                  <w:noProof/>
                  <w:sz w:val="18"/>
                </w:rPr>
                <w:t xml:space="preserve">PRACH Configuration </w:t>
              </w:r>
            </w:ins>
          </w:p>
        </w:tc>
        <w:tc>
          <w:tcPr>
            <w:tcW w:w="1372" w:type="pct"/>
            <w:shd w:val="clear" w:color="auto" w:fill="auto"/>
          </w:tcPr>
          <w:p w14:paraId="2B47B282" w14:textId="49396FAD" w:rsidR="00575D08" w:rsidRPr="00655813" w:rsidRDefault="00575D08" w:rsidP="000D5265">
            <w:pPr>
              <w:keepNext/>
              <w:keepLines/>
              <w:spacing w:after="0"/>
              <w:rPr>
                <w:ins w:id="804" w:author="Nokia" w:date="2021-01-14T15:51:00Z"/>
                <w:rFonts w:ascii="Arial" w:hAnsi="Arial"/>
                <w:noProof/>
                <w:sz w:val="18"/>
              </w:rPr>
            </w:pPr>
            <w:ins w:id="805" w:author="Nokia" w:date="2021-01-14T15:51:00Z">
              <w:r w:rsidRPr="00655813">
                <w:rPr>
                  <w:rFonts w:ascii="Arial" w:hAnsi="Arial"/>
                  <w:noProof/>
                  <w:sz w:val="18"/>
                </w:rPr>
                <w:t>Config 1</w:t>
              </w:r>
            </w:ins>
          </w:p>
        </w:tc>
        <w:tc>
          <w:tcPr>
            <w:tcW w:w="559" w:type="pct"/>
            <w:shd w:val="clear" w:color="auto" w:fill="auto"/>
          </w:tcPr>
          <w:p w14:paraId="7897EDE7" w14:textId="77777777" w:rsidR="00575D08" w:rsidRPr="00655813" w:rsidRDefault="00575D08" w:rsidP="000D5265">
            <w:pPr>
              <w:keepNext/>
              <w:keepLines/>
              <w:spacing w:after="0"/>
              <w:jc w:val="center"/>
              <w:rPr>
                <w:ins w:id="806" w:author="Nokia" w:date="2021-01-14T15:51:00Z"/>
                <w:rFonts w:ascii="Arial" w:hAnsi="Arial"/>
                <w:noProof/>
                <w:sz w:val="18"/>
              </w:rPr>
            </w:pPr>
          </w:p>
        </w:tc>
        <w:tc>
          <w:tcPr>
            <w:tcW w:w="1646" w:type="pct"/>
            <w:shd w:val="clear" w:color="auto" w:fill="auto"/>
          </w:tcPr>
          <w:p w14:paraId="778EBE76" w14:textId="06939B82" w:rsidR="00575D08" w:rsidRPr="00655813" w:rsidRDefault="00575D08" w:rsidP="000D5265">
            <w:pPr>
              <w:keepNext/>
              <w:keepLines/>
              <w:spacing w:after="0"/>
              <w:jc w:val="center"/>
              <w:rPr>
                <w:ins w:id="807" w:author="Nokia" w:date="2021-01-14T15:51:00Z"/>
                <w:rFonts w:ascii="Arial" w:hAnsi="Arial"/>
                <w:noProof/>
                <w:sz w:val="18"/>
              </w:rPr>
            </w:pPr>
            <w:ins w:id="808" w:author="Nokia" w:date="2021-02-02T16:10:00Z">
              <w:r>
                <w:rPr>
                  <w:rFonts w:ascii="Arial" w:hAnsi="Arial"/>
                  <w:noProof/>
                  <w:sz w:val="18"/>
                </w:rPr>
                <w:t>TBD</w:t>
              </w:r>
            </w:ins>
          </w:p>
        </w:tc>
      </w:tr>
      <w:tr w:rsidR="00575D08" w:rsidRPr="00655813" w14:paraId="119FC3D7" w14:textId="77777777" w:rsidTr="006C249D">
        <w:trPr>
          <w:trHeight w:val="187"/>
          <w:jc w:val="center"/>
          <w:ins w:id="809" w:author="Nokia" w:date="2021-01-14T15:51:00Z"/>
        </w:trPr>
        <w:tc>
          <w:tcPr>
            <w:tcW w:w="1423" w:type="pct"/>
            <w:gridSpan w:val="3"/>
            <w:vMerge/>
            <w:shd w:val="clear" w:color="auto" w:fill="auto"/>
          </w:tcPr>
          <w:p w14:paraId="042CA073" w14:textId="77777777" w:rsidR="00575D08" w:rsidRPr="00655813" w:rsidRDefault="00575D08" w:rsidP="000D5265">
            <w:pPr>
              <w:keepNext/>
              <w:keepLines/>
              <w:spacing w:after="0"/>
              <w:rPr>
                <w:ins w:id="810" w:author="Nokia" w:date="2021-01-14T15:51:00Z"/>
                <w:rFonts w:ascii="Arial" w:hAnsi="Arial"/>
                <w:noProof/>
                <w:sz w:val="18"/>
              </w:rPr>
            </w:pPr>
          </w:p>
        </w:tc>
        <w:tc>
          <w:tcPr>
            <w:tcW w:w="1372" w:type="pct"/>
            <w:shd w:val="clear" w:color="auto" w:fill="auto"/>
          </w:tcPr>
          <w:p w14:paraId="3F1404D7" w14:textId="70B4BAB5" w:rsidR="00575D08" w:rsidRPr="00655813" w:rsidRDefault="00575D08" w:rsidP="000D5265">
            <w:pPr>
              <w:keepNext/>
              <w:keepLines/>
              <w:spacing w:after="0"/>
              <w:rPr>
                <w:ins w:id="811" w:author="Nokia" w:date="2021-01-14T15:51:00Z"/>
                <w:rFonts w:ascii="Arial" w:hAnsi="Arial"/>
                <w:noProof/>
                <w:sz w:val="18"/>
              </w:rPr>
            </w:pPr>
            <w:ins w:id="812" w:author="Nokia" w:date="2021-01-14T15:51:00Z">
              <w:r w:rsidRPr="00655813">
                <w:rPr>
                  <w:rFonts w:ascii="Arial" w:hAnsi="Arial"/>
                  <w:noProof/>
                  <w:sz w:val="18"/>
                </w:rPr>
                <w:t xml:space="preserve">Config </w:t>
              </w:r>
            </w:ins>
            <w:ins w:id="813" w:author="Nokia" w:date="2021-02-02T16:10:00Z">
              <w:r>
                <w:rPr>
                  <w:rFonts w:ascii="Arial" w:hAnsi="Arial"/>
                  <w:noProof/>
                  <w:sz w:val="18"/>
                </w:rPr>
                <w:t>2</w:t>
              </w:r>
            </w:ins>
          </w:p>
        </w:tc>
        <w:tc>
          <w:tcPr>
            <w:tcW w:w="559" w:type="pct"/>
            <w:shd w:val="clear" w:color="auto" w:fill="auto"/>
          </w:tcPr>
          <w:p w14:paraId="7E0A7442" w14:textId="77777777" w:rsidR="00575D08" w:rsidRPr="00655813" w:rsidRDefault="00575D08" w:rsidP="000D5265">
            <w:pPr>
              <w:keepNext/>
              <w:keepLines/>
              <w:spacing w:after="0"/>
              <w:jc w:val="center"/>
              <w:rPr>
                <w:ins w:id="814" w:author="Nokia" w:date="2021-01-14T15:51:00Z"/>
                <w:rFonts w:ascii="Arial" w:hAnsi="Arial"/>
                <w:noProof/>
                <w:sz w:val="18"/>
              </w:rPr>
            </w:pPr>
          </w:p>
        </w:tc>
        <w:tc>
          <w:tcPr>
            <w:tcW w:w="1646" w:type="pct"/>
            <w:shd w:val="clear" w:color="auto" w:fill="auto"/>
          </w:tcPr>
          <w:p w14:paraId="721B051B" w14:textId="4A6B6AE6" w:rsidR="00575D08" w:rsidRPr="00655813" w:rsidRDefault="00575D08" w:rsidP="000D5265">
            <w:pPr>
              <w:keepNext/>
              <w:keepLines/>
              <w:spacing w:after="0"/>
              <w:jc w:val="center"/>
              <w:rPr>
                <w:ins w:id="815" w:author="Nokia" w:date="2021-01-14T15:51:00Z"/>
                <w:rFonts w:ascii="Arial" w:hAnsi="Arial"/>
                <w:noProof/>
                <w:sz w:val="18"/>
              </w:rPr>
            </w:pPr>
            <w:ins w:id="816" w:author="Nokia" w:date="2021-02-02T16:10:00Z">
              <w:r>
                <w:rPr>
                  <w:rFonts w:ascii="Arial" w:hAnsi="Arial"/>
                  <w:noProof/>
                  <w:sz w:val="18"/>
                </w:rPr>
                <w:t>TBD</w:t>
              </w:r>
            </w:ins>
          </w:p>
        </w:tc>
      </w:tr>
      <w:tr w:rsidR="00E259BD" w:rsidRPr="00655813" w14:paraId="0FD5975F" w14:textId="77777777" w:rsidTr="000D5265">
        <w:trPr>
          <w:trHeight w:val="187"/>
          <w:jc w:val="center"/>
          <w:ins w:id="817" w:author="Nokia" w:date="2021-01-14T15:51:00Z"/>
        </w:trPr>
        <w:tc>
          <w:tcPr>
            <w:tcW w:w="2795" w:type="pct"/>
            <w:gridSpan w:val="4"/>
            <w:shd w:val="clear" w:color="auto" w:fill="auto"/>
          </w:tcPr>
          <w:p w14:paraId="3928B94A" w14:textId="77777777" w:rsidR="00E259BD" w:rsidRPr="00655813" w:rsidRDefault="00E259BD" w:rsidP="000D5265">
            <w:pPr>
              <w:keepNext/>
              <w:keepLines/>
              <w:spacing w:after="0"/>
              <w:rPr>
                <w:ins w:id="818" w:author="Nokia" w:date="2021-01-14T15:51:00Z"/>
                <w:rFonts w:ascii="Arial" w:hAnsi="Arial"/>
                <w:noProof/>
                <w:sz w:val="18"/>
              </w:rPr>
            </w:pPr>
            <w:ins w:id="819" w:author="Nokia" w:date="2021-01-14T15:51:00Z">
              <w:r w:rsidRPr="00655813">
                <w:rPr>
                  <w:rFonts w:ascii="Arial" w:hAnsi="Arial"/>
                  <w:noProof/>
                  <w:sz w:val="18"/>
                </w:rPr>
                <w:t>SSB index assigned as RLM RS</w:t>
              </w:r>
            </w:ins>
          </w:p>
        </w:tc>
        <w:tc>
          <w:tcPr>
            <w:tcW w:w="559" w:type="pct"/>
            <w:shd w:val="clear" w:color="auto" w:fill="auto"/>
          </w:tcPr>
          <w:p w14:paraId="6A592FD6" w14:textId="77777777" w:rsidR="00E259BD" w:rsidRPr="00655813" w:rsidRDefault="00E259BD" w:rsidP="000D5265">
            <w:pPr>
              <w:keepNext/>
              <w:keepLines/>
              <w:spacing w:after="0"/>
              <w:jc w:val="center"/>
              <w:rPr>
                <w:ins w:id="820" w:author="Nokia" w:date="2021-01-14T15:51:00Z"/>
                <w:rFonts w:ascii="Arial" w:hAnsi="Arial"/>
                <w:noProof/>
                <w:sz w:val="18"/>
              </w:rPr>
            </w:pPr>
          </w:p>
        </w:tc>
        <w:tc>
          <w:tcPr>
            <w:tcW w:w="1646" w:type="pct"/>
            <w:shd w:val="clear" w:color="auto" w:fill="auto"/>
          </w:tcPr>
          <w:p w14:paraId="7A8D0A6B" w14:textId="77777777" w:rsidR="00E259BD" w:rsidRPr="00655813" w:rsidRDefault="00E259BD" w:rsidP="000D5265">
            <w:pPr>
              <w:keepNext/>
              <w:keepLines/>
              <w:spacing w:after="0"/>
              <w:jc w:val="center"/>
              <w:rPr>
                <w:ins w:id="821" w:author="Nokia" w:date="2021-01-14T15:51:00Z"/>
                <w:rFonts w:ascii="Arial" w:hAnsi="Arial"/>
                <w:noProof/>
                <w:sz w:val="18"/>
              </w:rPr>
            </w:pPr>
            <w:ins w:id="822" w:author="Nokia" w:date="2021-01-14T15:51:00Z">
              <w:r w:rsidRPr="00655813">
                <w:rPr>
                  <w:rFonts w:ascii="Arial" w:hAnsi="Arial"/>
                  <w:noProof/>
                  <w:sz w:val="18"/>
                </w:rPr>
                <w:t>0</w:t>
              </w:r>
            </w:ins>
          </w:p>
        </w:tc>
      </w:tr>
      <w:tr w:rsidR="00E259BD" w:rsidRPr="00655813" w14:paraId="6A3C5C29" w14:textId="77777777" w:rsidTr="000D5265">
        <w:trPr>
          <w:trHeight w:val="187"/>
          <w:jc w:val="center"/>
          <w:ins w:id="823" w:author="Nokia" w:date="2021-01-14T15:51:00Z"/>
        </w:trPr>
        <w:tc>
          <w:tcPr>
            <w:tcW w:w="2795" w:type="pct"/>
            <w:gridSpan w:val="4"/>
            <w:shd w:val="clear" w:color="auto" w:fill="auto"/>
          </w:tcPr>
          <w:p w14:paraId="101CCB97" w14:textId="77777777" w:rsidR="00E259BD" w:rsidRPr="00655813" w:rsidRDefault="00E259BD" w:rsidP="000D5265">
            <w:pPr>
              <w:keepNext/>
              <w:keepLines/>
              <w:spacing w:after="0"/>
              <w:rPr>
                <w:ins w:id="824" w:author="Nokia" w:date="2021-01-14T15:51:00Z"/>
                <w:rFonts w:ascii="Arial" w:hAnsi="Arial"/>
                <w:noProof/>
                <w:sz w:val="18"/>
              </w:rPr>
            </w:pPr>
            <w:ins w:id="825" w:author="Nokia" w:date="2021-01-14T15:51:00Z">
              <w:r w:rsidRPr="00655813">
                <w:rPr>
                  <w:rFonts w:ascii="Arial" w:hAnsi="Arial"/>
                  <w:noProof/>
                  <w:sz w:val="18"/>
                </w:rPr>
                <w:t>OCNG parameters</w:t>
              </w:r>
            </w:ins>
          </w:p>
        </w:tc>
        <w:tc>
          <w:tcPr>
            <w:tcW w:w="559" w:type="pct"/>
            <w:shd w:val="clear" w:color="auto" w:fill="auto"/>
          </w:tcPr>
          <w:p w14:paraId="3BBB1C8C" w14:textId="77777777" w:rsidR="00E259BD" w:rsidRPr="00655813" w:rsidRDefault="00E259BD" w:rsidP="000D5265">
            <w:pPr>
              <w:keepNext/>
              <w:keepLines/>
              <w:spacing w:after="0"/>
              <w:jc w:val="center"/>
              <w:rPr>
                <w:ins w:id="826" w:author="Nokia" w:date="2021-01-14T15:51:00Z"/>
                <w:rFonts w:ascii="Arial" w:hAnsi="Arial"/>
                <w:noProof/>
                <w:sz w:val="18"/>
              </w:rPr>
            </w:pPr>
          </w:p>
        </w:tc>
        <w:tc>
          <w:tcPr>
            <w:tcW w:w="1646" w:type="pct"/>
            <w:shd w:val="clear" w:color="auto" w:fill="auto"/>
          </w:tcPr>
          <w:p w14:paraId="144305A6" w14:textId="77777777" w:rsidR="00E259BD" w:rsidRPr="00655813" w:rsidRDefault="00E259BD" w:rsidP="000D5265">
            <w:pPr>
              <w:keepNext/>
              <w:keepLines/>
              <w:spacing w:after="0"/>
              <w:jc w:val="center"/>
              <w:rPr>
                <w:ins w:id="827" w:author="Nokia" w:date="2021-01-14T15:51:00Z"/>
                <w:rFonts w:ascii="Arial" w:hAnsi="Arial"/>
                <w:noProof/>
                <w:sz w:val="18"/>
              </w:rPr>
            </w:pPr>
            <w:ins w:id="828" w:author="Nokia" w:date="2021-01-14T15:51:00Z">
              <w:r w:rsidRPr="00655813">
                <w:rPr>
                  <w:rFonts w:ascii="Arial" w:hAnsi="Arial"/>
                  <w:noProof/>
                  <w:sz w:val="18"/>
                </w:rPr>
                <w:t>OP.1</w:t>
              </w:r>
            </w:ins>
          </w:p>
        </w:tc>
      </w:tr>
      <w:tr w:rsidR="00E259BD" w:rsidRPr="00655813" w14:paraId="6AEE4E8B" w14:textId="77777777" w:rsidTr="000D5265">
        <w:trPr>
          <w:trHeight w:val="187"/>
          <w:jc w:val="center"/>
          <w:ins w:id="829" w:author="Nokia" w:date="2021-01-14T15:51:00Z"/>
        </w:trPr>
        <w:tc>
          <w:tcPr>
            <w:tcW w:w="2795" w:type="pct"/>
            <w:gridSpan w:val="4"/>
            <w:shd w:val="clear" w:color="auto" w:fill="auto"/>
          </w:tcPr>
          <w:p w14:paraId="28A88D34" w14:textId="77777777" w:rsidR="00E259BD" w:rsidRPr="00655813" w:rsidRDefault="00E259BD" w:rsidP="000D5265">
            <w:pPr>
              <w:keepNext/>
              <w:keepLines/>
              <w:spacing w:after="0"/>
              <w:rPr>
                <w:ins w:id="830" w:author="Nokia" w:date="2021-01-14T15:51:00Z"/>
                <w:rFonts w:ascii="Arial" w:hAnsi="Arial"/>
                <w:noProof/>
                <w:sz w:val="18"/>
              </w:rPr>
            </w:pPr>
            <w:ins w:id="831" w:author="Nokia" w:date="2021-01-14T15:51:00Z">
              <w:r w:rsidRPr="00655813">
                <w:rPr>
                  <w:rFonts w:ascii="Arial" w:hAnsi="Arial"/>
                  <w:noProof/>
                  <w:sz w:val="18"/>
                </w:rPr>
                <w:t>CP length</w:t>
              </w:r>
              <w:r w:rsidRPr="00655813">
                <w:rPr>
                  <w:rFonts w:ascii="Arial" w:hAnsi="Arial"/>
                  <w:noProof/>
                  <w:sz w:val="18"/>
                </w:rPr>
                <w:tab/>
              </w:r>
            </w:ins>
          </w:p>
        </w:tc>
        <w:tc>
          <w:tcPr>
            <w:tcW w:w="559" w:type="pct"/>
            <w:shd w:val="clear" w:color="auto" w:fill="auto"/>
          </w:tcPr>
          <w:p w14:paraId="653DC47A" w14:textId="77777777" w:rsidR="00E259BD" w:rsidRPr="00655813" w:rsidRDefault="00E259BD" w:rsidP="000D5265">
            <w:pPr>
              <w:keepNext/>
              <w:keepLines/>
              <w:spacing w:after="0"/>
              <w:jc w:val="center"/>
              <w:rPr>
                <w:ins w:id="832" w:author="Nokia" w:date="2021-01-14T15:51:00Z"/>
                <w:rFonts w:ascii="Arial" w:hAnsi="Arial"/>
                <w:noProof/>
                <w:sz w:val="18"/>
              </w:rPr>
            </w:pPr>
          </w:p>
        </w:tc>
        <w:tc>
          <w:tcPr>
            <w:tcW w:w="1646" w:type="pct"/>
            <w:shd w:val="clear" w:color="auto" w:fill="auto"/>
          </w:tcPr>
          <w:p w14:paraId="0DA76C31" w14:textId="77777777" w:rsidR="00E259BD" w:rsidRPr="00655813" w:rsidRDefault="00E259BD" w:rsidP="000D5265">
            <w:pPr>
              <w:keepNext/>
              <w:keepLines/>
              <w:spacing w:after="0"/>
              <w:jc w:val="center"/>
              <w:rPr>
                <w:ins w:id="833" w:author="Nokia" w:date="2021-01-14T15:51:00Z"/>
                <w:rFonts w:ascii="Arial" w:hAnsi="Arial"/>
                <w:noProof/>
                <w:sz w:val="18"/>
              </w:rPr>
            </w:pPr>
            <w:ins w:id="834" w:author="Nokia" w:date="2021-01-14T15:51:00Z">
              <w:r w:rsidRPr="00655813">
                <w:rPr>
                  <w:rFonts w:ascii="Arial" w:hAnsi="Arial"/>
                  <w:noProof/>
                  <w:sz w:val="18"/>
                </w:rPr>
                <w:t>Normal</w:t>
              </w:r>
            </w:ins>
          </w:p>
        </w:tc>
      </w:tr>
      <w:tr w:rsidR="00E259BD" w:rsidRPr="00655813" w14:paraId="71221558" w14:textId="77777777" w:rsidTr="000D5265">
        <w:trPr>
          <w:trHeight w:val="187"/>
          <w:jc w:val="center"/>
          <w:ins w:id="835" w:author="Nokia" w:date="2021-01-14T15:51:00Z"/>
        </w:trPr>
        <w:tc>
          <w:tcPr>
            <w:tcW w:w="2795" w:type="pct"/>
            <w:gridSpan w:val="4"/>
            <w:shd w:val="clear" w:color="auto" w:fill="auto"/>
          </w:tcPr>
          <w:p w14:paraId="534813EB" w14:textId="77777777" w:rsidR="00E259BD" w:rsidRPr="00655813" w:rsidRDefault="00E259BD" w:rsidP="000D5265">
            <w:pPr>
              <w:keepNext/>
              <w:keepLines/>
              <w:spacing w:after="0"/>
              <w:rPr>
                <w:ins w:id="836" w:author="Nokia" w:date="2021-01-14T15:51:00Z"/>
                <w:rFonts w:ascii="Arial" w:hAnsi="Arial"/>
                <w:noProof/>
                <w:sz w:val="18"/>
              </w:rPr>
            </w:pPr>
            <w:ins w:id="837" w:author="Nokia" w:date="2021-01-14T15:51:00Z">
              <w:r w:rsidRPr="00655813">
                <w:rPr>
                  <w:rFonts w:ascii="Arial" w:hAnsi="Arial"/>
                  <w:noProof/>
                  <w:sz w:val="18"/>
                </w:rPr>
                <w:t>Correlation Matrix and Antenna Configuration</w:t>
              </w:r>
            </w:ins>
          </w:p>
        </w:tc>
        <w:tc>
          <w:tcPr>
            <w:tcW w:w="559" w:type="pct"/>
            <w:shd w:val="clear" w:color="auto" w:fill="auto"/>
          </w:tcPr>
          <w:p w14:paraId="0F310E18" w14:textId="77777777" w:rsidR="00E259BD" w:rsidRPr="00655813" w:rsidRDefault="00E259BD" w:rsidP="000D5265">
            <w:pPr>
              <w:keepNext/>
              <w:keepLines/>
              <w:spacing w:after="0"/>
              <w:jc w:val="center"/>
              <w:rPr>
                <w:ins w:id="838" w:author="Nokia" w:date="2021-01-14T15:51:00Z"/>
                <w:rFonts w:ascii="Arial" w:hAnsi="Arial"/>
                <w:noProof/>
                <w:sz w:val="18"/>
              </w:rPr>
            </w:pPr>
          </w:p>
        </w:tc>
        <w:tc>
          <w:tcPr>
            <w:tcW w:w="1646" w:type="pct"/>
            <w:shd w:val="clear" w:color="auto" w:fill="auto"/>
          </w:tcPr>
          <w:p w14:paraId="67F65B86" w14:textId="77777777" w:rsidR="00E259BD" w:rsidRPr="00655813" w:rsidRDefault="00E259BD" w:rsidP="000D5265">
            <w:pPr>
              <w:keepNext/>
              <w:keepLines/>
              <w:spacing w:after="0"/>
              <w:jc w:val="center"/>
              <w:rPr>
                <w:ins w:id="839" w:author="Nokia" w:date="2021-01-14T15:51:00Z"/>
                <w:rFonts w:ascii="Arial" w:hAnsi="Arial"/>
                <w:noProof/>
                <w:sz w:val="18"/>
              </w:rPr>
            </w:pPr>
            <w:ins w:id="840" w:author="Nokia" w:date="2021-01-14T15:51:00Z">
              <w:r w:rsidRPr="00655813">
                <w:rPr>
                  <w:rFonts w:ascii="Arial" w:hAnsi="Arial"/>
                  <w:noProof/>
                  <w:sz w:val="18"/>
                </w:rPr>
                <w:t>2x2 Low</w:t>
              </w:r>
            </w:ins>
          </w:p>
        </w:tc>
      </w:tr>
      <w:tr w:rsidR="00575D08" w:rsidRPr="00655813" w14:paraId="14743120" w14:textId="77777777" w:rsidTr="00781E85">
        <w:trPr>
          <w:trHeight w:val="187"/>
          <w:jc w:val="center"/>
          <w:ins w:id="841" w:author="Nokia" w:date="2021-01-14T15:51:00Z"/>
        </w:trPr>
        <w:tc>
          <w:tcPr>
            <w:tcW w:w="1219" w:type="pct"/>
            <w:vMerge w:val="restart"/>
            <w:shd w:val="clear" w:color="auto" w:fill="auto"/>
          </w:tcPr>
          <w:p w14:paraId="4399BFDD" w14:textId="77777777" w:rsidR="00575D08" w:rsidRPr="00655813" w:rsidRDefault="00575D08" w:rsidP="000D5265">
            <w:pPr>
              <w:keepNext/>
              <w:keepLines/>
              <w:spacing w:after="0"/>
              <w:rPr>
                <w:ins w:id="842" w:author="Nokia" w:date="2021-01-14T15:51:00Z"/>
                <w:rFonts w:ascii="Arial" w:hAnsi="Arial"/>
                <w:noProof/>
                <w:sz w:val="18"/>
              </w:rPr>
            </w:pPr>
            <w:ins w:id="843" w:author="Nokia" w:date="2021-01-14T15:51:00Z">
              <w:r w:rsidRPr="00655813">
                <w:rPr>
                  <w:rFonts w:ascii="Arial" w:hAnsi="Arial"/>
                  <w:noProof/>
                  <w:sz w:val="18"/>
                </w:rPr>
                <w:t>In sync transmission parameters</w:t>
              </w:r>
            </w:ins>
          </w:p>
        </w:tc>
        <w:tc>
          <w:tcPr>
            <w:tcW w:w="1576" w:type="pct"/>
            <w:gridSpan w:val="3"/>
            <w:shd w:val="clear" w:color="auto" w:fill="auto"/>
          </w:tcPr>
          <w:p w14:paraId="7C625487" w14:textId="77777777" w:rsidR="00575D08" w:rsidRPr="00655813" w:rsidRDefault="00575D08" w:rsidP="000D5265">
            <w:pPr>
              <w:keepNext/>
              <w:keepLines/>
              <w:spacing w:after="0"/>
              <w:rPr>
                <w:ins w:id="844" w:author="Nokia" w:date="2021-01-14T15:51:00Z"/>
                <w:rFonts w:ascii="Arial" w:hAnsi="Arial"/>
                <w:noProof/>
                <w:sz w:val="18"/>
              </w:rPr>
            </w:pPr>
            <w:ins w:id="845" w:author="Nokia" w:date="2021-01-14T15:51:00Z">
              <w:r w:rsidRPr="00655813">
                <w:rPr>
                  <w:rFonts w:ascii="Arial" w:hAnsi="Arial"/>
                  <w:noProof/>
                  <w:sz w:val="18"/>
                </w:rPr>
                <w:t>DCI format</w:t>
              </w:r>
            </w:ins>
          </w:p>
        </w:tc>
        <w:tc>
          <w:tcPr>
            <w:tcW w:w="559" w:type="pct"/>
            <w:shd w:val="clear" w:color="auto" w:fill="auto"/>
          </w:tcPr>
          <w:p w14:paraId="6351B7AD" w14:textId="77777777" w:rsidR="00575D08" w:rsidRPr="00655813" w:rsidRDefault="00575D08" w:rsidP="000D5265">
            <w:pPr>
              <w:keepNext/>
              <w:keepLines/>
              <w:spacing w:after="0"/>
              <w:jc w:val="center"/>
              <w:rPr>
                <w:ins w:id="846" w:author="Nokia" w:date="2021-01-14T15:51:00Z"/>
                <w:rFonts w:ascii="Arial" w:hAnsi="Arial"/>
                <w:noProof/>
                <w:sz w:val="18"/>
              </w:rPr>
            </w:pPr>
          </w:p>
        </w:tc>
        <w:tc>
          <w:tcPr>
            <w:tcW w:w="1646" w:type="pct"/>
            <w:shd w:val="clear" w:color="auto" w:fill="auto"/>
          </w:tcPr>
          <w:p w14:paraId="510052C5" w14:textId="77777777" w:rsidR="00575D08" w:rsidRPr="00655813" w:rsidRDefault="00575D08" w:rsidP="000D5265">
            <w:pPr>
              <w:keepNext/>
              <w:keepLines/>
              <w:spacing w:after="0"/>
              <w:jc w:val="center"/>
              <w:rPr>
                <w:ins w:id="847" w:author="Nokia" w:date="2021-01-14T15:51:00Z"/>
                <w:rFonts w:ascii="Arial" w:hAnsi="Arial"/>
                <w:noProof/>
                <w:sz w:val="18"/>
              </w:rPr>
            </w:pPr>
            <w:ins w:id="848" w:author="Nokia" w:date="2021-01-14T15:51:00Z">
              <w:r w:rsidRPr="00655813">
                <w:rPr>
                  <w:rFonts w:ascii="Arial" w:hAnsi="Arial"/>
                  <w:noProof/>
                  <w:sz w:val="18"/>
                </w:rPr>
                <w:t>1-0</w:t>
              </w:r>
            </w:ins>
          </w:p>
        </w:tc>
      </w:tr>
      <w:tr w:rsidR="00575D08" w:rsidRPr="00655813" w14:paraId="49267585" w14:textId="77777777" w:rsidTr="00781E85">
        <w:trPr>
          <w:trHeight w:val="187"/>
          <w:jc w:val="center"/>
          <w:ins w:id="849" w:author="Nokia" w:date="2021-01-14T15:51:00Z"/>
        </w:trPr>
        <w:tc>
          <w:tcPr>
            <w:tcW w:w="1219" w:type="pct"/>
            <w:vMerge/>
            <w:shd w:val="clear" w:color="auto" w:fill="auto"/>
          </w:tcPr>
          <w:p w14:paraId="488D5F22" w14:textId="77777777" w:rsidR="00575D08" w:rsidRPr="00655813" w:rsidRDefault="00575D08" w:rsidP="000D5265">
            <w:pPr>
              <w:keepNext/>
              <w:keepLines/>
              <w:spacing w:after="0"/>
              <w:rPr>
                <w:ins w:id="850" w:author="Nokia" w:date="2021-01-14T15:51:00Z"/>
                <w:rFonts w:ascii="Arial" w:hAnsi="Arial"/>
                <w:noProof/>
                <w:sz w:val="18"/>
              </w:rPr>
            </w:pPr>
          </w:p>
        </w:tc>
        <w:tc>
          <w:tcPr>
            <w:tcW w:w="1576" w:type="pct"/>
            <w:gridSpan w:val="3"/>
            <w:shd w:val="clear" w:color="auto" w:fill="auto"/>
          </w:tcPr>
          <w:p w14:paraId="72877244" w14:textId="77777777" w:rsidR="00575D08" w:rsidRPr="00655813" w:rsidRDefault="00575D08" w:rsidP="000D5265">
            <w:pPr>
              <w:keepNext/>
              <w:keepLines/>
              <w:spacing w:after="0"/>
              <w:rPr>
                <w:ins w:id="851" w:author="Nokia" w:date="2021-01-14T15:51:00Z"/>
                <w:rFonts w:ascii="Arial" w:hAnsi="Arial"/>
                <w:noProof/>
                <w:sz w:val="18"/>
              </w:rPr>
            </w:pPr>
            <w:ins w:id="852" w:author="Nokia" w:date="2021-01-14T15:51:00Z">
              <w:r w:rsidRPr="00655813">
                <w:rPr>
                  <w:rFonts w:ascii="Arial" w:hAnsi="Arial"/>
                  <w:noProof/>
                  <w:sz w:val="18"/>
                </w:rPr>
                <w:t>Number of Control OFDM symbols</w:t>
              </w:r>
            </w:ins>
          </w:p>
        </w:tc>
        <w:tc>
          <w:tcPr>
            <w:tcW w:w="559" w:type="pct"/>
            <w:shd w:val="clear" w:color="auto" w:fill="auto"/>
          </w:tcPr>
          <w:p w14:paraId="51378F84" w14:textId="77777777" w:rsidR="00575D08" w:rsidRPr="00655813" w:rsidRDefault="00575D08" w:rsidP="000D5265">
            <w:pPr>
              <w:keepNext/>
              <w:keepLines/>
              <w:spacing w:after="0"/>
              <w:jc w:val="center"/>
              <w:rPr>
                <w:ins w:id="853" w:author="Nokia" w:date="2021-01-14T15:51:00Z"/>
                <w:rFonts w:ascii="Arial" w:hAnsi="Arial"/>
                <w:noProof/>
                <w:sz w:val="18"/>
              </w:rPr>
            </w:pPr>
          </w:p>
        </w:tc>
        <w:tc>
          <w:tcPr>
            <w:tcW w:w="1646" w:type="pct"/>
            <w:shd w:val="clear" w:color="auto" w:fill="auto"/>
          </w:tcPr>
          <w:p w14:paraId="5B899BAF" w14:textId="77777777" w:rsidR="00575D08" w:rsidRPr="00655813" w:rsidRDefault="00575D08" w:rsidP="000D5265">
            <w:pPr>
              <w:keepNext/>
              <w:keepLines/>
              <w:spacing w:after="0"/>
              <w:jc w:val="center"/>
              <w:rPr>
                <w:ins w:id="854" w:author="Nokia" w:date="2021-01-14T15:51:00Z"/>
                <w:rFonts w:ascii="Arial" w:hAnsi="Arial"/>
                <w:noProof/>
                <w:sz w:val="18"/>
              </w:rPr>
            </w:pPr>
            <w:ins w:id="855" w:author="Nokia" w:date="2021-01-14T15:51:00Z">
              <w:r w:rsidRPr="00655813">
                <w:rPr>
                  <w:rFonts w:ascii="Arial" w:hAnsi="Arial"/>
                  <w:noProof/>
                  <w:sz w:val="18"/>
                </w:rPr>
                <w:t>2</w:t>
              </w:r>
            </w:ins>
          </w:p>
        </w:tc>
      </w:tr>
      <w:tr w:rsidR="00575D08" w:rsidRPr="00655813" w14:paraId="32166E27" w14:textId="77777777" w:rsidTr="00781E85">
        <w:trPr>
          <w:trHeight w:val="187"/>
          <w:jc w:val="center"/>
          <w:ins w:id="856" w:author="Nokia" w:date="2021-01-14T15:51:00Z"/>
        </w:trPr>
        <w:tc>
          <w:tcPr>
            <w:tcW w:w="1219" w:type="pct"/>
            <w:vMerge/>
            <w:shd w:val="clear" w:color="auto" w:fill="auto"/>
          </w:tcPr>
          <w:p w14:paraId="63774D33" w14:textId="77777777" w:rsidR="00575D08" w:rsidRPr="00655813" w:rsidRDefault="00575D08" w:rsidP="000D5265">
            <w:pPr>
              <w:keepNext/>
              <w:keepLines/>
              <w:spacing w:after="0"/>
              <w:rPr>
                <w:ins w:id="857" w:author="Nokia" w:date="2021-01-14T15:51:00Z"/>
                <w:rFonts w:ascii="Arial" w:hAnsi="Arial"/>
                <w:noProof/>
                <w:sz w:val="18"/>
              </w:rPr>
            </w:pPr>
          </w:p>
        </w:tc>
        <w:tc>
          <w:tcPr>
            <w:tcW w:w="1576" w:type="pct"/>
            <w:gridSpan w:val="3"/>
            <w:shd w:val="clear" w:color="auto" w:fill="auto"/>
          </w:tcPr>
          <w:p w14:paraId="72D98E37" w14:textId="77777777" w:rsidR="00575D08" w:rsidRPr="00655813" w:rsidRDefault="00575D08" w:rsidP="000D5265">
            <w:pPr>
              <w:keepNext/>
              <w:keepLines/>
              <w:spacing w:after="0"/>
              <w:rPr>
                <w:ins w:id="858" w:author="Nokia" w:date="2021-01-14T15:51:00Z"/>
                <w:rFonts w:ascii="Arial" w:hAnsi="Arial"/>
                <w:noProof/>
                <w:sz w:val="18"/>
              </w:rPr>
            </w:pPr>
            <w:ins w:id="859" w:author="Nokia" w:date="2021-01-14T15:51:00Z">
              <w:r w:rsidRPr="00655813">
                <w:rPr>
                  <w:rFonts w:ascii="Arial" w:hAnsi="Arial"/>
                  <w:noProof/>
                  <w:sz w:val="18"/>
                </w:rPr>
                <w:t xml:space="preserve">Aggregation level </w:t>
              </w:r>
            </w:ins>
          </w:p>
        </w:tc>
        <w:tc>
          <w:tcPr>
            <w:tcW w:w="559" w:type="pct"/>
            <w:shd w:val="clear" w:color="auto" w:fill="auto"/>
          </w:tcPr>
          <w:p w14:paraId="1F31DB61" w14:textId="77777777" w:rsidR="00575D08" w:rsidRPr="00655813" w:rsidRDefault="00575D08" w:rsidP="000D5265">
            <w:pPr>
              <w:keepNext/>
              <w:keepLines/>
              <w:spacing w:after="0"/>
              <w:jc w:val="center"/>
              <w:rPr>
                <w:ins w:id="860" w:author="Nokia" w:date="2021-01-14T15:51:00Z"/>
                <w:rFonts w:ascii="Arial" w:hAnsi="Arial"/>
                <w:noProof/>
                <w:sz w:val="18"/>
              </w:rPr>
            </w:pPr>
            <w:ins w:id="861" w:author="Nokia" w:date="2021-01-14T15:51:00Z">
              <w:r w:rsidRPr="00655813">
                <w:rPr>
                  <w:rFonts w:ascii="Arial" w:hAnsi="Arial"/>
                  <w:noProof/>
                  <w:sz w:val="18"/>
                </w:rPr>
                <w:t>CCE</w:t>
              </w:r>
            </w:ins>
          </w:p>
        </w:tc>
        <w:tc>
          <w:tcPr>
            <w:tcW w:w="1646" w:type="pct"/>
            <w:shd w:val="clear" w:color="auto" w:fill="auto"/>
          </w:tcPr>
          <w:p w14:paraId="56B9D468" w14:textId="77777777" w:rsidR="00575D08" w:rsidRPr="00655813" w:rsidRDefault="00575D08" w:rsidP="000D5265">
            <w:pPr>
              <w:keepNext/>
              <w:keepLines/>
              <w:spacing w:after="0"/>
              <w:jc w:val="center"/>
              <w:rPr>
                <w:ins w:id="862" w:author="Nokia" w:date="2021-01-14T15:51:00Z"/>
                <w:rFonts w:ascii="Arial" w:hAnsi="Arial"/>
                <w:noProof/>
                <w:sz w:val="18"/>
              </w:rPr>
            </w:pPr>
            <w:ins w:id="863" w:author="Nokia" w:date="2021-01-14T15:51:00Z">
              <w:r w:rsidRPr="00655813">
                <w:rPr>
                  <w:rFonts w:ascii="Arial" w:hAnsi="Arial"/>
                  <w:noProof/>
                  <w:sz w:val="18"/>
                </w:rPr>
                <w:t>4</w:t>
              </w:r>
            </w:ins>
          </w:p>
        </w:tc>
      </w:tr>
      <w:tr w:rsidR="00575D08" w:rsidRPr="00655813" w14:paraId="08F6AF0A" w14:textId="77777777" w:rsidTr="00781E85">
        <w:trPr>
          <w:trHeight w:val="187"/>
          <w:jc w:val="center"/>
          <w:ins w:id="864" w:author="Nokia" w:date="2021-01-14T15:51:00Z"/>
        </w:trPr>
        <w:tc>
          <w:tcPr>
            <w:tcW w:w="1219" w:type="pct"/>
            <w:vMerge/>
            <w:shd w:val="clear" w:color="auto" w:fill="auto"/>
          </w:tcPr>
          <w:p w14:paraId="218C95E0" w14:textId="77777777" w:rsidR="00575D08" w:rsidRPr="00655813" w:rsidRDefault="00575D08" w:rsidP="000D5265">
            <w:pPr>
              <w:keepNext/>
              <w:keepLines/>
              <w:spacing w:after="0"/>
              <w:rPr>
                <w:ins w:id="865" w:author="Nokia" w:date="2021-01-14T15:51:00Z"/>
                <w:rFonts w:ascii="Arial" w:hAnsi="Arial"/>
                <w:noProof/>
                <w:sz w:val="18"/>
              </w:rPr>
            </w:pPr>
          </w:p>
        </w:tc>
        <w:tc>
          <w:tcPr>
            <w:tcW w:w="1576" w:type="pct"/>
            <w:gridSpan w:val="3"/>
            <w:shd w:val="clear" w:color="auto" w:fill="auto"/>
          </w:tcPr>
          <w:p w14:paraId="295E85B2" w14:textId="77777777" w:rsidR="00575D08" w:rsidRPr="00655813" w:rsidRDefault="00575D08" w:rsidP="000D5265">
            <w:pPr>
              <w:keepNext/>
              <w:keepLines/>
              <w:spacing w:after="0"/>
              <w:rPr>
                <w:ins w:id="866" w:author="Nokia" w:date="2021-01-14T15:51:00Z"/>
                <w:rFonts w:ascii="Arial" w:hAnsi="Arial"/>
                <w:noProof/>
                <w:sz w:val="18"/>
              </w:rPr>
            </w:pPr>
            <w:ins w:id="867" w:author="Nokia" w:date="2021-01-14T15:51:00Z">
              <w:r w:rsidRPr="00655813">
                <w:rPr>
                  <w:rFonts w:ascii="Arial" w:eastAsia="?? ??" w:hAnsi="Arial"/>
                  <w:sz w:val="18"/>
                </w:rPr>
                <w:t>Ratio of hypothetical PDCCH RE energy to average SSS RE energy</w:t>
              </w:r>
            </w:ins>
          </w:p>
        </w:tc>
        <w:tc>
          <w:tcPr>
            <w:tcW w:w="559" w:type="pct"/>
            <w:shd w:val="clear" w:color="auto" w:fill="auto"/>
          </w:tcPr>
          <w:p w14:paraId="2A3BD6E8" w14:textId="77777777" w:rsidR="00575D08" w:rsidRPr="00655813" w:rsidRDefault="00575D08" w:rsidP="000D5265">
            <w:pPr>
              <w:keepNext/>
              <w:keepLines/>
              <w:spacing w:after="0"/>
              <w:jc w:val="center"/>
              <w:rPr>
                <w:ins w:id="868" w:author="Nokia" w:date="2021-01-14T15:51:00Z"/>
                <w:rFonts w:ascii="Arial" w:hAnsi="Arial"/>
                <w:noProof/>
                <w:sz w:val="18"/>
              </w:rPr>
            </w:pPr>
            <w:ins w:id="869" w:author="Nokia" w:date="2021-01-14T15:51:00Z">
              <w:r w:rsidRPr="00655813">
                <w:rPr>
                  <w:rFonts w:ascii="Arial" w:hAnsi="Arial"/>
                  <w:noProof/>
                  <w:sz w:val="18"/>
                </w:rPr>
                <w:t>dB</w:t>
              </w:r>
            </w:ins>
          </w:p>
        </w:tc>
        <w:tc>
          <w:tcPr>
            <w:tcW w:w="1646" w:type="pct"/>
            <w:shd w:val="clear" w:color="auto" w:fill="auto"/>
          </w:tcPr>
          <w:p w14:paraId="54B04292" w14:textId="77777777" w:rsidR="00575D08" w:rsidRPr="00655813" w:rsidRDefault="00575D08" w:rsidP="000D5265">
            <w:pPr>
              <w:keepNext/>
              <w:keepLines/>
              <w:spacing w:after="0"/>
              <w:jc w:val="center"/>
              <w:rPr>
                <w:ins w:id="870" w:author="Nokia" w:date="2021-01-14T15:51:00Z"/>
                <w:rFonts w:ascii="Arial" w:hAnsi="Arial"/>
                <w:noProof/>
                <w:sz w:val="18"/>
              </w:rPr>
            </w:pPr>
            <w:ins w:id="871" w:author="Nokia" w:date="2021-01-14T15:51:00Z">
              <w:r w:rsidRPr="00655813">
                <w:rPr>
                  <w:rFonts w:ascii="Arial" w:hAnsi="Arial"/>
                  <w:noProof/>
                  <w:sz w:val="18"/>
                </w:rPr>
                <w:t>0</w:t>
              </w:r>
            </w:ins>
          </w:p>
        </w:tc>
      </w:tr>
      <w:tr w:rsidR="00575D08" w:rsidRPr="00655813" w14:paraId="47A2AC7E" w14:textId="77777777" w:rsidTr="00781E85">
        <w:trPr>
          <w:trHeight w:val="187"/>
          <w:jc w:val="center"/>
          <w:ins w:id="872" w:author="Nokia" w:date="2021-01-14T15:51:00Z"/>
        </w:trPr>
        <w:tc>
          <w:tcPr>
            <w:tcW w:w="1219" w:type="pct"/>
            <w:vMerge/>
            <w:shd w:val="clear" w:color="auto" w:fill="auto"/>
          </w:tcPr>
          <w:p w14:paraId="7AA5B77F" w14:textId="77777777" w:rsidR="00575D08" w:rsidRPr="00655813" w:rsidRDefault="00575D08" w:rsidP="000D5265">
            <w:pPr>
              <w:keepNext/>
              <w:keepLines/>
              <w:spacing w:after="0"/>
              <w:rPr>
                <w:ins w:id="873" w:author="Nokia" w:date="2021-01-14T15:51:00Z"/>
                <w:rFonts w:ascii="Arial" w:hAnsi="Arial"/>
                <w:noProof/>
                <w:sz w:val="18"/>
              </w:rPr>
            </w:pPr>
          </w:p>
        </w:tc>
        <w:tc>
          <w:tcPr>
            <w:tcW w:w="1576" w:type="pct"/>
            <w:gridSpan w:val="3"/>
            <w:shd w:val="clear" w:color="auto" w:fill="auto"/>
          </w:tcPr>
          <w:p w14:paraId="427D6B10" w14:textId="77777777" w:rsidR="00575D08" w:rsidRPr="00655813" w:rsidRDefault="00575D08" w:rsidP="000D5265">
            <w:pPr>
              <w:keepNext/>
              <w:keepLines/>
              <w:spacing w:after="0"/>
              <w:rPr>
                <w:ins w:id="874" w:author="Nokia" w:date="2021-01-14T15:51:00Z"/>
                <w:rFonts w:ascii="Arial" w:hAnsi="Arial"/>
                <w:noProof/>
                <w:sz w:val="18"/>
              </w:rPr>
            </w:pPr>
            <w:ins w:id="875" w:author="Nokia" w:date="2021-01-14T15:51:00Z">
              <w:r w:rsidRPr="00655813">
                <w:rPr>
                  <w:rFonts w:ascii="Arial" w:eastAsia="?? ??" w:hAnsi="Arial"/>
                  <w:sz w:val="18"/>
                </w:rPr>
                <w:t>Ratio of hypothetical PDCCH DMRS energy to average SSS RE energy</w:t>
              </w:r>
            </w:ins>
          </w:p>
        </w:tc>
        <w:tc>
          <w:tcPr>
            <w:tcW w:w="559" w:type="pct"/>
            <w:shd w:val="clear" w:color="auto" w:fill="auto"/>
          </w:tcPr>
          <w:p w14:paraId="60811C41" w14:textId="77777777" w:rsidR="00575D08" w:rsidRPr="00655813" w:rsidRDefault="00575D08" w:rsidP="000D5265">
            <w:pPr>
              <w:keepNext/>
              <w:keepLines/>
              <w:spacing w:after="0"/>
              <w:jc w:val="center"/>
              <w:rPr>
                <w:ins w:id="876" w:author="Nokia" w:date="2021-01-14T15:51:00Z"/>
                <w:rFonts w:ascii="Arial" w:hAnsi="Arial"/>
                <w:noProof/>
                <w:sz w:val="18"/>
              </w:rPr>
            </w:pPr>
            <w:ins w:id="877" w:author="Nokia" w:date="2021-01-14T15:51:00Z">
              <w:r w:rsidRPr="00655813">
                <w:rPr>
                  <w:rFonts w:ascii="Arial" w:hAnsi="Arial"/>
                  <w:noProof/>
                  <w:sz w:val="18"/>
                </w:rPr>
                <w:t>dB</w:t>
              </w:r>
            </w:ins>
          </w:p>
        </w:tc>
        <w:tc>
          <w:tcPr>
            <w:tcW w:w="1646" w:type="pct"/>
            <w:shd w:val="clear" w:color="auto" w:fill="auto"/>
          </w:tcPr>
          <w:p w14:paraId="5425C27A" w14:textId="77777777" w:rsidR="00575D08" w:rsidRPr="00655813" w:rsidRDefault="00575D08" w:rsidP="000D5265">
            <w:pPr>
              <w:keepNext/>
              <w:keepLines/>
              <w:spacing w:after="0"/>
              <w:jc w:val="center"/>
              <w:rPr>
                <w:ins w:id="878" w:author="Nokia" w:date="2021-01-14T15:51:00Z"/>
                <w:rFonts w:ascii="Arial" w:hAnsi="Arial"/>
                <w:noProof/>
                <w:sz w:val="18"/>
              </w:rPr>
            </w:pPr>
            <w:ins w:id="879" w:author="Nokia" w:date="2021-01-14T15:51:00Z">
              <w:r w:rsidRPr="00655813">
                <w:rPr>
                  <w:rFonts w:ascii="Arial" w:hAnsi="Arial"/>
                  <w:noProof/>
                  <w:sz w:val="18"/>
                </w:rPr>
                <w:t>0</w:t>
              </w:r>
            </w:ins>
          </w:p>
        </w:tc>
      </w:tr>
      <w:tr w:rsidR="00575D08" w:rsidRPr="00655813" w14:paraId="4D879C91" w14:textId="77777777" w:rsidTr="00781E85">
        <w:trPr>
          <w:trHeight w:val="187"/>
          <w:jc w:val="center"/>
          <w:ins w:id="880" w:author="Nokia" w:date="2021-01-14T15:51:00Z"/>
        </w:trPr>
        <w:tc>
          <w:tcPr>
            <w:tcW w:w="1219" w:type="pct"/>
            <w:vMerge/>
            <w:shd w:val="clear" w:color="auto" w:fill="auto"/>
          </w:tcPr>
          <w:p w14:paraId="46C04660" w14:textId="77777777" w:rsidR="00575D08" w:rsidRPr="00655813" w:rsidRDefault="00575D08" w:rsidP="000D5265">
            <w:pPr>
              <w:keepNext/>
              <w:keepLines/>
              <w:spacing w:after="0"/>
              <w:rPr>
                <w:ins w:id="881" w:author="Nokia" w:date="2021-01-14T15:51:00Z"/>
                <w:rFonts w:ascii="Arial" w:hAnsi="Arial"/>
                <w:noProof/>
                <w:sz w:val="18"/>
              </w:rPr>
            </w:pPr>
          </w:p>
        </w:tc>
        <w:tc>
          <w:tcPr>
            <w:tcW w:w="1576" w:type="pct"/>
            <w:gridSpan w:val="3"/>
            <w:shd w:val="clear" w:color="auto" w:fill="auto"/>
          </w:tcPr>
          <w:p w14:paraId="59589A3B" w14:textId="77777777" w:rsidR="00575D08" w:rsidRPr="00655813" w:rsidRDefault="00575D08" w:rsidP="000D5265">
            <w:pPr>
              <w:keepNext/>
              <w:keepLines/>
              <w:spacing w:after="0"/>
              <w:rPr>
                <w:ins w:id="882" w:author="Nokia" w:date="2021-01-14T15:51:00Z"/>
                <w:rFonts w:ascii="Arial" w:eastAsia="?? ??" w:hAnsi="Arial"/>
                <w:sz w:val="18"/>
              </w:rPr>
            </w:pPr>
            <w:ins w:id="883" w:author="Nokia" w:date="2021-01-14T15:51:00Z">
              <w:r w:rsidRPr="00655813">
                <w:rPr>
                  <w:rFonts w:ascii="Arial" w:eastAsia="?? ??" w:hAnsi="Arial"/>
                  <w:sz w:val="18"/>
                </w:rPr>
                <w:t>DMRS precoder granularity</w:t>
              </w:r>
            </w:ins>
          </w:p>
        </w:tc>
        <w:tc>
          <w:tcPr>
            <w:tcW w:w="559" w:type="pct"/>
            <w:shd w:val="clear" w:color="auto" w:fill="auto"/>
          </w:tcPr>
          <w:p w14:paraId="37219C9B" w14:textId="77777777" w:rsidR="00575D08" w:rsidRPr="00655813" w:rsidRDefault="00575D08" w:rsidP="000D5265">
            <w:pPr>
              <w:keepNext/>
              <w:keepLines/>
              <w:spacing w:after="0"/>
              <w:jc w:val="center"/>
              <w:rPr>
                <w:ins w:id="884" w:author="Nokia" w:date="2021-01-14T15:51:00Z"/>
                <w:rFonts w:ascii="Arial" w:eastAsia="?? ??" w:hAnsi="Arial"/>
                <w:sz w:val="18"/>
              </w:rPr>
            </w:pPr>
          </w:p>
        </w:tc>
        <w:tc>
          <w:tcPr>
            <w:tcW w:w="1646" w:type="pct"/>
            <w:shd w:val="clear" w:color="auto" w:fill="auto"/>
          </w:tcPr>
          <w:p w14:paraId="1F81B19D" w14:textId="77777777" w:rsidR="00575D08" w:rsidRPr="00655813" w:rsidRDefault="00575D08" w:rsidP="000D5265">
            <w:pPr>
              <w:keepNext/>
              <w:keepLines/>
              <w:spacing w:after="0"/>
              <w:jc w:val="center"/>
              <w:rPr>
                <w:ins w:id="885" w:author="Nokia" w:date="2021-01-14T15:51:00Z"/>
                <w:rFonts w:ascii="Arial" w:hAnsi="Arial"/>
                <w:noProof/>
                <w:sz w:val="18"/>
              </w:rPr>
            </w:pPr>
            <w:ins w:id="886" w:author="Nokia" w:date="2021-01-14T15:51:00Z">
              <w:r w:rsidRPr="00655813">
                <w:rPr>
                  <w:rFonts w:ascii="Arial" w:eastAsia="?? ??" w:hAnsi="Arial"/>
                  <w:sz w:val="18"/>
                </w:rPr>
                <w:t>REG bundle size</w:t>
              </w:r>
            </w:ins>
          </w:p>
        </w:tc>
      </w:tr>
      <w:tr w:rsidR="00575D08" w:rsidRPr="00655813" w14:paraId="01A4EDDE" w14:textId="77777777" w:rsidTr="00781E85">
        <w:trPr>
          <w:trHeight w:val="187"/>
          <w:jc w:val="center"/>
          <w:ins w:id="887" w:author="Nokia" w:date="2021-01-14T15:51:00Z"/>
        </w:trPr>
        <w:tc>
          <w:tcPr>
            <w:tcW w:w="1219" w:type="pct"/>
            <w:vMerge/>
            <w:tcBorders>
              <w:bottom w:val="single" w:sz="4" w:space="0" w:color="auto"/>
            </w:tcBorders>
            <w:shd w:val="clear" w:color="auto" w:fill="auto"/>
          </w:tcPr>
          <w:p w14:paraId="668E39EB" w14:textId="77777777" w:rsidR="00575D08" w:rsidRPr="00655813" w:rsidRDefault="00575D08" w:rsidP="000D5265">
            <w:pPr>
              <w:keepNext/>
              <w:keepLines/>
              <w:spacing w:after="0"/>
              <w:rPr>
                <w:ins w:id="888" w:author="Nokia" w:date="2021-01-14T15:51:00Z"/>
                <w:rFonts w:ascii="Arial" w:hAnsi="Arial"/>
                <w:noProof/>
                <w:sz w:val="18"/>
              </w:rPr>
            </w:pPr>
          </w:p>
        </w:tc>
        <w:tc>
          <w:tcPr>
            <w:tcW w:w="1576" w:type="pct"/>
            <w:gridSpan w:val="3"/>
            <w:shd w:val="clear" w:color="auto" w:fill="auto"/>
          </w:tcPr>
          <w:p w14:paraId="7950E501" w14:textId="77777777" w:rsidR="00575D08" w:rsidRPr="00655813" w:rsidRDefault="00575D08" w:rsidP="000D5265">
            <w:pPr>
              <w:keepNext/>
              <w:keepLines/>
              <w:spacing w:after="0"/>
              <w:rPr>
                <w:ins w:id="889" w:author="Nokia" w:date="2021-01-14T15:51:00Z"/>
                <w:rFonts w:ascii="Arial" w:eastAsia="?? ??" w:hAnsi="Arial"/>
                <w:sz w:val="18"/>
              </w:rPr>
            </w:pPr>
            <w:ins w:id="890" w:author="Nokia" w:date="2021-01-14T15:51:00Z">
              <w:r w:rsidRPr="00655813">
                <w:rPr>
                  <w:rFonts w:ascii="Arial" w:eastAsia="?? ??" w:hAnsi="Arial"/>
                  <w:sz w:val="18"/>
                </w:rPr>
                <w:t>REG bundle size</w:t>
              </w:r>
            </w:ins>
          </w:p>
        </w:tc>
        <w:tc>
          <w:tcPr>
            <w:tcW w:w="559" w:type="pct"/>
            <w:shd w:val="clear" w:color="auto" w:fill="auto"/>
          </w:tcPr>
          <w:p w14:paraId="2F6E4223" w14:textId="77777777" w:rsidR="00575D08" w:rsidRPr="00655813" w:rsidRDefault="00575D08" w:rsidP="000D5265">
            <w:pPr>
              <w:keepNext/>
              <w:keepLines/>
              <w:spacing w:after="0"/>
              <w:jc w:val="center"/>
              <w:rPr>
                <w:ins w:id="891" w:author="Nokia" w:date="2021-01-14T15:51:00Z"/>
                <w:rFonts w:ascii="Arial" w:eastAsia="?? ??" w:hAnsi="Arial"/>
                <w:sz w:val="18"/>
              </w:rPr>
            </w:pPr>
          </w:p>
        </w:tc>
        <w:tc>
          <w:tcPr>
            <w:tcW w:w="1646" w:type="pct"/>
            <w:shd w:val="clear" w:color="auto" w:fill="auto"/>
          </w:tcPr>
          <w:p w14:paraId="33EC0C69" w14:textId="77777777" w:rsidR="00575D08" w:rsidRPr="00655813" w:rsidRDefault="00575D08" w:rsidP="000D5265">
            <w:pPr>
              <w:keepNext/>
              <w:keepLines/>
              <w:spacing w:after="0"/>
              <w:jc w:val="center"/>
              <w:rPr>
                <w:ins w:id="892" w:author="Nokia" w:date="2021-01-14T15:51:00Z"/>
                <w:rFonts w:ascii="Arial" w:hAnsi="Arial"/>
                <w:noProof/>
                <w:sz w:val="18"/>
              </w:rPr>
            </w:pPr>
            <w:ins w:id="893" w:author="Nokia" w:date="2021-01-14T15:51:00Z">
              <w:r w:rsidRPr="00655813">
                <w:rPr>
                  <w:rFonts w:ascii="Arial" w:hAnsi="Arial"/>
                  <w:noProof/>
                  <w:sz w:val="18"/>
                </w:rPr>
                <w:t>6</w:t>
              </w:r>
            </w:ins>
          </w:p>
        </w:tc>
      </w:tr>
      <w:tr w:rsidR="00575D08" w:rsidRPr="00655813" w14:paraId="0B4D29A1" w14:textId="77777777" w:rsidTr="00836CB1">
        <w:trPr>
          <w:trHeight w:val="187"/>
          <w:jc w:val="center"/>
          <w:ins w:id="894" w:author="Nokia" w:date="2021-01-14T15:51:00Z"/>
        </w:trPr>
        <w:tc>
          <w:tcPr>
            <w:tcW w:w="1219" w:type="pct"/>
            <w:vMerge w:val="restart"/>
            <w:shd w:val="clear" w:color="auto" w:fill="auto"/>
          </w:tcPr>
          <w:p w14:paraId="2F460955" w14:textId="77777777" w:rsidR="00575D08" w:rsidRPr="00655813" w:rsidRDefault="00575D08" w:rsidP="000D5265">
            <w:pPr>
              <w:keepNext/>
              <w:keepLines/>
              <w:spacing w:after="0"/>
              <w:rPr>
                <w:ins w:id="895" w:author="Nokia" w:date="2021-01-14T15:51:00Z"/>
                <w:rFonts w:ascii="Arial" w:hAnsi="Arial"/>
                <w:noProof/>
                <w:sz w:val="18"/>
              </w:rPr>
            </w:pPr>
            <w:ins w:id="896" w:author="Nokia" w:date="2021-01-14T15:51:00Z">
              <w:r w:rsidRPr="00655813">
                <w:rPr>
                  <w:rFonts w:ascii="Arial" w:hAnsi="Arial"/>
                  <w:noProof/>
                  <w:sz w:val="18"/>
                </w:rPr>
                <w:t>Out of sync transmission parameters</w:t>
              </w:r>
            </w:ins>
          </w:p>
        </w:tc>
        <w:tc>
          <w:tcPr>
            <w:tcW w:w="1576" w:type="pct"/>
            <w:gridSpan w:val="3"/>
            <w:shd w:val="clear" w:color="auto" w:fill="auto"/>
          </w:tcPr>
          <w:p w14:paraId="2CE0D7C0" w14:textId="77777777" w:rsidR="00575D08" w:rsidRPr="00655813" w:rsidRDefault="00575D08" w:rsidP="000D5265">
            <w:pPr>
              <w:keepNext/>
              <w:keepLines/>
              <w:spacing w:after="0"/>
              <w:rPr>
                <w:ins w:id="897" w:author="Nokia" w:date="2021-01-14T15:51:00Z"/>
                <w:rFonts w:ascii="Arial" w:hAnsi="Arial"/>
                <w:noProof/>
                <w:sz w:val="18"/>
              </w:rPr>
            </w:pPr>
            <w:ins w:id="898" w:author="Nokia" w:date="2021-01-14T15:51:00Z">
              <w:r w:rsidRPr="00655813">
                <w:rPr>
                  <w:rFonts w:ascii="Arial" w:hAnsi="Arial"/>
                  <w:noProof/>
                  <w:sz w:val="18"/>
                </w:rPr>
                <w:t>DCI format</w:t>
              </w:r>
            </w:ins>
          </w:p>
        </w:tc>
        <w:tc>
          <w:tcPr>
            <w:tcW w:w="559" w:type="pct"/>
            <w:shd w:val="clear" w:color="auto" w:fill="auto"/>
          </w:tcPr>
          <w:p w14:paraId="48C1A5DF" w14:textId="77777777" w:rsidR="00575D08" w:rsidRPr="00655813" w:rsidRDefault="00575D08" w:rsidP="000D5265">
            <w:pPr>
              <w:keepNext/>
              <w:keepLines/>
              <w:spacing w:after="0"/>
              <w:jc w:val="center"/>
              <w:rPr>
                <w:ins w:id="899" w:author="Nokia" w:date="2021-01-14T15:51:00Z"/>
                <w:rFonts w:ascii="Arial" w:hAnsi="Arial"/>
                <w:noProof/>
                <w:sz w:val="18"/>
              </w:rPr>
            </w:pPr>
          </w:p>
        </w:tc>
        <w:tc>
          <w:tcPr>
            <w:tcW w:w="1646" w:type="pct"/>
            <w:shd w:val="clear" w:color="auto" w:fill="auto"/>
          </w:tcPr>
          <w:p w14:paraId="48053849" w14:textId="77777777" w:rsidR="00575D08" w:rsidRPr="00655813" w:rsidRDefault="00575D08" w:rsidP="000D5265">
            <w:pPr>
              <w:keepNext/>
              <w:keepLines/>
              <w:spacing w:after="0"/>
              <w:jc w:val="center"/>
              <w:rPr>
                <w:ins w:id="900" w:author="Nokia" w:date="2021-01-14T15:51:00Z"/>
                <w:rFonts w:ascii="Arial" w:hAnsi="Arial"/>
                <w:noProof/>
                <w:sz w:val="18"/>
              </w:rPr>
            </w:pPr>
            <w:ins w:id="901" w:author="Nokia" w:date="2021-01-14T15:51:00Z">
              <w:r w:rsidRPr="00655813">
                <w:rPr>
                  <w:rFonts w:ascii="Arial" w:hAnsi="Arial"/>
                  <w:noProof/>
                  <w:sz w:val="18"/>
                </w:rPr>
                <w:t>1-0</w:t>
              </w:r>
            </w:ins>
          </w:p>
        </w:tc>
      </w:tr>
      <w:tr w:rsidR="00575D08" w:rsidRPr="00655813" w14:paraId="1E47AE1B" w14:textId="77777777" w:rsidTr="00836CB1">
        <w:trPr>
          <w:trHeight w:val="187"/>
          <w:jc w:val="center"/>
          <w:ins w:id="902" w:author="Nokia" w:date="2021-01-14T15:51:00Z"/>
        </w:trPr>
        <w:tc>
          <w:tcPr>
            <w:tcW w:w="1219" w:type="pct"/>
            <w:vMerge/>
            <w:shd w:val="clear" w:color="auto" w:fill="auto"/>
          </w:tcPr>
          <w:p w14:paraId="2A42C88D" w14:textId="77777777" w:rsidR="00575D08" w:rsidRPr="00655813" w:rsidRDefault="00575D08" w:rsidP="000D5265">
            <w:pPr>
              <w:keepNext/>
              <w:keepLines/>
              <w:spacing w:after="0"/>
              <w:rPr>
                <w:ins w:id="903" w:author="Nokia" w:date="2021-01-14T15:51:00Z"/>
                <w:rFonts w:ascii="Arial" w:hAnsi="Arial"/>
                <w:noProof/>
                <w:sz w:val="18"/>
              </w:rPr>
            </w:pPr>
          </w:p>
        </w:tc>
        <w:tc>
          <w:tcPr>
            <w:tcW w:w="1576" w:type="pct"/>
            <w:gridSpan w:val="3"/>
            <w:shd w:val="clear" w:color="auto" w:fill="auto"/>
          </w:tcPr>
          <w:p w14:paraId="5F149280" w14:textId="77777777" w:rsidR="00575D08" w:rsidRPr="00655813" w:rsidRDefault="00575D08" w:rsidP="000D5265">
            <w:pPr>
              <w:keepNext/>
              <w:keepLines/>
              <w:spacing w:after="0"/>
              <w:rPr>
                <w:ins w:id="904" w:author="Nokia" w:date="2021-01-14T15:51:00Z"/>
                <w:rFonts w:ascii="Arial" w:hAnsi="Arial"/>
                <w:noProof/>
                <w:sz w:val="18"/>
              </w:rPr>
            </w:pPr>
            <w:ins w:id="905" w:author="Nokia" w:date="2021-01-14T15:51:00Z">
              <w:r w:rsidRPr="00655813">
                <w:rPr>
                  <w:rFonts w:ascii="Arial" w:hAnsi="Arial"/>
                  <w:noProof/>
                  <w:sz w:val="18"/>
                </w:rPr>
                <w:t>Number of Control OFDM symbols</w:t>
              </w:r>
            </w:ins>
          </w:p>
        </w:tc>
        <w:tc>
          <w:tcPr>
            <w:tcW w:w="559" w:type="pct"/>
            <w:shd w:val="clear" w:color="auto" w:fill="auto"/>
          </w:tcPr>
          <w:p w14:paraId="33452B11" w14:textId="77777777" w:rsidR="00575D08" w:rsidRPr="00655813" w:rsidRDefault="00575D08" w:rsidP="000D5265">
            <w:pPr>
              <w:keepNext/>
              <w:keepLines/>
              <w:spacing w:after="0"/>
              <w:jc w:val="center"/>
              <w:rPr>
                <w:ins w:id="906" w:author="Nokia" w:date="2021-01-14T15:51:00Z"/>
                <w:rFonts w:ascii="Arial" w:hAnsi="Arial"/>
                <w:noProof/>
                <w:sz w:val="18"/>
              </w:rPr>
            </w:pPr>
          </w:p>
        </w:tc>
        <w:tc>
          <w:tcPr>
            <w:tcW w:w="1646" w:type="pct"/>
            <w:shd w:val="clear" w:color="auto" w:fill="auto"/>
          </w:tcPr>
          <w:p w14:paraId="7F91FA99" w14:textId="77777777" w:rsidR="00575D08" w:rsidRPr="00655813" w:rsidRDefault="00575D08" w:rsidP="000D5265">
            <w:pPr>
              <w:keepNext/>
              <w:keepLines/>
              <w:spacing w:after="0"/>
              <w:jc w:val="center"/>
              <w:rPr>
                <w:ins w:id="907" w:author="Nokia" w:date="2021-01-14T15:51:00Z"/>
                <w:rFonts w:ascii="Arial" w:hAnsi="Arial"/>
                <w:noProof/>
                <w:sz w:val="18"/>
              </w:rPr>
            </w:pPr>
            <w:ins w:id="908" w:author="Nokia" w:date="2021-01-14T15:51:00Z">
              <w:r w:rsidRPr="00655813">
                <w:rPr>
                  <w:rFonts w:ascii="Arial" w:hAnsi="Arial"/>
                  <w:noProof/>
                  <w:sz w:val="18"/>
                </w:rPr>
                <w:t>2</w:t>
              </w:r>
            </w:ins>
          </w:p>
        </w:tc>
      </w:tr>
      <w:tr w:rsidR="00575D08" w:rsidRPr="00655813" w14:paraId="429C2768" w14:textId="77777777" w:rsidTr="00836CB1">
        <w:trPr>
          <w:trHeight w:val="187"/>
          <w:jc w:val="center"/>
          <w:ins w:id="909" w:author="Nokia" w:date="2021-01-14T15:51:00Z"/>
        </w:trPr>
        <w:tc>
          <w:tcPr>
            <w:tcW w:w="1219" w:type="pct"/>
            <w:vMerge/>
            <w:shd w:val="clear" w:color="auto" w:fill="auto"/>
          </w:tcPr>
          <w:p w14:paraId="3EEEF24A" w14:textId="77777777" w:rsidR="00575D08" w:rsidRPr="00655813" w:rsidRDefault="00575D08" w:rsidP="000D5265">
            <w:pPr>
              <w:keepNext/>
              <w:keepLines/>
              <w:spacing w:after="0"/>
              <w:rPr>
                <w:ins w:id="910" w:author="Nokia" w:date="2021-01-14T15:51:00Z"/>
                <w:rFonts w:ascii="Arial" w:hAnsi="Arial"/>
                <w:noProof/>
                <w:sz w:val="18"/>
              </w:rPr>
            </w:pPr>
          </w:p>
        </w:tc>
        <w:tc>
          <w:tcPr>
            <w:tcW w:w="1576" w:type="pct"/>
            <w:gridSpan w:val="3"/>
            <w:shd w:val="clear" w:color="auto" w:fill="auto"/>
          </w:tcPr>
          <w:p w14:paraId="6FD1C85D" w14:textId="77777777" w:rsidR="00575D08" w:rsidRPr="00655813" w:rsidRDefault="00575D08" w:rsidP="000D5265">
            <w:pPr>
              <w:keepNext/>
              <w:keepLines/>
              <w:spacing w:after="0"/>
              <w:rPr>
                <w:ins w:id="911" w:author="Nokia" w:date="2021-01-14T15:51:00Z"/>
                <w:rFonts w:ascii="Arial" w:hAnsi="Arial"/>
                <w:noProof/>
                <w:sz w:val="18"/>
              </w:rPr>
            </w:pPr>
            <w:ins w:id="912" w:author="Nokia" w:date="2021-01-14T15:51:00Z">
              <w:r w:rsidRPr="00655813">
                <w:rPr>
                  <w:rFonts w:ascii="Arial" w:hAnsi="Arial"/>
                  <w:noProof/>
                  <w:sz w:val="18"/>
                </w:rPr>
                <w:t xml:space="preserve">Aggregation level </w:t>
              </w:r>
            </w:ins>
          </w:p>
        </w:tc>
        <w:tc>
          <w:tcPr>
            <w:tcW w:w="559" w:type="pct"/>
            <w:shd w:val="clear" w:color="auto" w:fill="auto"/>
          </w:tcPr>
          <w:p w14:paraId="5E007C90" w14:textId="77777777" w:rsidR="00575D08" w:rsidRPr="00655813" w:rsidRDefault="00575D08" w:rsidP="000D5265">
            <w:pPr>
              <w:keepNext/>
              <w:keepLines/>
              <w:spacing w:after="0"/>
              <w:jc w:val="center"/>
              <w:rPr>
                <w:ins w:id="913" w:author="Nokia" w:date="2021-01-14T15:51:00Z"/>
                <w:rFonts w:ascii="Arial" w:hAnsi="Arial"/>
                <w:noProof/>
                <w:sz w:val="18"/>
              </w:rPr>
            </w:pPr>
            <w:ins w:id="914" w:author="Nokia" w:date="2021-01-14T15:51:00Z">
              <w:r w:rsidRPr="00655813">
                <w:rPr>
                  <w:rFonts w:ascii="Arial" w:hAnsi="Arial"/>
                  <w:noProof/>
                  <w:sz w:val="18"/>
                </w:rPr>
                <w:t>CCE</w:t>
              </w:r>
            </w:ins>
          </w:p>
        </w:tc>
        <w:tc>
          <w:tcPr>
            <w:tcW w:w="1646" w:type="pct"/>
            <w:shd w:val="clear" w:color="auto" w:fill="auto"/>
          </w:tcPr>
          <w:p w14:paraId="53B785FD" w14:textId="77777777" w:rsidR="00575D08" w:rsidRPr="00655813" w:rsidRDefault="00575D08" w:rsidP="000D5265">
            <w:pPr>
              <w:keepNext/>
              <w:keepLines/>
              <w:spacing w:after="0"/>
              <w:jc w:val="center"/>
              <w:rPr>
                <w:ins w:id="915" w:author="Nokia" w:date="2021-01-14T15:51:00Z"/>
                <w:rFonts w:ascii="Arial" w:hAnsi="Arial"/>
                <w:noProof/>
                <w:sz w:val="18"/>
              </w:rPr>
            </w:pPr>
            <w:ins w:id="916" w:author="Nokia" w:date="2021-01-14T15:51:00Z">
              <w:r w:rsidRPr="00655813">
                <w:rPr>
                  <w:rFonts w:ascii="Arial" w:hAnsi="Arial"/>
                  <w:noProof/>
                  <w:sz w:val="18"/>
                </w:rPr>
                <w:t>8</w:t>
              </w:r>
            </w:ins>
          </w:p>
        </w:tc>
      </w:tr>
      <w:tr w:rsidR="00575D08" w:rsidRPr="00655813" w14:paraId="499C123D" w14:textId="77777777" w:rsidTr="00836CB1">
        <w:trPr>
          <w:trHeight w:val="187"/>
          <w:jc w:val="center"/>
          <w:ins w:id="917" w:author="Nokia" w:date="2021-01-14T15:51:00Z"/>
        </w:trPr>
        <w:tc>
          <w:tcPr>
            <w:tcW w:w="1219" w:type="pct"/>
            <w:vMerge/>
            <w:shd w:val="clear" w:color="auto" w:fill="auto"/>
          </w:tcPr>
          <w:p w14:paraId="7BA09B37" w14:textId="77777777" w:rsidR="00575D08" w:rsidRPr="00655813" w:rsidRDefault="00575D08" w:rsidP="000D5265">
            <w:pPr>
              <w:keepNext/>
              <w:keepLines/>
              <w:spacing w:after="0"/>
              <w:rPr>
                <w:ins w:id="918" w:author="Nokia" w:date="2021-01-14T15:51:00Z"/>
                <w:rFonts w:ascii="Arial" w:hAnsi="Arial"/>
                <w:noProof/>
                <w:sz w:val="18"/>
              </w:rPr>
            </w:pPr>
          </w:p>
        </w:tc>
        <w:tc>
          <w:tcPr>
            <w:tcW w:w="1576" w:type="pct"/>
            <w:gridSpan w:val="3"/>
            <w:shd w:val="clear" w:color="auto" w:fill="auto"/>
          </w:tcPr>
          <w:p w14:paraId="5B6F9666" w14:textId="77777777" w:rsidR="00575D08" w:rsidRPr="00655813" w:rsidRDefault="00575D08" w:rsidP="000D5265">
            <w:pPr>
              <w:keepNext/>
              <w:keepLines/>
              <w:spacing w:after="0"/>
              <w:rPr>
                <w:ins w:id="919" w:author="Nokia" w:date="2021-01-14T15:51:00Z"/>
                <w:rFonts w:ascii="Arial" w:hAnsi="Arial"/>
                <w:noProof/>
                <w:sz w:val="18"/>
              </w:rPr>
            </w:pPr>
            <w:ins w:id="920" w:author="Nokia" w:date="2021-01-14T15:51:00Z">
              <w:r w:rsidRPr="00655813">
                <w:rPr>
                  <w:rFonts w:ascii="Arial" w:eastAsia="?? ??" w:hAnsi="Arial"/>
                  <w:sz w:val="18"/>
                </w:rPr>
                <w:t>Ratio of hypothetical PDCCH RE energy to average SSS RE energy</w:t>
              </w:r>
            </w:ins>
          </w:p>
        </w:tc>
        <w:tc>
          <w:tcPr>
            <w:tcW w:w="559" w:type="pct"/>
            <w:shd w:val="clear" w:color="auto" w:fill="auto"/>
          </w:tcPr>
          <w:p w14:paraId="62E9A5FD" w14:textId="77777777" w:rsidR="00575D08" w:rsidRPr="00655813" w:rsidRDefault="00575D08" w:rsidP="000D5265">
            <w:pPr>
              <w:keepNext/>
              <w:keepLines/>
              <w:spacing w:after="0"/>
              <w:jc w:val="center"/>
              <w:rPr>
                <w:ins w:id="921" w:author="Nokia" w:date="2021-01-14T15:51:00Z"/>
                <w:rFonts w:ascii="Arial" w:hAnsi="Arial"/>
                <w:noProof/>
                <w:sz w:val="18"/>
              </w:rPr>
            </w:pPr>
            <w:ins w:id="922" w:author="Nokia" w:date="2021-01-14T15:51:00Z">
              <w:r w:rsidRPr="00655813">
                <w:rPr>
                  <w:rFonts w:ascii="Arial" w:hAnsi="Arial"/>
                  <w:noProof/>
                  <w:sz w:val="18"/>
                </w:rPr>
                <w:t>dB</w:t>
              </w:r>
            </w:ins>
          </w:p>
        </w:tc>
        <w:tc>
          <w:tcPr>
            <w:tcW w:w="1646" w:type="pct"/>
            <w:shd w:val="clear" w:color="auto" w:fill="auto"/>
          </w:tcPr>
          <w:p w14:paraId="3891BA12" w14:textId="77777777" w:rsidR="00575D08" w:rsidRPr="00655813" w:rsidRDefault="00575D08" w:rsidP="000D5265">
            <w:pPr>
              <w:keepNext/>
              <w:keepLines/>
              <w:spacing w:after="0"/>
              <w:jc w:val="center"/>
              <w:rPr>
                <w:ins w:id="923" w:author="Nokia" w:date="2021-01-14T15:51:00Z"/>
                <w:rFonts w:ascii="Arial" w:hAnsi="Arial"/>
                <w:noProof/>
                <w:sz w:val="18"/>
              </w:rPr>
            </w:pPr>
            <w:ins w:id="924" w:author="Nokia" w:date="2021-01-14T15:51:00Z">
              <w:r w:rsidRPr="00655813">
                <w:rPr>
                  <w:rFonts w:ascii="Arial" w:hAnsi="Arial"/>
                  <w:noProof/>
                  <w:sz w:val="18"/>
                </w:rPr>
                <w:t>4</w:t>
              </w:r>
            </w:ins>
          </w:p>
        </w:tc>
      </w:tr>
      <w:tr w:rsidR="00575D08" w:rsidRPr="00655813" w14:paraId="1F6AF9F7" w14:textId="77777777" w:rsidTr="00836CB1">
        <w:trPr>
          <w:trHeight w:val="187"/>
          <w:jc w:val="center"/>
          <w:ins w:id="925" w:author="Nokia" w:date="2021-01-14T15:51:00Z"/>
        </w:trPr>
        <w:tc>
          <w:tcPr>
            <w:tcW w:w="1219" w:type="pct"/>
            <w:vMerge/>
            <w:shd w:val="clear" w:color="auto" w:fill="auto"/>
          </w:tcPr>
          <w:p w14:paraId="037495DD" w14:textId="77777777" w:rsidR="00575D08" w:rsidRPr="00655813" w:rsidRDefault="00575D08" w:rsidP="000D5265">
            <w:pPr>
              <w:keepNext/>
              <w:keepLines/>
              <w:spacing w:after="0"/>
              <w:rPr>
                <w:ins w:id="926" w:author="Nokia" w:date="2021-01-14T15:51:00Z"/>
                <w:rFonts w:ascii="Arial" w:hAnsi="Arial"/>
                <w:noProof/>
                <w:sz w:val="18"/>
              </w:rPr>
            </w:pPr>
          </w:p>
        </w:tc>
        <w:tc>
          <w:tcPr>
            <w:tcW w:w="1576" w:type="pct"/>
            <w:gridSpan w:val="3"/>
            <w:shd w:val="clear" w:color="auto" w:fill="auto"/>
          </w:tcPr>
          <w:p w14:paraId="2AA601C0" w14:textId="77777777" w:rsidR="00575D08" w:rsidRPr="00655813" w:rsidRDefault="00575D08" w:rsidP="000D5265">
            <w:pPr>
              <w:keepNext/>
              <w:keepLines/>
              <w:spacing w:after="0"/>
              <w:rPr>
                <w:ins w:id="927" w:author="Nokia" w:date="2021-01-14T15:51:00Z"/>
                <w:rFonts w:ascii="Arial" w:hAnsi="Arial"/>
                <w:noProof/>
                <w:sz w:val="18"/>
              </w:rPr>
            </w:pPr>
            <w:ins w:id="928" w:author="Nokia" w:date="2021-01-14T15:51:00Z">
              <w:r w:rsidRPr="00655813">
                <w:rPr>
                  <w:rFonts w:ascii="Arial" w:eastAsia="?? ??" w:hAnsi="Arial"/>
                  <w:sz w:val="18"/>
                </w:rPr>
                <w:t>Ratio of hypothetical PDCCH DMRS energy to average SSS RE energy</w:t>
              </w:r>
            </w:ins>
          </w:p>
        </w:tc>
        <w:tc>
          <w:tcPr>
            <w:tcW w:w="559" w:type="pct"/>
            <w:shd w:val="clear" w:color="auto" w:fill="auto"/>
          </w:tcPr>
          <w:p w14:paraId="3D9DDAA6" w14:textId="77777777" w:rsidR="00575D08" w:rsidRPr="00655813" w:rsidRDefault="00575D08" w:rsidP="000D5265">
            <w:pPr>
              <w:keepNext/>
              <w:keepLines/>
              <w:spacing w:after="0"/>
              <w:jc w:val="center"/>
              <w:rPr>
                <w:ins w:id="929" w:author="Nokia" w:date="2021-01-14T15:51:00Z"/>
                <w:rFonts w:ascii="Arial" w:hAnsi="Arial"/>
                <w:noProof/>
                <w:sz w:val="18"/>
              </w:rPr>
            </w:pPr>
            <w:ins w:id="930" w:author="Nokia" w:date="2021-01-14T15:51:00Z">
              <w:r w:rsidRPr="00655813">
                <w:rPr>
                  <w:rFonts w:ascii="Arial" w:hAnsi="Arial"/>
                  <w:noProof/>
                  <w:sz w:val="18"/>
                </w:rPr>
                <w:t>dB</w:t>
              </w:r>
            </w:ins>
          </w:p>
        </w:tc>
        <w:tc>
          <w:tcPr>
            <w:tcW w:w="1646" w:type="pct"/>
            <w:shd w:val="clear" w:color="auto" w:fill="auto"/>
          </w:tcPr>
          <w:p w14:paraId="6BD9D91C" w14:textId="77777777" w:rsidR="00575D08" w:rsidRPr="00655813" w:rsidRDefault="00575D08" w:rsidP="000D5265">
            <w:pPr>
              <w:keepNext/>
              <w:keepLines/>
              <w:spacing w:after="0"/>
              <w:jc w:val="center"/>
              <w:rPr>
                <w:ins w:id="931" w:author="Nokia" w:date="2021-01-14T15:51:00Z"/>
                <w:rFonts w:ascii="Arial" w:hAnsi="Arial"/>
                <w:noProof/>
                <w:sz w:val="18"/>
              </w:rPr>
            </w:pPr>
            <w:ins w:id="932" w:author="Nokia" w:date="2021-01-14T15:51:00Z">
              <w:r w:rsidRPr="00655813">
                <w:rPr>
                  <w:rFonts w:ascii="Arial" w:hAnsi="Arial"/>
                  <w:noProof/>
                  <w:sz w:val="18"/>
                </w:rPr>
                <w:t>4</w:t>
              </w:r>
            </w:ins>
          </w:p>
        </w:tc>
      </w:tr>
      <w:tr w:rsidR="00575D08" w:rsidRPr="00655813" w14:paraId="509B80A0" w14:textId="77777777" w:rsidTr="00836CB1">
        <w:trPr>
          <w:trHeight w:val="187"/>
          <w:jc w:val="center"/>
          <w:ins w:id="933" w:author="Nokia" w:date="2021-01-14T15:51:00Z"/>
        </w:trPr>
        <w:tc>
          <w:tcPr>
            <w:tcW w:w="1219" w:type="pct"/>
            <w:vMerge/>
            <w:shd w:val="clear" w:color="auto" w:fill="auto"/>
          </w:tcPr>
          <w:p w14:paraId="660436B2" w14:textId="77777777" w:rsidR="00575D08" w:rsidRPr="00655813" w:rsidRDefault="00575D08" w:rsidP="000D5265">
            <w:pPr>
              <w:keepNext/>
              <w:keepLines/>
              <w:spacing w:after="0"/>
              <w:rPr>
                <w:ins w:id="934" w:author="Nokia" w:date="2021-01-14T15:51:00Z"/>
                <w:rFonts w:ascii="Arial" w:hAnsi="Arial"/>
                <w:noProof/>
                <w:sz w:val="18"/>
              </w:rPr>
            </w:pPr>
          </w:p>
        </w:tc>
        <w:tc>
          <w:tcPr>
            <w:tcW w:w="1576" w:type="pct"/>
            <w:gridSpan w:val="3"/>
            <w:shd w:val="clear" w:color="auto" w:fill="auto"/>
          </w:tcPr>
          <w:p w14:paraId="4AB32CD2" w14:textId="77777777" w:rsidR="00575D08" w:rsidRPr="00655813" w:rsidRDefault="00575D08" w:rsidP="000D5265">
            <w:pPr>
              <w:keepNext/>
              <w:keepLines/>
              <w:spacing w:after="0"/>
              <w:rPr>
                <w:ins w:id="935" w:author="Nokia" w:date="2021-01-14T15:51:00Z"/>
                <w:rFonts w:ascii="Arial" w:eastAsia="?? ??" w:hAnsi="Arial"/>
                <w:sz w:val="18"/>
              </w:rPr>
            </w:pPr>
            <w:ins w:id="936" w:author="Nokia" w:date="2021-01-14T15:51:00Z">
              <w:r w:rsidRPr="00655813">
                <w:rPr>
                  <w:rFonts w:ascii="Arial" w:eastAsia="?? ??" w:hAnsi="Arial"/>
                  <w:sz w:val="18"/>
                </w:rPr>
                <w:t>DMRS precoder granularity</w:t>
              </w:r>
            </w:ins>
          </w:p>
        </w:tc>
        <w:tc>
          <w:tcPr>
            <w:tcW w:w="559" w:type="pct"/>
            <w:shd w:val="clear" w:color="auto" w:fill="auto"/>
          </w:tcPr>
          <w:p w14:paraId="56CB4C2E" w14:textId="77777777" w:rsidR="00575D08" w:rsidRPr="00655813" w:rsidRDefault="00575D08" w:rsidP="000D5265">
            <w:pPr>
              <w:keepNext/>
              <w:keepLines/>
              <w:spacing w:after="0"/>
              <w:jc w:val="center"/>
              <w:rPr>
                <w:ins w:id="937" w:author="Nokia" w:date="2021-01-14T15:51:00Z"/>
                <w:rFonts w:ascii="Arial" w:eastAsia="?? ??" w:hAnsi="Arial"/>
                <w:sz w:val="18"/>
              </w:rPr>
            </w:pPr>
          </w:p>
        </w:tc>
        <w:tc>
          <w:tcPr>
            <w:tcW w:w="1646" w:type="pct"/>
            <w:shd w:val="clear" w:color="auto" w:fill="auto"/>
          </w:tcPr>
          <w:p w14:paraId="50365D06" w14:textId="77777777" w:rsidR="00575D08" w:rsidRPr="00655813" w:rsidRDefault="00575D08" w:rsidP="000D5265">
            <w:pPr>
              <w:keepNext/>
              <w:keepLines/>
              <w:spacing w:after="0"/>
              <w:jc w:val="center"/>
              <w:rPr>
                <w:ins w:id="938" w:author="Nokia" w:date="2021-01-14T15:51:00Z"/>
                <w:rFonts w:ascii="Arial" w:hAnsi="Arial"/>
                <w:noProof/>
                <w:sz w:val="18"/>
              </w:rPr>
            </w:pPr>
            <w:ins w:id="939" w:author="Nokia" w:date="2021-01-14T15:51:00Z">
              <w:r w:rsidRPr="00655813">
                <w:rPr>
                  <w:rFonts w:ascii="Arial" w:eastAsia="?? ??" w:hAnsi="Arial"/>
                  <w:sz w:val="18"/>
                </w:rPr>
                <w:t>REG bundle size</w:t>
              </w:r>
            </w:ins>
          </w:p>
        </w:tc>
      </w:tr>
      <w:tr w:rsidR="00575D08" w:rsidRPr="00655813" w14:paraId="5DE89F00" w14:textId="77777777" w:rsidTr="00836CB1">
        <w:trPr>
          <w:trHeight w:val="187"/>
          <w:jc w:val="center"/>
          <w:ins w:id="940" w:author="Nokia" w:date="2021-01-14T15:51:00Z"/>
        </w:trPr>
        <w:tc>
          <w:tcPr>
            <w:tcW w:w="1219" w:type="pct"/>
            <w:vMerge/>
            <w:shd w:val="clear" w:color="auto" w:fill="auto"/>
          </w:tcPr>
          <w:p w14:paraId="78A264F8" w14:textId="77777777" w:rsidR="00575D08" w:rsidRPr="00655813" w:rsidRDefault="00575D08" w:rsidP="000D5265">
            <w:pPr>
              <w:keepNext/>
              <w:keepLines/>
              <w:spacing w:after="0"/>
              <w:rPr>
                <w:ins w:id="941" w:author="Nokia" w:date="2021-01-14T15:51:00Z"/>
                <w:rFonts w:ascii="Arial" w:hAnsi="Arial"/>
                <w:noProof/>
                <w:sz w:val="18"/>
              </w:rPr>
            </w:pPr>
          </w:p>
        </w:tc>
        <w:tc>
          <w:tcPr>
            <w:tcW w:w="1576" w:type="pct"/>
            <w:gridSpan w:val="3"/>
            <w:shd w:val="clear" w:color="auto" w:fill="auto"/>
          </w:tcPr>
          <w:p w14:paraId="09087F0D" w14:textId="77777777" w:rsidR="00575D08" w:rsidRPr="00655813" w:rsidRDefault="00575D08" w:rsidP="000D5265">
            <w:pPr>
              <w:keepNext/>
              <w:keepLines/>
              <w:spacing w:after="0"/>
              <w:rPr>
                <w:ins w:id="942" w:author="Nokia" w:date="2021-01-14T15:51:00Z"/>
                <w:rFonts w:ascii="Arial" w:eastAsia="?? ??" w:hAnsi="Arial"/>
                <w:sz w:val="18"/>
              </w:rPr>
            </w:pPr>
            <w:ins w:id="943" w:author="Nokia" w:date="2021-01-14T15:51:00Z">
              <w:r w:rsidRPr="00655813">
                <w:rPr>
                  <w:rFonts w:ascii="Arial" w:eastAsia="?? ??" w:hAnsi="Arial"/>
                  <w:sz w:val="18"/>
                </w:rPr>
                <w:t>REG bundle size</w:t>
              </w:r>
            </w:ins>
          </w:p>
        </w:tc>
        <w:tc>
          <w:tcPr>
            <w:tcW w:w="559" w:type="pct"/>
            <w:shd w:val="clear" w:color="auto" w:fill="auto"/>
          </w:tcPr>
          <w:p w14:paraId="25FEBA11" w14:textId="77777777" w:rsidR="00575D08" w:rsidRPr="00655813" w:rsidRDefault="00575D08" w:rsidP="000D5265">
            <w:pPr>
              <w:keepNext/>
              <w:keepLines/>
              <w:spacing w:after="0"/>
              <w:jc w:val="center"/>
              <w:rPr>
                <w:ins w:id="944" w:author="Nokia" w:date="2021-01-14T15:51:00Z"/>
                <w:rFonts w:ascii="Arial" w:eastAsia="?? ??" w:hAnsi="Arial"/>
                <w:sz w:val="18"/>
              </w:rPr>
            </w:pPr>
          </w:p>
        </w:tc>
        <w:tc>
          <w:tcPr>
            <w:tcW w:w="1646" w:type="pct"/>
            <w:shd w:val="clear" w:color="auto" w:fill="auto"/>
          </w:tcPr>
          <w:p w14:paraId="3834D553" w14:textId="77777777" w:rsidR="00575D08" w:rsidRPr="00655813" w:rsidRDefault="00575D08" w:rsidP="000D5265">
            <w:pPr>
              <w:keepNext/>
              <w:keepLines/>
              <w:spacing w:after="0"/>
              <w:jc w:val="center"/>
              <w:rPr>
                <w:ins w:id="945" w:author="Nokia" w:date="2021-01-14T15:51:00Z"/>
                <w:rFonts w:ascii="Arial" w:hAnsi="Arial"/>
                <w:noProof/>
                <w:sz w:val="18"/>
              </w:rPr>
            </w:pPr>
            <w:ins w:id="946" w:author="Nokia" w:date="2021-01-14T15:51:00Z">
              <w:r w:rsidRPr="00655813">
                <w:rPr>
                  <w:rFonts w:ascii="Arial" w:hAnsi="Arial"/>
                  <w:noProof/>
                  <w:sz w:val="18"/>
                </w:rPr>
                <w:t>6</w:t>
              </w:r>
            </w:ins>
          </w:p>
        </w:tc>
      </w:tr>
      <w:tr w:rsidR="002934DF" w:rsidRPr="00655813" w14:paraId="657875F4" w14:textId="77777777" w:rsidTr="000D5265">
        <w:trPr>
          <w:trHeight w:val="187"/>
          <w:jc w:val="center"/>
          <w:ins w:id="947" w:author="Nokia" w:date="2021-02-02T16:29:00Z"/>
        </w:trPr>
        <w:tc>
          <w:tcPr>
            <w:tcW w:w="2795" w:type="pct"/>
            <w:gridSpan w:val="4"/>
            <w:shd w:val="clear" w:color="auto" w:fill="auto"/>
          </w:tcPr>
          <w:p w14:paraId="06BFDE5B" w14:textId="08215128" w:rsidR="002934DF" w:rsidRPr="00655813" w:rsidRDefault="002934DF" w:rsidP="002934DF">
            <w:pPr>
              <w:keepNext/>
              <w:keepLines/>
              <w:spacing w:after="0"/>
              <w:rPr>
                <w:ins w:id="948" w:author="Nokia" w:date="2021-02-02T16:29:00Z"/>
                <w:rFonts w:ascii="Arial" w:hAnsi="Arial"/>
                <w:noProof/>
                <w:sz w:val="18"/>
              </w:rPr>
            </w:pPr>
            <w:ins w:id="949" w:author="Nokia" w:date="2021-02-02T16:29:00Z">
              <w:r>
                <w:rPr>
                  <w:rFonts w:ascii="Arial" w:hAnsi="Arial"/>
                  <w:noProof/>
                  <w:sz w:val="18"/>
                </w:rPr>
                <w:t>DRX</w:t>
              </w:r>
            </w:ins>
          </w:p>
        </w:tc>
        <w:tc>
          <w:tcPr>
            <w:tcW w:w="559" w:type="pct"/>
            <w:shd w:val="clear" w:color="auto" w:fill="auto"/>
          </w:tcPr>
          <w:p w14:paraId="09C1FAD1" w14:textId="77777777" w:rsidR="002934DF" w:rsidRPr="00655813" w:rsidRDefault="002934DF" w:rsidP="002934DF">
            <w:pPr>
              <w:keepNext/>
              <w:keepLines/>
              <w:spacing w:after="0"/>
              <w:jc w:val="center"/>
              <w:rPr>
                <w:ins w:id="950" w:author="Nokia" w:date="2021-02-02T16:29:00Z"/>
                <w:rFonts w:ascii="Arial" w:hAnsi="Arial"/>
                <w:noProof/>
                <w:sz w:val="18"/>
              </w:rPr>
            </w:pPr>
          </w:p>
        </w:tc>
        <w:tc>
          <w:tcPr>
            <w:tcW w:w="1646" w:type="pct"/>
            <w:shd w:val="clear" w:color="auto" w:fill="auto"/>
          </w:tcPr>
          <w:p w14:paraId="71BFC86A" w14:textId="01330F0D" w:rsidR="002934DF" w:rsidRPr="00655813" w:rsidRDefault="002934DF" w:rsidP="002934DF">
            <w:pPr>
              <w:keepNext/>
              <w:keepLines/>
              <w:spacing w:after="0"/>
              <w:jc w:val="center"/>
              <w:rPr>
                <w:ins w:id="951" w:author="Nokia" w:date="2021-02-02T16:29:00Z"/>
                <w:rFonts w:ascii="Arial" w:hAnsi="Arial"/>
                <w:i/>
                <w:iCs/>
                <w:sz w:val="18"/>
              </w:rPr>
            </w:pPr>
            <w:ins w:id="952" w:author="Nokia" w:date="2021-02-02T16:29:00Z">
              <w:r w:rsidRPr="002934DF">
                <w:rPr>
                  <w:rFonts w:ascii="Arial" w:hAnsi="Arial"/>
                  <w:sz w:val="18"/>
                </w:rPr>
                <w:t>OFF</w:t>
              </w:r>
            </w:ins>
          </w:p>
        </w:tc>
      </w:tr>
      <w:tr w:rsidR="00E259BD" w:rsidRPr="00655813" w14:paraId="01F3FC51" w14:textId="77777777" w:rsidTr="000D5265">
        <w:trPr>
          <w:trHeight w:val="187"/>
          <w:jc w:val="center"/>
          <w:ins w:id="953" w:author="Nokia" w:date="2021-01-14T15:51:00Z"/>
        </w:trPr>
        <w:tc>
          <w:tcPr>
            <w:tcW w:w="2795" w:type="pct"/>
            <w:gridSpan w:val="4"/>
            <w:shd w:val="clear" w:color="auto" w:fill="auto"/>
          </w:tcPr>
          <w:p w14:paraId="70E37709" w14:textId="77777777" w:rsidR="00E259BD" w:rsidRPr="00655813" w:rsidRDefault="00E259BD" w:rsidP="000D5265">
            <w:pPr>
              <w:keepNext/>
              <w:keepLines/>
              <w:spacing w:after="0"/>
              <w:rPr>
                <w:ins w:id="954" w:author="Nokia" w:date="2021-01-14T15:51:00Z"/>
                <w:rFonts w:ascii="Arial" w:hAnsi="Arial"/>
                <w:noProof/>
                <w:sz w:val="18"/>
              </w:rPr>
            </w:pPr>
            <w:ins w:id="955" w:author="Nokia" w:date="2021-01-14T15:51:00Z">
              <w:r w:rsidRPr="00655813">
                <w:rPr>
                  <w:rFonts w:ascii="Arial" w:hAnsi="Arial"/>
                  <w:noProof/>
                  <w:sz w:val="18"/>
                </w:rPr>
                <w:t>Layer 3 filtering</w:t>
              </w:r>
            </w:ins>
          </w:p>
        </w:tc>
        <w:tc>
          <w:tcPr>
            <w:tcW w:w="559" w:type="pct"/>
            <w:shd w:val="clear" w:color="auto" w:fill="auto"/>
          </w:tcPr>
          <w:p w14:paraId="615A94C5" w14:textId="77777777" w:rsidR="00E259BD" w:rsidRPr="00655813" w:rsidRDefault="00E259BD" w:rsidP="000D5265">
            <w:pPr>
              <w:keepNext/>
              <w:keepLines/>
              <w:spacing w:after="0"/>
              <w:jc w:val="center"/>
              <w:rPr>
                <w:ins w:id="956" w:author="Nokia" w:date="2021-01-14T15:51:00Z"/>
                <w:rFonts w:ascii="Arial" w:hAnsi="Arial"/>
                <w:noProof/>
                <w:sz w:val="18"/>
              </w:rPr>
            </w:pPr>
          </w:p>
        </w:tc>
        <w:tc>
          <w:tcPr>
            <w:tcW w:w="1646" w:type="pct"/>
            <w:shd w:val="clear" w:color="auto" w:fill="auto"/>
          </w:tcPr>
          <w:p w14:paraId="6B0A372F" w14:textId="77777777" w:rsidR="00E259BD" w:rsidRPr="00655813" w:rsidRDefault="00E259BD" w:rsidP="000D5265">
            <w:pPr>
              <w:keepNext/>
              <w:keepLines/>
              <w:spacing w:after="0"/>
              <w:jc w:val="center"/>
              <w:rPr>
                <w:ins w:id="957" w:author="Nokia" w:date="2021-01-14T15:51:00Z"/>
                <w:rFonts w:ascii="Arial" w:hAnsi="Arial"/>
                <w:noProof/>
                <w:sz w:val="18"/>
              </w:rPr>
            </w:pPr>
            <w:ins w:id="958" w:author="Nokia" w:date="2021-01-14T15:51:00Z">
              <w:r w:rsidRPr="00655813">
                <w:rPr>
                  <w:rFonts w:ascii="Arial" w:hAnsi="Arial"/>
                  <w:i/>
                  <w:iCs/>
                  <w:sz w:val="18"/>
                </w:rPr>
                <w:t>Enabled</w:t>
              </w:r>
            </w:ins>
          </w:p>
        </w:tc>
      </w:tr>
      <w:tr w:rsidR="00E259BD" w:rsidRPr="00655813" w14:paraId="13EED848" w14:textId="77777777" w:rsidTr="000D5265">
        <w:trPr>
          <w:trHeight w:val="187"/>
          <w:jc w:val="center"/>
          <w:ins w:id="959" w:author="Nokia" w:date="2021-01-14T15:51:00Z"/>
        </w:trPr>
        <w:tc>
          <w:tcPr>
            <w:tcW w:w="2795" w:type="pct"/>
            <w:gridSpan w:val="4"/>
            <w:shd w:val="clear" w:color="auto" w:fill="auto"/>
          </w:tcPr>
          <w:p w14:paraId="082354D2" w14:textId="77777777" w:rsidR="00E259BD" w:rsidRPr="00655813" w:rsidRDefault="00E259BD" w:rsidP="000D5265">
            <w:pPr>
              <w:keepNext/>
              <w:keepLines/>
              <w:spacing w:after="0"/>
              <w:rPr>
                <w:ins w:id="960" w:author="Nokia" w:date="2021-01-14T15:51:00Z"/>
                <w:rFonts w:ascii="Arial" w:hAnsi="Arial"/>
                <w:noProof/>
                <w:sz w:val="18"/>
              </w:rPr>
            </w:pPr>
            <w:ins w:id="961" w:author="Nokia" w:date="2021-01-14T15:51:00Z">
              <w:r w:rsidRPr="00655813">
                <w:rPr>
                  <w:rFonts w:ascii="Arial" w:hAnsi="Arial"/>
                  <w:noProof/>
                  <w:sz w:val="18"/>
                </w:rPr>
                <w:t>T310 timer</w:t>
              </w:r>
            </w:ins>
          </w:p>
        </w:tc>
        <w:tc>
          <w:tcPr>
            <w:tcW w:w="559" w:type="pct"/>
            <w:shd w:val="clear" w:color="auto" w:fill="auto"/>
          </w:tcPr>
          <w:p w14:paraId="4E79A1E8" w14:textId="77777777" w:rsidR="00E259BD" w:rsidRPr="00655813" w:rsidRDefault="00E259BD" w:rsidP="000D5265">
            <w:pPr>
              <w:keepNext/>
              <w:keepLines/>
              <w:spacing w:after="0"/>
              <w:jc w:val="center"/>
              <w:rPr>
                <w:ins w:id="962" w:author="Nokia" w:date="2021-01-14T15:51:00Z"/>
                <w:rFonts w:ascii="Arial" w:hAnsi="Arial"/>
                <w:iCs/>
                <w:sz w:val="18"/>
              </w:rPr>
            </w:pPr>
            <w:proofErr w:type="spellStart"/>
            <w:ins w:id="963" w:author="Nokia" w:date="2021-01-14T15:51:00Z">
              <w:r w:rsidRPr="00655813">
                <w:rPr>
                  <w:rFonts w:ascii="Arial" w:hAnsi="Arial"/>
                  <w:iCs/>
                  <w:sz w:val="18"/>
                </w:rPr>
                <w:t>ms</w:t>
              </w:r>
              <w:proofErr w:type="spellEnd"/>
            </w:ins>
          </w:p>
        </w:tc>
        <w:tc>
          <w:tcPr>
            <w:tcW w:w="1646" w:type="pct"/>
            <w:shd w:val="clear" w:color="auto" w:fill="auto"/>
          </w:tcPr>
          <w:p w14:paraId="2B4512CC" w14:textId="77777777" w:rsidR="00E259BD" w:rsidRPr="00655813" w:rsidRDefault="00E259BD" w:rsidP="000D5265">
            <w:pPr>
              <w:keepNext/>
              <w:keepLines/>
              <w:spacing w:after="0"/>
              <w:jc w:val="center"/>
              <w:rPr>
                <w:ins w:id="964" w:author="Nokia" w:date="2021-01-14T15:51:00Z"/>
                <w:rFonts w:ascii="Arial" w:hAnsi="Arial"/>
                <w:i/>
                <w:iCs/>
                <w:sz w:val="18"/>
              </w:rPr>
            </w:pPr>
            <w:ins w:id="965" w:author="Nokia" w:date="2021-01-14T15:51:00Z">
              <w:r w:rsidRPr="00655813">
                <w:rPr>
                  <w:rFonts w:ascii="Arial" w:hAnsi="Arial"/>
                  <w:iCs/>
                  <w:sz w:val="18"/>
                </w:rPr>
                <w:t>1000</w:t>
              </w:r>
            </w:ins>
          </w:p>
        </w:tc>
      </w:tr>
      <w:tr w:rsidR="00E259BD" w:rsidRPr="00655813" w14:paraId="4A72B8F6" w14:textId="77777777" w:rsidTr="000D5265">
        <w:trPr>
          <w:trHeight w:val="187"/>
          <w:jc w:val="center"/>
          <w:ins w:id="966" w:author="Nokia" w:date="2021-01-14T15:51:00Z"/>
        </w:trPr>
        <w:tc>
          <w:tcPr>
            <w:tcW w:w="2795" w:type="pct"/>
            <w:gridSpan w:val="4"/>
            <w:shd w:val="clear" w:color="auto" w:fill="auto"/>
          </w:tcPr>
          <w:p w14:paraId="4CEBF029" w14:textId="77777777" w:rsidR="00E259BD" w:rsidRPr="00655813" w:rsidRDefault="00E259BD" w:rsidP="000D5265">
            <w:pPr>
              <w:keepNext/>
              <w:keepLines/>
              <w:spacing w:after="0"/>
              <w:rPr>
                <w:ins w:id="967" w:author="Nokia" w:date="2021-01-14T15:51:00Z"/>
                <w:rFonts w:ascii="Arial" w:hAnsi="Arial"/>
                <w:noProof/>
                <w:sz w:val="18"/>
              </w:rPr>
            </w:pPr>
            <w:ins w:id="968" w:author="Nokia" w:date="2021-01-14T15:51:00Z">
              <w:r w:rsidRPr="00655813">
                <w:rPr>
                  <w:rFonts w:ascii="Arial" w:hAnsi="Arial"/>
                  <w:noProof/>
                  <w:sz w:val="18"/>
                </w:rPr>
                <w:t>T311 timer</w:t>
              </w:r>
            </w:ins>
          </w:p>
        </w:tc>
        <w:tc>
          <w:tcPr>
            <w:tcW w:w="559" w:type="pct"/>
            <w:shd w:val="clear" w:color="auto" w:fill="auto"/>
          </w:tcPr>
          <w:p w14:paraId="126942F8" w14:textId="77777777" w:rsidR="00E259BD" w:rsidRPr="00655813" w:rsidRDefault="00E259BD" w:rsidP="000D5265">
            <w:pPr>
              <w:keepNext/>
              <w:keepLines/>
              <w:spacing w:after="0"/>
              <w:jc w:val="center"/>
              <w:rPr>
                <w:ins w:id="969" w:author="Nokia" w:date="2021-01-14T15:51:00Z"/>
                <w:rFonts w:ascii="Arial" w:hAnsi="Arial"/>
                <w:iCs/>
                <w:sz w:val="18"/>
              </w:rPr>
            </w:pPr>
            <w:ins w:id="970" w:author="Nokia" w:date="2021-01-14T15:51:00Z">
              <w:r w:rsidRPr="00655813">
                <w:rPr>
                  <w:rFonts w:ascii="Arial" w:hAnsi="Arial"/>
                  <w:noProof/>
                  <w:sz w:val="18"/>
                </w:rPr>
                <w:t>ms</w:t>
              </w:r>
            </w:ins>
          </w:p>
        </w:tc>
        <w:tc>
          <w:tcPr>
            <w:tcW w:w="1646" w:type="pct"/>
            <w:shd w:val="clear" w:color="auto" w:fill="auto"/>
          </w:tcPr>
          <w:p w14:paraId="6B3AD10C" w14:textId="77777777" w:rsidR="00E259BD" w:rsidRPr="00655813" w:rsidRDefault="00E259BD" w:rsidP="000D5265">
            <w:pPr>
              <w:keepNext/>
              <w:keepLines/>
              <w:spacing w:after="0"/>
              <w:jc w:val="center"/>
              <w:rPr>
                <w:ins w:id="971" w:author="Nokia" w:date="2021-01-14T15:51:00Z"/>
                <w:rFonts w:ascii="Arial" w:hAnsi="Arial"/>
                <w:i/>
                <w:iCs/>
                <w:sz w:val="18"/>
              </w:rPr>
            </w:pPr>
            <w:ins w:id="972" w:author="Nokia" w:date="2021-01-14T15:51:00Z">
              <w:r w:rsidRPr="00655813">
                <w:rPr>
                  <w:rFonts w:ascii="Arial" w:hAnsi="Arial"/>
                  <w:noProof/>
                  <w:sz w:val="18"/>
                </w:rPr>
                <w:t>1000</w:t>
              </w:r>
            </w:ins>
          </w:p>
        </w:tc>
      </w:tr>
      <w:tr w:rsidR="00E259BD" w:rsidRPr="00655813" w14:paraId="58EC5283" w14:textId="77777777" w:rsidTr="000D5265">
        <w:trPr>
          <w:trHeight w:val="187"/>
          <w:jc w:val="center"/>
          <w:ins w:id="973" w:author="Nokia" w:date="2021-01-14T15:51:00Z"/>
        </w:trPr>
        <w:tc>
          <w:tcPr>
            <w:tcW w:w="2795" w:type="pct"/>
            <w:gridSpan w:val="4"/>
            <w:shd w:val="clear" w:color="auto" w:fill="auto"/>
          </w:tcPr>
          <w:p w14:paraId="2E2E9C18" w14:textId="77777777" w:rsidR="00E259BD" w:rsidRPr="00655813" w:rsidRDefault="00E259BD" w:rsidP="000D5265">
            <w:pPr>
              <w:keepNext/>
              <w:keepLines/>
              <w:spacing w:after="0"/>
              <w:rPr>
                <w:ins w:id="974" w:author="Nokia" w:date="2021-01-14T15:51:00Z"/>
                <w:rFonts w:ascii="Arial" w:hAnsi="Arial"/>
                <w:noProof/>
                <w:sz w:val="18"/>
              </w:rPr>
            </w:pPr>
            <w:ins w:id="975" w:author="Nokia" w:date="2021-01-14T15:51:00Z">
              <w:r w:rsidRPr="00655813">
                <w:rPr>
                  <w:rFonts w:ascii="Arial" w:hAnsi="Arial"/>
                  <w:noProof/>
                  <w:sz w:val="18"/>
                </w:rPr>
                <w:lastRenderedPageBreak/>
                <w:t>N310</w:t>
              </w:r>
            </w:ins>
          </w:p>
        </w:tc>
        <w:tc>
          <w:tcPr>
            <w:tcW w:w="559" w:type="pct"/>
            <w:shd w:val="clear" w:color="auto" w:fill="auto"/>
          </w:tcPr>
          <w:p w14:paraId="4D271FAE" w14:textId="77777777" w:rsidR="00E259BD" w:rsidRPr="00655813" w:rsidRDefault="00E259BD" w:rsidP="000D5265">
            <w:pPr>
              <w:keepNext/>
              <w:keepLines/>
              <w:spacing w:after="0"/>
              <w:jc w:val="center"/>
              <w:rPr>
                <w:ins w:id="976" w:author="Nokia" w:date="2021-01-14T15:51:00Z"/>
                <w:rFonts w:ascii="Arial" w:hAnsi="Arial"/>
                <w:noProof/>
                <w:sz w:val="18"/>
              </w:rPr>
            </w:pPr>
          </w:p>
        </w:tc>
        <w:tc>
          <w:tcPr>
            <w:tcW w:w="1646" w:type="pct"/>
            <w:shd w:val="clear" w:color="auto" w:fill="auto"/>
          </w:tcPr>
          <w:p w14:paraId="70F743AE" w14:textId="77777777" w:rsidR="00E259BD" w:rsidRPr="00655813" w:rsidRDefault="00E259BD" w:rsidP="000D5265">
            <w:pPr>
              <w:keepNext/>
              <w:keepLines/>
              <w:spacing w:after="0"/>
              <w:jc w:val="center"/>
              <w:rPr>
                <w:ins w:id="977" w:author="Nokia" w:date="2021-01-14T15:51:00Z"/>
                <w:rFonts w:ascii="Arial" w:hAnsi="Arial"/>
                <w:noProof/>
                <w:sz w:val="18"/>
              </w:rPr>
            </w:pPr>
            <w:ins w:id="978" w:author="Nokia" w:date="2021-01-14T15:51:00Z">
              <w:r w:rsidRPr="00655813">
                <w:rPr>
                  <w:rFonts w:ascii="Arial" w:hAnsi="Arial"/>
                  <w:noProof/>
                  <w:sz w:val="18"/>
                </w:rPr>
                <w:t>1</w:t>
              </w:r>
            </w:ins>
          </w:p>
        </w:tc>
      </w:tr>
      <w:tr w:rsidR="00E259BD" w:rsidRPr="00655813" w14:paraId="08013646" w14:textId="77777777" w:rsidTr="000D5265">
        <w:trPr>
          <w:trHeight w:val="187"/>
          <w:jc w:val="center"/>
          <w:ins w:id="979" w:author="Nokia" w:date="2021-01-14T15:51:00Z"/>
        </w:trPr>
        <w:tc>
          <w:tcPr>
            <w:tcW w:w="2795" w:type="pct"/>
            <w:gridSpan w:val="4"/>
            <w:shd w:val="clear" w:color="auto" w:fill="auto"/>
          </w:tcPr>
          <w:p w14:paraId="7D263F6E" w14:textId="77777777" w:rsidR="00E259BD" w:rsidRPr="00655813" w:rsidRDefault="00E259BD" w:rsidP="000D5265">
            <w:pPr>
              <w:keepNext/>
              <w:keepLines/>
              <w:spacing w:after="0"/>
              <w:rPr>
                <w:ins w:id="980" w:author="Nokia" w:date="2021-01-14T15:51:00Z"/>
                <w:rFonts w:ascii="Arial" w:hAnsi="Arial"/>
                <w:noProof/>
                <w:sz w:val="18"/>
              </w:rPr>
            </w:pPr>
            <w:ins w:id="981" w:author="Nokia" w:date="2021-01-14T15:51:00Z">
              <w:r w:rsidRPr="00655813">
                <w:rPr>
                  <w:rFonts w:ascii="Arial" w:hAnsi="Arial"/>
                  <w:noProof/>
                  <w:sz w:val="18"/>
                </w:rPr>
                <w:t>N311</w:t>
              </w:r>
            </w:ins>
          </w:p>
        </w:tc>
        <w:tc>
          <w:tcPr>
            <w:tcW w:w="559" w:type="pct"/>
            <w:shd w:val="clear" w:color="auto" w:fill="auto"/>
          </w:tcPr>
          <w:p w14:paraId="3F5C68FB" w14:textId="77777777" w:rsidR="00E259BD" w:rsidRPr="00655813" w:rsidRDefault="00E259BD" w:rsidP="000D5265">
            <w:pPr>
              <w:keepNext/>
              <w:keepLines/>
              <w:spacing w:after="0"/>
              <w:jc w:val="center"/>
              <w:rPr>
                <w:ins w:id="982" w:author="Nokia" w:date="2021-01-14T15:51:00Z"/>
                <w:rFonts w:ascii="Arial" w:hAnsi="Arial"/>
                <w:noProof/>
                <w:sz w:val="18"/>
              </w:rPr>
            </w:pPr>
          </w:p>
        </w:tc>
        <w:tc>
          <w:tcPr>
            <w:tcW w:w="1646" w:type="pct"/>
            <w:shd w:val="clear" w:color="auto" w:fill="auto"/>
          </w:tcPr>
          <w:p w14:paraId="57342F23" w14:textId="77777777" w:rsidR="00E259BD" w:rsidRPr="00655813" w:rsidRDefault="00E259BD" w:rsidP="000D5265">
            <w:pPr>
              <w:keepNext/>
              <w:keepLines/>
              <w:spacing w:after="0"/>
              <w:jc w:val="center"/>
              <w:rPr>
                <w:ins w:id="983" w:author="Nokia" w:date="2021-01-14T15:51:00Z"/>
                <w:rFonts w:ascii="Arial" w:hAnsi="Arial"/>
                <w:noProof/>
                <w:sz w:val="18"/>
              </w:rPr>
            </w:pPr>
            <w:ins w:id="984" w:author="Nokia" w:date="2021-01-14T15:51:00Z">
              <w:r w:rsidRPr="00655813">
                <w:rPr>
                  <w:rFonts w:ascii="Arial" w:hAnsi="Arial"/>
                  <w:noProof/>
                  <w:sz w:val="18"/>
                </w:rPr>
                <w:t>1</w:t>
              </w:r>
            </w:ins>
          </w:p>
        </w:tc>
      </w:tr>
      <w:tr w:rsidR="00575D08" w:rsidRPr="00655813" w14:paraId="73BB13D8" w14:textId="77777777" w:rsidTr="0057473A">
        <w:trPr>
          <w:trHeight w:val="187"/>
          <w:jc w:val="center"/>
          <w:ins w:id="985" w:author="Nokia" w:date="2021-01-14T15:51:00Z"/>
        </w:trPr>
        <w:tc>
          <w:tcPr>
            <w:tcW w:w="1230" w:type="pct"/>
            <w:gridSpan w:val="2"/>
            <w:vMerge w:val="restart"/>
            <w:tcBorders>
              <w:top w:val="nil"/>
            </w:tcBorders>
            <w:shd w:val="clear" w:color="auto" w:fill="auto"/>
          </w:tcPr>
          <w:p w14:paraId="70B0FF33" w14:textId="3FD6834C" w:rsidR="00575D08" w:rsidRPr="00655813" w:rsidRDefault="00575D08" w:rsidP="000D5265">
            <w:pPr>
              <w:keepNext/>
              <w:keepLines/>
              <w:spacing w:after="0"/>
              <w:rPr>
                <w:ins w:id="986" w:author="Nokia" w:date="2021-01-14T15:51:00Z"/>
                <w:rFonts w:ascii="Arial" w:hAnsi="Arial"/>
                <w:noProof/>
                <w:sz w:val="18"/>
              </w:rPr>
            </w:pPr>
            <w:ins w:id="987" w:author="Nokia" w:date="2021-02-02T16:12:00Z">
              <w:r w:rsidRPr="00655813">
                <w:rPr>
                  <w:rFonts w:ascii="Arial" w:hAnsi="Arial"/>
                  <w:noProof/>
                  <w:sz w:val="18"/>
                </w:rPr>
                <w:t>CSI-RS configuration for CSI reporting</w:t>
              </w:r>
            </w:ins>
          </w:p>
        </w:tc>
        <w:tc>
          <w:tcPr>
            <w:tcW w:w="1565" w:type="pct"/>
            <w:gridSpan w:val="2"/>
            <w:shd w:val="clear" w:color="auto" w:fill="auto"/>
          </w:tcPr>
          <w:p w14:paraId="513B2A0F" w14:textId="461B5D17" w:rsidR="00575D08" w:rsidRPr="00655813" w:rsidRDefault="00575D08" w:rsidP="000D5265">
            <w:pPr>
              <w:keepNext/>
              <w:keepLines/>
              <w:spacing w:after="0"/>
              <w:rPr>
                <w:ins w:id="988" w:author="Nokia" w:date="2021-01-14T15:51:00Z"/>
                <w:rFonts w:ascii="Arial" w:hAnsi="Arial"/>
                <w:noProof/>
                <w:sz w:val="18"/>
              </w:rPr>
            </w:pPr>
            <w:ins w:id="989" w:author="Nokia" w:date="2021-01-14T15:51:00Z">
              <w:r w:rsidRPr="00655813">
                <w:rPr>
                  <w:rFonts w:ascii="Arial" w:hAnsi="Arial"/>
                  <w:noProof/>
                  <w:sz w:val="18"/>
                </w:rPr>
                <w:t xml:space="preserve">Config </w:t>
              </w:r>
            </w:ins>
            <w:ins w:id="990" w:author="Nokia" w:date="2021-02-02T16:12:00Z">
              <w:r>
                <w:rPr>
                  <w:rFonts w:ascii="Arial" w:hAnsi="Arial"/>
                  <w:noProof/>
                  <w:sz w:val="18"/>
                </w:rPr>
                <w:t>1</w:t>
              </w:r>
            </w:ins>
          </w:p>
        </w:tc>
        <w:tc>
          <w:tcPr>
            <w:tcW w:w="559" w:type="pct"/>
            <w:shd w:val="clear" w:color="auto" w:fill="auto"/>
          </w:tcPr>
          <w:p w14:paraId="65C955E4" w14:textId="77777777" w:rsidR="00575D08" w:rsidRPr="00655813" w:rsidRDefault="00575D08" w:rsidP="000D5265">
            <w:pPr>
              <w:keepNext/>
              <w:keepLines/>
              <w:spacing w:after="0"/>
              <w:jc w:val="center"/>
              <w:rPr>
                <w:ins w:id="991" w:author="Nokia" w:date="2021-01-14T15:51:00Z"/>
                <w:rFonts w:ascii="Arial" w:hAnsi="Arial"/>
                <w:noProof/>
                <w:sz w:val="18"/>
              </w:rPr>
            </w:pPr>
          </w:p>
        </w:tc>
        <w:tc>
          <w:tcPr>
            <w:tcW w:w="1646" w:type="pct"/>
            <w:shd w:val="clear" w:color="auto" w:fill="auto"/>
          </w:tcPr>
          <w:p w14:paraId="77F100DD" w14:textId="77777777" w:rsidR="00575D08" w:rsidRPr="00655813" w:rsidRDefault="00575D08" w:rsidP="000D5265">
            <w:pPr>
              <w:keepNext/>
              <w:keepLines/>
              <w:spacing w:after="0"/>
              <w:jc w:val="center"/>
              <w:rPr>
                <w:ins w:id="992" w:author="Nokia" w:date="2021-01-14T15:51:00Z"/>
                <w:rFonts w:ascii="Arial" w:hAnsi="Arial"/>
                <w:noProof/>
                <w:sz w:val="18"/>
              </w:rPr>
            </w:pPr>
            <w:ins w:id="993" w:author="Nokia" w:date="2021-01-14T15:51:00Z">
              <w:r w:rsidRPr="00655813">
                <w:rPr>
                  <w:rFonts w:ascii="Arial" w:hAnsi="Arial"/>
                  <w:sz w:val="18"/>
                  <w:szCs w:val="18"/>
                </w:rPr>
                <w:t>CSI-RS.1.1 TDD</w:t>
              </w:r>
            </w:ins>
          </w:p>
        </w:tc>
      </w:tr>
      <w:tr w:rsidR="00575D08" w:rsidRPr="00655813" w14:paraId="316B6F7A" w14:textId="77777777" w:rsidTr="0057473A">
        <w:trPr>
          <w:trHeight w:val="187"/>
          <w:jc w:val="center"/>
          <w:ins w:id="994" w:author="Nokia" w:date="2021-01-14T15:51:00Z"/>
        </w:trPr>
        <w:tc>
          <w:tcPr>
            <w:tcW w:w="1230" w:type="pct"/>
            <w:gridSpan w:val="2"/>
            <w:vMerge/>
            <w:tcBorders>
              <w:bottom w:val="single" w:sz="4" w:space="0" w:color="auto"/>
            </w:tcBorders>
            <w:shd w:val="clear" w:color="auto" w:fill="auto"/>
          </w:tcPr>
          <w:p w14:paraId="6AF54585" w14:textId="77777777" w:rsidR="00575D08" w:rsidRPr="00655813" w:rsidRDefault="00575D08" w:rsidP="000D5265">
            <w:pPr>
              <w:keepNext/>
              <w:keepLines/>
              <w:spacing w:after="0"/>
              <w:rPr>
                <w:ins w:id="995" w:author="Nokia" w:date="2021-01-14T15:51:00Z"/>
                <w:rFonts w:ascii="Arial" w:hAnsi="Arial"/>
                <w:noProof/>
                <w:sz w:val="18"/>
              </w:rPr>
            </w:pPr>
          </w:p>
        </w:tc>
        <w:tc>
          <w:tcPr>
            <w:tcW w:w="1565" w:type="pct"/>
            <w:gridSpan w:val="2"/>
            <w:shd w:val="clear" w:color="auto" w:fill="auto"/>
          </w:tcPr>
          <w:p w14:paraId="5E78E97D" w14:textId="7B730798" w:rsidR="00575D08" w:rsidRPr="00655813" w:rsidRDefault="00575D08" w:rsidP="000D5265">
            <w:pPr>
              <w:keepNext/>
              <w:keepLines/>
              <w:spacing w:after="0"/>
              <w:rPr>
                <w:ins w:id="996" w:author="Nokia" w:date="2021-01-14T15:51:00Z"/>
                <w:rFonts w:ascii="Arial" w:hAnsi="Arial"/>
                <w:noProof/>
                <w:sz w:val="18"/>
              </w:rPr>
            </w:pPr>
            <w:ins w:id="997" w:author="Nokia" w:date="2021-01-14T15:51:00Z">
              <w:r w:rsidRPr="00655813">
                <w:rPr>
                  <w:rFonts w:ascii="Arial" w:hAnsi="Arial"/>
                  <w:noProof/>
                  <w:sz w:val="18"/>
                </w:rPr>
                <w:t xml:space="preserve">Config </w:t>
              </w:r>
            </w:ins>
            <w:ins w:id="998" w:author="Nokia" w:date="2021-02-02T16:12:00Z">
              <w:r>
                <w:rPr>
                  <w:rFonts w:ascii="Arial" w:hAnsi="Arial"/>
                  <w:noProof/>
                  <w:sz w:val="18"/>
                </w:rPr>
                <w:t>2</w:t>
              </w:r>
            </w:ins>
          </w:p>
        </w:tc>
        <w:tc>
          <w:tcPr>
            <w:tcW w:w="559" w:type="pct"/>
            <w:shd w:val="clear" w:color="auto" w:fill="auto"/>
          </w:tcPr>
          <w:p w14:paraId="5FA24915" w14:textId="77777777" w:rsidR="00575D08" w:rsidRPr="00655813" w:rsidRDefault="00575D08" w:rsidP="000D5265">
            <w:pPr>
              <w:keepNext/>
              <w:keepLines/>
              <w:spacing w:after="0"/>
              <w:jc w:val="center"/>
              <w:rPr>
                <w:ins w:id="999" w:author="Nokia" w:date="2021-01-14T15:51:00Z"/>
                <w:rFonts w:ascii="Arial" w:hAnsi="Arial"/>
                <w:noProof/>
                <w:sz w:val="18"/>
              </w:rPr>
            </w:pPr>
          </w:p>
        </w:tc>
        <w:tc>
          <w:tcPr>
            <w:tcW w:w="1646" w:type="pct"/>
            <w:shd w:val="clear" w:color="auto" w:fill="auto"/>
          </w:tcPr>
          <w:p w14:paraId="6FDAA150" w14:textId="77777777" w:rsidR="00575D08" w:rsidRPr="00655813" w:rsidRDefault="00575D08" w:rsidP="000D5265">
            <w:pPr>
              <w:keepNext/>
              <w:keepLines/>
              <w:spacing w:after="0"/>
              <w:jc w:val="center"/>
              <w:rPr>
                <w:ins w:id="1000" w:author="Nokia" w:date="2021-01-14T15:51:00Z"/>
                <w:rFonts w:ascii="Arial" w:hAnsi="Arial"/>
                <w:noProof/>
                <w:sz w:val="18"/>
              </w:rPr>
            </w:pPr>
            <w:ins w:id="1001" w:author="Nokia" w:date="2021-01-14T15:51:00Z">
              <w:r w:rsidRPr="00655813">
                <w:rPr>
                  <w:rFonts w:ascii="Arial" w:hAnsi="Arial"/>
                  <w:sz w:val="18"/>
                  <w:szCs w:val="18"/>
                </w:rPr>
                <w:t>CSI-RS.2.1 TDD</w:t>
              </w:r>
            </w:ins>
          </w:p>
        </w:tc>
      </w:tr>
      <w:tr w:rsidR="00575D08" w:rsidRPr="00655813" w14:paraId="10A2D535" w14:textId="77777777" w:rsidTr="001942FB">
        <w:trPr>
          <w:trHeight w:val="187"/>
          <w:jc w:val="center"/>
          <w:ins w:id="1002" w:author="Nokia" w:date="2021-01-14T15:51:00Z"/>
        </w:trPr>
        <w:tc>
          <w:tcPr>
            <w:tcW w:w="1230" w:type="pct"/>
            <w:gridSpan w:val="2"/>
            <w:vMerge w:val="restart"/>
            <w:tcBorders>
              <w:top w:val="nil"/>
            </w:tcBorders>
            <w:shd w:val="clear" w:color="auto" w:fill="auto"/>
          </w:tcPr>
          <w:p w14:paraId="307EDB68" w14:textId="66BC8E97" w:rsidR="00575D08" w:rsidRPr="00655813" w:rsidRDefault="00575D08" w:rsidP="000D5265">
            <w:pPr>
              <w:keepNext/>
              <w:keepLines/>
              <w:spacing w:after="0"/>
              <w:rPr>
                <w:ins w:id="1003" w:author="Nokia" w:date="2021-01-14T15:51:00Z"/>
                <w:rFonts w:ascii="Arial" w:hAnsi="Arial"/>
                <w:noProof/>
                <w:sz w:val="18"/>
              </w:rPr>
            </w:pPr>
            <w:ins w:id="1004" w:author="Nokia" w:date="2021-02-02T16:12:00Z">
              <w:r w:rsidRPr="00655813">
                <w:rPr>
                  <w:rFonts w:ascii="Arial" w:hAnsi="Arial"/>
                  <w:sz w:val="18"/>
                </w:rPr>
                <w:t>CSI-RS for tracking</w:t>
              </w:r>
            </w:ins>
          </w:p>
        </w:tc>
        <w:tc>
          <w:tcPr>
            <w:tcW w:w="1565" w:type="pct"/>
            <w:gridSpan w:val="2"/>
            <w:shd w:val="clear" w:color="auto" w:fill="auto"/>
          </w:tcPr>
          <w:p w14:paraId="0DB3FBDA" w14:textId="39F7C87F" w:rsidR="00575D08" w:rsidRPr="00655813" w:rsidRDefault="00575D08" w:rsidP="000D5265">
            <w:pPr>
              <w:keepNext/>
              <w:keepLines/>
              <w:spacing w:after="0"/>
              <w:rPr>
                <w:ins w:id="1005" w:author="Nokia" w:date="2021-01-14T15:51:00Z"/>
                <w:rFonts w:ascii="Arial" w:hAnsi="Arial"/>
                <w:noProof/>
                <w:sz w:val="18"/>
              </w:rPr>
            </w:pPr>
            <w:ins w:id="1006" w:author="Nokia" w:date="2021-01-14T15:51:00Z">
              <w:r w:rsidRPr="00655813">
                <w:rPr>
                  <w:rFonts w:ascii="Arial" w:hAnsi="Arial"/>
                  <w:noProof/>
                  <w:sz w:val="18"/>
                </w:rPr>
                <w:t xml:space="preserve">Config </w:t>
              </w:r>
            </w:ins>
            <w:ins w:id="1007" w:author="Nokia" w:date="2021-02-02T16:12:00Z">
              <w:r>
                <w:rPr>
                  <w:rFonts w:ascii="Arial" w:hAnsi="Arial"/>
                  <w:noProof/>
                  <w:sz w:val="18"/>
                </w:rPr>
                <w:t>1</w:t>
              </w:r>
            </w:ins>
          </w:p>
        </w:tc>
        <w:tc>
          <w:tcPr>
            <w:tcW w:w="559" w:type="pct"/>
            <w:shd w:val="clear" w:color="auto" w:fill="auto"/>
          </w:tcPr>
          <w:p w14:paraId="4CD19038" w14:textId="77777777" w:rsidR="00575D08" w:rsidRPr="00655813" w:rsidRDefault="00575D08" w:rsidP="000D5265">
            <w:pPr>
              <w:keepNext/>
              <w:keepLines/>
              <w:spacing w:after="0"/>
              <w:jc w:val="center"/>
              <w:rPr>
                <w:ins w:id="1008" w:author="Nokia" w:date="2021-01-14T15:51:00Z"/>
                <w:rFonts w:ascii="Arial" w:hAnsi="Arial"/>
                <w:noProof/>
                <w:sz w:val="18"/>
              </w:rPr>
            </w:pPr>
          </w:p>
        </w:tc>
        <w:tc>
          <w:tcPr>
            <w:tcW w:w="1646" w:type="pct"/>
            <w:shd w:val="clear" w:color="auto" w:fill="auto"/>
          </w:tcPr>
          <w:p w14:paraId="1E968CC3" w14:textId="77777777" w:rsidR="00575D08" w:rsidRPr="00655813" w:rsidRDefault="00575D08" w:rsidP="000D5265">
            <w:pPr>
              <w:keepNext/>
              <w:keepLines/>
              <w:spacing w:after="0"/>
              <w:jc w:val="center"/>
              <w:rPr>
                <w:ins w:id="1009" w:author="Nokia" w:date="2021-01-14T15:51:00Z"/>
                <w:rFonts w:ascii="Arial" w:hAnsi="Arial"/>
                <w:sz w:val="18"/>
                <w:szCs w:val="18"/>
              </w:rPr>
            </w:pPr>
            <w:ins w:id="1010" w:author="Nokia" w:date="2021-01-14T15:51:00Z">
              <w:r w:rsidRPr="00655813">
                <w:rPr>
                  <w:rFonts w:ascii="Arial" w:hAnsi="Arial"/>
                  <w:sz w:val="18"/>
                  <w:szCs w:val="18"/>
                </w:rPr>
                <w:t>TRS.1.1 TDD</w:t>
              </w:r>
            </w:ins>
          </w:p>
        </w:tc>
      </w:tr>
      <w:tr w:rsidR="00575D08" w:rsidRPr="00655813" w14:paraId="2BEDD7FA" w14:textId="77777777" w:rsidTr="001942FB">
        <w:trPr>
          <w:trHeight w:val="187"/>
          <w:jc w:val="center"/>
          <w:ins w:id="1011" w:author="Nokia" w:date="2021-01-14T15:51:00Z"/>
        </w:trPr>
        <w:tc>
          <w:tcPr>
            <w:tcW w:w="1230" w:type="pct"/>
            <w:gridSpan w:val="2"/>
            <w:vMerge/>
            <w:shd w:val="clear" w:color="auto" w:fill="auto"/>
          </w:tcPr>
          <w:p w14:paraId="51DA06DA" w14:textId="77777777" w:rsidR="00575D08" w:rsidRPr="00655813" w:rsidRDefault="00575D08" w:rsidP="000D5265">
            <w:pPr>
              <w:keepNext/>
              <w:keepLines/>
              <w:spacing w:after="0"/>
              <w:rPr>
                <w:ins w:id="1012" w:author="Nokia" w:date="2021-01-14T15:51:00Z"/>
                <w:rFonts w:ascii="Arial" w:hAnsi="Arial"/>
                <w:noProof/>
                <w:sz w:val="18"/>
              </w:rPr>
            </w:pPr>
          </w:p>
        </w:tc>
        <w:tc>
          <w:tcPr>
            <w:tcW w:w="1565" w:type="pct"/>
            <w:gridSpan w:val="2"/>
            <w:shd w:val="clear" w:color="auto" w:fill="auto"/>
          </w:tcPr>
          <w:p w14:paraId="3445C6AB" w14:textId="5C3E6388" w:rsidR="00575D08" w:rsidRPr="00655813" w:rsidRDefault="00575D08" w:rsidP="000D5265">
            <w:pPr>
              <w:keepNext/>
              <w:keepLines/>
              <w:spacing w:after="0"/>
              <w:rPr>
                <w:ins w:id="1013" w:author="Nokia" w:date="2021-01-14T15:51:00Z"/>
                <w:rFonts w:ascii="Arial" w:hAnsi="Arial"/>
                <w:noProof/>
                <w:sz w:val="18"/>
              </w:rPr>
            </w:pPr>
            <w:ins w:id="1014" w:author="Nokia" w:date="2021-01-14T15:51:00Z">
              <w:r w:rsidRPr="00655813">
                <w:rPr>
                  <w:rFonts w:ascii="Arial" w:hAnsi="Arial"/>
                  <w:noProof/>
                  <w:sz w:val="18"/>
                </w:rPr>
                <w:t xml:space="preserve">Config </w:t>
              </w:r>
            </w:ins>
            <w:ins w:id="1015" w:author="Nokia" w:date="2021-02-02T16:12:00Z">
              <w:r>
                <w:rPr>
                  <w:rFonts w:ascii="Arial" w:hAnsi="Arial"/>
                  <w:noProof/>
                  <w:sz w:val="18"/>
                </w:rPr>
                <w:t>2</w:t>
              </w:r>
            </w:ins>
          </w:p>
        </w:tc>
        <w:tc>
          <w:tcPr>
            <w:tcW w:w="559" w:type="pct"/>
            <w:shd w:val="clear" w:color="auto" w:fill="auto"/>
          </w:tcPr>
          <w:p w14:paraId="73E3500E" w14:textId="77777777" w:rsidR="00575D08" w:rsidRPr="00655813" w:rsidRDefault="00575D08" w:rsidP="000D5265">
            <w:pPr>
              <w:keepNext/>
              <w:keepLines/>
              <w:spacing w:after="0"/>
              <w:jc w:val="center"/>
              <w:rPr>
                <w:ins w:id="1016" w:author="Nokia" w:date="2021-01-14T15:51:00Z"/>
                <w:rFonts w:ascii="Arial" w:hAnsi="Arial"/>
                <w:noProof/>
                <w:sz w:val="18"/>
              </w:rPr>
            </w:pPr>
          </w:p>
        </w:tc>
        <w:tc>
          <w:tcPr>
            <w:tcW w:w="1646" w:type="pct"/>
            <w:shd w:val="clear" w:color="auto" w:fill="auto"/>
          </w:tcPr>
          <w:p w14:paraId="7283234B" w14:textId="77777777" w:rsidR="00575D08" w:rsidRPr="00655813" w:rsidRDefault="00575D08" w:rsidP="000D5265">
            <w:pPr>
              <w:keepNext/>
              <w:keepLines/>
              <w:spacing w:after="0"/>
              <w:jc w:val="center"/>
              <w:rPr>
                <w:ins w:id="1017" w:author="Nokia" w:date="2021-01-14T15:51:00Z"/>
                <w:rFonts w:ascii="Arial" w:hAnsi="Arial"/>
                <w:sz w:val="18"/>
                <w:szCs w:val="18"/>
              </w:rPr>
            </w:pPr>
            <w:ins w:id="1018" w:author="Nokia" w:date="2021-01-14T15:51:00Z">
              <w:r w:rsidRPr="00655813">
                <w:rPr>
                  <w:rFonts w:ascii="Arial" w:hAnsi="Arial"/>
                  <w:sz w:val="18"/>
                  <w:szCs w:val="18"/>
                </w:rPr>
                <w:t>TRS.1.2 TDD</w:t>
              </w:r>
            </w:ins>
          </w:p>
        </w:tc>
      </w:tr>
      <w:tr w:rsidR="00E259BD" w:rsidRPr="00655813" w14:paraId="775FC5A4" w14:textId="77777777" w:rsidTr="000D5265">
        <w:trPr>
          <w:trHeight w:val="187"/>
          <w:jc w:val="center"/>
          <w:ins w:id="1019" w:author="Nokia" w:date="2021-01-14T15:51:00Z"/>
        </w:trPr>
        <w:tc>
          <w:tcPr>
            <w:tcW w:w="2795" w:type="pct"/>
            <w:gridSpan w:val="4"/>
            <w:shd w:val="clear" w:color="auto" w:fill="auto"/>
          </w:tcPr>
          <w:p w14:paraId="5E8362AB" w14:textId="77777777" w:rsidR="00E259BD" w:rsidRPr="00655813" w:rsidRDefault="00E259BD" w:rsidP="000D5265">
            <w:pPr>
              <w:keepNext/>
              <w:keepLines/>
              <w:spacing w:after="0"/>
              <w:rPr>
                <w:ins w:id="1020" w:author="Nokia" w:date="2021-01-14T15:51:00Z"/>
                <w:rFonts w:ascii="Arial" w:hAnsi="Arial"/>
                <w:noProof/>
                <w:sz w:val="18"/>
              </w:rPr>
            </w:pPr>
            <w:ins w:id="1021" w:author="Nokia" w:date="2021-01-14T15:51:00Z">
              <w:r w:rsidRPr="00655813">
                <w:rPr>
                  <w:rFonts w:ascii="Arial" w:hAnsi="Arial"/>
                  <w:noProof/>
                  <w:sz w:val="18"/>
                </w:rPr>
                <w:t>T1</w:t>
              </w:r>
            </w:ins>
          </w:p>
        </w:tc>
        <w:tc>
          <w:tcPr>
            <w:tcW w:w="559" w:type="pct"/>
            <w:shd w:val="clear" w:color="auto" w:fill="auto"/>
          </w:tcPr>
          <w:p w14:paraId="716D1395" w14:textId="77777777" w:rsidR="00E259BD" w:rsidRPr="00655813" w:rsidRDefault="00E259BD" w:rsidP="000D5265">
            <w:pPr>
              <w:keepNext/>
              <w:keepLines/>
              <w:spacing w:after="0"/>
              <w:jc w:val="center"/>
              <w:rPr>
                <w:ins w:id="1022" w:author="Nokia" w:date="2021-01-14T15:51:00Z"/>
                <w:rFonts w:ascii="Arial" w:hAnsi="Arial"/>
                <w:noProof/>
                <w:sz w:val="18"/>
              </w:rPr>
            </w:pPr>
            <w:ins w:id="1023" w:author="Nokia" w:date="2021-01-14T15:51:00Z">
              <w:r w:rsidRPr="00655813">
                <w:rPr>
                  <w:rFonts w:ascii="Arial" w:hAnsi="Arial"/>
                  <w:noProof/>
                  <w:sz w:val="18"/>
                </w:rPr>
                <w:t>s</w:t>
              </w:r>
            </w:ins>
          </w:p>
        </w:tc>
        <w:tc>
          <w:tcPr>
            <w:tcW w:w="1646" w:type="pct"/>
            <w:shd w:val="clear" w:color="auto" w:fill="auto"/>
          </w:tcPr>
          <w:p w14:paraId="009536B1" w14:textId="77777777" w:rsidR="00E259BD" w:rsidRPr="00655813" w:rsidRDefault="00E259BD" w:rsidP="000D5265">
            <w:pPr>
              <w:keepNext/>
              <w:keepLines/>
              <w:spacing w:after="0"/>
              <w:jc w:val="center"/>
              <w:rPr>
                <w:ins w:id="1024" w:author="Nokia" w:date="2021-01-14T15:51:00Z"/>
                <w:rFonts w:ascii="Arial" w:hAnsi="Arial"/>
                <w:noProof/>
                <w:sz w:val="18"/>
              </w:rPr>
            </w:pPr>
            <w:ins w:id="1025" w:author="Nokia" w:date="2021-01-14T15:51:00Z">
              <w:r w:rsidRPr="00655813">
                <w:rPr>
                  <w:rFonts w:ascii="Arial" w:hAnsi="Arial"/>
                  <w:noProof/>
                  <w:sz w:val="18"/>
                </w:rPr>
                <w:t>0.2</w:t>
              </w:r>
            </w:ins>
          </w:p>
        </w:tc>
      </w:tr>
      <w:tr w:rsidR="00E259BD" w:rsidRPr="00655813" w14:paraId="3C14A507" w14:textId="77777777" w:rsidTr="000D5265">
        <w:trPr>
          <w:trHeight w:val="187"/>
          <w:jc w:val="center"/>
          <w:ins w:id="1026" w:author="Nokia" w:date="2021-01-14T15:51:00Z"/>
        </w:trPr>
        <w:tc>
          <w:tcPr>
            <w:tcW w:w="2795" w:type="pct"/>
            <w:gridSpan w:val="4"/>
            <w:shd w:val="clear" w:color="auto" w:fill="auto"/>
          </w:tcPr>
          <w:p w14:paraId="302E1E44" w14:textId="77777777" w:rsidR="00E259BD" w:rsidRPr="00655813" w:rsidRDefault="00E259BD" w:rsidP="000D5265">
            <w:pPr>
              <w:keepNext/>
              <w:keepLines/>
              <w:spacing w:after="0"/>
              <w:rPr>
                <w:ins w:id="1027" w:author="Nokia" w:date="2021-01-14T15:51:00Z"/>
                <w:rFonts w:ascii="Arial" w:hAnsi="Arial"/>
                <w:noProof/>
                <w:sz w:val="18"/>
              </w:rPr>
            </w:pPr>
            <w:ins w:id="1028" w:author="Nokia" w:date="2021-01-14T15:51:00Z">
              <w:r w:rsidRPr="00655813">
                <w:rPr>
                  <w:rFonts w:ascii="Arial" w:hAnsi="Arial"/>
                  <w:noProof/>
                  <w:sz w:val="18"/>
                </w:rPr>
                <w:t>T2</w:t>
              </w:r>
            </w:ins>
          </w:p>
        </w:tc>
        <w:tc>
          <w:tcPr>
            <w:tcW w:w="559" w:type="pct"/>
            <w:shd w:val="clear" w:color="auto" w:fill="auto"/>
          </w:tcPr>
          <w:p w14:paraId="744BD51E" w14:textId="77777777" w:rsidR="00E259BD" w:rsidRPr="00655813" w:rsidRDefault="00E259BD" w:rsidP="000D5265">
            <w:pPr>
              <w:keepNext/>
              <w:keepLines/>
              <w:spacing w:after="0"/>
              <w:jc w:val="center"/>
              <w:rPr>
                <w:ins w:id="1029" w:author="Nokia" w:date="2021-01-14T15:51:00Z"/>
                <w:rFonts w:ascii="Arial" w:hAnsi="Arial"/>
                <w:noProof/>
                <w:sz w:val="18"/>
              </w:rPr>
            </w:pPr>
            <w:ins w:id="1030" w:author="Nokia" w:date="2021-01-14T15:51:00Z">
              <w:r w:rsidRPr="00655813">
                <w:rPr>
                  <w:rFonts w:ascii="Arial" w:hAnsi="Arial"/>
                  <w:noProof/>
                  <w:sz w:val="18"/>
                </w:rPr>
                <w:t>s</w:t>
              </w:r>
            </w:ins>
          </w:p>
        </w:tc>
        <w:tc>
          <w:tcPr>
            <w:tcW w:w="1646" w:type="pct"/>
            <w:shd w:val="clear" w:color="auto" w:fill="auto"/>
          </w:tcPr>
          <w:p w14:paraId="1C3BC581" w14:textId="77777777" w:rsidR="00E259BD" w:rsidRPr="00655813" w:rsidRDefault="00E259BD" w:rsidP="000D5265">
            <w:pPr>
              <w:keepNext/>
              <w:keepLines/>
              <w:spacing w:after="0"/>
              <w:jc w:val="center"/>
              <w:rPr>
                <w:ins w:id="1031" w:author="Nokia" w:date="2021-01-14T15:51:00Z"/>
                <w:rFonts w:ascii="Arial" w:hAnsi="Arial"/>
                <w:noProof/>
                <w:sz w:val="18"/>
              </w:rPr>
            </w:pPr>
            <w:ins w:id="1032" w:author="Nokia" w:date="2021-01-14T15:51:00Z">
              <w:r w:rsidRPr="00655813">
                <w:rPr>
                  <w:rFonts w:ascii="Arial" w:hAnsi="Arial"/>
                  <w:noProof/>
                  <w:sz w:val="18"/>
                </w:rPr>
                <w:t>0.2</w:t>
              </w:r>
            </w:ins>
          </w:p>
        </w:tc>
      </w:tr>
      <w:tr w:rsidR="00E259BD" w:rsidRPr="00655813" w14:paraId="7F3D9D28" w14:textId="77777777" w:rsidTr="000D5265">
        <w:trPr>
          <w:trHeight w:val="187"/>
          <w:jc w:val="center"/>
          <w:ins w:id="1033" w:author="Nokia" w:date="2021-01-14T15:51:00Z"/>
        </w:trPr>
        <w:tc>
          <w:tcPr>
            <w:tcW w:w="2795" w:type="pct"/>
            <w:gridSpan w:val="4"/>
            <w:shd w:val="clear" w:color="auto" w:fill="auto"/>
          </w:tcPr>
          <w:p w14:paraId="7F0BDC19" w14:textId="77777777" w:rsidR="00E259BD" w:rsidRPr="00655813" w:rsidRDefault="00E259BD" w:rsidP="000D5265">
            <w:pPr>
              <w:keepNext/>
              <w:keepLines/>
              <w:spacing w:after="0"/>
              <w:rPr>
                <w:ins w:id="1034" w:author="Nokia" w:date="2021-01-14T15:51:00Z"/>
                <w:rFonts w:ascii="Arial" w:hAnsi="Arial"/>
                <w:noProof/>
                <w:sz w:val="18"/>
              </w:rPr>
            </w:pPr>
            <w:ins w:id="1035" w:author="Nokia" w:date="2021-01-14T15:51:00Z">
              <w:r w:rsidRPr="00655813">
                <w:rPr>
                  <w:rFonts w:ascii="Arial" w:hAnsi="Arial"/>
                  <w:noProof/>
                  <w:sz w:val="18"/>
                </w:rPr>
                <w:t>T3</w:t>
              </w:r>
            </w:ins>
          </w:p>
        </w:tc>
        <w:tc>
          <w:tcPr>
            <w:tcW w:w="559" w:type="pct"/>
            <w:shd w:val="clear" w:color="auto" w:fill="auto"/>
          </w:tcPr>
          <w:p w14:paraId="0507B421" w14:textId="77777777" w:rsidR="00E259BD" w:rsidRPr="00655813" w:rsidRDefault="00E259BD" w:rsidP="000D5265">
            <w:pPr>
              <w:keepNext/>
              <w:keepLines/>
              <w:spacing w:after="0"/>
              <w:jc w:val="center"/>
              <w:rPr>
                <w:ins w:id="1036" w:author="Nokia" w:date="2021-01-14T15:51:00Z"/>
                <w:rFonts w:ascii="Arial" w:hAnsi="Arial"/>
                <w:noProof/>
                <w:sz w:val="18"/>
              </w:rPr>
            </w:pPr>
            <w:ins w:id="1037" w:author="Nokia" w:date="2021-01-14T15:51:00Z">
              <w:r w:rsidRPr="00655813">
                <w:rPr>
                  <w:rFonts w:ascii="Arial" w:hAnsi="Arial"/>
                  <w:noProof/>
                  <w:sz w:val="18"/>
                </w:rPr>
                <w:t>s</w:t>
              </w:r>
            </w:ins>
          </w:p>
        </w:tc>
        <w:tc>
          <w:tcPr>
            <w:tcW w:w="1646" w:type="pct"/>
            <w:shd w:val="clear" w:color="auto" w:fill="auto"/>
          </w:tcPr>
          <w:p w14:paraId="13961202" w14:textId="77777777" w:rsidR="00E259BD" w:rsidRPr="00655813" w:rsidRDefault="00E259BD" w:rsidP="000D5265">
            <w:pPr>
              <w:keepNext/>
              <w:keepLines/>
              <w:spacing w:after="0"/>
              <w:jc w:val="center"/>
              <w:rPr>
                <w:ins w:id="1038" w:author="Nokia" w:date="2021-01-14T15:51:00Z"/>
                <w:rFonts w:ascii="Arial" w:hAnsi="Arial"/>
                <w:noProof/>
                <w:sz w:val="18"/>
              </w:rPr>
            </w:pPr>
            <w:ins w:id="1039" w:author="Nokia" w:date="2021-01-14T15:51:00Z">
              <w:r>
                <w:rPr>
                  <w:rFonts w:ascii="Arial" w:hAnsi="Arial"/>
                  <w:noProof/>
                  <w:sz w:val="18"/>
                </w:rPr>
                <w:t>1.04</w:t>
              </w:r>
            </w:ins>
          </w:p>
        </w:tc>
      </w:tr>
      <w:tr w:rsidR="00E259BD" w:rsidRPr="00655813" w14:paraId="7FEB3144" w14:textId="77777777" w:rsidTr="000D5265">
        <w:trPr>
          <w:trHeight w:val="187"/>
          <w:jc w:val="center"/>
          <w:ins w:id="1040" w:author="Nokia" w:date="2021-01-14T15:51:00Z"/>
        </w:trPr>
        <w:tc>
          <w:tcPr>
            <w:tcW w:w="2795" w:type="pct"/>
            <w:gridSpan w:val="4"/>
            <w:shd w:val="clear" w:color="auto" w:fill="auto"/>
          </w:tcPr>
          <w:p w14:paraId="79C2FDD7" w14:textId="77777777" w:rsidR="00E259BD" w:rsidRPr="00655813" w:rsidRDefault="00E259BD" w:rsidP="000D5265">
            <w:pPr>
              <w:keepNext/>
              <w:keepLines/>
              <w:spacing w:after="0"/>
              <w:rPr>
                <w:ins w:id="1041" w:author="Nokia" w:date="2021-01-14T15:51:00Z"/>
                <w:rFonts w:ascii="Arial" w:hAnsi="Arial"/>
                <w:noProof/>
                <w:sz w:val="18"/>
              </w:rPr>
            </w:pPr>
            <w:ins w:id="1042" w:author="Nokia" w:date="2021-01-14T15:51:00Z">
              <w:r w:rsidRPr="00655813">
                <w:rPr>
                  <w:rFonts w:ascii="Arial" w:hAnsi="Arial"/>
                  <w:noProof/>
                  <w:sz w:val="18"/>
                </w:rPr>
                <w:t>T4</w:t>
              </w:r>
            </w:ins>
          </w:p>
        </w:tc>
        <w:tc>
          <w:tcPr>
            <w:tcW w:w="559" w:type="pct"/>
            <w:shd w:val="clear" w:color="auto" w:fill="auto"/>
          </w:tcPr>
          <w:p w14:paraId="48911A1D" w14:textId="77777777" w:rsidR="00E259BD" w:rsidRPr="00655813" w:rsidRDefault="00E259BD" w:rsidP="000D5265">
            <w:pPr>
              <w:keepNext/>
              <w:keepLines/>
              <w:spacing w:after="0"/>
              <w:jc w:val="center"/>
              <w:rPr>
                <w:ins w:id="1043" w:author="Nokia" w:date="2021-01-14T15:51:00Z"/>
                <w:rFonts w:ascii="Arial" w:hAnsi="Arial"/>
                <w:noProof/>
                <w:sz w:val="18"/>
              </w:rPr>
            </w:pPr>
            <w:ins w:id="1044" w:author="Nokia" w:date="2021-01-14T15:51:00Z">
              <w:r w:rsidRPr="00655813">
                <w:rPr>
                  <w:rFonts w:ascii="Arial" w:hAnsi="Arial"/>
                  <w:noProof/>
                  <w:sz w:val="18"/>
                </w:rPr>
                <w:t>s</w:t>
              </w:r>
            </w:ins>
          </w:p>
        </w:tc>
        <w:tc>
          <w:tcPr>
            <w:tcW w:w="1646" w:type="pct"/>
            <w:shd w:val="clear" w:color="auto" w:fill="auto"/>
          </w:tcPr>
          <w:p w14:paraId="01A3B1DE" w14:textId="77777777" w:rsidR="00E259BD" w:rsidRPr="00655813" w:rsidRDefault="00E259BD" w:rsidP="000D5265">
            <w:pPr>
              <w:keepNext/>
              <w:keepLines/>
              <w:spacing w:after="0"/>
              <w:jc w:val="center"/>
              <w:rPr>
                <w:ins w:id="1045" w:author="Nokia" w:date="2021-01-14T15:51:00Z"/>
                <w:rFonts w:ascii="Arial" w:hAnsi="Arial"/>
                <w:noProof/>
                <w:sz w:val="18"/>
              </w:rPr>
            </w:pPr>
            <w:ins w:id="1046" w:author="Nokia" w:date="2021-01-14T15:51:00Z">
              <w:r w:rsidRPr="00655813">
                <w:rPr>
                  <w:rFonts w:ascii="Arial" w:hAnsi="Arial"/>
                  <w:noProof/>
                  <w:sz w:val="18"/>
                </w:rPr>
                <w:t>0.2</w:t>
              </w:r>
            </w:ins>
          </w:p>
        </w:tc>
      </w:tr>
      <w:tr w:rsidR="00E259BD" w:rsidRPr="00655813" w14:paraId="545DA9F6" w14:textId="77777777" w:rsidTr="000D5265">
        <w:trPr>
          <w:trHeight w:val="187"/>
          <w:jc w:val="center"/>
          <w:ins w:id="1047" w:author="Nokia" w:date="2021-01-14T15:51:00Z"/>
        </w:trPr>
        <w:tc>
          <w:tcPr>
            <w:tcW w:w="2795" w:type="pct"/>
            <w:gridSpan w:val="4"/>
            <w:shd w:val="clear" w:color="auto" w:fill="auto"/>
          </w:tcPr>
          <w:p w14:paraId="7CCDF091" w14:textId="77777777" w:rsidR="00E259BD" w:rsidRPr="00655813" w:rsidRDefault="00E259BD" w:rsidP="000D5265">
            <w:pPr>
              <w:keepNext/>
              <w:keepLines/>
              <w:spacing w:after="0"/>
              <w:rPr>
                <w:ins w:id="1048" w:author="Nokia" w:date="2021-01-14T15:51:00Z"/>
                <w:rFonts w:ascii="Arial" w:hAnsi="Arial"/>
                <w:noProof/>
                <w:sz w:val="18"/>
              </w:rPr>
            </w:pPr>
            <w:ins w:id="1049" w:author="Nokia" w:date="2021-01-14T15:51:00Z">
              <w:r w:rsidRPr="00655813">
                <w:rPr>
                  <w:rFonts w:ascii="Arial" w:hAnsi="Arial"/>
                  <w:noProof/>
                  <w:sz w:val="18"/>
                </w:rPr>
                <w:t>T5</w:t>
              </w:r>
            </w:ins>
          </w:p>
        </w:tc>
        <w:tc>
          <w:tcPr>
            <w:tcW w:w="559" w:type="pct"/>
            <w:shd w:val="clear" w:color="auto" w:fill="auto"/>
          </w:tcPr>
          <w:p w14:paraId="0392E197" w14:textId="77777777" w:rsidR="00E259BD" w:rsidRPr="00655813" w:rsidRDefault="00E259BD" w:rsidP="000D5265">
            <w:pPr>
              <w:keepNext/>
              <w:keepLines/>
              <w:spacing w:after="0"/>
              <w:jc w:val="center"/>
              <w:rPr>
                <w:ins w:id="1050" w:author="Nokia" w:date="2021-01-14T15:51:00Z"/>
                <w:rFonts w:ascii="Arial" w:hAnsi="Arial"/>
                <w:noProof/>
                <w:sz w:val="18"/>
              </w:rPr>
            </w:pPr>
            <w:ins w:id="1051" w:author="Nokia" w:date="2021-01-14T15:51:00Z">
              <w:r w:rsidRPr="00655813">
                <w:rPr>
                  <w:rFonts w:ascii="Arial" w:hAnsi="Arial"/>
                  <w:noProof/>
                  <w:sz w:val="18"/>
                </w:rPr>
                <w:t>s</w:t>
              </w:r>
            </w:ins>
          </w:p>
        </w:tc>
        <w:tc>
          <w:tcPr>
            <w:tcW w:w="1646" w:type="pct"/>
            <w:shd w:val="clear" w:color="auto" w:fill="auto"/>
          </w:tcPr>
          <w:p w14:paraId="34E51B86" w14:textId="77777777" w:rsidR="00E259BD" w:rsidRPr="00655813" w:rsidRDefault="00E259BD" w:rsidP="000D5265">
            <w:pPr>
              <w:keepNext/>
              <w:keepLines/>
              <w:spacing w:after="0"/>
              <w:jc w:val="center"/>
              <w:rPr>
                <w:ins w:id="1052" w:author="Nokia" w:date="2021-01-14T15:51:00Z"/>
                <w:rFonts w:ascii="Arial" w:hAnsi="Arial"/>
                <w:noProof/>
                <w:sz w:val="18"/>
              </w:rPr>
            </w:pPr>
            <w:ins w:id="1053" w:author="Nokia" w:date="2021-01-14T15:51:00Z">
              <w:r>
                <w:rPr>
                  <w:rFonts w:ascii="Arial" w:hAnsi="Arial"/>
                  <w:noProof/>
                  <w:sz w:val="18"/>
                </w:rPr>
                <w:t>2.02</w:t>
              </w:r>
            </w:ins>
          </w:p>
        </w:tc>
      </w:tr>
      <w:tr w:rsidR="00E259BD" w:rsidRPr="00655813" w14:paraId="6140F7F8" w14:textId="77777777" w:rsidTr="000D5265">
        <w:trPr>
          <w:trHeight w:val="187"/>
          <w:jc w:val="center"/>
          <w:ins w:id="1054" w:author="Nokia" w:date="2021-01-14T15:51:00Z"/>
        </w:trPr>
        <w:tc>
          <w:tcPr>
            <w:tcW w:w="2795" w:type="pct"/>
            <w:gridSpan w:val="4"/>
            <w:shd w:val="clear" w:color="auto" w:fill="auto"/>
          </w:tcPr>
          <w:p w14:paraId="284E2ABE" w14:textId="77777777" w:rsidR="00E259BD" w:rsidRPr="00655813" w:rsidRDefault="00E259BD" w:rsidP="000D5265">
            <w:pPr>
              <w:keepNext/>
              <w:keepLines/>
              <w:spacing w:after="0"/>
              <w:rPr>
                <w:ins w:id="1055" w:author="Nokia" w:date="2021-01-14T15:51:00Z"/>
                <w:rFonts w:ascii="Arial" w:hAnsi="Arial"/>
                <w:noProof/>
                <w:sz w:val="18"/>
              </w:rPr>
            </w:pPr>
            <w:ins w:id="1056" w:author="Nokia" w:date="2021-01-14T15:51:00Z">
              <w:r w:rsidRPr="00655813">
                <w:rPr>
                  <w:rFonts w:ascii="Arial" w:hAnsi="Arial"/>
                  <w:noProof/>
                  <w:sz w:val="18"/>
                </w:rPr>
                <w:t>D1</w:t>
              </w:r>
            </w:ins>
          </w:p>
        </w:tc>
        <w:tc>
          <w:tcPr>
            <w:tcW w:w="559" w:type="pct"/>
            <w:shd w:val="clear" w:color="auto" w:fill="auto"/>
          </w:tcPr>
          <w:p w14:paraId="59CA95D6" w14:textId="77777777" w:rsidR="00E259BD" w:rsidRPr="00655813" w:rsidRDefault="00E259BD" w:rsidP="000D5265">
            <w:pPr>
              <w:keepNext/>
              <w:keepLines/>
              <w:spacing w:after="0"/>
              <w:jc w:val="center"/>
              <w:rPr>
                <w:ins w:id="1057" w:author="Nokia" w:date="2021-01-14T15:51:00Z"/>
                <w:rFonts w:ascii="Arial" w:hAnsi="Arial"/>
                <w:noProof/>
                <w:sz w:val="18"/>
              </w:rPr>
            </w:pPr>
            <w:ins w:id="1058" w:author="Nokia" w:date="2021-01-14T15:51:00Z">
              <w:r w:rsidRPr="00655813">
                <w:rPr>
                  <w:rFonts w:ascii="Arial" w:hAnsi="Arial"/>
                  <w:noProof/>
                  <w:sz w:val="18"/>
                </w:rPr>
                <w:t>s</w:t>
              </w:r>
            </w:ins>
          </w:p>
        </w:tc>
        <w:tc>
          <w:tcPr>
            <w:tcW w:w="1646" w:type="pct"/>
            <w:shd w:val="clear" w:color="auto" w:fill="auto"/>
          </w:tcPr>
          <w:p w14:paraId="4BE31246" w14:textId="77777777" w:rsidR="00E259BD" w:rsidRPr="00655813" w:rsidRDefault="00E259BD" w:rsidP="000D5265">
            <w:pPr>
              <w:keepNext/>
              <w:keepLines/>
              <w:spacing w:after="0"/>
              <w:jc w:val="center"/>
              <w:rPr>
                <w:ins w:id="1059" w:author="Nokia" w:date="2021-01-14T15:51:00Z"/>
                <w:rFonts w:ascii="Arial" w:hAnsi="Arial"/>
                <w:noProof/>
                <w:sz w:val="18"/>
              </w:rPr>
            </w:pPr>
            <w:ins w:id="1060" w:author="Nokia" w:date="2021-01-14T15:51:00Z">
              <w:r>
                <w:rPr>
                  <w:rFonts w:ascii="Arial" w:hAnsi="Arial"/>
                  <w:noProof/>
                  <w:sz w:val="18"/>
                </w:rPr>
                <w:t>1.98</w:t>
              </w:r>
            </w:ins>
          </w:p>
        </w:tc>
      </w:tr>
      <w:tr w:rsidR="00E259BD" w:rsidRPr="00655813" w14:paraId="3BA17763" w14:textId="77777777" w:rsidTr="000D5265">
        <w:trPr>
          <w:trHeight w:val="187"/>
          <w:jc w:val="center"/>
          <w:ins w:id="1061" w:author="Nokia" w:date="2021-01-14T15:51:00Z"/>
        </w:trPr>
        <w:tc>
          <w:tcPr>
            <w:tcW w:w="5000" w:type="pct"/>
            <w:gridSpan w:val="6"/>
          </w:tcPr>
          <w:p w14:paraId="1475DE8E" w14:textId="77777777" w:rsidR="00E259BD" w:rsidRPr="00655813" w:rsidRDefault="00E259BD" w:rsidP="000D5265">
            <w:pPr>
              <w:keepNext/>
              <w:keepLines/>
              <w:spacing w:after="0"/>
              <w:ind w:left="851" w:hanging="851"/>
              <w:rPr>
                <w:ins w:id="1062" w:author="Nokia" w:date="2021-01-14T15:51:00Z"/>
                <w:rFonts w:ascii="Arial" w:hAnsi="Arial"/>
                <w:sz w:val="18"/>
              </w:rPr>
            </w:pPr>
            <w:ins w:id="1063" w:author="Nokia" w:date="2021-01-14T15:51:00Z">
              <w:r w:rsidRPr="00655813">
                <w:rPr>
                  <w:rFonts w:ascii="Arial" w:hAnsi="Arial"/>
                  <w:sz w:val="18"/>
                </w:rPr>
                <w:t>Note 1:</w:t>
              </w:r>
              <w:r w:rsidRPr="00655813">
                <w:rPr>
                  <w:rFonts w:ascii="Arial" w:hAnsi="Arial"/>
                  <w:sz w:val="18"/>
                </w:rPr>
                <w:tab/>
                <w:t xml:space="preserve">All configurations are assigned to the </w:t>
              </w:r>
              <w:r>
                <w:rPr>
                  <w:rFonts w:ascii="Arial" w:hAnsi="Arial"/>
                  <w:sz w:val="18"/>
                </w:rPr>
                <w:t>IAB-MT</w:t>
              </w:r>
              <w:r w:rsidRPr="00655813">
                <w:rPr>
                  <w:rFonts w:ascii="Arial" w:hAnsi="Arial"/>
                  <w:sz w:val="18"/>
                </w:rPr>
                <w:t xml:space="preserve"> prior to the start of time period T1.</w:t>
              </w:r>
            </w:ins>
          </w:p>
          <w:p w14:paraId="08E7B1ED" w14:textId="77777777" w:rsidR="00E259BD" w:rsidRPr="00655813" w:rsidRDefault="00E259BD" w:rsidP="000D5265">
            <w:pPr>
              <w:keepNext/>
              <w:keepLines/>
              <w:spacing w:after="0"/>
              <w:ind w:left="851" w:hanging="851"/>
              <w:rPr>
                <w:ins w:id="1064" w:author="Nokia" w:date="2021-01-14T15:51:00Z"/>
                <w:rFonts w:ascii="Arial" w:hAnsi="Arial"/>
                <w:sz w:val="18"/>
              </w:rPr>
            </w:pPr>
            <w:ins w:id="1065" w:author="Nokia" w:date="2021-01-14T15:51:00Z">
              <w:r w:rsidRPr="00655813">
                <w:rPr>
                  <w:rFonts w:ascii="Arial" w:hAnsi="Arial"/>
                  <w:sz w:val="18"/>
                </w:rPr>
                <w:t>Note 2:</w:t>
              </w:r>
              <w:r w:rsidRPr="00655813">
                <w:rPr>
                  <w:rFonts w:ascii="Arial" w:hAnsi="Arial"/>
                  <w:sz w:val="18"/>
                </w:rPr>
                <w:tab/>
              </w:r>
              <w:r>
                <w:rPr>
                  <w:rFonts w:ascii="Arial" w:hAnsi="Arial"/>
                  <w:sz w:val="18"/>
                </w:rPr>
                <w:t>IAB-MT</w:t>
              </w:r>
              <w:r w:rsidRPr="00655813">
                <w:rPr>
                  <w:rFonts w:ascii="Arial" w:hAnsi="Arial"/>
                  <w:sz w:val="18"/>
                </w:rPr>
                <w:t>-specific PDCCH is not transmitted after T1 starts.</w:t>
              </w:r>
            </w:ins>
          </w:p>
        </w:tc>
      </w:tr>
    </w:tbl>
    <w:p w14:paraId="3C6DE3D6" w14:textId="77777777" w:rsidR="00E259BD" w:rsidRPr="00655813" w:rsidRDefault="00E259BD" w:rsidP="00E259BD">
      <w:pPr>
        <w:rPr>
          <w:ins w:id="1066" w:author="Nokia" w:date="2021-01-14T15:51:00Z"/>
          <w:b/>
          <w:lang w:eastAsia="ko-KR"/>
        </w:rPr>
      </w:pPr>
    </w:p>
    <w:p w14:paraId="5ECA5E89" w14:textId="2E67030D" w:rsidR="00E259BD" w:rsidRPr="00655813" w:rsidRDefault="00E259BD" w:rsidP="00E259BD">
      <w:pPr>
        <w:keepNext/>
        <w:keepLines/>
        <w:spacing w:before="60"/>
        <w:jc w:val="center"/>
        <w:rPr>
          <w:ins w:id="1067" w:author="Nokia" w:date="2021-01-14T15:51:00Z"/>
          <w:rFonts w:ascii="Arial" w:hAnsi="Arial"/>
          <w:b/>
        </w:rPr>
      </w:pPr>
      <w:ins w:id="1068" w:author="Nokia" w:date="2021-01-14T15:51:00Z">
        <w:r w:rsidRPr="00655813">
          <w:rPr>
            <w:rFonts w:ascii="Arial" w:hAnsi="Arial"/>
            <w:b/>
          </w:rPr>
          <w:t xml:space="preserve">Table </w:t>
        </w:r>
      </w:ins>
      <w:ins w:id="1069" w:author="Nokia" w:date="2021-02-02T15:58:00Z">
        <w:r w:rsidR="00525176">
          <w:rPr>
            <w:rFonts w:ascii="Arial" w:hAnsi="Arial"/>
            <w:b/>
          </w:rPr>
          <w:t>G.2.3</w:t>
        </w:r>
      </w:ins>
      <w:ins w:id="1070" w:author="Nokia" w:date="2021-01-14T15:51:00Z">
        <w:r>
          <w:rPr>
            <w:rFonts w:ascii="Arial" w:hAnsi="Arial"/>
            <w:b/>
          </w:rPr>
          <w:t>.1.</w:t>
        </w:r>
        <w:r w:rsidRPr="00655813">
          <w:rPr>
            <w:rFonts w:ascii="Arial" w:hAnsi="Arial"/>
            <w:b/>
          </w:rPr>
          <w:t>2.1-3: Cell specific test parameters for FR1 (Cell 1) for in-sync radio link monitoring tests in non-DRX mode</w:t>
        </w:r>
      </w:ins>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539"/>
        <w:gridCol w:w="539"/>
        <w:gridCol w:w="540"/>
      </w:tblGrid>
      <w:tr w:rsidR="00E259BD" w:rsidRPr="00655813" w14:paraId="206B4F6B" w14:textId="77777777" w:rsidTr="000D5265">
        <w:trPr>
          <w:cantSplit/>
          <w:trHeight w:val="187"/>
          <w:jc w:val="center"/>
          <w:ins w:id="1071" w:author="Nokia" w:date="2021-01-14T15:51:00Z"/>
        </w:trPr>
        <w:tc>
          <w:tcPr>
            <w:tcW w:w="3537" w:type="dxa"/>
            <w:gridSpan w:val="2"/>
            <w:tcBorders>
              <w:top w:val="single" w:sz="4" w:space="0" w:color="auto"/>
              <w:left w:val="single" w:sz="4" w:space="0" w:color="auto"/>
              <w:bottom w:val="nil"/>
            </w:tcBorders>
            <w:shd w:val="clear" w:color="auto" w:fill="auto"/>
          </w:tcPr>
          <w:p w14:paraId="149986CA" w14:textId="77777777" w:rsidR="00E259BD" w:rsidRPr="00655813" w:rsidRDefault="00E259BD" w:rsidP="000D5265">
            <w:pPr>
              <w:keepNext/>
              <w:keepLines/>
              <w:spacing w:after="0"/>
              <w:jc w:val="center"/>
              <w:rPr>
                <w:ins w:id="1072" w:author="Nokia" w:date="2021-01-14T15:51:00Z"/>
                <w:rFonts w:ascii="Arial" w:hAnsi="Arial"/>
                <w:b/>
                <w:sz w:val="18"/>
              </w:rPr>
            </w:pPr>
            <w:ins w:id="1073" w:author="Nokia" w:date="2021-01-14T15:51:00Z">
              <w:r w:rsidRPr="00655813">
                <w:rPr>
                  <w:rFonts w:ascii="Arial" w:hAnsi="Arial"/>
                  <w:b/>
                  <w:sz w:val="18"/>
                </w:rPr>
                <w:t>Parameter</w:t>
              </w:r>
            </w:ins>
          </w:p>
        </w:tc>
        <w:tc>
          <w:tcPr>
            <w:tcW w:w="709" w:type="dxa"/>
            <w:tcBorders>
              <w:top w:val="single" w:sz="4" w:space="0" w:color="auto"/>
              <w:bottom w:val="nil"/>
            </w:tcBorders>
            <w:shd w:val="clear" w:color="auto" w:fill="auto"/>
          </w:tcPr>
          <w:p w14:paraId="60D49EC4" w14:textId="77777777" w:rsidR="00E259BD" w:rsidRPr="00655813" w:rsidRDefault="00E259BD" w:rsidP="000D5265">
            <w:pPr>
              <w:keepNext/>
              <w:keepLines/>
              <w:spacing w:after="0"/>
              <w:jc w:val="center"/>
              <w:rPr>
                <w:ins w:id="1074" w:author="Nokia" w:date="2021-01-14T15:51:00Z"/>
                <w:rFonts w:ascii="Arial" w:hAnsi="Arial"/>
                <w:b/>
                <w:sz w:val="18"/>
              </w:rPr>
            </w:pPr>
            <w:ins w:id="1075" w:author="Nokia" w:date="2021-01-14T15:51:00Z">
              <w:r w:rsidRPr="00655813">
                <w:rPr>
                  <w:rFonts w:ascii="Arial" w:hAnsi="Arial"/>
                  <w:b/>
                  <w:sz w:val="18"/>
                </w:rPr>
                <w:t>Unit</w:t>
              </w:r>
            </w:ins>
          </w:p>
        </w:tc>
        <w:tc>
          <w:tcPr>
            <w:tcW w:w="2696" w:type="dxa"/>
            <w:gridSpan w:val="5"/>
            <w:tcBorders>
              <w:top w:val="single" w:sz="4" w:space="0" w:color="auto"/>
            </w:tcBorders>
          </w:tcPr>
          <w:p w14:paraId="57DBA58F" w14:textId="77777777" w:rsidR="00E259BD" w:rsidRPr="00655813" w:rsidRDefault="00E259BD" w:rsidP="000D5265">
            <w:pPr>
              <w:keepNext/>
              <w:keepLines/>
              <w:spacing w:after="0"/>
              <w:jc w:val="center"/>
              <w:rPr>
                <w:ins w:id="1076" w:author="Nokia" w:date="2021-01-14T15:51:00Z"/>
                <w:rFonts w:ascii="Arial" w:hAnsi="Arial"/>
                <w:b/>
                <w:sz w:val="18"/>
              </w:rPr>
            </w:pPr>
            <w:ins w:id="1077" w:author="Nokia" w:date="2021-01-14T15:51:00Z">
              <w:r w:rsidRPr="00655813">
                <w:rPr>
                  <w:rFonts w:ascii="Arial" w:hAnsi="Arial"/>
                  <w:b/>
                  <w:sz w:val="18"/>
                </w:rPr>
                <w:t>Test 1</w:t>
              </w:r>
            </w:ins>
          </w:p>
        </w:tc>
      </w:tr>
      <w:tr w:rsidR="00E259BD" w:rsidRPr="00655813" w14:paraId="3B350269" w14:textId="77777777" w:rsidTr="000D5265">
        <w:trPr>
          <w:cantSplit/>
          <w:trHeight w:val="187"/>
          <w:jc w:val="center"/>
          <w:ins w:id="1078" w:author="Nokia" w:date="2021-01-14T15:51:00Z"/>
        </w:trPr>
        <w:tc>
          <w:tcPr>
            <w:tcW w:w="3537" w:type="dxa"/>
            <w:gridSpan w:val="2"/>
            <w:tcBorders>
              <w:top w:val="nil"/>
              <w:left w:val="single" w:sz="4" w:space="0" w:color="auto"/>
              <w:bottom w:val="single" w:sz="4" w:space="0" w:color="auto"/>
            </w:tcBorders>
            <w:shd w:val="clear" w:color="auto" w:fill="auto"/>
          </w:tcPr>
          <w:p w14:paraId="4FD287FF" w14:textId="77777777" w:rsidR="00E259BD" w:rsidRPr="00655813" w:rsidRDefault="00E259BD" w:rsidP="000D5265">
            <w:pPr>
              <w:keepNext/>
              <w:keepLines/>
              <w:spacing w:after="0"/>
              <w:jc w:val="center"/>
              <w:rPr>
                <w:ins w:id="1079" w:author="Nokia" w:date="2021-01-14T15:51:00Z"/>
                <w:rFonts w:ascii="Arial" w:hAnsi="Arial"/>
                <w:b/>
                <w:sz w:val="18"/>
              </w:rPr>
            </w:pPr>
          </w:p>
        </w:tc>
        <w:tc>
          <w:tcPr>
            <w:tcW w:w="709" w:type="dxa"/>
            <w:tcBorders>
              <w:top w:val="nil"/>
              <w:bottom w:val="single" w:sz="4" w:space="0" w:color="auto"/>
            </w:tcBorders>
            <w:shd w:val="clear" w:color="auto" w:fill="auto"/>
          </w:tcPr>
          <w:p w14:paraId="5AB83074" w14:textId="77777777" w:rsidR="00E259BD" w:rsidRPr="00655813" w:rsidRDefault="00E259BD" w:rsidP="000D5265">
            <w:pPr>
              <w:keepNext/>
              <w:keepLines/>
              <w:spacing w:after="0"/>
              <w:jc w:val="center"/>
              <w:rPr>
                <w:ins w:id="1080" w:author="Nokia" w:date="2021-01-14T15:51:00Z"/>
                <w:rFonts w:ascii="Arial" w:hAnsi="Arial"/>
                <w:b/>
                <w:sz w:val="18"/>
              </w:rPr>
            </w:pPr>
          </w:p>
        </w:tc>
        <w:tc>
          <w:tcPr>
            <w:tcW w:w="539" w:type="dxa"/>
            <w:tcBorders>
              <w:bottom w:val="single" w:sz="4" w:space="0" w:color="auto"/>
            </w:tcBorders>
          </w:tcPr>
          <w:p w14:paraId="6727C4C7" w14:textId="77777777" w:rsidR="00E259BD" w:rsidRPr="00655813" w:rsidRDefault="00E259BD" w:rsidP="000D5265">
            <w:pPr>
              <w:keepNext/>
              <w:keepLines/>
              <w:spacing w:after="0"/>
              <w:jc w:val="center"/>
              <w:rPr>
                <w:ins w:id="1081" w:author="Nokia" w:date="2021-01-14T15:51:00Z"/>
                <w:rFonts w:ascii="Arial" w:hAnsi="Arial"/>
                <w:b/>
                <w:sz w:val="18"/>
              </w:rPr>
            </w:pPr>
            <w:ins w:id="1082" w:author="Nokia" w:date="2021-01-14T15:51:00Z">
              <w:r w:rsidRPr="00655813">
                <w:rPr>
                  <w:rFonts w:ascii="Arial" w:hAnsi="Arial"/>
                  <w:b/>
                  <w:sz w:val="18"/>
                </w:rPr>
                <w:t>T1</w:t>
              </w:r>
            </w:ins>
          </w:p>
        </w:tc>
        <w:tc>
          <w:tcPr>
            <w:tcW w:w="539" w:type="dxa"/>
            <w:tcBorders>
              <w:bottom w:val="single" w:sz="4" w:space="0" w:color="auto"/>
            </w:tcBorders>
          </w:tcPr>
          <w:p w14:paraId="7BB5030C" w14:textId="77777777" w:rsidR="00E259BD" w:rsidRPr="00655813" w:rsidRDefault="00E259BD" w:rsidP="000D5265">
            <w:pPr>
              <w:keepNext/>
              <w:keepLines/>
              <w:spacing w:after="0"/>
              <w:jc w:val="center"/>
              <w:rPr>
                <w:ins w:id="1083" w:author="Nokia" w:date="2021-01-14T15:51:00Z"/>
                <w:rFonts w:ascii="Arial" w:hAnsi="Arial"/>
                <w:b/>
                <w:sz w:val="18"/>
              </w:rPr>
            </w:pPr>
            <w:ins w:id="1084" w:author="Nokia" w:date="2021-01-14T15:51:00Z">
              <w:r w:rsidRPr="00655813">
                <w:rPr>
                  <w:rFonts w:ascii="Arial" w:hAnsi="Arial"/>
                  <w:b/>
                  <w:sz w:val="18"/>
                </w:rPr>
                <w:t>T2</w:t>
              </w:r>
            </w:ins>
          </w:p>
        </w:tc>
        <w:tc>
          <w:tcPr>
            <w:tcW w:w="539" w:type="dxa"/>
            <w:tcBorders>
              <w:bottom w:val="single" w:sz="4" w:space="0" w:color="auto"/>
            </w:tcBorders>
          </w:tcPr>
          <w:p w14:paraId="6A42CDC1" w14:textId="77777777" w:rsidR="00E259BD" w:rsidRPr="00655813" w:rsidRDefault="00E259BD" w:rsidP="000D5265">
            <w:pPr>
              <w:keepNext/>
              <w:keepLines/>
              <w:spacing w:after="0"/>
              <w:jc w:val="center"/>
              <w:rPr>
                <w:ins w:id="1085" w:author="Nokia" w:date="2021-01-14T15:51:00Z"/>
                <w:rFonts w:ascii="Arial" w:hAnsi="Arial"/>
                <w:b/>
                <w:sz w:val="18"/>
              </w:rPr>
            </w:pPr>
            <w:ins w:id="1086" w:author="Nokia" w:date="2021-01-14T15:51:00Z">
              <w:r w:rsidRPr="00655813">
                <w:rPr>
                  <w:rFonts w:ascii="Arial" w:hAnsi="Arial"/>
                  <w:b/>
                  <w:sz w:val="18"/>
                </w:rPr>
                <w:t>T3</w:t>
              </w:r>
            </w:ins>
          </w:p>
        </w:tc>
        <w:tc>
          <w:tcPr>
            <w:tcW w:w="539" w:type="dxa"/>
            <w:tcBorders>
              <w:bottom w:val="single" w:sz="4" w:space="0" w:color="auto"/>
            </w:tcBorders>
          </w:tcPr>
          <w:p w14:paraId="1FDC629F" w14:textId="77777777" w:rsidR="00E259BD" w:rsidRPr="00655813" w:rsidRDefault="00E259BD" w:rsidP="000D5265">
            <w:pPr>
              <w:keepNext/>
              <w:keepLines/>
              <w:spacing w:after="0"/>
              <w:jc w:val="center"/>
              <w:rPr>
                <w:ins w:id="1087" w:author="Nokia" w:date="2021-01-14T15:51:00Z"/>
                <w:rFonts w:ascii="Arial" w:hAnsi="Arial"/>
                <w:b/>
                <w:sz w:val="18"/>
              </w:rPr>
            </w:pPr>
            <w:ins w:id="1088" w:author="Nokia" w:date="2021-01-14T15:51:00Z">
              <w:r w:rsidRPr="00655813">
                <w:rPr>
                  <w:rFonts w:ascii="Arial" w:hAnsi="Arial"/>
                  <w:b/>
                  <w:sz w:val="18"/>
                </w:rPr>
                <w:t>T4</w:t>
              </w:r>
            </w:ins>
          </w:p>
        </w:tc>
        <w:tc>
          <w:tcPr>
            <w:tcW w:w="540" w:type="dxa"/>
            <w:tcBorders>
              <w:bottom w:val="single" w:sz="4" w:space="0" w:color="auto"/>
            </w:tcBorders>
          </w:tcPr>
          <w:p w14:paraId="64C02AC0" w14:textId="77777777" w:rsidR="00E259BD" w:rsidRPr="00655813" w:rsidRDefault="00E259BD" w:rsidP="000D5265">
            <w:pPr>
              <w:keepNext/>
              <w:keepLines/>
              <w:spacing w:after="0"/>
              <w:jc w:val="center"/>
              <w:rPr>
                <w:ins w:id="1089" w:author="Nokia" w:date="2021-01-14T15:51:00Z"/>
                <w:rFonts w:ascii="Arial" w:hAnsi="Arial"/>
                <w:b/>
                <w:sz w:val="18"/>
              </w:rPr>
            </w:pPr>
            <w:ins w:id="1090" w:author="Nokia" w:date="2021-01-14T15:51:00Z">
              <w:r w:rsidRPr="00655813">
                <w:rPr>
                  <w:rFonts w:ascii="Arial" w:hAnsi="Arial"/>
                  <w:b/>
                  <w:sz w:val="18"/>
                </w:rPr>
                <w:t>T5</w:t>
              </w:r>
            </w:ins>
          </w:p>
        </w:tc>
      </w:tr>
      <w:tr w:rsidR="00E259BD" w:rsidRPr="00655813" w14:paraId="3AD79777" w14:textId="77777777" w:rsidTr="000D5265">
        <w:trPr>
          <w:cantSplit/>
          <w:trHeight w:val="187"/>
          <w:jc w:val="center"/>
          <w:ins w:id="1091" w:author="Nokia" w:date="2021-01-14T15:51:00Z"/>
        </w:trPr>
        <w:tc>
          <w:tcPr>
            <w:tcW w:w="3537" w:type="dxa"/>
            <w:gridSpan w:val="2"/>
            <w:tcBorders>
              <w:left w:val="single" w:sz="4" w:space="0" w:color="auto"/>
              <w:bottom w:val="single" w:sz="4" w:space="0" w:color="auto"/>
            </w:tcBorders>
          </w:tcPr>
          <w:p w14:paraId="7BAA36E1" w14:textId="77777777" w:rsidR="00E259BD" w:rsidRPr="00655813" w:rsidRDefault="00E259BD" w:rsidP="000D5265">
            <w:pPr>
              <w:keepNext/>
              <w:keepLines/>
              <w:spacing w:after="0"/>
              <w:rPr>
                <w:ins w:id="1092" w:author="Nokia" w:date="2021-01-14T15:51:00Z"/>
                <w:rFonts w:ascii="Arial" w:hAnsi="Arial"/>
                <w:sz w:val="18"/>
              </w:rPr>
            </w:pPr>
            <w:ins w:id="1093" w:author="Nokia" w:date="2021-01-14T15:51:00Z">
              <w:r w:rsidRPr="00655813">
                <w:rPr>
                  <w:rFonts w:ascii="Arial" w:hAnsi="Arial"/>
                  <w:sz w:val="18"/>
                  <w:lang w:eastAsia="ja-JP"/>
                </w:rPr>
                <w:t>EPRE ratio of PDCCH DMRS to SSS</w:t>
              </w:r>
            </w:ins>
          </w:p>
        </w:tc>
        <w:tc>
          <w:tcPr>
            <w:tcW w:w="709" w:type="dxa"/>
            <w:tcBorders>
              <w:bottom w:val="single" w:sz="4" w:space="0" w:color="auto"/>
            </w:tcBorders>
          </w:tcPr>
          <w:p w14:paraId="4C08538B" w14:textId="77777777" w:rsidR="00E259BD" w:rsidRPr="00655813" w:rsidRDefault="00E259BD" w:rsidP="000D5265">
            <w:pPr>
              <w:keepNext/>
              <w:keepLines/>
              <w:spacing w:after="0"/>
              <w:jc w:val="center"/>
              <w:rPr>
                <w:ins w:id="1094" w:author="Nokia" w:date="2021-01-14T15:51:00Z"/>
                <w:rFonts w:ascii="Arial" w:hAnsi="Arial"/>
                <w:sz w:val="18"/>
              </w:rPr>
            </w:pPr>
            <w:ins w:id="1095" w:author="Nokia" w:date="2021-01-14T15:51:00Z">
              <w:r w:rsidRPr="00655813">
                <w:rPr>
                  <w:rFonts w:ascii="Arial" w:hAnsi="Arial"/>
                  <w:sz w:val="18"/>
                </w:rPr>
                <w:t>dB</w:t>
              </w:r>
            </w:ins>
          </w:p>
        </w:tc>
        <w:tc>
          <w:tcPr>
            <w:tcW w:w="2696" w:type="dxa"/>
            <w:gridSpan w:val="5"/>
          </w:tcPr>
          <w:p w14:paraId="7679D46F" w14:textId="77777777" w:rsidR="00E259BD" w:rsidRPr="00655813" w:rsidRDefault="00E259BD" w:rsidP="000D5265">
            <w:pPr>
              <w:keepNext/>
              <w:keepLines/>
              <w:spacing w:after="0"/>
              <w:jc w:val="center"/>
              <w:rPr>
                <w:ins w:id="1096" w:author="Nokia" w:date="2021-01-14T15:51:00Z"/>
                <w:rFonts w:ascii="Arial" w:hAnsi="Arial"/>
                <w:sz w:val="18"/>
              </w:rPr>
            </w:pPr>
            <w:ins w:id="1097" w:author="Nokia" w:date="2021-01-14T15:51:00Z">
              <w:r w:rsidRPr="00655813">
                <w:rPr>
                  <w:rFonts w:ascii="Arial" w:hAnsi="Arial"/>
                  <w:sz w:val="18"/>
                </w:rPr>
                <w:t>4</w:t>
              </w:r>
            </w:ins>
          </w:p>
        </w:tc>
      </w:tr>
      <w:tr w:rsidR="00E259BD" w:rsidRPr="00655813" w14:paraId="7D18DAE3" w14:textId="77777777" w:rsidTr="000D5265">
        <w:trPr>
          <w:cantSplit/>
          <w:trHeight w:val="187"/>
          <w:jc w:val="center"/>
          <w:ins w:id="1098" w:author="Nokia" w:date="2021-01-14T15:51:00Z"/>
        </w:trPr>
        <w:tc>
          <w:tcPr>
            <w:tcW w:w="3537" w:type="dxa"/>
            <w:gridSpan w:val="2"/>
            <w:tcBorders>
              <w:left w:val="single" w:sz="4" w:space="0" w:color="auto"/>
              <w:bottom w:val="single" w:sz="4" w:space="0" w:color="auto"/>
            </w:tcBorders>
          </w:tcPr>
          <w:p w14:paraId="7BDA94DB" w14:textId="77777777" w:rsidR="00E259BD" w:rsidRPr="00655813" w:rsidRDefault="00E259BD" w:rsidP="000D5265">
            <w:pPr>
              <w:keepNext/>
              <w:keepLines/>
              <w:spacing w:after="0"/>
              <w:rPr>
                <w:ins w:id="1099" w:author="Nokia" w:date="2021-01-14T15:51:00Z"/>
                <w:rFonts w:ascii="Arial" w:hAnsi="Arial"/>
                <w:sz w:val="18"/>
              </w:rPr>
            </w:pPr>
            <w:ins w:id="1100" w:author="Nokia" w:date="2021-01-14T15:51:00Z">
              <w:r w:rsidRPr="00655813">
                <w:rPr>
                  <w:rFonts w:ascii="Arial" w:hAnsi="Arial"/>
                  <w:sz w:val="18"/>
                  <w:lang w:eastAsia="ja-JP"/>
                </w:rPr>
                <w:t>EPRE ratio of PDCCH to PDCCH DMRS</w:t>
              </w:r>
            </w:ins>
          </w:p>
        </w:tc>
        <w:tc>
          <w:tcPr>
            <w:tcW w:w="709" w:type="dxa"/>
            <w:tcBorders>
              <w:bottom w:val="single" w:sz="4" w:space="0" w:color="auto"/>
            </w:tcBorders>
          </w:tcPr>
          <w:p w14:paraId="0B8D9397" w14:textId="77777777" w:rsidR="00E259BD" w:rsidRPr="00655813" w:rsidRDefault="00E259BD" w:rsidP="000D5265">
            <w:pPr>
              <w:keepNext/>
              <w:keepLines/>
              <w:spacing w:after="0"/>
              <w:jc w:val="center"/>
              <w:rPr>
                <w:ins w:id="1101" w:author="Nokia" w:date="2021-01-14T15:51:00Z"/>
                <w:rFonts w:ascii="Arial" w:hAnsi="Arial"/>
                <w:sz w:val="18"/>
              </w:rPr>
            </w:pPr>
            <w:ins w:id="1102" w:author="Nokia" w:date="2021-01-14T15:51:00Z">
              <w:r w:rsidRPr="00655813">
                <w:rPr>
                  <w:rFonts w:ascii="Arial" w:hAnsi="Arial"/>
                  <w:sz w:val="18"/>
                </w:rPr>
                <w:t>dB</w:t>
              </w:r>
            </w:ins>
          </w:p>
        </w:tc>
        <w:tc>
          <w:tcPr>
            <w:tcW w:w="2696" w:type="dxa"/>
            <w:gridSpan w:val="5"/>
            <w:tcBorders>
              <w:bottom w:val="single" w:sz="4" w:space="0" w:color="auto"/>
            </w:tcBorders>
          </w:tcPr>
          <w:p w14:paraId="5163CF69" w14:textId="77777777" w:rsidR="00E259BD" w:rsidRPr="00655813" w:rsidRDefault="00E259BD" w:rsidP="000D5265">
            <w:pPr>
              <w:keepNext/>
              <w:keepLines/>
              <w:spacing w:after="0"/>
              <w:jc w:val="center"/>
              <w:rPr>
                <w:ins w:id="1103" w:author="Nokia" w:date="2021-01-14T15:51:00Z"/>
                <w:rFonts w:ascii="Arial" w:hAnsi="Arial"/>
                <w:sz w:val="18"/>
              </w:rPr>
            </w:pPr>
            <w:ins w:id="1104" w:author="Nokia" w:date="2021-01-14T15:51:00Z">
              <w:r w:rsidRPr="00655813">
                <w:rPr>
                  <w:rFonts w:ascii="Arial" w:hAnsi="Arial"/>
                  <w:sz w:val="18"/>
                </w:rPr>
                <w:t>0</w:t>
              </w:r>
            </w:ins>
          </w:p>
        </w:tc>
      </w:tr>
      <w:tr w:rsidR="001474D8" w:rsidRPr="00655813" w14:paraId="165D4384" w14:textId="77777777" w:rsidTr="00EB5CDE">
        <w:trPr>
          <w:cantSplit/>
          <w:trHeight w:val="187"/>
          <w:jc w:val="center"/>
          <w:ins w:id="1105" w:author="Nokia" w:date="2021-01-14T15:51:00Z"/>
        </w:trPr>
        <w:tc>
          <w:tcPr>
            <w:tcW w:w="3537" w:type="dxa"/>
            <w:gridSpan w:val="2"/>
            <w:tcBorders>
              <w:left w:val="single" w:sz="4" w:space="0" w:color="auto"/>
              <w:bottom w:val="single" w:sz="4" w:space="0" w:color="auto"/>
            </w:tcBorders>
          </w:tcPr>
          <w:p w14:paraId="3D923E4F" w14:textId="77777777" w:rsidR="001474D8" w:rsidRPr="00655813" w:rsidRDefault="001474D8" w:rsidP="000D5265">
            <w:pPr>
              <w:keepNext/>
              <w:keepLines/>
              <w:spacing w:after="0"/>
              <w:rPr>
                <w:ins w:id="1106" w:author="Nokia" w:date="2021-01-14T15:51:00Z"/>
                <w:rFonts w:ascii="Arial" w:hAnsi="Arial"/>
                <w:sz w:val="18"/>
              </w:rPr>
            </w:pPr>
            <w:ins w:id="1107" w:author="Nokia" w:date="2021-01-14T15:51:00Z">
              <w:r w:rsidRPr="00655813">
                <w:rPr>
                  <w:rFonts w:ascii="Arial" w:hAnsi="Arial"/>
                  <w:sz w:val="18"/>
                  <w:lang w:eastAsia="ja-JP"/>
                </w:rPr>
                <w:t>EPRE ratio of PBCH DMRS to SSS</w:t>
              </w:r>
            </w:ins>
          </w:p>
        </w:tc>
        <w:tc>
          <w:tcPr>
            <w:tcW w:w="709" w:type="dxa"/>
            <w:tcBorders>
              <w:bottom w:val="single" w:sz="4" w:space="0" w:color="auto"/>
            </w:tcBorders>
          </w:tcPr>
          <w:p w14:paraId="2E6D42AE" w14:textId="77777777" w:rsidR="001474D8" w:rsidRPr="00655813" w:rsidRDefault="001474D8" w:rsidP="000D5265">
            <w:pPr>
              <w:keepNext/>
              <w:keepLines/>
              <w:spacing w:after="0"/>
              <w:jc w:val="center"/>
              <w:rPr>
                <w:ins w:id="1108" w:author="Nokia" w:date="2021-01-14T15:51:00Z"/>
                <w:rFonts w:ascii="Arial" w:hAnsi="Arial"/>
                <w:sz w:val="18"/>
              </w:rPr>
            </w:pPr>
            <w:ins w:id="1109" w:author="Nokia" w:date="2021-01-14T15:51:00Z">
              <w:r w:rsidRPr="00655813">
                <w:rPr>
                  <w:rFonts w:ascii="Arial" w:hAnsi="Arial"/>
                  <w:sz w:val="18"/>
                </w:rPr>
                <w:t>dB</w:t>
              </w:r>
            </w:ins>
          </w:p>
        </w:tc>
        <w:tc>
          <w:tcPr>
            <w:tcW w:w="2696" w:type="dxa"/>
            <w:gridSpan w:val="5"/>
            <w:vMerge w:val="restart"/>
            <w:shd w:val="clear" w:color="auto" w:fill="auto"/>
          </w:tcPr>
          <w:p w14:paraId="30A3C8DB" w14:textId="77777777" w:rsidR="001474D8" w:rsidRPr="00655813" w:rsidRDefault="001474D8" w:rsidP="000D5265">
            <w:pPr>
              <w:keepNext/>
              <w:keepLines/>
              <w:spacing w:after="0"/>
              <w:jc w:val="center"/>
              <w:rPr>
                <w:ins w:id="1110" w:author="Nokia" w:date="2021-01-14T15:51:00Z"/>
                <w:rFonts w:ascii="Arial" w:hAnsi="Arial"/>
                <w:sz w:val="18"/>
              </w:rPr>
            </w:pPr>
            <w:ins w:id="1111" w:author="Nokia" w:date="2021-01-14T15:51:00Z">
              <w:r w:rsidRPr="00655813">
                <w:rPr>
                  <w:rFonts w:ascii="Arial" w:hAnsi="Arial"/>
                  <w:sz w:val="18"/>
                </w:rPr>
                <w:t>0</w:t>
              </w:r>
            </w:ins>
          </w:p>
        </w:tc>
      </w:tr>
      <w:tr w:rsidR="001474D8" w:rsidRPr="00655813" w14:paraId="21A114BF" w14:textId="77777777" w:rsidTr="00EB5CDE">
        <w:trPr>
          <w:cantSplit/>
          <w:trHeight w:val="187"/>
          <w:jc w:val="center"/>
          <w:ins w:id="1112" w:author="Nokia" w:date="2021-01-14T15:51:00Z"/>
        </w:trPr>
        <w:tc>
          <w:tcPr>
            <w:tcW w:w="3537" w:type="dxa"/>
            <w:gridSpan w:val="2"/>
            <w:tcBorders>
              <w:left w:val="single" w:sz="4" w:space="0" w:color="auto"/>
              <w:bottom w:val="single" w:sz="4" w:space="0" w:color="auto"/>
            </w:tcBorders>
          </w:tcPr>
          <w:p w14:paraId="12F3DD26" w14:textId="77777777" w:rsidR="001474D8" w:rsidRPr="00655813" w:rsidRDefault="001474D8" w:rsidP="000D5265">
            <w:pPr>
              <w:keepNext/>
              <w:keepLines/>
              <w:spacing w:after="0"/>
              <w:rPr>
                <w:ins w:id="1113" w:author="Nokia" w:date="2021-01-14T15:51:00Z"/>
                <w:rFonts w:ascii="Arial" w:hAnsi="Arial"/>
                <w:sz w:val="18"/>
              </w:rPr>
            </w:pPr>
            <w:ins w:id="1114" w:author="Nokia" w:date="2021-01-14T15:51:00Z">
              <w:r w:rsidRPr="00655813">
                <w:rPr>
                  <w:rFonts w:ascii="Arial" w:hAnsi="Arial"/>
                  <w:sz w:val="18"/>
                  <w:lang w:eastAsia="ja-JP"/>
                </w:rPr>
                <w:t>EPRE ratio of PBCH to PBCH DMRS</w:t>
              </w:r>
            </w:ins>
          </w:p>
        </w:tc>
        <w:tc>
          <w:tcPr>
            <w:tcW w:w="709" w:type="dxa"/>
            <w:tcBorders>
              <w:bottom w:val="single" w:sz="4" w:space="0" w:color="auto"/>
            </w:tcBorders>
          </w:tcPr>
          <w:p w14:paraId="3077A524" w14:textId="77777777" w:rsidR="001474D8" w:rsidRPr="00655813" w:rsidRDefault="001474D8" w:rsidP="000D5265">
            <w:pPr>
              <w:keepNext/>
              <w:keepLines/>
              <w:spacing w:after="0"/>
              <w:jc w:val="center"/>
              <w:rPr>
                <w:ins w:id="1115" w:author="Nokia" w:date="2021-01-14T15:51:00Z"/>
                <w:rFonts w:ascii="Arial" w:hAnsi="Arial"/>
                <w:sz w:val="18"/>
              </w:rPr>
            </w:pPr>
            <w:ins w:id="1116" w:author="Nokia" w:date="2021-01-14T15:51:00Z">
              <w:r w:rsidRPr="00655813">
                <w:rPr>
                  <w:rFonts w:ascii="Arial" w:hAnsi="Arial"/>
                  <w:sz w:val="18"/>
                </w:rPr>
                <w:t>dB</w:t>
              </w:r>
            </w:ins>
          </w:p>
        </w:tc>
        <w:tc>
          <w:tcPr>
            <w:tcW w:w="2696" w:type="dxa"/>
            <w:gridSpan w:val="5"/>
            <w:vMerge/>
            <w:shd w:val="clear" w:color="auto" w:fill="auto"/>
          </w:tcPr>
          <w:p w14:paraId="7907219A" w14:textId="77777777" w:rsidR="001474D8" w:rsidRPr="00655813" w:rsidRDefault="001474D8" w:rsidP="000D5265">
            <w:pPr>
              <w:keepNext/>
              <w:keepLines/>
              <w:spacing w:after="0"/>
              <w:jc w:val="center"/>
              <w:rPr>
                <w:ins w:id="1117" w:author="Nokia" w:date="2021-01-14T15:51:00Z"/>
                <w:rFonts w:ascii="Arial" w:hAnsi="Arial"/>
                <w:sz w:val="18"/>
              </w:rPr>
            </w:pPr>
          </w:p>
        </w:tc>
      </w:tr>
      <w:tr w:rsidR="001474D8" w:rsidRPr="00655813" w14:paraId="6BEE4AA2" w14:textId="77777777" w:rsidTr="00EB5CDE">
        <w:trPr>
          <w:cantSplit/>
          <w:trHeight w:val="187"/>
          <w:jc w:val="center"/>
          <w:ins w:id="1118" w:author="Nokia" w:date="2021-01-14T15:51:00Z"/>
        </w:trPr>
        <w:tc>
          <w:tcPr>
            <w:tcW w:w="3537" w:type="dxa"/>
            <w:gridSpan w:val="2"/>
            <w:tcBorders>
              <w:left w:val="single" w:sz="4" w:space="0" w:color="auto"/>
              <w:bottom w:val="single" w:sz="4" w:space="0" w:color="auto"/>
            </w:tcBorders>
          </w:tcPr>
          <w:p w14:paraId="3BA5AA58" w14:textId="77777777" w:rsidR="001474D8" w:rsidRPr="00655813" w:rsidRDefault="001474D8" w:rsidP="000D5265">
            <w:pPr>
              <w:keepNext/>
              <w:keepLines/>
              <w:spacing w:after="0"/>
              <w:rPr>
                <w:ins w:id="1119" w:author="Nokia" w:date="2021-01-14T15:51:00Z"/>
                <w:rFonts w:ascii="Arial" w:hAnsi="Arial"/>
                <w:sz w:val="18"/>
              </w:rPr>
            </w:pPr>
            <w:ins w:id="1120" w:author="Nokia" w:date="2021-01-14T15:51:00Z">
              <w:r w:rsidRPr="00655813">
                <w:rPr>
                  <w:rFonts w:ascii="Arial" w:hAnsi="Arial"/>
                  <w:sz w:val="18"/>
                  <w:lang w:eastAsia="ja-JP"/>
                </w:rPr>
                <w:t>EPRE ratio of PSS to SSS</w:t>
              </w:r>
            </w:ins>
          </w:p>
        </w:tc>
        <w:tc>
          <w:tcPr>
            <w:tcW w:w="709" w:type="dxa"/>
            <w:tcBorders>
              <w:bottom w:val="single" w:sz="4" w:space="0" w:color="auto"/>
            </w:tcBorders>
          </w:tcPr>
          <w:p w14:paraId="5D84CC55" w14:textId="77777777" w:rsidR="001474D8" w:rsidRPr="00655813" w:rsidRDefault="001474D8" w:rsidP="000D5265">
            <w:pPr>
              <w:keepNext/>
              <w:keepLines/>
              <w:spacing w:after="0"/>
              <w:jc w:val="center"/>
              <w:rPr>
                <w:ins w:id="1121" w:author="Nokia" w:date="2021-01-14T15:51:00Z"/>
                <w:rFonts w:ascii="Arial" w:hAnsi="Arial"/>
                <w:sz w:val="18"/>
              </w:rPr>
            </w:pPr>
            <w:ins w:id="1122" w:author="Nokia" w:date="2021-01-14T15:51:00Z">
              <w:r w:rsidRPr="00655813">
                <w:rPr>
                  <w:rFonts w:ascii="Arial" w:hAnsi="Arial"/>
                  <w:sz w:val="18"/>
                </w:rPr>
                <w:t>dB</w:t>
              </w:r>
            </w:ins>
          </w:p>
        </w:tc>
        <w:tc>
          <w:tcPr>
            <w:tcW w:w="2696" w:type="dxa"/>
            <w:gridSpan w:val="5"/>
            <w:vMerge/>
            <w:shd w:val="clear" w:color="auto" w:fill="auto"/>
          </w:tcPr>
          <w:p w14:paraId="4A9FB4F7" w14:textId="77777777" w:rsidR="001474D8" w:rsidRPr="00655813" w:rsidRDefault="001474D8" w:rsidP="000D5265">
            <w:pPr>
              <w:keepNext/>
              <w:keepLines/>
              <w:spacing w:after="0"/>
              <w:jc w:val="center"/>
              <w:rPr>
                <w:ins w:id="1123" w:author="Nokia" w:date="2021-01-14T15:51:00Z"/>
                <w:rFonts w:ascii="Arial" w:hAnsi="Arial"/>
                <w:sz w:val="18"/>
              </w:rPr>
            </w:pPr>
          </w:p>
        </w:tc>
      </w:tr>
      <w:tr w:rsidR="001474D8" w:rsidRPr="00655813" w14:paraId="55C5CA6E" w14:textId="77777777" w:rsidTr="00EB5CDE">
        <w:trPr>
          <w:cantSplit/>
          <w:trHeight w:val="187"/>
          <w:jc w:val="center"/>
          <w:ins w:id="1124" w:author="Nokia" w:date="2021-01-14T15:51:00Z"/>
        </w:trPr>
        <w:tc>
          <w:tcPr>
            <w:tcW w:w="3537" w:type="dxa"/>
            <w:gridSpan w:val="2"/>
            <w:tcBorders>
              <w:left w:val="single" w:sz="4" w:space="0" w:color="auto"/>
              <w:bottom w:val="single" w:sz="4" w:space="0" w:color="auto"/>
            </w:tcBorders>
          </w:tcPr>
          <w:p w14:paraId="2FB22010" w14:textId="77777777" w:rsidR="001474D8" w:rsidRPr="00655813" w:rsidRDefault="001474D8" w:rsidP="000D5265">
            <w:pPr>
              <w:keepNext/>
              <w:keepLines/>
              <w:spacing w:after="0"/>
              <w:rPr>
                <w:ins w:id="1125" w:author="Nokia" w:date="2021-01-14T15:51:00Z"/>
                <w:rFonts w:ascii="Arial" w:hAnsi="Arial"/>
                <w:sz w:val="18"/>
              </w:rPr>
            </w:pPr>
            <w:ins w:id="1126" w:author="Nokia" w:date="2021-01-14T15:51:00Z">
              <w:r w:rsidRPr="00655813">
                <w:rPr>
                  <w:rFonts w:ascii="Arial" w:hAnsi="Arial"/>
                  <w:sz w:val="18"/>
                  <w:lang w:eastAsia="ja-JP"/>
                </w:rPr>
                <w:t xml:space="preserve">EPRE ratio of PDSCH DMRS to SSS </w:t>
              </w:r>
            </w:ins>
          </w:p>
        </w:tc>
        <w:tc>
          <w:tcPr>
            <w:tcW w:w="709" w:type="dxa"/>
            <w:tcBorders>
              <w:bottom w:val="single" w:sz="4" w:space="0" w:color="auto"/>
            </w:tcBorders>
          </w:tcPr>
          <w:p w14:paraId="5F84DF5A" w14:textId="77777777" w:rsidR="001474D8" w:rsidRPr="00655813" w:rsidRDefault="001474D8" w:rsidP="000D5265">
            <w:pPr>
              <w:keepNext/>
              <w:keepLines/>
              <w:spacing w:after="0"/>
              <w:jc w:val="center"/>
              <w:rPr>
                <w:ins w:id="1127" w:author="Nokia" w:date="2021-01-14T15:51:00Z"/>
                <w:rFonts w:ascii="Arial" w:hAnsi="Arial"/>
                <w:sz w:val="18"/>
              </w:rPr>
            </w:pPr>
            <w:ins w:id="1128" w:author="Nokia" w:date="2021-01-14T15:51:00Z">
              <w:r w:rsidRPr="00655813">
                <w:rPr>
                  <w:rFonts w:ascii="Arial" w:hAnsi="Arial"/>
                  <w:sz w:val="18"/>
                </w:rPr>
                <w:t>dB</w:t>
              </w:r>
            </w:ins>
          </w:p>
        </w:tc>
        <w:tc>
          <w:tcPr>
            <w:tcW w:w="2696" w:type="dxa"/>
            <w:gridSpan w:val="5"/>
            <w:vMerge/>
            <w:shd w:val="clear" w:color="auto" w:fill="auto"/>
          </w:tcPr>
          <w:p w14:paraId="07795BDC" w14:textId="77777777" w:rsidR="001474D8" w:rsidRPr="00655813" w:rsidRDefault="001474D8" w:rsidP="000D5265">
            <w:pPr>
              <w:keepNext/>
              <w:keepLines/>
              <w:spacing w:after="0"/>
              <w:jc w:val="center"/>
              <w:rPr>
                <w:ins w:id="1129" w:author="Nokia" w:date="2021-01-14T15:51:00Z"/>
                <w:rFonts w:ascii="Arial" w:hAnsi="Arial"/>
                <w:sz w:val="18"/>
              </w:rPr>
            </w:pPr>
          </w:p>
        </w:tc>
      </w:tr>
      <w:tr w:rsidR="001474D8" w:rsidRPr="00655813" w14:paraId="4EF48EF0" w14:textId="77777777" w:rsidTr="00EB5CDE">
        <w:trPr>
          <w:cantSplit/>
          <w:trHeight w:val="187"/>
          <w:jc w:val="center"/>
          <w:ins w:id="1130" w:author="Nokia" w:date="2021-01-14T15:51:00Z"/>
        </w:trPr>
        <w:tc>
          <w:tcPr>
            <w:tcW w:w="3537" w:type="dxa"/>
            <w:gridSpan w:val="2"/>
            <w:tcBorders>
              <w:left w:val="single" w:sz="4" w:space="0" w:color="auto"/>
              <w:bottom w:val="single" w:sz="4" w:space="0" w:color="auto"/>
            </w:tcBorders>
          </w:tcPr>
          <w:p w14:paraId="1FF3D10E" w14:textId="77777777" w:rsidR="001474D8" w:rsidRPr="00655813" w:rsidRDefault="001474D8" w:rsidP="000D5265">
            <w:pPr>
              <w:keepNext/>
              <w:keepLines/>
              <w:spacing w:after="0"/>
              <w:rPr>
                <w:ins w:id="1131" w:author="Nokia" w:date="2021-01-14T15:51:00Z"/>
                <w:rFonts w:ascii="Arial" w:hAnsi="Arial"/>
                <w:sz w:val="18"/>
              </w:rPr>
            </w:pPr>
            <w:ins w:id="1132" w:author="Nokia" w:date="2021-01-14T15:51:00Z">
              <w:r w:rsidRPr="00655813">
                <w:rPr>
                  <w:rFonts w:ascii="Arial" w:hAnsi="Arial"/>
                  <w:sz w:val="18"/>
                  <w:lang w:eastAsia="ja-JP"/>
                </w:rPr>
                <w:t>EPRE ratio of PDSCH to PDSCH DMRS</w:t>
              </w:r>
            </w:ins>
          </w:p>
        </w:tc>
        <w:tc>
          <w:tcPr>
            <w:tcW w:w="709" w:type="dxa"/>
            <w:tcBorders>
              <w:bottom w:val="single" w:sz="4" w:space="0" w:color="auto"/>
            </w:tcBorders>
          </w:tcPr>
          <w:p w14:paraId="67A7B98F" w14:textId="77777777" w:rsidR="001474D8" w:rsidRPr="00655813" w:rsidRDefault="001474D8" w:rsidP="000D5265">
            <w:pPr>
              <w:keepNext/>
              <w:keepLines/>
              <w:spacing w:after="0"/>
              <w:jc w:val="center"/>
              <w:rPr>
                <w:ins w:id="1133" w:author="Nokia" w:date="2021-01-14T15:51:00Z"/>
                <w:rFonts w:ascii="Arial" w:hAnsi="Arial"/>
                <w:sz w:val="18"/>
              </w:rPr>
            </w:pPr>
            <w:ins w:id="1134" w:author="Nokia" w:date="2021-01-14T15:51:00Z">
              <w:r w:rsidRPr="00655813">
                <w:rPr>
                  <w:rFonts w:ascii="Arial" w:hAnsi="Arial"/>
                  <w:sz w:val="18"/>
                </w:rPr>
                <w:t>dB</w:t>
              </w:r>
            </w:ins>
          </w:p>
        </w:tc>
        <w:tc>
          <w:tcPr>
            <w:tcW w:w="2696" w:type="dxa"/>
            <w:gridSpan w:val="5"/>
            <w:vMerge/>
            <w:shd w:val="clear" w:color="auto" w:fill="auto"/>
          </w:tcPr>
          <w:p w14:paraId="28869AFC" w14:textId="77777777" w:rsidR="001474D8" w:rsidRPr="00655813" w:rsidRDefault="001474D8" w:rsidP="000D5265">
            <w:pPr>
              <w:keepNext/>
              <w:keepLines/>
              <w:spacing w:after="0"/>
              <w:jc w:val="center"/>
              <w:rPr>
                <w:ins w:id="1135" w:author="Nokia" w:date="2021-01-14T15:51:00Z"/>
                <w:rFonts w:ascii="Arial" w:hAnsi="Arial"/>
                <w:sz w:val="18"/>
              </w:rPr>
            </w:pPr>
          </w:p>
        </w:tc>
      </w:tr>
      <w:tr w:rsidR="001474D8" w:rsidRPr="00655813" w14:paraId="39C9274F" w14:textId="77777777" w:rsidTr="00EB5CDE">
        <w:trPr>
          <w:cantSplit/>
          <w:trHeight w:val="187"/>
          <w:jc w:val="center"/>
          <w:ins w:id="1136" w:author="Nokia" w:date="2021-01-14T15:51:00Z"/>
        </w:trPr>
        <w:tc>
          <w:tcPr>
            <w:tcW w:w="3537" w:type="dxa"/>
            <w:gridSpan w:val="2"/>
            <w:tcBorders>
              <w:left w:val="single" w:sz="4" w:space="0" w:color="auto"/>
              <w:bottom w:val="single" w:sz="4" w:space="0" w:color="auto"/>
            </w:tcBorders>
          </w:tcPr>
          <w:p w14:paraId="171C5B6A" w14:textId="77777777" w:rsidR="001474D8" w:rsidRPr="00655813" w:rsidRDefault="001474D8" w:rsidP="000D5265">
            <w:pPr>
              <w:keepNext/>
              <w:keepLines/>
              <w:spacing w:after="0"/>
              <w:rPr>
                <w:ins w:id="1137" w:author="Nokia" w:date="2021-01-14T15:51:00Z"/>
                <w:rFonts w:ascii="Arial" w:hAnsi="Arial"/>
                <w:sz w:val="18"/>
              </w:rPr>
            </w:pPr>
            <w:ins w:id="1138" w:author="Nokia" w:date="2021-01-14T15:51:00Z">
              <w:r w:rsidRPr="00655813">
                <w:rPr>
                  <w:rFonts w:ascii="Arial" w:hAnsi="Arial"/>
                  <w:sz w:val="18"/>
                  <w:lang w:eastAsia="ja-JP"/>
                </w:rPr>
                <w:t>EPRE ratio of OCNG DMRS to SSS</w:t>
              </w:r>
            </w:ins>
          </w:p>
        </w:tc>
        <w:tc>
          <w:tcPr>
            <w:tcW w:w="709" w:type="dxa"/>
            <w:tcBorders>
              <w:bottom w:val="single" w:sz="4" w:space="0" w:color="auto"/>
            </w:tcBorders>
          </w:tcPr>
          <w:p w14:paraId="35EBBD43" w14:textId="77777777" w:rsidR="001474D8" w:rsidRPr="00655813" w:rsidRDefault="001474D8" w:rsidP="000D5265">
            <w:pPr>
              <w:keepNext/>
              <w:keepLines/>
              <w:spacing w:after="0"/>
              <w:jc w:val="center"/>
              <w:rPr>
                <w:ins w:id="1139" w:author="Nokia" w:date="2021-01-14T15:51:00Z"/>
                <w:rFonts w:ascii="Arial" w:hAnsi="Arial"/>
                <w:sz w:val="18"/>
              </w:rPr>
            </w:pPr>
            <w:ins w:id="1140" w:author="Nokia" w:date="2021-01-14T15:51:00Z">
              <w:r w:rsidRPr="00655813">
                <w:rPr>
                  <w:rFonts w:ascii="Arial" w:hAnsi="Arial"/>
                  <w:sz w:val="18"/>
                </w:rPr>
                <w:t>dB</w:t>
              </w:r>
            </w:ins>
          </w:p>
        </w:tc>
        <w:tc>
          <w:tcPr>
            <w:tcW w:w="2696" w:type="dxa"/>
            <w:gridSpan w:val="5"/>
            <w:vMerge/>
            <w:shd w:val="clear" w:color="auto" w:fill="auto"/>
          </w:tcPr>
          <w:p w14:paraId="2FC87F52" w14:textId="77777777" w:rsidR="001474D8" w:rsidRPr="00655813" w:rsidRDefault="001474D8" w:rsidP="000D5265">
            <w:pPr>
              <w:keepNext/>
              <w:keepLines/>
              <w:spacing w:after="0"/>
              <w:jc w:val="center"/>
              <w:rPr>
                <w:ins w:id="1141" w:author="Nokia" w:date="2021-01-14T15:51:00Z"/>
                <w:rFonts w:ascii="Arial" w:hAnsi="Arial"/>
                <w:sz w:val="18"/>
              </w:rPr>
            </w:pPr>
          </w:p>
        </w:tc>
      </w:tr>
      <w:tr w:rsidR="001474D8" w:rsidRPr="00655813" w14:paraId="3314F6C5" w14:textId="77777777" w:rsidTr="00EB5CDE">
        <w:trPr>
          <w:cantSplit/>
          <w:trHeight w:val="187"/>
          <w:jc w:val="center"/>
          <w:ins w:id="1142" w:author="Nokia" w:date="2021-01-14T15:51:00Z"/>
        </w:trPr>
        <w:tc>
          <w:tcPr>
            <w:tcW w:w="3537" w:type="dxa"/>
            <w:gridSpan w:val="2"/>
            <w:tcBorders>
              <w:left w:val="single" w:sz="4" w:space="0" w:color="auto"/>
              <w:bottom w:val="single" w:sz="4" w:space="0" w:color="auto"/>
            </w:tcBorders>
          </w:tcPr>
          <w:p w14:paraId="74F5D637" w14:textId="77777777" w:rsidR="001474D8" w:rsidRPr="00655813" w:rsidRDefault="001474D8" w:rsidP="000D5265">
            <w:pPr>
              <w:keepNext/>
              <w:keepLines/>
              <w:spacing w:after="0"/>
              <w:rPr>
                <w:ins w:id="1143" w:author="Nokia" w:date="2021-01-14T15:51:00Z"/>
                <w:rFonts w:ascii="Arial" w:hAnsi="Arial"/>
                <w:sz w:val="18"/>
              </w:rPr>
            </w:pPr>
            <w:ins w:id="1144" w:author="Nokia" w:date="2021-01-14T15:51:00Z">
              <w:r w:rsidRPr="00655813">
                <w:rPr>
                  <w:rFonts w:ascii="Arial" w:hAnsi="Arial"/>
                  <w:sz w:val="18"/>
                  <w:lang w:eastAsia="ja-JP"/>
                </w:rPr>
                <w:t>EPRE ratio of OCNG to OCNG DMRS</w:t>
              </w:r>
            </w:ins>
          </w:p>
        </w:tc>
        <w:tc>
          <w:tcPr>
            <w:tcW w:w="709" w:type="dxa"/>
            <w:tcBorders>
              <w:bottom w:val="single" w:sz="4" w:space="0" w:color="auto"/>
            </w:tcBorders>
          </w:tcPr>
          <w:p w14:paraId="1627F7FD" w14:textId="77777777" w:rsidR="001474D8" w:rsidRPr="00655813" w:rsidRDefault="001474D8" w:rsidP="000D5265">
            <w:pPr>
              <w:keepNext/>
              <w:keepLines/>
              <w:spacing w:after="0"/>
              <w:jc w:val="center"/>
              <w:rPr>
                <w:ins w:id="1145" w:author="Nokia" w:date="2021-01-14T15:51:00Z"/>
                <w:rFonts w:ascii="Arial" w:hAnsi="Arial"/>
                <w:sz w:val="18"/>
              </w:rPr>
            </w:pPr>
            <w:ins w:id="1146" w:author="Nokia" w:date="2021-01-14T15:51:00Z">
              <w:r w:rsidRPr="00655813">
                <w:rPr>
                  <w:rFonts w:ascii="Arial" w:hAnsi="Arial"/>
                  <w:sz w:val="18"/>
                </w:rPr>
                <w:t>dB</w:t>
              </w:r>
            </w:ins>
          </w:p>
        </w:tc>
        <w:tc>
          <w:tcPr>
            <w:tcW w:w="2696" w:type="dxa"/>
            <w:gridSpan w:val="5"/>
            <w:vMerge/>
            <w:shd w:val="clear" w:color="auto" w:fill="auto"/>
          </w:tcPr>
          <w:p w14:paraId="16617011" w14:textId="77777777" w:rsidR="001474D8" w:rsidRPr="00655813" w:rsidRDefault="001474D8" w:rsidP="000D5265">
            <w:pPr>
              <w:keepNext/>
              <w:keepLines/>
              <w:spacing w:after="0"/>
              <w:jc w:val="center"/>
              <w:rPr>
                <w:ins w:id="1147" w:author="Nokia" w:date="2021-01-14T15:51:00Z"/>
                <w:rFonts w:ascii="Arial" w:hAnsi="Arial"/>
                <w:sz w:val="18"/>
              </w:rPr>
            </w:pPr>
          </w:p>
        </w:tc>
      </w:tr>
      <w:tr w:rsidR="00E259BD" w:rsidRPr="00655813" w14:paraId="14A34255" w14:textId="77777777" w:rsidTr="000D5265">
        <w:trPr>
          <w:cantSplit/>
          <w:trHeight w:val="187"/>
          <w:jc w:val="center"/>
          <w:ins w:id="1148" w:author="Nokia" w:date="2021-01-14T15:51:00Z"/>
        </w:trPr>
        <w:tc>
          <w:tcPr>
            <w:tcW w:w="1705" w:type="dxa"/>
            <w:tcBorders>
              <w:bottom w:val="nil"/>
            </w:tcBorders>
            <w:shd w:val="clear" w:color="auto" w:fill="auto"/>
          </w:tcPr>
          <w:p w14:paraId="464BBF0E" w14:textId="77777777" w:rsidR="00E259BD" w:rsidRPr="00655813" w:rsidRDefault="00E259BD" w:rsidP="000D5265">
            <w:pPr>
              <w:keepNext/>
              <w:keepLines/>
              <w:spacing w:after="0"/>
              <w:rPr>
                <w:ins w:id="1149" w:author="Nokia" w:date="2021-01-14T15:51:00Z"/>
                <w:rFonts w:ascii="Arial" w:hAnsi="Arial"/>
                <w:sz w:val="18"/>
              </w:rPr>
            </w:pPr>
            <w:ins w:id="1150" w:author="Nokia" w:date="2021-01-14T15:51:00Z">
              <w:r w:rsidRPr="00655813">
                <w:rPr>
                  <w:rFonts w:ascii="Arial" w:hAnsi="Arial"/>
                  <w:sz w:val="18"/>
                </w:rPr>
                <w:t>SNR on RLM-RS</w:t>
              </w:r>
            </w:ins>
          </w:p>
        </w:tc>
        <w:tc>
          <w:tcPr>
            <w:tcW w:w="1832" w:type="dxa"/>
          </w:tcPr>
          <w:p w14:paraId="62ED4D9B" w14:textId="77777777" w:rsidR="00E259BD" w:rsidRPr="00655813" w:rsidRDefault="00E259BD" w:rsidP="000D5265">
            <w:pPr>
              <w:keepNext/>
              <w:keepLines/>
              <w:spacing w:after="0"/>
              <w:rPr>
                <w:ins w:id="1151" w:author="Nokia" w:date="2021-01-14T15:51:00Z"/>
                <w:rFonts w:ascii="Arial" w:hAnsi="Arial"/>
                <w:noProof/>
                <w:sz w:val="18"/>
              </w:rPr>
            </w:pPr>
            <w:ins w:id="1152" w:author="Nokia" w:date="2021-01-14T15:51:00Z">
              <w:r w:rsidRPr="00655813">
                <w:rPr>
                  <w:rFonts w:ascii="Arial" w:hAnsi="Arial"/>
                  <w:noProof/>
                  <w:sz w:val="18"/>
                </w:rPr>
                <w:t>Config 1</w:t>
              </w:r>
            </w:ins>
          </w:p>
        </w:tc>
        <w:tc>
          <w:tcPr>
            <w:tcW w:w="709" w:type="dxa"/>
            <w:tcBorders>
              <w:bottom w:val="nil"/>
            </w:tcBorders>
            <w:shd w:val="clear" w:color="auto" w:fill="auto"/>
          </w:tcPr>
          <w:p w14:paraId="44C72520" w14:textId="77777777" w:rsidR="00E259BD" w:rsidRPr="00655813" w:rsidRDefault="00E259BD" w:rsidP="000D5265">
            <w:pPr>
              <w:keepNext/>
              <w:keepLines/>
              <w:spacing w:after="0"/>
              <w:jc w:val="center"/>
              <w:rPr>
                <w:ins w:id="1153" w:author="Nokia" w:date="2021-01-14T15:51:00Z"/>
                <w:rFonts w:ascii="Arial" w:hAnsi="Arial"/>
                <w:sz w:val="18"/>
              </w:rPr>
            </w:pPr>
            <w:ins w:id="1154" w:author="Nokia" w:date="2021-01-14T15:51:00Z">
              <w:r w:rsidRPr="00655813">
                <w:rPr>
                  <w:rFonts w:ascii="Arial" w:hAnsi="Arial"/>
                  <w:sz w:val="18"/>
                </w:rPr>
                <w:t>dB</w:t>
              </w:r>
            </w:ins>
          </w:p>
        </w:tc>
        <w:tc>
          <w:tcPr>
            <w:tcW w:w="539" w:type="dxa"/>
          </w:tcPr>
          <w:p w14:paraId="26E81318" w14:textId="77777777" w:rsidR="00E259BD" w:rsidRPr="00655813" w:rsidRDefault="00E259BD" w:rsidP="000D5265">
            <w:pPr>
              <w:keepNext/>
              <w:keepLines/>
              <w:spacing w:after="0"/>
              <w:jc w:val="center"/>
              <w:rPr>
                <w:ins w:id="1155" w:author="Nokia" w:date="2021-01-14T15:51:00Z"/>
                <w:rFonts w:ascii="Arial" w:hAnsi="Arial"/>
                <w:noProof/>
                <w:sz w:val="18"/>
              </w:rPr>
            </w:pPr>
            <w:ins w:id="1156" w:author="Nokia" w:date="2021-01-14T15:51:00Z">
              <w:r w:rsidRPr="00655813">
                <w:rPr>
                  <w:rFonts w:ascii="Arial" w:eastAsia="MS Mincho" w:hAnsi="Arial"/>
                  <w:sz w:val="18"/>
                </w:rPr>
                <w:t>1</w:t>
              </w:r>
            </w:ins>
          </w:p>
        </w:tc>
        <w:tc>
          <w:tcPr>
            <w:tcW w:w="539" w:type="dxa"/>
          </w:tcPr>
          <w:p w14:paraId="30314AB9" w14:textId="77777777" w:rsidR="00E259BD" w:rsidRPr="00655813" w:rsidRDefault="00E259BD" w:rsidP="000D5265">
            <w:pPr>
              <w:keepNext/>
              <w:keepLines/>
              <w:spacing w:after="0"/>
              <w:jc w:val="center"/>
              <w:rPr>
                <w:ins w:id="1157" w:author="Nokia" w:date="2021-01-14T15:51:00Z"/>
                <w:rFonts w:ascii="Arial" w:hAnsi="Arial"/>
                <w:noProof/>
                <w:sz w:val="18"/>
              </w:rPr>
            </w:pPr>
            <w:ins w:id="1158" w:author="Nokia" w:date="2021-01-14T15:51:00Z">
              <w:r w:rsidRPr="00655813">
                <w:rPr>
                  <w:rFonts w:ascii="Arial" w:eastAsia="MS Mincho" w:hAnsi="Arial"/>
                  <w:sz w:val="18"/>
                </w:rPr>
                <w:t>-7</w:t>
              </w:r>
            </w:ins>
          </w:p>
        </w:tc>
        <w:tc>
          <w:tcPr>
            <w:tcW w:w="539" w:type="dxa"/>
          </w:tcPr>
          <w:p w14:paraId="6E0C6E3A" w14:textId="77777777" w:rsidR="00E259BD" w:rsidRPr="00655813" w:rsidRDefault="00E259BD" w:rsidP="000D5265">
            <w:pPr>
              <w:keepNext/>
              <w:keepLines/>
              <w:spacing w:after="0"/>
              <w:jc w:val="center"/>
              <w:rPr>
                <w:ins w:id="1159" w:author="Nokia" w:date="2021-01-14T15:51:00Z"/>
                <w:rFonts w:ascii="Arial" w:hAnsi="Arial"/>
                <w:noProof/>
                <w:sz w:val="18"/>
              </w:rPr>
            </w:pPr>
            <w:ins w:id="1160" w:author="Nokia" w:date="2021-01-14T15:51:00Z">
              <w:r w:rsidRPr="00655813">
                <w:rPr>
                  <w:rFonts w:ascii="Arial" w:eastAsia="MS Mincho" w:hAnsi="Arial"/>
                  <w:sz w:val="18"/>
                </w:rPr>
                <w:t>-15</w:t>
              </w:r>
            </w:ins>
          </w:p>
        </w:tc>
        <w:tc>
          <w:tcPr>
            <w:tcW w:w="539" w:type="dxa"/>
          </w:tcPr>
          <w:p w14:paraId="6DED8ACC" w14:textId="77777777" w:rsidR="00E259BD" w:rsidRPr="00655813" w:rsidRDefault="00E259BD" w:rsidP="000D5265">
            <w:pPr>
              <w:keepNext/>
              <w:keepLines/>
              <w:spacing w:after="0"/>
              <w:jc w:val="center"/>
              <w:rPr>
                <w:ins w:id="1161" w:author="Nokia" w:date="2021-01-14T15:51:00Z"/>
                <w:rFonts w:ascii="Arial" w:hAnsi="Arial"/>
                <w:noProof/>
                <w:sz w:val="18"/>
              </w:rPr>
            </w:pPr>
            <w:ins w:id="1162" w:author="Nokia" w:date="2021-01-14T15:51:00Z">
              <w:r w:rsidRPr="00655813">
                <w:rPr>
                  <w:rFonts w:ascii="Arial" w:hAnsi="Arial"/>
                  <w:noProof/>
                  <w:sz w:val="18"/>
                </w:rPr>
                <w:t>-4.5</w:t>
              </w:r>
            </w:ins>
          </w:p>
        </w:tc>
        <w:tc>
          <w:tcPr>
            <w:tcW w:w="540" w:type="dxa"/>
          </w:tcPr>
          <w:p w14:paraId="4CF2AB52" w14:textId="77777777" w:rsidR="00E259BD" w:rsidRPr="00655813" w:rsidRDefault="00E259BD" w:rsidP="000D5265">
            <w:pPr>
              <w:keepNext/>
              <w:keepLines/>
              <w:spacing w:after="0"/>
              <w:jc w:val="center"/>
              <w:rPr>
                <w:ins w:id="1163" w:author="Nokia" w:date="2021-01-14T15:51:00Z"/>
                <w:rFonts w:ascii="Arial" w:hAnsi="Arial"/>
                <w:noProof/>
                <w:sz w:val="18"/>
              </w:rPr>
            </w:pPr>
            <w:ins w:id="1164" w:author="Nokia" w:date="2021-01-14T15:51:00Z">
              <w:r w:rsidRPr="00655813">
                <w:rPr>
                  <w:rFonts w:ascii="Arial" w:eastAsia="MS Mincho" w:hAnsi="Arial"/>
                  <w:sz w:val="18"/>
                </w:rPr>
                <w:t>1</w:t>
              </w:r>
            </w:ins>
          </w:p>
        </w:tc>
      </w:tr>
      <w:tr w:rsidR="00E259BD" w:rsidRPr="00655813" w14:paraId="50A14363" w14:textId="77777777" w:rsidTr="000D5265">
        <w:trPr>
          <w:cantSplit/>
          <w:trHeight w:val="187"/>
          <w:jc w:val="center"/>
          <w:ins w:id="1165" w:author="Nokia" w:date="2021-01-14T15:51:00Z"/>
        </w:trPr>
        <w:tc>
          <w:tcPr>
            <w:tcW w:w="1705" w:type="dxa"/>
            <w:tcBorders>
              <w:top w:val="nil"/>
              <w:bottom w:val="nil"/>
            </w:tcBorders>
            <w:shd w:val="clear" w:color="auto" w:fill="auto"/>
          </w:tcPr>
          <w:p w14:paraId="56346CAD" w14:textId="77777777" w:rsidR="00E259BD" w:rsidRPr="00655813" w:rsidRDefault="00E259BD" w:rsidP="000D5265">
            <w:pPr>
              <w:keepNext/>
              <w:keepLines/>
              <w:spacing w:after="0"/>
              <w:rPr>
                <w:ins w:id="1166" w:author="Nokia" w:date="2021-01-14T15:51:00Z"/>
                <w:rFonts w:ascii="Arial" w:hAnsi="Arial"/>
                <w:sz w:val="18"/>
              </w:rPr>
            </w:pPr>
          </w:p>
        </w:tc>
        <w:tc>
          <w:tcPr>
            <w:tcW w:w="1832" w:type="dxa"/>
          </w:tcPr>
          <w:p w14:paraId="343A12B9" w14:textId="77777777" w:rsidR="00E259BD" w:rsidRPr="00655813" w:rsidRDefault="00E259BD" w:rsidP="000D5265">
            <w:pPr>
              <w:keepNext/>
              <w:keepLines/>
              <w:spacing w:after="0"/>
              <w:rPr>
                <w:ins w:id="1167" w:author="Nokia" w:date="2021-01-14T15:51:00Z"/>
                <w:rFonts w:ascii="Arial" w:hAnsi="Arial"/>
                <w:noProof/>
                <w:sz w:val="18"/>
              </w:rPr>
            </w:pPr>
            <w:ins w:id="1168" w:author="Nokia" w:date="2021-01-14T15:51:00Z">
              <w:r w:rsidRPr="00655813">
                <w:rPr>
                  <w:rFonts w:ascii="Arial" w:hAnsi="Arial"/>
                  <w:noProof/>
                  <w:sz w:val="18"/>
                </w:rPr>
                <w:t>Config 2</w:t>
              </w:r>
            </w:ins>
          </w:p>
        </w:tc>
        <w:tc>
          <w:tcPr>
            <w:tcW w:w="709" w:type="dxa"/>
            <w:tcBorders>
              <w:top w:val="nil"/>
              <w:bottom w:val="nil"/>
            </w:tcBorders>
            <w:shd w:val="clear" w:color="auto" w:fill="auto"/>
          </w:tcPr>
          <w:p w14:paraId="32ED0FEF" w14:textId="77777777" w:rsidR="00E259BD" w:rsidRPr="00655813" w:rsidRDefault="00E259BD" w:rsidP="000D5265">
            <w:pPr>
              <w:keepNext/>
              <w:keepLines/>
              <w:spacing w:after="0"/>
              <w:jc w:val="center"/>
              <w:rPr>
                <w:ins w:id="1169" w:author="Nokia" w:date="2021-01-14T15:51:00Z"/>
                <w:rFonts w:ascii="Arial" w:hAnsi="Arial"/>
                <w:sz w:val="18"/>
              </w:rPr>
            </w:pPr>
          </w:p>
        </w:tc>
        <w:tc>
          <w:tcPr>
            <w:tcW w:w="539" w:type="dxa"/>
          </w:tcPr>
          <w:p w14:paraId="4B891DAA" w14:textId="77777777" w:rsidR="00E259BD" w:rsidRPr="00655813" w:rsidRDefault="00E259BD" w:rsidP="000D5265">
            <w:pPr>
              <w:keepNext/>
              <w:keepLines/>
              <w:spacing w:after="0"/>
              <w:jc w:val="center"/>
              <w:rPr>
                <w:ins w:id="1170" w:author="Nokia" w:date="2021-01-14T15:51:00Z"/>
                <w:rFonts w:ascii="Arial" w:hAnsi="Arial"/>
                <w:noProof/>
                <w:sz w:val="18"/>
              </w:rPr>
            </w:pPr>
            <w:ins w:id="1171" w:author="Nokia" w:date="2021-01-14T15:51:00Z">
              <w:r w:rsidRPr="00655813">
                <w:rPr>
                  <w:rFonts w:ascii="Arial" w:hAnsi="Arial"/>
                  <w:noProof/>
                  <w:sz w:val="18"/>
                </w:rPr>
                <w:t>1</w:t>
              </w:r>
            </w:ins>
          </w:p>
        </w:tc>
        <w:tc>
          <w:tcPr>
            <w:tcW w:w="539" w:type="dxa"/>
          </w:tcPr>
          <w:p w14:paraId="6643D46D" w14:textId="77777777" w:rsidR="00E259BD" w:rsidRPr="00655813" w:rsidRDefault="00E259BD" w:rsidP="000D5265">
            <w:pPr>
              <w:keepNext/>
              <w:keepLines/>
              <w:spacing w:after="0"/>
              <w:jc w:val="center"/>
              <w:rPr>
                <w:ins w:id="1172" w:author="Nokia" w:date="2021-01-14T15:51:00Z"/>
                <w:rFonts w:ascii="Arial" w:hAnsi="Arial"/>
                <w:noProof/>
                <w:sz w:val="18"/>
              </w:rPr>
            </w:pPr>
            <w:ins w:id="1173" w:author="Nokia" w:date="2021-01-14T15:51:00Z">
              <w:r w:rsidRPr="00655813">
                <w:rPr>
                  <w:rFonts w:ascii="Arial" w:eastAsia="MS Mincho" w:hAnsi="Arial"/>
                  <w:sz w:val="18"/>
                </w:rPr>
                <w:t>-7</w:t>
              </w:r>
            </w:ins>
          </w:p>
        </w:tc>
        <w:tc>
          <w:tcPr>
            <w:tcW w:w="539" w:type="dxa"/>
          </w:tcPr>
          <w:p w14:paraId="53395959" w14:textId="77777777" w:rsidR="00E259BD" w:rsidRPr="00655813" w:rsidRDefault="00E259BD" w:rsidP="000D5265">
            <w:pPr>
              <w:keepNext/>
              <w:keepLines/>
              <w:spacing w:after="0"/>
              <w:jc w:val="center"/>
              <w:rPr>
                <w:ins w:id="1174" w:author="Nokia" w:date="2021-01-14T15:51:00Z"/>
                <w:rFonts w:ascii="Arial" w:hAnsi="Arial"/>
                <w:noProof/>
                <w:sz w:val="18"/>
              </w:rPr>
            </w:pPr>
            <w:ins w:id="1175" w:author="Nokia" w:date="2021-01-14T15:51:00Z">
              <w:r w:rsidRPr="00655813">
                <w:rPr>
                  <w:rFonts w:ascii="Arial" w:eastAsia="MS Mincho" w:hAnsi="Arial"/>
                  <w:sz w:val="18"/>
                </w:rPr>
                <w:t>-15</w:t>
              </w:r>
            </w:ins>
          </w:p>
        </w:tc>
        <w:tc>
          <w:tcPr>
            <w:tcW w:w="539" w:type="dxa"/>
          </w:tcPr>
          <w:p w14:paraId="5A259FEB" w14:textId="77777777" w:rsidR="00E259BD" w:rsidRPr="00655813" w:rsidRDefault="00E259BD" w:rsidP="000D5265">
            <w:pPr>
              <w:keepNext/>
              <w:keepLines/>
              <w:spacing w:after="0"/>
              <w:jc w:val="center"/>
              <w:rPr>
                <w:ins w:id="1176" w:author="Nokia" w:date="2021-01-14T15:51:00Z"/>
                <w:rFonts w:ascii="Arial" w:hAnsi="Arial"/>
                <w:noProof/>
                <w:sz w:val="18"/>
              </w:rPr>
            </w:pPr>
            <w:ins w:id="1177" w:author="Nokia" w:date="2021-01-14T15:51:00Z">
              <w:r w:rsidRPr="00655813">
                <w:rPr>
                  <w:rFonts w:ascii="Arial" w:hAnsi="Arial"/>
                  <w:noProof/>
                  <w:sz w:val="18"/>
                </w:rPr>
                <w:t>-4.5</w:t>
              </w:r>
            </w:ins>
          </w:p>
        </w:tc>
        <w:tc>
          <w:tcPr>
            <w:tcW w:w="540" w:type="dxa"/>
          </w:tcPr>
          <w:p w14:paraId="7074EC7C" w14:textId="77777777" w:rsidR="00E259BD" w:rsidRPr="00655813" w:rsidRDefault="00E259BD" w:rsidP="000D5265">
            <w:pPr>
              <w:keepNext/>
              <w:keepLines/>
              <w:spacing w:after="0"/>
              <w:jc w:val="center"/>
              <w:rPr>
                <w:ins w:id="1178" w:author="Nokia" w:date="2021-01-14T15:51:00Z"/>
                <w:rFonts w:ascii="Arial" w:hAnsi="Arial"/>
                <w:noProof/>
                <w:sz w:val="18"/>
              </w:rPr>
            </w:pPr>
            <w:ins w:id="1179" w:author="Nokia" w:date="2021-01-14T15:51:00Z">
              <w:r w:rsidRPr="00655813">
                <w:rPr>
                  <w:rFonts w:ascii="Arial" w:hAnsi="Arial"/>
                  <w:noProof/>
                  <w:sz w:val="18"/>
                </w:rPr>
                <w:t>1</w:t>
              </w:r>
            </w:ins>
          </w:p>
        </w:tc>
      </w:tr>
      <w:tr w:rsidR="00E259BD" w:rsidRPr="00655813" w14:paraId="122A4B7B" w14:textId="77777777" w:rsidTr="000D5265">
        <w:trPr>
          <w:cantSplit/>
          <w:trHeight w:val="187"/>
          <w:jc w:val="center"/>
          <w:ins w:id="1180" w:author="Nokia" w:date="2021-01-14T15:51:00Z"/>
        </w:trPr>
        <w:tc>
          <w:tcPr>
            <w:tcW w:w="1705" w:type="dxa"/>
            <w:tcBorders>
              <w:top w:val="nil"/>
            </w:tcBorders>
            <w:shd w:val="clear" w:color="auto" w:fill="auto"/>
          </w:tcPr>
          <w:p w14:paraId="55A30DFF" w14:textId="77777777" w:rsidR="00E259BD" w:rsidRPr="00655813" w:rsidRDefault="00E259BD" w:rsidP="000D5265">
            <w:pPr>
              <w:keepNext/>
              <w:keepLines/>
              <w:spacing w:after="0"/>
              <w:rPr>
                <w:ins w:id="1181" w:author="Nokia" w:date="2021-01-14T15:51:00Z"/>
                <w:rFonts w:ascii="Arial" w:hAnsi="Arial"/>
                <w:sz w:val="18"/>
              </w:rPr>
            </w:pPr>
          </w:p>
        </w:tc>
        <w:tc>
          <w:tcPr>
            <w:tcW w:w="1832" w:type="dxa"/>
          </w:tcPr>
          <w:p w14:paraId="6B5CD217" w14:textId="77777777" w:rsidR="00E259BD" w:rsidRPr="00655813" w:rsidRDefault="00E259BD" w:rsidP="000D5265">
            <w:pPr>
              <w:keepNext/>
              <w:keepLines/>
              <w:spacing w:after="0"/>
              <w:rPr>
                <w:ins w:id="1182" w:author="Nokia" w:date="2021-01-14T15:51:00Z"/>
                <w:rFonts w:ascii="Arial" w:hAnsi="Arial"/>
                <w:noProof/>
                <w:sz w:val="18"/>
              </w:rPr>
            </w:pPr>
            <w:ins w:id="1183" w:author="Nokia" w:date="2021-01-14T15:51:00Z">
              <w:r w:rsidRPr="00655813">
                <w:rPr>
                  <w:rFonts w:ascii="Arial" w:hAnsi="Arial"/>
                  <w:noProof/>
                  <w:sz w:val="18"/>
                </w:rPr>
                <w:t>Config 3</w:t>
              </w:r>
            </w:ins>
          </w:p>
        </w:tc>
        <w:tc>
          <w:tcPr>
            <w:tcW w:w="709" w:type="dxa"/>
            <w:tcBorders>
              <w:top w:val="nil"/>
            </w:tcBorders>
            <w:shd w:val="clear" w:color="auto" w:fill="auto"/>
          </w:tcPr>
          <w:p w14:paraId="62F4B01E" w14:textId="77777777" w:rsidR="00E259BD" w:rsidRPr="00655813" w:rsidRDefault="00E259BD" w:rsidP="000D5265">
            <w:pPr>
              <w:keepNext/>
              <w:keepLines/>
              <w:spacing w:after="0"/>
              <w:jc w:val="center"/>
              <w:rPr>
                <w:ins w:id="1184" w:author="Nokia" w:date="2021-01-14T15:51:00Z"/>
                <w:rFonts w:ascii="Arial" w:hAnsi="Arial"/>
                <w:sz w:val="18"/>
              </w:rPr>
            </w:pPr>
          </w:p>
        </w:tc>
        <w:tc>
          <w:tcPr>
            <w:tcW w:w="539" w:type="dxa"/>
          </w:tcPr>
          <w:p w14:paraId="6015612A" w14:textId="77777777" w:rsidR="00E259BD" w:rsidRPr="00655813" w:rsidRDefault="00E259BD" w:rsidP="000D5265">
            <w:pPr>
              <w:keepNext/>
              <w:keepLines/>
              <w:spacing w:after="0"/>
              <w:jc w:val="center"/>
              <w:rPr>
                <w:ins w:id="1185" w:author="Nokia" w:date="2021-01-14T15:51:00Z"/>
                <w:rFonts w:ascii="Arial" w:hAnsi="Arial"/>
                <w:noProof/>
                <w:sz w:val="18"/>
              </w:rPr>
            </w:pPr>
            <w:ins w:id="1186" w:author="Nokia" w:date="2021-01-14T15:51:00Z">
              <w:r w:rsidRPr="00655813">
                <w:rPr>
                  <w:rFonts w:ascii="Arial" w:hAnsi="Arial"/>
                  <w:noProof/>
                  <w:sz w:val="18"/>
                </w:rPr>
                <w:t>1</w:t>
              </w:r>
            </w:ins>
          </w:p>
        </w:tc>
        <w:tc>
          <w:tcPr>
            <w:tcW w:w="539" w:type="dxa"/>
          </w:tcPr>
          <w:p w14:paraId="2F3D622C" w14:textId="77777777" w:rsidR="00E259BD" w:rsidRPr="00655813" w:rsidRDefault="00E259BD" w:rsidP="000D5265">
            <w:pPr>
              <w:keepNext/>
              <w:keepLines/>
              <w:spacing w:after="0"/>
              <w:jc w:val="center"/>
              <w:rPr>
                <w:ins w:id="1187" w:author="Nokia" w:date="2021-01-14T15:51:00Z"/>
                <w:rFonts w:ascii="Arial" w:hAnsi="Arial"/>
                <w:noProof/>
                <w:sz w:val="18"/>
              </w:rPr>
            </w:pPr>
            <w:ins w:id="1188" w:author="Nokia" w:date="2021-01-14T15:51:00Z">
              <w:r w:rsidRPr="00655813">
                <w:rPr>
                  <w:rFonts w:ascii="Arial" w:eastAsia="MS Mincho" w:hAnsi="Arial"/>
                  <w:sz w:val="18"/>
                </w:rPr>
                <w:t>-7</w:t>
              </w:r>
            </w:ins>
          </w:p>
        </w:tc>
        <w:tc>
          <w:tcPr>
            <w:tcW w:w="539" w:type="dxa"/>
          </w:tcPr>
          <w:p w14:paraId="60EC0A9F" w14:textId="77777777" w:rsidR="00E259BD" w:rsidRPr="00655813" w:rsidRDefault="00E259BD" w:rsidP="000D5265">
            <w:pPr>
              <w:keepNext/>
              <w:keepLines/>
              <w:spacing w:after="0"/>
              <w:jc w:val="center"/>
              <w:rPr>
                <w:ins w:id="1189" w:author="Nokia" w:date="2021-01-14T15:51:00Z"/>
                <w:rFonts w:ascii="Arial" w:hAnsi="Arial"/>
                <w:noProof/>
                <w:sz w:val="18"/>
              </w:rPr>
            </w:pPr>
            <w:ins w:id="1190" w:author="Nokia" w:date="2021-01-14T15:51:00Z">
              <w:r w:rsidRPr="00655813">
                <w:rPr>
                  <w:rFonts w:ascii="Arial" w:eastAsia="MS Mincho" w:hAnsi="Arial"/>
                  <w:sz w:val="18"/>
                </w:rPr>
                <w:t>-15</w:t>
              </w:r>
            </w:ins>
          </w:p>
        </w:tc>
        <w:tc>
          <w:tcPr>
            <w:tcW w:w="539" w:type="dxa"/>
          </w:tcPr>
          <w:p w14:paraId="5A607164" w14:textId="77777777" w:rsidR="00E259BD" w:rsidRPr="00655813" w:rsidRDefault="00E259BD" w:rsidP="000D5265">
            <w:pPr>
              <w:keepNext/>
              <w:keepLines/>
              <w:spacing w:after="0"/>
              <w:jc w:val="center"/>
              <w:rPr>
                <w:ins w:id="1191" w:author="Nokia" w:date="2021-01-14T15:51:00Z"/>
                <w:rFonts w:ascii="Arial" w:hAnsi="Arial"/>
                <w:noProof/>
                <w:sz w:val="18"/>
              </w:rPr>
            </w:pPr>
            <w:ins w:id="1192" w:author="Nokia" w:date="2021-01-14T15:51:00Z">
              <w:r w:rsidRPr="00655813">
                <w:rPr>
                  <w:rFonts w:ascii="Arial" w:hAnsi="Arial"/>
                  <w:noProof/>
                  <w:sz w:val="18"/>
                </w:rPr>
                <w:t>-4.5</w:t>
              </w:r>
            </w:ins>
          </w:p>
        </w:tc>
        <w:tc>
          <w:tcPr>
            <w:tcW w:w="540" w:type="dxa"/>
          </w:tcPr>
          <w:p w14:paraId="40EAFE4B" w14:textId="77777777" w:rsidR="00E259BD" w:rsidRPr="00655813" w:rsidRDefault="00E259BD" w:rsidP="000D5265">
            <w:pPr>
              <w:keepNext/>
              <w:keepLines/>
              <w:spacing w:after="0"/>
              <w:jc w:val="center"/>
              <w:rPr>
                <w:ins w:id="1193" w:author="Nokia" w:date="2021-01-14T15:51:00Z"/>
                <w:rFonts w:ascii="Arial" w:hAnsi="Arial"/>
                <w:noProof/>
                <w:sz w:val="18"/>
              </w:rPr>
            </w:pPr>
            <w:ins w:id="1194" w:author="Nokia" w:date="2021-01-14T15:51:00Z">
              <w:r w:rsidRPr="00655813">
                <w:rPr>
                  <w:rFonts w:ascii="Arial" w:hAnsi="Arial"/>
                  <w:noProof/>
                  <w:sz w:val="18"/>
                </w:rPr>
                <w:t>1</w:t>
              </w:r>
            </w:ins>
          </w:p>
        </w:tc>
      </w:tr>
      <w:tr w:rsidR="00E259BD" w:rsidRPr="00655813" w14:paraId="75E9A501" w14:textId="77777777" w:rsidTr="000D5265">
        <w:trPr>
          <w:cantSplit/>
          <w:trHeight w:val="187"/>
          <w:jc w:val="center"/>
          <w:ins w:id="1195" w:author="Nokia" w:date="2021-01-14T15:51:00Z"/>
        </w:trPr>
        <w:tc>
          <w:tcPr>
            <w:tcW w:w="1705" w:type="dxa"/>
            <w:tcBorders>
              <w:bottom w:val="single" w:sz="4" w:space="0" w:color="auto"/>
            </w:tcBorders>
          </w:tcPr>
          <w:p w14:paraId="7B9E650D" w14:textId="77777777" w:rsidR="00E259BD" w:rsidRPr="00655813" w:rsidRDefault="00E259BD" w:rsidP="000D5265">
            <w:pPr>
              <w:keepNext/>
              <w:keepLines/>
              <w:spacing w:after="0"/>
              <w:rPr>
                <w:ins w:id="1196" w:author="Nokia" w:date="2021-01-14T15:51:00Z"/>
                <w:rFonts w:ascii="Arial" w:hAnsi="Arial"/>
                <w:sz w:val="18"/>
              </w:rPr>
            </w:pPr>
            <w:ins w:id="1197" w:author="Nokia" w:date="2021-01-14T15:51:00Z">
              <w:r w:rsidRPr="00655813">
                <w:rPr>
                  <w:rFonts w:ascii="Arial" w:hAnsi="Arial"/>
                  <w:sz w:val="18"/>
                  <w:lang w:eastAsia="zh-CN"/>
                </w:rPr>
                <w:t>SNR on other channels and signals</w:t>
              </w:r>
            </w:ins>
          </w:p>
        </w:tc>
        <w:tc>
          <w:tcPr>
            <w:tcW w:w="1832" w:type="dxa"/>
          </w:tcPr>
          <w:p w14:paraId="0697ACD8" w14:textId="77777777" w:rsidR="00E259BD" w:rsidRPr="00655813" w:rsidRDefault="00E259BD" w:rsidP="000D5265">
            <w:pPr>
              <w:keepNext/>
              <w:keepLines/>
              <w:spacing w:after="0"/>
              <w:rPr>
                <w:ins w:id="1198" w:author="Nokia" w:date="2021-01-14T15:51:00Z"/>
                <w:rFonts w:ascii="Arial" w:hAnsi="Arial"/>
                <w:noProof/>
                <w:sz w:val="18"/>
              </w:rPr>
            </w:pPr>
            <w:ins w:id="1199" w:author="Nokia" w:date="2021-01-14T15:51:00Z">
              <w:r w:rsidRPr="00655813">
                <w:rPr>
                  <w:rFonts w:ascii="Arial" w:hAnsi="Arial"/>
                  <w:noProof/>
                  <w:sz w:val="18"/>
                </w:rPr>
                <w:t>Config 1, 2, 3</w:t>
              </w:r>
            </w:ins>
          </w:p>
        </w:tc>
        <w:tc>
          <w:tcPr>
            <w:tcW w:w="709" w:type="dxa"/>
            <w:tcBorders>
              <w:bottom w:val="single" w:sz="4" w:space="0" w:color="auto"/>
            </w:tcBorders>
          </w:tcPr>
          <w:p w14:paraId="03CE9D89" w14:textId="77777777" w:rsidR="00E259BD" w:rsidRPr="00655813" w:rsidRDefault="00E259BD" w:rsidP="000D5265">
            <w:pPr>
              <w:keepNext/>
              <w:keepLines/>
              <w:spacing w:after="0"/>
              <w:jc w:val="center"/>
              <w:rPr>
                <w:ins w:id="1200" w:author="Nokia" w:date="2021-01-14T15:51:00Z"/>
                <w:rFonts w:ascii="Arial" w:hAnsi="Arial"/>
                <w:sz w:val="18"/>
              </w:rPr>
            </w:pPr>
            <w:ins w:id="1201" w:author="Nokia" w:date="2021-01-14T15:51:00Z">
              <w:r w:rsidRPr="00655813">
                <w:rPr>
                  <w:rFonts w:ascii="Arial" w:hAnsi="Arial"/>
                  <w:sz w:val="18"/>
                </w:rPr>
                <w:t>dB</w:t>
              </w:r>
            </w:ins>
          </w:p>
        </w:tc>
        <w:tc>
          <w:tcPr>
            <w:tcW w:w="539" w:type="dxa"/>
          </w:tcPr>
          <w:p w14:paraId="287E33B0" w14:textId="77777777" w:rsidR="00E259BD" w:rsidRPr="00655813" w:rsidRDefault="00E259BD" w:rsidP="000D5265">
            <w:pPr>
              <w:keepNext/>
              <w:keepLines/>
              <w:spacing w:after="0"/>
              <w:jc w:val="center"/>
              <w:rPr>
                <w:ins w:id="1202" w:author="Nokia" w:date="2021-01-14T15:51:00Z"/>
                <w:rFonts w:ascii="Arial" w:hAnsi="Arial"/>
                <w:noProof/>
                <w:sz w:val="18"/>
              </w:rPr>
            </w:pPr>
            <w:ins w:id="1203" w:author="Nokia" w:date="2021-01-14T15:51:00Z">
              <w:r w:rsidRPr="00655813">
                <w:rPr>
                  <w:rFonts w:ascii="Arial" w:hAnsi="Arial"/>
                  <w:sz w:val="18"/>
                </w:rPr>
                <w:t>1</w:t>
              </w:r>
            </w:ins>
          </w:p>
        </w:tc>
        <w:tc>
          <w:tcPr>
            <w:tcW w:w="539" w:type="dxa"/>
          </w:tcPr>
          <w:p w14:paraId="0C91B325" w14:textId="77777777" w:rsidR="00E259BD" w:rsidRPr="00655813" w:rsidRDefault="00E259BD" w:rsidP="000D5265">
            <w:pPr>
              <w:keepNext/>
              <w:keepLines/>
              <w:spacing w:after="0"/>
              <w:jc w:val="center"/>
              <w:rPr>
                <w:ins w:id="1204" w:author="Nokia" w:date="2021-01-14T15:51:00Z"/>
                <w:rFonts w:ascii="Arial" w:eastAsia="MS Mincho" w:hAnsi="Arial"/>
                <w:sz w:val="18"/>
              </w:rPr>
            </w:pPr>
          </w:p>
        </w:tc>
        <w:tc>
          <w:tcPr>
            <w:tcW w:w="539" w:type="dxa"/>
          </w:tcPr>
          <w:p w14:paraId="4C923B80" w14:textId="77777777" w:rsidR="00E259BD" w:rsidRPr="00655813" w:rsidRDefault="00E259BD" w:rsidP="000D5265">
            <w:pPr>
              <w:keepNext/>
              <w:keepLines/>
              <w:spacing w:after="0"/>
              <w:jc w:val="center"/>
              <w:rPr>
                <w:ins w:id="1205" w:author="Nokia" w:date="2021-01-14T15:51:00Z"/>
                <w:rFonts w:ascii="Arial" w:eastAsia="MS Mincho" w:hAnsi="Arial"/>
                <w:sz w:val="18"/>
              </w:rPr>
            </w:pPr>
          </w:p>
        </w:tc>
        <w:tc>
          <w:tcPr>
            <w:tcW w:w="539" w:type="dxa"/>
          </w:tcPr>
          <w:p w14:paraId="21018C05" w14:textId="77777777" w:rsidR="00E259BD" w:rsidRPr="00655813" w:rsidRDefault="00E259BD" w:rsidP="000D5265">
            <w:pPr>
              <w:keepNext/>
              <w:keepLines/>
              <w:spacing w:after="0"/>
              <w:jc w:val="center"/>
              <w:rPr>
                <w:ins w:id="1206" w:author="Nokia" w:date="2021-01-14T15:51:00Z"/>
                <w:rFonts w:ascii="Arial" w:hAnsi="Arial"/>
                <w:noProof/>
                <w:sz w:val="18"/>
              </w:rPr>
            </w:pPr>
          </w:p>
        </w:tc>
        <w:tc>
          <w:tcPr>
            <w:tcW w:w="540" w:type="dxa"/>
          </w:tcPr>
          <w:p w14:paraId="53657295" w14:textId="77777777" w:rsidR="00E259BD" w:rsidRPr="00655813" w:rsidRDefault="00E259BD" w:rsidP="000D5265">
            <w:pPr>
              <w:keepNext/>
              <w:keepLines/>
              <w:spacing w:after="0"/>
              <w:jc w:val="center"/>
              <w:rPr>
                <w:ins w:id="1207" w:author="Nokia" w:date="2021-01-14T15:51:00Z"/>
                <w:rFonts w:ascii="Arial" w:hAnsi="Arial"/>
                <w:noProof/>
                <w:sz w:val="18"/>
              </w:rPr>
            </w:pPr>
          </w:p>
        </w:tc>
      </w:tr>
      <w:tr w:rsidR="001474D8" w:rsidRPr="00655813" w14:paraId="0D6D81FD" w14:textId="77777777" w:rsidTr="006E015B">
        <w:trPr>
          <w:cantSplit/>
          <w:trHeight w:val="187"/>
          <w:jc w:val="center"/>
          <w:ins w:id="1208" w:author="Nokia" w:date="2021-01-14T15:51:00Z"/>
        </w:trPr>
        <w:tc>
          <w:tcPr>
            <w:tcW w:w="1705" w:type="dxa"/>
            <w:vMerge w:val="restart"/>
            <w:shd w:val="clear" w:color="auto" w:fill="auto"/>
          </w:tcPr>
          <w:p w14:paraId="1ECAD104" w14:textId="370A302E" w:rsidR="001474D8" w:rsidRPr="00655813" w:rsidRDefault="001474D8" w:rsidP="000D5265">
            <w:pPr>
              <w:keepNext/>
              <w:keepLines/>
              <w:spacing w:after="0"/>
              <w:rPr>
                <w:ins w:id="1209" w:author="Nokia" w:date="2021-01-14T15:51:00Z"/>
                <w:rFonts w:ascii="Arial" w:hAnsi="Arial"/>
                <w:sz w:val="18"/>
              </w:rPr>
            </w:pPr>
            <w:del w:id="1210" w:author="Nokia" w:date="2021-02-02T16:12:00Z">
              <w:r w:rsidRPr="00655813" w:rsidDel="001474D8">
                <w:rPr>
                  <w:rFonts w:ascii="Arial" w:hAnsi="Arial"/>
                  <w:sz w:val="18"/>
                </w:rPr>
                <w:fldChar w:fldCharType="begin"/>
              </w:r>
              <w:r w:rsidRPr="00655813" w:rsidDel="001474D8">
                <w:rPr>
                  <w:rFonts w:ascii="Arial" w:hAnsi="Arial"/>
                  <w:sz w:val="18"/>
                </w:rPr>
                <w:fldChar w:fldCharType="separate"/>
              </w:r>
              <w:r w:rsidRPr="00655813" w:rsidDel="001474D8">
                <w:rPr>
                  <w:rFonts w:ascii="Arial" w:hAnsi="Arial"/>
                  <w:sz w:val="18"/>
                </w:rPr>
                <w:fldChar w:fldCharType="end"/>
              </w:r>
            </w:del>
            <w:ins w:id="1211" w:author="Nokia" w:date="2021-01-14T15:51:00Z">
              <w:r w:rsidRPr="00655813">
                <w:rPr>
                  <w:rFonts w:ascii="Arial" w:hAnsi="Arial"/>
                  <w:position w:val="-12"/>
                  <w:sz w:val="18"/>
                </w:rPr>
                <w:object w:dxaOrig="420" w:dyaOrig="360" w14:anchorId="35942E3F">
                  <v:shape id="_x0000_i1049" type="#_x0000_t75" style="width:22pt;height:21.5pt" o:ole="" fillcolor="window">
                    <v:imagedata r:id="rId18" o:title=""/>
                  </v:shape>
                  <o:OLEObject Type="Embed" ProgID="Equation.3" ShapeID="_x0000_i1049" DrawAspect="Content" ObjectID="_1673789720" r:id="rId21"/>
                </w:object>
              </w:r>
            </w:ins>
          </w:p>
        </w:tc>
        <w:tc>
          <w:tcPr>
            <w:tcW w:w="1832" w:type="dxa"/>
          </w:tcPr>
          <w:p w14:paraId="65C15354" w14:textId="77777777" w:rsidR="001474D8" w:rsidRPr="00655813" w:rsidRDefault="001474D8" w:rsidP="000D5265">
            <w:pPr>
              <w:keepNext/>
              <w:keepLines/>
              <w:spacing w:after="0"/>
              <w:rPr>
                <w:ins w:id="1212" w:author="Nokia" w:date="2021-01-14T15:51:00Z"/>
                <w:rFonts w:ascii="Arial" w:hAnsi="Arial"/>
                <w:noProof/>
                <w:sz w:val="18"/>
              </w:rPr>
            </w:pPr>
            <w:ins w:id="1213" w:author="Nokia" w:date="2021-01-14T15:51:00Z">
              <w:r w:rsidRPr="00655813">
                <w:rPr>
                  <w:rFonts w:ascii="Arial" w:hAnsi="Arial"/>
                  <w:noProof/>
                  <w:sz w:val="18"/>
                </w:rPr>
                <w:t>Config 1</w:t>
              </w:r>
            </w:ins>
          </w:p>
        </w:tc>
        <w:tc>
          <w:tcPr>
            <w:tcW w:w="709" w:type="dxa"/>
            <w:vMerge w:val="restart"/>
            <w:shd w:val="clear" w:color="auto" w:fill="auto"/>
          </w:tcPr>
          <w:p w14:paraId="44A6A54B" w14:textId="77777777" w:rsidR="001474D8" w:rsidRPr="00655813" w:rsidRDefault="001474D8" w:rsidP="000D5265">
            <w:pPr>
              <w:keepNext/>
              <w:keepLines/>
              <w:spacing w:after="0"/>
              <w:jc w:val="center"/>
              <w:rPr>
                <w:ins w:id="1214" w:author="Nokia" w:date="2021-01-14T15:51:00Z"/>
                <w:rFonts w:ascii="Arial" w:hAnsi="Arial"/>
                <w:sz w:val="18"/>
              </w:rPr>
            </w:pPr>
            <w:ins w:id="1215" w:author="Nokia" w:date="2021-01-14T15:51:00Z">
              <w:r w:rsidRPr="00655813">
                <w:rPr>
                  <w:rFonts w:ascii="Arial" w:hAnsi="Arial"/>
                  <w:sz w:val="18"/>
                </w:rPr>
                <w:t>dBm/SCS</w:t>
              </w:r>
            </w:ins>
          </w:p>
        </w:tc>
        <w:tc>
          <w:tcPr>
            <w:tcW w:w="2696" w:type="dxa"/>
            <w:gridSpan w:val="5"/>
          </w:tcPr>
          <w:p w14:paraId="481FF7AD" w14:textId="77777777" w:rsidR="001474D8" w:rsidRPr="00655813" w:rsidRDefault="001474D8" w:rsidP="000D5265">
            <w:pPr>
              <w:keepNext/>
              <w:keepLines/>
              <w:spacing w:after="0"/>
              <w:jc w:val="center"/>
              <w:rPr>
                <w:ins w:id="1216" w:author="Nokia" w:date="2021-01-14T15:51:00Z"/>
                <w:rFonts w:ascii="Arial" w:hAnsi="Arial"/>
                <w:sz w:val="18"/>
              </w:rPr>
            </w:pPr>
            <w:ins w:id="1217" w:author="Nokia" w:date="2021-01-14T15:51:00Z">
              <w:r w:rsidRPr="00655813">
                <w:rPr>
                  <w:rFonts w:ascii="Arial" w:hAnsi="Arial"/>
                  <w:sz w:val="18"/>
                </w:rPr>
                <w:t>-98</w:t>
              </w:r>
            </w:ins>
          </w:p>
        </w:tc>
      </w:tr>
      <w:tr w:rsidR="001474D8" w:rsidRPr="00655813" w14:paraId="3FB27C01" w14:textId="77777777" w:rsidTr="006E015B">
        <w:trPr>
          <w:cantSplit/>
          <w:trHeight w:val="187"/>
          <w:jc w:val="center"/>
          <w:ins w:id="1218" w:author="Nokia" w:date="2021-01-14T15:51:00Z"/>
        </w:trPr>
        <w:tc>
          <w:tcPr>
            <w:tcW w:w="1705" w:type="dxa"/>
            <w:vMerge/>
            <w:shd w:val="clear" w:color="auto" w:fill="auto"/>
          </w:tcPr>
          <w:p w14:paraId="01A6B30E" w14:textId="77777777" w:rsidR="001474D8" w:rsidRPr="00655813" w:rsidRDefault="001474D8" w:rsidP="000D5265">
            <w:pPr>
              <w:keepNext/>
              <w:keepLines/>
              <w:spacing w:after="0"/>
              <w:rPr>
                <w:ins w:id="1219" w:author="Nokia" w:date="2021-01-14T15:51:00Z"/>
                <w:rFonts w:ascii="Arial" w:hAnsi="Arial"/>
                <w:sz w:val="18"/>
              </w:rPr>
            </w:pPr>
          </w:p>
        </w:tc>
        <w:tc>
          <w:tcPr>
            <w:tcW w:w="1832" w:type="dxa"/>
          </w:tcPr>
          <w:p w14:paraId="732FD488" w14:textId="6EF0C380" w:rsidR="001474D8" w:rsidRPr="00655813" w:rsidRDefault="001474D8" w:rsidP="000D5265">
            <w:pPr>
              <w:keepNext/>
              <w:keepLines/>
              <w:spacing w:after="0"/>
              <w:rPr>
                <w:ins w:id="1220" w:author="Nokia" w:date="2021-01-14T15:51:00Z"/>
                <w:rFonts w:ascii="Arial" w:hAnsi="Arial"/>
                <w:noProof/>
                <w:sz w:val="18"/>
              </w:rPr>
            </w:pPr>
            <w:ins w:id="1221" w:author="Nokia" w:date="2021-01-14T15:51:00Z">
              <w:r w:rsidRPr="00655813">
                <w:rPr>
                  <w:rFonts w:ascii="Arial" w:hAnsi="Arial"/>
                  <w:noProof/>
                  <w:sz w:val="18"/>
                </w:rPr>
                <w:t xml:space="preserve">Config </w:t>
              </w:r>
            </w:ins>
            <w:ins w:id="1222" w:author="Nokia" w:date="2021-02-02T16:13:00Z">
              <w:r>
                <w:rPr>
                  <w:rFonts w:ascii="Arial" w:hAnsi="Arial"/>
                  <w:noProof/>
                  <w:sz w:val="18"/>
                </w:rPr>
                <w:t>2</w:t>
              </w:r>
            </w:ins>
          </w:p>
        </w:tc>
        <w:tc>
          <w:tcPr>
            <w:tcW w:w="709" w:type="dxa"/>
            <w:vMerge/>
            <w:shd w:val="clear" w:color="auto" w:fill="auto"/>
          </w:tcPr>
          <w:p w14:paraId="0CF96B4F" w14:textId="77777777" w:rsidR="001474D8" w:rsidRPr="00655813" w:rsidRDefault="001474D8" w:rsidP="000D5265">
            <w:pPr>
              <w:keepNext/>
              <w:keepLines/>
              <w:spacing w:after="0"/>
              <w:jc w:val="center"/>
              <w:rPr>
                <w:ins w:id="1223" w:author="Nokia" w:date="2021-01-14T15:51:00Z"/>
                <w:rFonts w:ascii="Arial" w:hAnsi="Arial"/>
                <w:sz w:val="18"/>
              </w:rPr>
            </w:pPr>
          </w:p>
        </w:tc>
        <w:tc>
          <w:tcPr>
            <w:tcW w:w="2696" w:type="dxa"/>
            <w:gridSpan w:val="5"/>
          </w:tcPr>
          <w:p w14:paraId="57966521" w14:textId="77777777" w:rsidR="001474D8" w:rsidRPr="00655813" w:rsidRDefault="001474D8" w:rsidP="000D5265">
            <w:pPr>
              <w:keepNext/>
              <w:keepLines/>
              <w:spacing w:after="0"/>
              <w:jc w:val="center"/>
              <w:rPr>
                <w:ins w:id="1224" w:author="Nokia" w:date="2021-01-14T15:51:00Z"/>
                <w:rFonts w:ascii="Arial" w:hAnsi="Arial"/>
                <w:sz w:val="18"/>
              </w:rPr>
            </w:pPr>
            <w:ins w:id="1225" w:author="Nokia" w:date="2021-01-14T15:51:00Z">
              <w:r w:rsidRPr="00655813">
                <w:rPr>
                  <w:rFonts w:ascii="Arial" w:hAnsi="Arial"/>
                  <w:sz w:val="18"/>
                </w:rPr>
                <w:t>-95</w:t>
              </w:r>
            </w:ins>
          </w:p>
        </w:tc>
      </w:tr>
      <w:tr w:rsidR="00E259BD" w:rsidRPr="00655813" w14:paraId="0CDC42B8" w14:textId="77777777" w:rsidTr="000D5265">
        <w:trPr>
          <w:cantSplit/>
          <w:trHeight w:val="187"/>
          <w:jc w:val="center"/>
          <w:ins w:id="1226" w:author="Nokia" w:date="2021-01-14T15:51:00Z"/>
        </w:trPr>
        <w:tc>
          <w:tcPr>
            <w:tcW w:w="3537" w:type="dxa"/>
            <w:gridSpan w:val="2"/>
          </w:tcPr>
          <w:p w14:paraId="3D4C041C" w14:textId="77777777" w:rsidR="00E259BD" w:rsidRPr="00655813" w:rsidRDefault="00E259BD" w:rsidP="000D5265">
            <w:pPr>
              <w:keepNext/>
              <w:keepLines/>
              <w:spacing w:after="0"/>
              <w:rPr>
                <w:ins w:id="1227" w:author="Nokia" w:date="2021-01-14T15:51:00Z"/>
                <w:rFonts w:ascii="Arial" w:hAnsi="Arial"/>
                <w:sz w:val="18"/>
              </w:rPr>
            </w:pPr>
            <w:ins w:id="1228" w:author="Nokia" w:date="2021-01-14T15:51:00Z">
              <w:r w:rsidRPr="00655813">
                <w:rPr>
                  <w:rFonts w:ascii="Arial" w:eastAsia="?? ??" w:hAnsi="Arial"/>
                  <w:sz w:val="18"/>
                </w:rPr>
                <w:t>Propagation condition</w:t>
              </w:r>
            </w:ins>
          </w:p>
        </w:tc>
        <w:tc>
          <w:tcPr>
            <w:tcW w:w="709" w:type="dxa"/>
          </w:tcPr>
          <w:p w14:paraId="28468688" w14:textId="77777777" w:rsidR="00E259BD" w:rsidRPr="00655813" w:rsidRDefault="00E259BD" w:rsidP="000D5265">
            <w:pPr>
              <w:keepNext/>
              <w:keepLines/>
              <w:spacing w:after="0"/>
              <w:jc w:val="center"/>
              <w:rPr>
                <w:ins w:id="1229" w:author="Nokia" w:date="2021-01-14T15:51:00Z"/>
                <w:rFonts w:ascii="Arial" w:hAnsi="Arial"/>
                <w:sz w:val="18"/>
              </w:rPr>
            </w:pPr>
          </w:p>
        </w:tc>
        <w:tc>
          <w:tcPr>
            <w:tcW w:w="2696" w:type="dxa"/>
            <w:gridSpan w:val="5"/>
          </w:tcPr>
          <w:p w14:paraId="34A3D983" w14:textId="77777777" w:rsidR="00E259BD" w:rsidRPr="00655813" w:rsidRDefault="00E259BD" w:rsidP="000D5265">
            <w:pPr>
              <w:keepNext/>
              <w:keepLines/>
              <w:spacing w:after="0"/>
              <w:jc w:val="center"/>
              <w:rPr>
                <w:ins w:id="1230" w:author="Nokia" w:date="2021-01-14T15:51:00Z"/>
                <w:rFonts w:ascii="Arial" w:eastAsia="MS Mincho" w:hAnsi="Arial"/>
                <w:sz w:val="18"/>
              </w:rPr>
            </w:pPr>
            <w:ins w:id="1231" w:author="Nokia" w:date="2021-01-14T15:51:00Z">
              <w:r w:rsidRPr="00655813">
                <w:rPr>
                  <w:rFonts w:ascii="Arial" w:eastAsia="MS Mincho" w:hAnsi="Arial"/>
                  <w:sz w:val="18"/>
                </w:rPr>
                <w:t>TDL-C 300ns 100Hz</w:t>
              </w:r>
            </w:ins>
          </w:p>
        </w:tc>
      </w:tr>
      <w:tr w:rsidR="00E259BD" w:rsidRPr="00655813" w14:paraId="6A998720" w14:textId="77777777" w:rsidTr="000D5265">
        <w:trPr>
          <w:cantSplit/>
          <w:trHeight w:val="187"/>
          <w:jc w:val="center"/>
          <w:ins w:id="1232" w:author="Nokia" w:date="2021-01-14T15:51:00Z"/>
        </w:trPr>
        <w:tc>
          <w:tcPr>
            <w:tcW w:w="6942" w:type="dxa"/>
            <w:gridSpan w:val="8"/>
          </w:tcPr>
          <w:p w14:paraId="78F8554C" w14:textId="77777777" w:rsidR="00E259BD" w:rsidRPr="00655813" w:rsidRDefault="00E259BD" w:rsidP="000D5265">
            <w:pPr>
              <w:keepNext/>
              <w:keepLines/>
              <w:spacing w:after="0"/>
              <w:ind w:left="851" w:hanging="851"/>
              <w:rPr>
                <w:ins w:id="1233" w:author="Nokia" w:date="2021-01-14T15:51:00Z"/>
                <w:rFonts w:ascii="Arial" w:hAnsi="Arial"/>
                <w:sz w:val="18"/>
              </w:rPr>
            </w:pPr>
            <w:ins w:id="1234" w:author="Nokia" w:date="2021-01-14T15:51:00Z">
              <w:r w:rsidRPr="00655813">
                <w:rPr>
                  <w:rFonts w:ascii="Arial" w:hAnsi="Arial"/>
                  <w:sz w:val="18"/>
                </w:rPr>
                <w:t>Note 1:</w:t>
              </w:r>
              <w:r w:rsidRPr="00655813">
                <w:rPr>
                  <w:rFonts w:ascii="Arial" w:hAnsi="Arial"/>
                  <w:sz w:val="18"/>
                </w:rPr>
                <w:tab/>
                <w:t>OCNG shall be used such that the resources in Cell 1 are fully allocated and a constant total transmitted power spectral density is achieved for all OFDM symbols.</w:t>
              </w:r>
            </w:ins>
          </w:p>
          <w:p w14:paraId="69ED373F" w14:textId="77777777" w:rsidR="00E259BD" w:rsidRPr="00655813" w:rsidRDefault="00E259BD" w:rsidP="000D5265">
            <w:pPr>
              <w:keepNext/>
              <w:keepLines/>
              <w:spacing w:after="0"/>
              <w:ind w:left="851" w:hanging="851"/>
              <w:rPr>
                <w:ins w:id="1235" w:author="Nokia" w:date="2021-01-14T15:51:00Z"/>
                <w:rFonts w:ascii="Arial" w:hAnsi="Arial"/>
                <w:sz w:val="18"/>
              </w:rPr>
            </w:pPr>
            <w:ins w:id="1236" w:author="Nokia" w:date="2021-01-14T15:51:00Z">
              <w:r w:rsidRPr="00655813">
                <w:rPr>
                  <w:rFonts w:ascii="Arial" w:hAnsi="Arial"/>
                  <w:sz w:val="18"/>
                </w:rPr>
                <w:t>Note 2:</w:t>
              </w:r>
              <w:r w:rsidRPr="00655813">
                <w:rPr>
                  <w:rFonts w:ascii="Arial" w:hAnsi="Arial"/>
                  <w:sz w:val="18"/>
                </w:rPr>
                <w:tab/>
                <w:t xml:space="preserve">The signal contains PDCCH for </w:t>
              </w:r>
              <w:r>
                <w:rPr>
                  <w:rFonts w:ascii="Arial" w:hAnsi="Arial"/>
                  <w:sz w:val="18"/>
                </w:rPr>
                <w:t>IAB-MT</w:t>
              </w:r>
              <w:r w:rsidRPr="00655813">
                <w:rPr>
                  <w:rFonts w:ascii="Arial" w:hAnsi="Arial"/>
                  <w:sz w:val="18"/>
                </w:rPr>
                <w:t>s other than the device under test as part of OCNG.</w:t>
              </w:r>
            </w:ins>
          </w:p>
          <w:p w14:paraId="4C6D68CB" w14:textId="77777777" w:rsidR="00E259BD" w:rsidRPr="00655813" w:rsidRDefault="00E259BD" w:rsidP="000D5265">
            <w:pPr>
              <w:keepNext/>
              <w:keepLines/>
              <w:spacing w:after="0"/>
              <w:ind w:left="851" w:hanging="851"/>
              <w:rPr>
                <w:ins w:id="1237" w:author="Nokia" w:date="2021-01-14T15:51:00Z"/>
                <w:rFonts w:ascii="Arial" w:hAnsi="Arial"/>
                <w:sz w:val="18"/>
              </w:rPr>
            </w:pPr>
            <w:ins w:id="1238" w:author="Nokia" w:date="2021-01-14T15:51:00Z">
              <w:r w:rsidRPr="00655813">
                <w:rPr>
                  <w:rFonts w:ascii="Arial" w:hAnsi="Arial"/>
                  <w:sz w:val="18"/>
                </w:rPr>
                <w:t>Note 3:</w:t>
              </w:r>
              <w:r w:rsidRPr="00655813">
                <w:rPr>
                  <w:rFonts w:ascii="Arial" w:hAnsi="Arial"/>
                  <w:sz w:val="18"/>
                </w:rPr>
                <w:tab/>
                <w:t xml:space="preserve">SNR levels correspond to the signal to noise ratio over the SSS </w:t>
              </w:r>
              <w:proofErr w:type="spellStart"/>
              <w:r w:rsidRPr="00655813">
                <w:rPr>
                  <w:rFonts w:ascii="Arial" w:hAnsi="Arial"/>
                  <w:sz w:val="18"/>
                </w:rPr>
                <w:t>REs.</w:t>
              </w:r>
              <w:proofErr w:type="spellEnd"/>
            </w:ins>
          </w:p>
          <w:p w14:paraId="1C5A05B8" w14:textId="5B24FA02" w:rsidR="00E259BD" w:rsidRPr="00655813" w:rsidRDefault="00E259BD" w:rsidP="000D5265">
            <w:pPr>
              <w:keepNext/>
              <w:keepLines/>
              <w:spacing w:after="0"/>
              <w:ind w:left="851" w:hanging="851"/>
              <w:rPr>
                <w:ins w:id="1239" w:author="Nokia" w:date="2021-01-14T15:51:00Z"/>
                <w:rFonts w:ascii="Arial" w:hAnsi="Arial"/>
                <w:sz w:val="18"/>
              </w:rPr>
            </w:pPr>
            <w:ins w:id="1240" w:author="Nokia" w:date="2021-01-14T15:51:00Z">
              <w:r w:rsidRPr="00655813">
                <w:rPr>
                  <w:rFonts w:ascii="Arial" w:hAnsi="Arial"/>
                  <w:sz w:val="18"/>
                </w:rPr>
                <w:t>Note 4:</w:t>
              </w:r>
              <w:r w:rsidRPr="00655813">
                <w:rPr>
                  <w:rFonts w:ascii="Arial" w:hAnsi="Arial"/>
                  <w:sz w:val="18"/>
                </w:rPr>
                <w:tab/>
                <w:t xml:space="preserve">The SNR in time periods T1, T2, T3, T4 and T5 is denoted as SNR1, SNR2, SNR3, SNR4 and SNR5 respectively in Figure </w:t>
              </w:r>
            </w:ins>
            <w:ins w:id="1241" w:author="Nokia" w:date="2021-02-02T15:58:00Z">
              <w:r w:rsidR="00525176">
                <w:rPr>
                  <w:rFonts w:ascii="Arial" w:hAnsi="Arial"/>
                  <w:sz w:val="18"/>
                </w:rPr>
                <w:t>G.2.3</w:t>
              </w:r>
            </w:ins>
            <w:ins w:id="1242" w:author="Nokia" w:date="2021-01-14T15:51:00Z">
              <w:r>
                <w:rPr>
                  <w:rFonts w:ascii="Arial" w:hAnsi="Arial"/>
                  <w:sz w:val="18"/>
                </w:rPr>
                <w:t>.1.</w:t>
              </w:r>
              <w:r w:rsidRPr="00655813">
                <w:rPr>
                  <w:rFonts w:ascii="Arial" w:hAnsi="Arial"/>
                  <w:sz w:val="18"/>
                </w:rPr>
                <w:t>2.1-1.</w:t>
              </w:r>
            </w:ins>
          </w:p>
          <w:p w14:paraId="449A32BE" w14:textId="77777777" w:rsidR="00E259BD" w:rsidRPr="00655813" w:rsidRDefault="00E259BD" w:rsidP="000D5265">
            <w:pPr>
              <w:keepNext/>
              <w:keepLines/>
              <w:spacing w:after="0"/>
              <w:ind w:left="851" w:hanging="851"/>
              <w:rPr>
                <w:ins w:id="1243" w:author="Nokia" w:date="2021-01-14T15:51:00Z"/>
                <w:rFonts w:ascii="Arial" w:hAnsi="Arial"/>
                <w:sz w:val="18"/>
              </w:rPr>
            </w:pPr>
            <w:ins w:id="1244" w:author="Nokia" w:date="2021-01-14T15:51:00Z">
              <w:r w:rsidRPr="00655813">
                <w:rPr>
                  <w:rFonts w:ascii="Arial" w:hAnsi="Arial"/>
                  <w:sz w:val="18"/>
                </w:rPr>
                <w:t>Note 5:</w:t>
              </w:r>
              <w:r w:rsidRPr="00655813">
                <w:rPr>
                  <w:rFonts w:ascii="Arial" w:hAnsi="Arial"/>
                  <w:sz w:val="18"/>
                </w:rPr>
                <w:tab/>
                <w:t>The SNR val</w:t>
              </w:r>
              <w:r>
                <w:rPr>
                  <w:rFonts w:ascii="Arial" w:hAnsi="Arial"/>
                  <w:sz w:val="18"/>
                </w:rPr>
                <w:t>ue</w:t>
              </w:r>
              <w:r w:rsidRPr="00655813">
                <w:rPr>
                  <w:rFonts w:ascii="Arial" w:hAnsi="Arial"/>
                  <w:sz w:val="18"/>
                </w:rPr>
                <w:t>s are specified for testing a</w:t>
              </w:r>
              <w:r>
                <w:rPr>
                  <w:rFonts w:ascii="Arial" w:hAnsi="Arial"/>
                  <w:sz w:val="18"/>
                </w:rPr>
                <w:t>n</w:t>
              </w:r>
              <w:r w:rsidRPr="00655813">
                <w:rPr>
                  <w:rFonts w:ascii="Arial" w:hAnsi="Arial"/>
                  <w:sz w:val="18"/>
                </w:rPr>
                <w:t xml:space="preserve"> </w:t>
              </w:r>
              <w:r>
                <w:rPr>
                  <w:rFonts w:ascii="Arial" w:hAnsi="Arial"/>
                  <w:sz w:val="18"/>
                </w:rPr>
                <w:t>IAB-MT</w:t>
              </w:r>
              <w:r w:rsidRPr="00655813">
                <w:rPr>
                  <w:rFonts w:ascii="Arial" w:hAnsi="Arial"/>
                  <w:sz w:val="18"/>
                </w:rPr>
                <w:t xml:space="preserve"> which supports 2RX on at least one band. For testing of a</w:t>
              </w:r>
              <w:r>
                <w:rPr>
                  <w:rFonts w:ascii="Arial" w:hAnsi="Arial"/>
                  <w:sz w:val="18"/>
                </w:rPr>
                <w:t>n</w:t>
              </w:r>
              <w:r w:rsidRPr="00655813">
                <w:rPr>
                  <w:rFonts w:ascii="Arial" w:hAnsi="Arial"/>
                  <w:sz w:val="18"/>
                </w:rPr>
                <w:t xml:space="preserve"> </w:t>
              </w:r>
              <w:r>
                <w:rPr>
                  <w:rFonts w:ascii="Arial" w:hAnsi="Arial"/>
                  <w:sz w:val="18"/>
                </w:rPr>
                <w:t>IAB-MT</w:t>
              </w:r>
              <w:r w:rsidRPr="00655813">
                <w:rPr>
                  <w:rFonts w:ascii="Arial" w:hAnsi="Arial"/>
                  <w:sz w:val="18"/>
                </w:rPr>
                <w:t xml:space="preserve"> which supports 4RX on all bands, the SNR during T3 and T4 is modified as specified in clause A.3.6</w:t>
              </w:r>
              <w:r>
                <w:rPr>
                  <w:rFonts w:ascii="Arial" w:hAnsi="Arial"/>
                  <w:sz w:val="18"/>
                </w:rPr>
                <w:t xml:space="preserve"> [6]</w:t>
              </w:r>
              <w:r w:rsidRPr="00655813">
                <w:rPr>
                  <w:rFonts w:ascii="Arial" w:hAnsi="Arial"/>
                  <w:sz w:val="18"/>
                </w:rPr>
                <w:t>.</w:t>
              </w:r>
            </w:ins>
          </w:p>
        </w:tc>
      </w:tr>
    </w:tbl>
    <w:p w14:paraId="1EE1CA3E" w14:textId="77777777" w:rsidR="00E259BD" w:rsidRPr="00655813" w:rsidRDefault="00E259BD" w:rsidP="00E259BD">
      <w:pPr>
        <w:rPr>
          <w:ins w:id="1245" w:author="Nokia" w:date="2021-01-14T15:51:00Z"/>
          <w:b/>
          <w:lang w:eastAsia="ko-KR"/>
        </w:rPr>
      </w:pPr>
    </w:p>
    <w:p w14:paraId="5EB73FB2" w14:textId="77777777" w:rsidR="00E259BD" w:rsidRPr="00655813" w:rsidRDefault="00E259BD" w:rsidP="00E259BD">
      <w:pPr>
        <w:keepNext/>
        <w:keepLines/>
        <w:spacing w:before="60"/>
        <w:jc w:val="center"/>
        <w:rPr>
          <w:ins w:id="1246" w:author="Nokia" w:date="2021-01-14T15:51:00Z"/>
          <w:rFonts w:ascii="Arial" w:hAnsi="Arial"/>
          <w:b/>
        </w:rPr>
      </w:pPr>
      <w:ins w:id="1247" w:author="Nokia" w:date="2021-01-14T15:51:00Z">
        <w:r w:rsidRPr="00655813">
          <w:rPr>
            <w:rFonts w:ascii="Arial" w:hAnsi="Arial"/>
            <w:b/>
            <w:noProof/>
            <w:lang w:eastAsia="zh-CN"/>
          </w:rPr>
          <w:lastRenderedPageBreak/>
          <w:drawing>
            <wp:inline distT="0" distB="0" distL="0" distR="0" wp14:anchorId="0548E21E" wp14:editId="58173A51">
              <wp:extent cx="5653833" cy="2880000"/>
              <wp:effectExtent l="0" t="0" r="4445" b="0"/>
              <wp:docPr id="22"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653833" cy="2880000"/>
                      </a:xfrm>
                      <a:prstGeom prst="rect">
                        <a:avLst/>
                      </a:prstGeom>
                    </pic:spPr>
                  </pic:pic>
                </a:graphicData>
              </a:graphic>
            </wp:inline>
          </w:drawing>
        </w:r>
      </w:ins>
    </w:p>
    <w:p w14:paraId="37136BAD" w14:textId="2CD8642B" w:rsidR="00E259BD" w:rsidRPr="00655813" w:rsidRDefault="00E259BD" w:rsidP="00E259BD">
      <w:pPr>
        <w:keepLines/>
        <w:spacing w:after="240"/>
        <w:jc w:val="center"/>
        <w:rPr>
          <w:ins w:id="1248" w:author="Nokia" w:date="2021-01-14T15:51:00Z"/>
          <w:rFonts w:ascii="Arial" w:hAnsi="Arial"/>
          <w:b/>
        </w:rPr>
      </w:pPr>
      <w:ins w:id="1249" w:author="Nokia" w:date="2021-01-14T15:51:00Z">
        <w:r w:rsidRPr="00655813">
          <w:rPr>
            <w:rFonts w:ascii="Arial" w:hAnsi="Arial"/>
            <w:b/>
          </w:rPr>
          <w:t xml:space="preserve">Figure </w:t>
        </w:r>
      </w:ins>
      <w:ins w:id="1250" w:author="Nokia" w:date="2021-02-02T15:58:00Z">
        <w:r w:rsidR="00525176">
          <w:rPr>
            <w:rFonts w:ascii="Arial" w:hAnsi="Arial"/>
            <w:b/>
          </w:rPr>
          <w:t>G.2.3</w:t>
        </w:r>
      </w:ins>
      <w:ins w:id="1251" w:author="Nokia" w:date="2021-01-14T15:51:00Z">
        <w:r>
          <w:rPr>
            <w:rFonts w:ascii="Arial" w:hAnsi="Arial"/>
            <w:b/>
          </w:rPr>
          <w:t>.1.</w:t>
        </w:r>
        <w:r w:rsidRPr="00655813">
          <w:rPr>
            <w:rFonts w:ascii="Arial" w:hAnsi="Arial"/>
            <w:b/>
          </w:rPr>
          <w:t>2.1-1: SNR variation for in-sync testing</w:t>
        </w:r>
      </w:ins>
    </w:p>
    <w:p w14:paraId="7F16A7C8" w14:textId="5E00D173" w:rsidR="00E259BD" w:rsidRPr="00655813" w:rsidRDefault="00525176" w:rsidP="00E259BD">
      <w:pPr>
        <w:keepNext/>
        <w:keepLines/>
        <w:spacing w:before="120"/>
        <w:ind w:left="1701" w:hanging="1701"/>
        <w:outlineLvl w:val="4"/>
        <w:rPr>
          <w:ins w:id="1252" w:author="Nokia" w:date="2021-01-14T15:51:00Z"/>
          <w:rFonts w:ascii="Arial" w:hAnsi="Arial"/>
          <w:snapToGrid w:val="0"/>
          <w:sz w:val="22"/>
        </w:rPr>
      </w:pPr>
      <w:bookmarkStart w:id="1253" w:name="_Toc535476532"/>
      <w:ins w:id="1254" w:author="Nokia" w:date="2021-02-02T15:58:00Z">
        <w:r>
          <w:rPr>
            <w:rFonts w:ascii="Arial" w:hAnsi="Arial"/>
            <w:snapToGrid w:val="0"/>
            <w:sz w:val="22"/>
          </w:rPr>
          <w:t>G.2.3</w:t>
        </w:r>
      </w:ins>
      <w:ins w:id="1255" w:author="Nokia" w:date="2021-01-14T15:51:00Z">
        <w:r w:rsidR="00E259BD">
          <w:rPr>
            <w:rFonts w:ascii="Arial" w:hAnsi="Arial"/>
            <w:snapToGrid w:val="0"/>
            <w:sz w:val="22"/>
          </w:rPr>
          <w:t>.1.</w:t>
        </w:r>
        <w:r w:rsidR="00E259BD" w:rsidRPr="00655813">
          <w:rPr>
            <w:rFonts w:ascii="Arial" w:hAnsi="Arial"/>
            <w:snapToGrid w:val="0"/>
            <w:sz w:val="22"/>
          </w:rPr>
          <w:t>2.2</w:t>
        </w:r>
        <w:r w:rsidR="00E259BD" w:rsidRPr="00655813">
          <w:rPr>
            <w:rFonts w:ascii="Arial" w:hAnsi="Arial"/>
            <w:snapToGrid w:val="0"/>
            <w:sz w:val="22"/>
          </w:rPr>
          <w:tab/>
          <w:t>Test Requirements</w:t>
        </w:r>
        <w:bookmarkEnd w:id="1253"/>
      </w:ins>
    </w:p>
    <w:p w14:paraId="232F9EFE" w14:textId="77777777" w:rsidR="00E259BD" w:rsidRPr="00655813" w:rsidRDefault="00E259BD" w:rsidP="00E259BD">
      <w:pPr>
        <w:rPr>
          <w:ins w:id="1256" w:author="Nokia" w:date="2021-01-14T15:51:00Z"/>
        </w:rPr>
      </w:pPr>
      <w:ins w:id="1257" w:author="Nokia" w:date="2021-01-14T15:51:00Z">
        <w:r w:rsidRPr="00655813">
          <w:t xml:space="preserve">The </w:t>
        </w:r>
        <w:r>
          <w:t>IAB-MT</w:t>
        </w:r>
        <w:r w:rsidRPr="00655813">
          <w:t xml:space="preserve"> behaviour in each test during time durations T1, T2, T3, T4 and T5 shall be as follows:</w:t>
        </w:r>
      </w:ins>
    </w:p>
    <w:p w14:paraId="74F32926" w14:textId="77777777" w:rsidR="00E259BD" w:rsidRPr="00655813" w:rsidRDefault="00E259BD" w:rsidP="00E259BD">
      <w:pPr>
        <w:rPr>
          <w:ins w:id="1258" w:author="Nokia" w:date="2021-01-14T15:51:00Z"/>
        </w:rPr>
      </w:pPr>
      <w:ins w:id="1259" w:author="Nokia" w:date="2021-01-14T15:51:00Z">
        <w:r w:rsidRPr="00655813">
          <w:t xml:space="preserve">During the period from time point A to time point F (D1 second after the start of time duration T5) the </w:t>
        </w:r>
        <w:r>
          <w:t>IAB-MT</w:t>
        </w:r>
        <w:r w:rsidRPr="00655813">
          <w:t xml:space="preserve"> shall transmit uplink signal at least in all uplink slots configured for CSI transmission according to the configured periodic CSI reporting.</w:t>
        </w:r>
      </w:ins>
    </w:p>
    <w:p w14:paraId="2F7E7D75" w14:textId="77777777" w:rsidR="00E259BD" w:rsidRPr="00655813" w:rsidRDefault="00E259BD" w:rsidP="00E259BD">
      <w:pPr>
        <w:rPr>
          <w:ins w:id="1260" w:author="Nokia" w:date="2021-01-14T15:51:00Z"/>
        </w:rPr>
      </w:pPr>
      <w:ins w:id="1261" w:author="Nokia" w:date="2021-01-14T15:51:00Z">
        <w:r w:rsidRPr="00655813">
          <w:t>The rate of correct events observed during repeated tests shall be at least 90%.</w:t>
        </w:r>
      </w:ins>
    </w:p>
    <w:p w14:paraId="229FC5A7" w14:textId="44D650EC" w:rsidR="00E259BD" w:rsidRPr="009F3EC0" w:rsidRDefault="00525176" w:rsidP="00E259BD">
      <w:pPr>
        <w:keepNext/>
        <w:keepLines/>
        <w:spacing w:before="120"/>
        <w:ind w:left="1418" w:hanging="1418"/>
        <w:outlineLvl w:val="3"/>
        <w:rPr>
          <w:ins w:id="1262" w:author="Nokia" w:date="2021-01-14T15:51:00Z"/>
          <w:rFonts w:ascii="Arial" w:hAnsi="Arial"/>
          <w:sz w:val="24"/>
        </w:rPr>
      </w:pPr>
      <w:bookmarkStart w:id="1263" w:name="_Toc535476696"/>
      <w:ins w:id="1264" w:author="Nokia" w:date="2021-02-02T15:58:00Z">
        <w:r>
          <w:rPr>
            <w:rFonts w:ascii="Arial" w:hAnsi="Arial"/>
            <w:sz w:val="24"/>
          </w:rPr>
          <w:t>G.2.3</w:t>
        </w:r>
      </w:ins>
      <w:ins w:id="1265" w:author="Nokia" w:date="2021-01-14T15:51:00Z">
        <w:r w:rsidR="00E259BD">
          <w:rPr>
            <w:rFonts w:ascii="Arial" w:hAnsi="Arial"/>
            <w:sz w:val="24"/>
          </w:rPr>
          <w:t>.1.3</w:t>
        </w:r>
        <w:r w:rsidR="00E259BD" w:rsidRPr="009F3EC0">
          <w:rPr>
            <w:rFonts w:ascii="Arial" w:hAnsi="Arial"/>
            <w:sz w:val="24"/>
          </w:rPr>
          <w:tab/>
          <w:t xml:space="preserve">Radio Link Monitoring Out-of-sync Test for FR2 </w:t>
        </w:r>
        <w:proofErr w:type="spellStart"/>
        <w:r w:rsidR="00E259BD" w:rsidRPr="009F3EC0">
          <w:rPr>
            <w:rFonts w:ascii="Arial" w:hAnsi="Arial"/>
            <w:sz w:val="24"/>
          </w:rPr>
          <w:t>PCell</w:t>
        </w:r>
        <w:proofErr w:type="spellEnd"/>
        <w:r w:rsidR="00E259BD" w:rsidRPr="009F3EC0">
          <w:rPr>
            <w:rFonts w:ascii="Arial" w:hAnsi="Arial"/>
            <w:sz w:val="24"/>
          </w:rPr>
          <w:t xml:space="preserve"> configured with SSB-based RLM RS in non-DRX mode</w:t>
        </w:r>
        <w:bookmarkEnd w:id="1263"/>
      </w:ins>
    </w:p>
    <w:p w14:paraId="666E4A78" w14:textId="1A6A7577" w:rsidR="00E259BD" w:rsidRPr="009F3EC0" w:rsidRDefault="00525176" w:rsidP="00E259BD">
      <w:pPr>
        <w:keepNext/>
        <w:keepLines/>
        <w:spacing w:before="120"/>
        <w:ind w:left="1701" w:hanging="1701"/>
        <w:outlineLvl w:val="4"/>
        <w:rPr>
          <w:ins w:id="1266" w:author="Nokia" w:date="2021-01-14T15:51:00Z"/>
          <w:rFonts w:ascii="Arial" w:hAnsi="Arial"/>
          <w:snapToGrid w:val="0"/>
          <w:sz w:val="22"/>
          <w:lang w:eastAsia="zh-CN"/>
        </w:rPr>
      </w:pPr>
      <w:bookmarkStart w:id="1267" w:name="_Toc535476697"/>
      <w:ins w:id="1268" w:author="Nokia" w:date="2021-02-02T15:58:00Z">
        <w:r>
          <w:rPr>
            <w:rFonts w:ascii="Arial" w:hAnsi="Arial"/>
            <w:snapToGrid w:val="0"/>
            <w:sz w:val="22"/>
            <w:lang w:eastAsia="zh-CN"/>
          </w:rPr>
          <w:t>G.2.3</w:t>
        </w:r>
      </w:ins>
      <w:ins w:id="1269" w:author="Nokia" w:date="2021-01-14T15:51:00Z">
        <w:r w:rsidR="00E259BD">
          <w:rPr>
            <w:rFonts w:ascii="Arial" w:hAnsi="Arial"/>
            <w:snapToGrid w:val="0"/>
            <w:sz w:val="22"/>
            <w:lang w:eastAsia="zh-CN"/>
          </w:rPr>
          <w:t>.1.3</w:t>
        </w:r>
        <w:r w:rsidR="00E259BD" w:rsidRPr="009F3EC0">
          <w:rPr>
            <w:rFonts w:ascii="Arial" w:hAnsi="Arial"/>
            <w:snapToGrid w:val="0"/>
            <w:sz w:val="22"/>
            <w:lang w:eastAsia="zh-CN"/>
          </w:rPr>
          <w:t>.1</w:t>
        </w:r>
        <w:r w:rsidR="00E259BD" w:rsidRPr="009F3EC0">
          <w:rPr>
            <w:rFonts w:ascii="Arial" w:hAnsi="Arial"/>
            <w:snapToGrid w:val="0"/>
            <w:sz w:val="22"/>
            <w:lang w:eastAsia="zh-CN"/>
          </w:rPr>
          <w:tab/>
          <w:t>Test Purpose and Environment</w:t>
        </w:r>
        <w:bookmarkEnd w:id="1267"/>
      </w:ins>
    </w:p>
    <w:p w14:paraId="302BBD47" w14:textId="77777777" w:rsidR="00E259BD" w:rsidRPr="009F3EC0" w:rsidRDefault="00E259BD" w:rsidP="00E259BD">
      <w:pPr>
        <w:rPr>
          <w:ins w:id="1270" w:author="Nokia" w:date="2021-01-14T15:51:00Z"/>
        </w:rPr>
      </w:pPr>
      <w:ins w:id="1271" w:author="Nokia" w:date="2021-01-14T15:51:00Z">
        <w:r w:rsidRPr="009F3EC0">
          <w:t xml:space="preserve">The purpose of this test is to verify that the </w:t>
        </w:r>
        <w:r>
          <w:t>IAB-MT</w:t>
        </w:r>
        <w:r w:rsidRPr="009F3EC0">
          <w:t xml:space="preserve"> properly detects the out of sync and in sync for the purpose of monitoring downlink radio link quality of the </w:t>
        </w:r>
        <w:proofErr w:type="spellStart"/>
        <w:r w:rsidRPr="009F3EC0">
          <w:t>PCell</w:t>
        </w:r>
        <w:proofErr w:type="spellEnd"/>
        <w:r w:rsidRPr="009F3EC0">
          <w:t xml:space="preserve">. This test will partly verify the FR2 radio link monitoring requirements in </w:t>
        </w:r>
        <w:r>
          <w:t>clause 12.3.1</w:t>
        </w:r>
        <w:r w:rsidRPr="009F3EC0">
          <w:t>.</w:t>
        </w:r>
      </w:ins>
    </w:p>
    <w:p w14:paraId="190924E9" w14:textId="4E1450B0" w:rsidR="00E259BD" w:rsidRPr="009F3EC0" w:rsidRDefault="00E259BD" w:rsidP="00E259BD">
      <w:pPr>
        <w:rPr>
          <w:ins w:id="1272" w:author="Nokia" w:date="2021-01-14T15:51:00Z"/>
          <w:i/>
        </w:rPr>
      </w:pPr>
      <w:ins w:id="1273" w:author="Nokia" w:date="2021-01-14T15:51:00Z">
        <w:r w:rsidRPr="009F3EC0">
          <w:t xml:space="preserve">In the test, </w:t>
        </w:r>
        <w:r>
          <w:t>IAB-MT</w:t>
        </w:r>
        <w:r w:rsidRPr="009F3EC0">
          <w:t xml:space="preserve"> is configured to perform RLM on SSB, with </w:t>
        </w:r>
        <w:proofErr w:type="spellStart"/>
        <w:r w:rsidRPr="009F3EC0">
          <w:rPr>
            <w:i/>
          </w:rPr>
          <w:t>detectionResource</w:t>
        </w:r>
        <w:proofErr w:type="spellEnd"/>
        <w:r w:rsidRPr="009F3EC0">
          <w:t xml:space="preserve"> included in </w:t>
        </w:r>
        <w:proofErr w:type="spellStart"/>
        <w:r w:rsidRPr="009F3EC0">
          <w:rPr>
            <w:i/>
          </w:rPr>
          <w:t>RadioLinkMonitoringRS</w:t>
        </w:r>
        <w:proofErr w:type="spellEnd"/>
        <w:r w:rsidRPr="009F3EC0">
          <w:t xml:space="preserve"> set to SSB#0 and SSB#1, and </w:t>
        </w:r>
        <w:r w:rsidRPr="009F3EC0">
          <w:rPr>
            <w:i/>
          </w:rPr>
          <w:t>purpose</w:t>
        </w:r>
        <w:r w:rsidRPr="009F3EC0">
          <w:t xml:space="preserve"> set to ‘</w:t>
        </w:r>
        <w:proofErr w:type="spellStart"/>
        <w:r w:rsidRPr="009F3EC0">
          <w:rPr>
            <w:i/>
          </w:rPr>
          <w:t>rlf</w:t>
        </w:r>
        <w:proofErr w:type="spellEnd"/>
        <w:r w:rsidRPr="009F3EC0">
          <w:t xml:space="preserve">’. Supported test configurations are shown in table </w:t>
        </w:r>
      </w:ins>
      <w:ins w:id="1274" w:author="Nokia" w:date="2021-02-02T15:58:00Z">
        <w:r w:rsidR="00525176">
          <w:t>G.2.3</w:t>
        </w:r>
      </w:ins>
      <w:ins w:id="1275" w:author="Nokia" w:date="2021-01-14T15:51:00Z">
        <w:r>
          <w:t>.1.3</w:t>
        </w:r>
        <w:r w:rsidRPr="009F3EC0">
          <w:t xml:space="preserve">.1-1. The test parameters are given in Tables </w:t>
        </w:r>
      </w:ins>
      <w:ins w:id="1276" w:author="Nokia" w:date="2021-02-02T15:58:00Z">
        <w:r w:rsidR="00525176">
          <w:t>G.2.3</w:t>
        </w:r>
      </w:ins>
      <w:ins w:id="1277" w:author="Nokia" w:date="2021-01-14T15:51:00Z">
        <w:r>
          <w:t>.1.3</w:t>
        </w:r>
        <w:r w:rsidRPr="009F3EC0">
          <w:t>.1-2</w:t>
        </w:r>
        <w:r>
          <w:t xml:space="preserve"> and</w:t>
        </w:r>
        <w:r w:rsidRPr="009F3EC0">
          <w:t xml:space="preserve"> </w:t>
        </w:r>
      </w:ins>
      <w:ins w:id="1278" w:author="Nokia" w:date="2021-02-02T15:58:00Z">
        <w:r w:rsidR="00525176">
          <w:t>G.2.3</w:t>
        </w:r>
      </w:ins>
      <w:ins w:id="1279" w:author="Nokia" w:date="2021-01-14T15:51:00Z">
        <w:r>
          <w:t>.1.3</w:t>
        </w:r>
        <w:r w:rsidRPr="009F3EC0">
          <w:t xml:space="preserve">.1-3 below. There is one cell (Cell 1), which is the active NR cell, in the test. The test consists of three successive time periods, with time duration of T1, T2 and T3 respectively. Figure </w:t>
        </w:r>
      </w:ins>
      <w:ins w:id="1280" w:author="Nokia" w:date="2021-02-02T15:58:00Z">
        <w:r w:rsidR="00525176">
          <w:t>G.2.3</w:t>
        </w:r>
      </w:ins>
      <w:ins w:id="1281" w:author="Nokia" w:date="2021-01-14T15:51:00Z">
        <w:r>
          <w:t>.1.3</w:t>
        </w:r>
        <w:r w:rsidRPr="009F3EC0">
          <w:t xml:space="preserve">.1-1 shows the variation of the downlink SNR in the active cell to emulate out-of-sync and in-sync states, and Figure </w:t>
        </w:r>
      </w:ins>
      <w:ins w:id="1282" w:author="Nokia" w:date="2021-02-02T15:58:00Z">
        <w:r w:rsidR="00525176">
          <w:t>G.2.3</w:t>
        </w:r>
      </w:ins>
      <w:ins w:id="1283" w:author="Nokia" w:date="2021-01-14T15:51:00Z">
        <w:r>
          <w:t>.1.3</w:t>
        </w:r>
        <w:r w:rsidRPr="009F3EC0">
          <w:t xml:space="preserve">.1-2 shows the Time multiplexed downlink transmissions from each Angle of Arrival. Prior to the start of the time duration T1, the </w:t>
        </w:r>
        <w:r>
          <w:t>IAB-MT</w:t>
        </w:r>
        <w:r w:rsidRPr="009F3EC0">
          <w:t xml:space="preserve"> shall be fully synchronized to Cell 1. The </w:t>
        </w:r>
        <w:r>
          <w:t>IAB-MT</w:t>
        </w:r>
        <w:r w:rsidRPr="009F3EC0">
          <w:t xml:space="preserve"> shall be configured for periodic CSI reporting with a reporting periodicity of 5 </w:t>
        </w:r>
        <w:proofErr w:type="spellStart"/>
        <w:r w:rsidRPr="009F3EC0">
          <w:t>ms</w:t>
        </w:r>
        <w:proofErr w:type="spellEnd"/>
        <w:r w:rsidRPr="009F3EC0">
          <w:t xml:space="preserve">. </w:t>
        </w:r>
      </w:ins>
    </w:p>
    <w:p w14:paraId="0ED9C980" w14:textId="45EC1F99" w:rsidR="00E259BD" w:rsidRPr="009F3EC0" w:rsidRDefault="00E259BD" w:rsidP="00E259BD">
      <w:pPr>
        <w:keepNext/>
        <w:keepLines/>
        <w:spacing w:before="60"/>
        <w:jc w:val="center"/>
        <w:rPr>
          <w:ins w:id="1284" w:author="Nokia" w:date="2021-01-14T15:51:00Z"/>
          <w:rFonts w:ascii="Arial" w:hAnsi="Arial"/>
          <w:b/>
        </w:rPr>
      </w:pPr>
      <w:ins w:id="1285" w:author="Nokia" w:date="2021-01-14T15:51:00Z">
        <w:r w:rsidRPr="009F3EC0">
          <w:rPr>
            <w:rFonts w:ascii="Arial" w:hAnsi="Arial"/>
            <w:b/>
          </w:rPr>
          <w:t xml:space="preserve">Table </w:t>
        </w:r>
      </w:ins>
      <w:ins w:id="1286" w:author="Nokia" w:date="2021-02-02T15:58:00Z">
        <w:r w:rsidR="00525176">
          <w:rPr>
            <w:rFonts w:ascii="Arial" w:hAnsi="Arial"/>
            <w:b/>
          </w:rPr>
          <w:t>G.2.3</w:t>
        </w:r>
      </w:ins>
      <w:ins w:id="1287" w:author="Nokia" w:date="2021-01-14T15:51:00Z">
        <w:r>
          <w:rPr>
            <w:rFonts w:ascii="Arial" w:hAnsi="Arial"/>
            <w:b/>
          </w:rPr>
          <w:t>.1.3</w:t>
        </w:r>
        <w:r w:rsidRPr="009F3EC0">
          <w:rPr>
            <w:rFonts w:ascii="Arial" w:hAnsi="Arial"/>
            <w:b/>
          </w:rPr>
          <w:t xml:space="preserve">.1-1: Supported test configurations for FR2 </w:t>
        </w:r>
        <w:proofErr w:type="spellStart"/>
        <w:r w:rsidRPr="009F3EC0">
          <w:rPr>
            <w:rFonts w:ascii="Arial" w:hAnsi="Arial"/>
            <w:b/>
          </w:rPr>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E259BD" w:rsidRPr="009F3EC0" w14:paraId="7C24AD77" w14:textId="77777777" w:rsidTr="000D5265">
        <w:trPr>
          <w:trHeight w:val="274"/>
          <w:jc w:val="center"/>
          <w:ins w:id="1288" w:author="Nokia" w:date="2021-01-14T15:51:00Z"/>
        </w:trPr>
        <w:tc>
          <w:tcPr>
            <w:tcW w:w="1631" w:type="dxa"/>
            <w:shd w:val="clear" w:color="auto" w:fill="auto"/>
          </w:tcPr>
          <w:p w14:paraId="5413F895" w14:textId="77777777" w:rsidR="00E259BD" w:rsidRPr="009F3EC0" w:rsidRDefault="00E259BD" w:rsidP="000D5265">
            <w:pPr>
              <w:keepNext/>
              <w:keepLines/>
              <w:spacing w:after="0"/>
              <w:jc w:val="center"/>
              <w:rPr>
                <w:ins w:id="1289" w:author="Nokia" w:date="2021-01-14T15:51:00Z"/>
                <w:rFonts w:ascii="Arial" w:hAnsi="Arial"/>
                <w:b/>
                <w:sz w:val="18"/>
              </w:rPr>
            </w:pPr>
            <w:ins w:id="1290" w:author="Nokia" w:date="2021-01-14T15:51:00Z">
              <w:r w:rsidRPr="009F3EC0">
                <w:rPr>
                  <w:rFonts w:ascii="Arial" w:hAnsi="Arial"/>
                  <w:b/>
                  <w:sz w:val="18"/>
                </w:rPr>
                <w:t>Configuration</w:t>
              </w:r>
            </w:ins>
          </w:p>
        </w:tc>
        <w:tc>
          <w:tcPr>
            <w:tcW w:w="4970" w:type="dxa"/>
            <w:shd w:val="clear" w:color="auto" w:fill="auto"/>
          </w:tcPr>
          <w:p w14:paraId="1D34581A" w14:textId="77777777" w:rsidR="00E259BD" w:rsidRPr="009F3EC0" w:rsidRDefault="00E259BD" w:rsidP="000D5265">
            <w:pPr>
              <w:keepNext/>
              <w:keepLines/>
              <w:spacing w:after="0"/>
              <w:jc w:val="center"/>
              <w:rPr>
                <w:ins w:id="1291" w:author="Nokia" w:date="2021-01-14T15:51:00Z"/>
                <w:rFonts w:ascii="Arial" w:hAnsi="Arial"/>
                <w:b/>
                <w:sz w:val="18"/>
              </w:rPr>
            </w:pPr>
            <w:ins w:id="1292" w:author="Nokia" w:date="2021-01-14T15:51:00Z">
              <w:r w:rsidRPr="009F3EC0">
                <w:rPr>
                  <w:rFonts w:ascii="Arial" w:hAnsi="Arial"/>
                  <w:b/>
                  <w:sz w:val="18"/>
                </w:rPr>
                <w:t>Description</w:t>
              </w:r>
            </w:ins>
          </w:p>
        </w:tc>
      </w:tr>
      <w:tr w:rsidR="00E259BD" w:rsidRPr="009F3EC0" w14:paraId="3F36AD56" w14:textId="77777777" w:rsidTr="000D5265">
        <w:trPr>
          <w:trHeight w:val="277"/>
          <w:jc w:val="center"/>
          <w:ins w:id="1293" w:author="Nokia" w:date="2021-01-14T15:51:00Z"/>
        </w:trPr>
        <w:tc>
          <w:tcPr>
            <w:tcW w:w="1631" w:type="dxa"/>
            <w:shd w:val="clear" w:color="auto" w:fill="auto"/>
          </w:tcPr>
          <w:p w14:paraId="261FAE23" w14:textId="77777777" w:rsidR="00E259BD" w:rsidRPr="009F3EC0" w:rsidRDefault="00E259BD" w:rsidP="000D5265">
            <w:pPr>
              <w:keepNext/>
              <w:keepLines/>
              <w:spacing w:after="0"/>
              <w:rPr>
                <w:ins w:id="1294" w:author="Nokia" w:date="2021-01-14T15:51:00Z"/>
                <w:rFonts w:ascii="Arial" w:hAnsi="Arial"/>
                <w:sz w:val="18"/>
              </w:rPr>
            </w:pPr>
            <w:ins w:id="1295" w:author="Nokia" w:date="2021-01-14T15:51:00Z">
              <w:r w:rsidRPr="009F3EC0">
                <w:rPr>
                  <w:rFonts w:ascii="Arial" w:hAnsi="Arial"/>
                  <w:sz w:val="18"/>
                </w:rPr>
                <w:t>1</w:t>
              </w:r>
            </w:ins>
          </w:p>
        </w:tc>
        <w:tc>
          <w:tcPr>
            <w:tcW w:w="4970" w:type="dxa"/>
            <w:shd w:val="clear" w:color="auto" w:fill="auto"/>
          </w:tcPr>
          <w:p w14:paraId="28682A97" w14:textId="77777777" w:rsidR="00E259BD" w:rsidRPr="009F3EC0" w:rsidRDefault="00E259BD" w:rsidP="000D5265">
            <w:pPr>
              <w:keepNext/>
              <w:keepLines/>
              <w:spacing w:after="0"/>
              <w:rPr>
                <w:ins w:id="1296" w:author="Nokia" w:date="2021-01-14T15:51:00Z"/>
                <w:rFonts w:ascii="Arial" w:hAnsi="Arial"/>
                <w:sz w:val="18"/>
              </w:rPr>
            </w:pPr>
            <w:ins w:id="1297" w:author="Nokia" w:date="2021-01-14T15:51:00Z">
              <w:r w:rsidRPr="009F3EC0">
                <w:rPr>
                  <w:rFonts w:ascii="Arial" w:hAnsi="Arial"/>
                  <w:sz w:val="18"/>
                </w:rPr>
                <w:t xml:space="preserve">TDD, SSB SCS 120 </w:t>
              </w:r>
              <w:proofErr w:type="spellStart"/>
              <w:r w:rsidRPr="009F3EC0">
                <w:rPr>
                  <w:rFonts w:ascii="Arial" w:hAnsi="Arial"/>
                  <w:sz w:val="18"/>
                </w:rPr>
                <w:t>KHz</w:t>
              </w:r>
              <w:proofErr w:type="spellEnd"/>
              <w:r w:rsidRPr="009F3EC0">
                <w:rPr>
                  <w:rFonts w:ascii="Arial" w:hAnsi="Arial"/>
                  <w:sz w:val="18"/>
                </w:rPr>
                <w:t>, data SCS 120KHz, BW 100 MHz</w:t>
              </w:r>
            </w:ins>
          </w:p>
        </w:tc>
      </w:tr>
    </w:tbl>
    <w:p w14:paraId="2FA484D9" w14:textId="77777777" w:rsidR="00E259BD" w:rsidRPr="009F3EC0" w:rsidRDefault="00E259BD" w:rsidP="00E259BD">
      <w:pPr>
        <w:rPr>
          <w:ins w:id="1298" w:author="Nokia" w:date="2021-01-14T15:51:00Z"/>
          <w:lang w:eastAsia="zh-CN"/>
        </w:rPr>
      </w:pPr>
    </w:p>
    <w:p w14:paraId="5589530B" w14:textId="1FB730E0" w:rsidR="00E259BD" w:rsidRPr="009F3EC0" w:rsidRDefault="00E259BD" w:rsidP="00E259BD">
      <w:pPr>
        <w:keepNext/>
        <w:keepLines/>
        <w:spacing w:before="60"/>
        <w:jc w:val="center"/>
        <w:rPr>
          <w:ins w:id="1299" w:author="Nokia" w:date="2021-01-14T15:51:00Z"/>
          <w:rFonts w:ascii="Arial" w:hAnsi="Arial"/>
          <w:b/>
        </w:rPr>
      </w:pPr>
      <w:ins w:id="1300" w:author="Nokia" w:date="2021-01-14T15:51:00Z">
        <w:r w:rsidRPr="009F3EC0">
          <w:rPr>
            <w:rFonts w:ascii="Arial" w:hAnsi="Arial"/>
            <w:b/>
          </w:rPr>
          <w:lastRenderedPageBreak/>
          <w:t xml:space="preserve">Table </w:t>
        </w:r>
      </w:ins>
      <w:ins w:id="1301" w:author="Nokia" w:date="2021-02-02T15:58:00Z">
        <w:r w:rsidR="00525176">
          <w:rPr>
            <w:rFonts w:ascii="Arial" w:hAnsi="Arial"/>
            <w:b/>
          </w:rPr>
          <w:t>G.2.3</w:t>
        </w:r>
      </w:ins>
      <w:ins w:id="1302" w:author="Nokia" w:date="2021-01-14T15:51:00Z">
        <w:r>
          <w:rPr>
            <w:rFonts w:ascii="Arial" w:hAnsi="Arial"/>
            <w:b/>
          </w:rPr>
          <w:t>.1.3</w:t>
        </w:r>
        <w:r w:rsidRPr="009F3EC0">
          <w:rPr>
            <w:rFonts w:ascii="Arial" w:hAnsi="Arial"/>
            <w:b/>
          </w:rPr>
          <w:t>.1-2: General test parameters for FR2 out-of-sync testing in non-DRX mode</w:t>
        </w:r>
      </w:ins>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463"/>
        <w:gridCol w:w="1927"/>
        <w:gridCol w:w="1086"/>
        <w:gridCol w:w="3111"/>
      </w:tblGrid>
      <w:tr w:rsidR="00EA24CE" w:rsidRPr="009F3EC0" w14:paraId="225835F8" w14:textId="77777777" w:rsidTr="00513F6B">
        <w:trPr>
          <w:trHeight w:val="187"/>
          <w:jc w:val="center"/>
          <w:ins w:id="1303" w:author="Nokia" w:date="2021-01-14T15:51:00Z"/>
        </w:trPr>
        <w:tc>
          <w:tcPr>
            <w:tcW w:w="2696" w:type="pct"/>
            <w:gridSpan w:val="3"/>
            <w:vMerge w:val="restart"/>
            <w:shd w:val="clear" w:color="auto" w:fill="auto"/>
          </w:tcPr>
          <w:p w14:paraId="1043C183" w14:textId="77777777" w:rsidR="00EA24CE" w:rsidRPr="009F3EC0" w:rsidRDefault="00EA24CE" w:rsidP="000D5265">
            <w:pPr>
              <w:keepNext/>
              <w:keepLines/>
              <w:spacing w:after="0"/>
              <w:jc w:val="center"/>
              <w:rPr>
                <w:ins w:id="1304" w:author="Nokia" w:date="2021-01-14T15:51:00Z"/>
                <w:rFonts w:ascii="Arial" w:hAnsi="Arial"/>
                <w:b/>
                <w:noProof/>
                <w:sz w:val="18"/>
              </w:rPr>
            </w:pPr>
            <w:ins w:id="1305" w:author="Nokia" w:date="2021-01-14T15:51:00Z">
              <w:r w:rsidRPr="009F3EC0">
                <w:rPr>
                  <w:rFonts w:ascii="Arial" w:hAnsi="Arial"/>
                  <w:b/>
                  <w:noProof/>
                  <w:sz w:val="18"/>
                </w:rPr>
                <w:t>Parameter</w:t>
              </w:r>
            </w:ins>
          </w:p>
        </w:tc>
        <w:tc>
          <w:tcPr>
            <w:tcW w:w="596" w:type="pct"/>
            <w:vMerge w:val="restart"/>
            <w:shd w:val="clear" w:color="auto" w:fill="auto"/>
          </w:tcPr>
          <w:p w14:paraId="12638361" w14:textId="77777777" w:rsidR="00EA24CE" w:rsidRPr="009F3EC0" w:rsidRDefault="00EA24CE" w:rsidP="000D5265">
            <w:pPr>
              <w:keepNext/>
              <w:keepLines/>
              <w:spacing w:after="0"/>
              <w:jc w:val="center"/>
              <w:rPr>
                <w:ins w:id="1306" w:author="Nokia" w:date="2021-01-14T15:51:00Z"/>
                <w:rFonts w:ascii="Arial" w:hAnsi="Arial"/>
                <w:b/>
                <w:noProof/>
                <w:sz w:val="18"/>
              </w:rPr>
            </w:pPr>
            <w:ins w:id="1307" w:author="Nokia" w:date="2021-01-14T15:51:00Z">
              <w:r w:rsidRPr="009F3EC0">
                <w:rPr>
                  <w:rFonts w:ascii="Arial" w:hAnsi="Arial"/>
                  <w:b/>
                  <w:noProof/>
                  <w:sz w:val="18"/>
                </w:rPr>
                <w:t>Unit</w:t>
              </w:r>
            </w:ins>
          </w:p>
        </w:tc>
        <w:tc>
          <w:tcPr>
            <w:tcW w:w="1708" w:type="pct"/>
            <w:shd w:val="clear" w:color="auto" w:fill="auto"/>
          </w:tcPr>
          <w:p w14:paraId="0EB3C9FA" w14:textId="77777777" w:rsidR="00EA24CE" w:rsidRPr="009F3EC0" w:rsidRDefault="00EA24CE" w:rsidP="000D5265">
            <w:pPr>
              <w:keepNext/>
              <w:keepLines/>
              <w:spacing w:after="0"/>
              <w:jc w:val="center"/>
              <w:rPr>
                <w:ins w:id="1308" w:author="Nokia" w:date="2021-01-14T15:51:00Z"/>
                <w:rFonts w:ascii="Arial" w:hAnsi="Arial"/>
                <w:b/>
                <w:noProof/>
                <w:sz w:val="18"/>
              </w:rPr>
            </w:pPr>
            <w:ins w:id="1309" w:author="Nokia" w:date="2021-01-14T15:51:00Z">
              <w:r w:rsidRPr="009F3EC0">
                <w:rPr>
                  <w:rFonts w:ascii="Arial" w:hAnsi="Arial"/>
                  <w:b/>
                  <w:noProof/>
                  <w:sz w:val="18"/>
                </w:rPr>
                <w:t>Val</w:t>
              </w:r>
              <w:r>
                <w:rPr>
                  <w:rFonts w:ascii="Arial" w:hAnsi="Arial"/>
                  <w:b/>
                  <w:noProof/>
                  <w:sz w:val="18"/>
                </w:rPr>
                <w:t>ue</w:t>
              </w:r>
            </w:ins>
          </w:p>
        </w:tc>
      </w:tr>
      <w:tr w:rsidR="00EA24CE" w:rsidRPr="009F3EC0" w14:paraId="22C55F96" w14:textId="77777777" w:rsidTr="00513F6B">
        <w:trPr>
          <w:trHeight w:val="187"/>
          <w:jc w:val="center"/>
          <w:ins w:id="1310" w:author="Nokia" w:date="2021-01-14T15:51:00Z"/>
        </w:trPr>
        <w:tc>
          <w:tcPr>
            <w:tcW w:w="2696" w:type="pct"/>
            <w:gridSpan w:val="3"/>
            <w:vMerge/>
            <w:shd w:val="clear" w:color="auto" w:fill="auto"/>
          </w:tcPr>
          <w:p w14:paraId="2D1B1CC6" w14:textId="77777777" w:rsidR="00EA24CE" w:rsidRPr="009F3EC0" w:rsidRDefault="00EA24CE" w:rsidP="000D5265">
            <w:pPr>
              <w:keepNext/>
              <w:keepLines/>
              <w:spacing w:after="0"/>
              <w:jc w:val="center"/>
              <w:rPr>
                <w:ins w:id="1311" w:author="Nokia" w:date="2021-01-14T15:51:00Z"/>
                <w:rFonts w:ascii="Arial" w:hAnsi="Arial"/>
                <w:b/>
                <w:noProof/>
                <w:sz w:val="18"/>
              </w:rPr>
            </w:pPr>
          </w:p>
        </w:tc>
        <w:tc>
          <w:tcPr>
            <w:tcW w:w="596" w:type="pct"/>
            <w:vMerge/>
            <w:shd w:val="clear" w:color="auto" w:fill="auto"/>
          </w:tcPr>
          <w:p w14:paraId="042B9BD2" w14:textId="77777777" w:rsidR="00EA24CE" w:rsidRPr="009F3EC0" w:rsidRDefault="00EA24CE" w:rsidP="000D5265">
            <w:pPr>
              <w:keepNext/>
              <w:keepLines/>
              <w:spacing w:after="0"/>
              <w:jc w:val="center"/>
              <w:rPr>
                <w:ins w:id="1312" w:author="Nokia" w:date="2021-01-14T15:51:00Z"/>
                <w:rFonts w:ascii="Arial" w:hAnsi="Arial"/>
                <w:b/>
                <w:noProof/>
                <w:sz w:val="18"/>
              </w:rPr>
            </w:pPr>
          </w:p>
        </w:tc>
        <w:tc>
          <w:tcPr>
            <w:tcW w:w="1708" w:type="pct"/>
          </w:tcPr>
          <w:p w14:paraId="18056A22" w14:textId="77777777" w:rsidR="00EA24CE" w:rsidRPr="009F3EC0" w:rsidRDefault="00EA24CE" w:rsidP="000D5265">
            <w:pPr>
              <w:keepNext/>
              <w:keepLines/>
              <w:spacing w:after="0"/>
              <w:jc w:val="center"/>
              <w:rPr>
                <w:ins w:id="1313" w:author="Nokia" w:date="2021-01-14T15:51:00Z"/>
                <w:rFonts w:ascii="Arial" w:hAnsi="Arial"/>
                <w:b/>
                <w:noProof/>
                <w:sz w:val="18"/>
              </w:rPr>
            </w:pPr>
            <w:ins w:id="1314" w:author="Nokia" w:date="2021-01-14T15:51:00Z">
              <w:r w:rsidRPr="009F3EC0">
                <w:rPr>
                  <w:rFonts w:ascii="Arial" w:hAnsi="Arial"/>
                  <w:b/>
                  <w:noProof/>
                  <w:sz w:val="18"/>
                </w:rPr>
                <w:t>Test 1</w:t>
              </w:r>
            </w:ins>
          </w:p>
        </w:tc>
      </w:tr>
      <w:tr w:rsidR="00E259BD" w:rsidRPr="009F3EC0" w14:paraId="0D20873B" w14:textId="77777777" w:rsidTr="000D5265">
        <w:trPr>
          <w:trHeight w:val="187"/>
          <w:jc w:val="center"/>
          <w:ins w:id="1315" w:author="Nokia" w:date="2021-01-14T15:51:00Z"/>
        </w:trPr>
        <w:tc>
          <w:tcPr>
            <w:tcW w:w="2696" w:type="pct"/>
            <w:gridSpan w:val="3"/>
            <w:shd w:val="clear" w:color="auto" w:fill="auto"/>
          </w:tcPr>
          <w:p w14:paraId="08F0D10A" w14:textId="77777777" w:rsidR="00E259BD" w:rsidRPr="009F3EC0" w:rsidRDefault="00E259BD" w:rsidP="000D5265">
            <w:pPr>
              <w:keepNext/>
              <w:keepLines/>
              <w:spacing w:after="0"/>
              <w:rPr>
                <w:ins w:id="1316" w:author="Nokia" w:date="2021-01-14T15:51:00Z"/>
                <w:rFonts w:ascii="Arial" w:hAnsi="Arial"/>
                <w:noProof/>
                <w:sz w:val="18"/>
              </w:rPr>
            </w:pPr>
            <w:ins w:id="1317" w:author="Nokia" w:date="2021-01-14T15:51:00Z">
              <w:r w:rsidRPr="009F3EC0">
                <w:rPr>
                  <w:rFonts w:ascii="Arial" w:hAnsi="Arial"/>
                  <w:noProof/>
                  <w:sz w:val="18"/>
                </w:rPr>
                <w:t>Active PCell</w:t>
              </w:r>
            </w:ins>
          </w:p>
        </w:tc>
        <w:tc>
          <w:tcPr>
            <w:tcW w:w="596" w:type="pct"/>
            <w:shd w:val="clear" w:color="auto" w:fill="auto"/>
          </w:tcPr>
          <w:p w14:paraId="1990346B" w14:textId="77777777" w:rsidR="00E259BD" w:rsidRPr="009F3EC0" w:rsidRDefault="00E259BD" w:rsidP="000D5265">
            <w:pPr>
              <w:keepNext/>
              <w:keepLines/>
              <w:spacing w:after="0"/>
              <w:jc w:val="center"/>
              <w:rPr>
                <w:ins w:id="1318" w:author="Nokia" w:date="2021-01-14T15:51:00Z"/>
                <w:rFonts w:ascii="Arial" w:hAnsi="Arial"/>
                <w:noProof/>
                <w:sz w:val="18"/>
              </w:rPr>
            </w:pPr>
          </w:p>
        </w:tc>
        <w:tc>
          <w:tcPr>
            <w:tcW w:w="1708" w:type="pct"/>
          </w:tcPr>
          <w:p w14:paraId="4C37A0CC" w14:textId="77777777" w:rsidR="00E259BD" w:rsidRPr="009F3EC0" w:rsidRDefault="00E259BD" w:rsidP="000D5265">
            <w:pPr>
              <w:keepNext/>
              <w:keepLines/>
              <w:spacing w:after="0"/>
              <w:jc w:val="center"/>
              <w:rPr>
                <w:ins w:id="1319" w:author="Nokia" w:date="2021-01-14T15:51:00Z"/>
                <w:rFonts w:ascii="Arial" w:hAnsi="Arial"/>
                <w:noProof/>
                <w:sz w:val="18"/>
              </w:rPr>
            </w:pPr>
            <w:ins w:id="1320" w:author="Nokia" w:date="2021-01-14T15:51:00Z">
              <w:r w:rsidRPr="009F3EC0">
                <w:rPr>
                  <w:rFonts w:ascii="Arial" w:hAnsi="Arial"/>
                  <w:noProof/>
                  <w:sz w:val="18"/>
                </w:rPr>
                <w:t>Cell 1</w:t>
              </w:r>
            </w:ins>
          </w:p>
        </w:tc>
      </w:tr>
      <w:tr w:rsidR="00E259BD" w:rsidRPr="009F3EC0" w14:paraId="0E8054D7" w14:textId="77777777" w:rsidTr="000D5265">
        <w:trPr>
          <w:trHeight w:val="187"/>
          <w:jc w:val="center"/>
          <w:ins w:id="1321" w:author="Nokia" w:date="2021-01-14T15:51:00Z"/>
        </w:trPr>
        <w:tc>
          <w:tcPr>
            <w:tcW w:w="2696" w:type="pct"/>
            <w:gridSpan w:val="3"/>
            <w:shd w:val="clear" w:color="auto" w:fill="auto"/>
          </w:tcPr>
          <w:p w14:paraId="33F0A319" w14:textId="77777777" w:rsidR="00E259BD" w:rsidRPr="009F3EC0" w:rsidRDefault="00E259BD" w:rsidP="000D5265">
            <w:pPr>
              <w:keepNext/>
              <w:keepLines/>
              <w:spacing w:after="0"/>
              <w:rPr>
                <w:ins w:id="1322" w:author="Nokia" w:date="2021-01-14T15:51:00Z"/>
                <w:rFonts w:ascii="Arial" w:hAnsi="Arial"/>
                <w:noProof/>
                <w:sz w:val="18"/>
              </w:rPr>
            </w:pPr>
            <w:ins w:id="1323" w:author="Nokia" w:date="2021-01-14T15:51:00Z">
              <w:r w:rsidRPr="009F3EC0">
                <w:rPr>
                  <w:rFonts w:ascii="Arial" w:hAnsi="Arial"/>
                  <w:noProof/>
                  <w:sz w:val="18"/>
                </w:rPr>
                <w:t>RF Channel Number</w:t>
              </w:r>
            </w:ins>
          </w:p>
        </w:tc>
        <w:tc>
          <w:tcPr>
            <w:tcW w:w="596" w:type="pct"/>
            <w:shd w:val="clear" w:color="auto" w:fill="auto"/>
          </w:tcPr>
          <w:p w14:paraId="31ADC68E" w14:textId="77777777" w:rsidR="00E259BD" w:rsidRPr="009F3EC0" w:rsidRDefault="00E259BD" w:rsidP="000D5265">
            <w:pPr>
              <w:keepNext/>
              <w:keepLines/>
              <w:spacing w:after="0"/>
              <w:jc w:val="center"/>
              <w:rPr>
                <w:ins w:id="1324" w:author="Nokia" w:date="2021-01-14T15:51:00Z"/>
                <w:rFonts w:ascii="Arial" w:hAnsi="Arial"/>
                <w:noProof/>
                <w:sz w:val="18"/>
              </w:rPr>
            </w:pPr>
          </w:p>
        </w:tc>
        <w:tc>
          <w:tcPr>
            <w:tcW w:w="1708" w:type="pct"/>
          </w:tcPr>
          <w:p w14:paraId="72A71292" w14:textId="77777777" w:rsidR="00E259BD" w:rsidRPr="009F3EC0" w:rsidRDefault="00E259BD" w:rsidP="000D5265">
            <w:pPr>
              <w:keepNext/>
              <w:keepLines/>
              <w:spacing w:after="0"/>
              <w:jc w:val="center"/>
              <w:rPr>
                <w:ins w:id="1325" w:author="Nokia" w:date="2021-01-14T15:51:00Z"/>
                <w:rFonts w:ascii="Arial" w:hAnsi="Arial"/>
                <w:noProof/>
                <w:sz w:val="18"/>
              </w:rPr>
            </w:pPr>
            <w:ins w:id="1326" w:author="Nokia" w:date="2021-01-14T15:51:00Z">
              <w:r w:rsidRPr="009F3EC0">
                <w:rPr>
                  <w:rFonts w:ascii="Arial" w:hAnsi="Arial"/>
                  <w:noProof/>
                  <w:sz w:val="18"/>
                </w:rPr>
                <w:t>1</w:t>
              </w:r>
            </w:ins>
          </w:p>
        </w:tc>
      </w:tr>
      <w:tr w:rsidR="00E259BD" w:rsidRPr="009F3EC0" w14:paraId="08445408" w14:textId="77777777" w:rsidTr="000D5265">
        <w:trPr>
          <w:trHeight w:val="187"/>
          <w:jc w:val="center"/>
          <w:ins w:id="1327" w:author="Nokia" w:date="2021-01-14T15:51:00Z"/>
        </w:trPr>
        <w:tc>
          <w:tcPr>
            <w:tcW w:w="1638" w:type="pct"/>
            <w:gridSpan w:val="2"/>
            <w:shd w:val="clear" w:color="auto" w:fill="auto"/>
          </w:tcPr>
          <w:p w14:paraId="6C4381DD" w14:textId="77777777" w:rsidR="00E259BD" w:rsidRPr="009F3EC0" w:rsidRDefault="00E259BD" w:rsidP="000D5265">
            <w:pPr>
              <w:keepNext/>
              <w:keepLines/>
              <w:spacing w:after="0"/>
              <w:rPr>
                <w:ins w:id="1328" w:author="Nokia" w:date="2021-01-14T15:51:00Z"/>
                <w:rFonts w:ascii="Arial" w:hAnsi="Arial"/>
                <w:noProof/>
                <w:sz w:val="18"/>
              </w:rPr>
            </w:pPr>
            <w:ins w:id="1329" w:author="Nokia" w:date="2021-01-14T15:51:00Z">
              <w:r w:rsidRPr="009F3EC0">
                <w:rPr>
                  <w:rFonts w:ascii="Arial" w:hAnsi="Arial"/>
                  <w:noProof/>
                  <w:sz w:val="18"/>
                </w:rPr>
                <w:t>Duplex mode</w:t>
              </w:r>
            </w:ins>
          </w:p>
        </w:tc>
        <w:tc>
          <w:tcPr>
            <w:tcW w:w="1058" w:type="pct"/>
            <w:shd w:val="clear" w:color="auto" w:fill="auto"/>
          </w:tcPr>
          <w:p w14:paraId="74D9D93E" w14:textId="77777777" w:rsidR="00E259BD" w:rsidRPr="009F3EC0" w:rsidRDefault="00E259BD" w:rsidP="000D5265">
            <w:pPr>
              <w:keepNext/>
              <w:keepLines/>
              <w:spacing w:after="0"/>
              <w:rPr>
                <w:ins w:id="1330" w:author="Nokia" w:date="2021-01-14T15:51:00Z"/>
                <w:rFonts w:ascii="Arial" w:hAnsi="Arial"/>
                <w:noProof/>
                <w:sz w:val="18"/>
              </w:rPr>
            </w:pPr>
            <w:ins w:id="1331" w:author="Nokia" w:date="2021-01-14T15:51:00Z">
              <w:r w:rsidRPr="009F3EC0">
                <w:rPr>
                  <w:rFonts w:ascii="Arial" w:hAnsi="Arial"/>
                  <w:noProof/>
                  <w:sz w:val="18"/>
                </w:rPr>
                <w:t>Config 1</w:t>
              </w:r>
            </w:ins>
          </w:p>
        </w:tc>
        <w:tc>
          <w:tcPr>
            <w:tcW w:w="596" w:type="pct"/>
            <w:shd w:val="clear" w:color="auto" w:fill="auto"/>
          </w:tcPr>
          <w:p w14:paraId="64701755" w14:textId="77777777" w:rsidR="00E259BD" w:rsidRPr="009F3EC0" w:rsidRDefault="00E259BD" w:rsidP="000D5265">
            <w:pPr>
              <w:keepNext/>
              <w:keepLines/>
              <w:spacing w:after="0"/>
              <w:jc w:val="center"/>
              <w:rPr>
                <w:ins w:id="1332" w:author="Nokia" w:date="2021-01-14T15:51:00Z"/>
                <w:rFonts w:ascii="Arial" w:hAnsi="Arial"/>
                <w:noProof/>
                <w:sz w:val="18"/>
              </w:rPr>
            </w:pPr>
          </w:p>
        </w:tc>
        <w:tc>
          <w:tcPr>
            <w:tcW w:w="1708" w:type="pct"/>
          </w:tcPr>
          <w:p w14:paraId="3B3C02CD" w14:textId="77777777" w:rsidR="00E259BD" w:rsidRPr="009F3EC0" w:rsidRDefault="00E259BD" w:rsidP="000D5265">
            <w:pPr>
              <w:keepNext/>
              <w:keepLines/>
              <w:spacing w:after="0"/>
              <w:jc w:val="center"/>
              <w:rPr>
                <w:ins w:id="1333" w:author="Nokia" w:date="2021-01-14T15:51:00Z"/>
                <w:rFonts w:ascii="Arial" w:hAnsi="Arial"/>
                <w:noProof/>
                <w:sz w:val="18"/>
              </w:rPr>
            </w:pPr>
            <w:ins w:id="1334" w:author="Nokia" w:date="2021-01-14T15:51:00Z">
              <w:r w:rsidRPr="009F3EC0">
                <w:rPr>
                  <w:rFonts w:ascii="Arial" w:hAnsi="Arial"/>
                  <w:noProof/>
                  <w:sz w:val="18"/>
                </w:rPr>
                <w:t>TDD</w:t>
              </w:r>
            </w:ins>
          </w:p>
        </w:tc>
      </w:tr>
      <w:tr w:rsidR="00E259BD" w:rsidRPr="009F3EC0" w14:paraId="7C26466D" w14:textId="77777777" w:rsidTr="000D5265">
        <w:trPr>
          <w:trHeight w:val="187"/>
          <w:jc w:val="center"/>
          <w:ins w:id="1335" w:author="Nokia" w:date="2021-01-14T15:51:00Z"/>
        </w:trPr>
        <w:tc>
          <w:tcPr>
            <w:tcW w:w="1638" w:type="pct"/>
            <w:gridSpan w:val="2"/>
            <w:shd w:val="clear" w:color="auto" w:fill="auto"/>
          </w:tcPr>
          <w:p w14:paraId="40587D6A" w14:textId="77777777" w:rsidR="00E259BD" w:rsidRPr="009F3EC0" w:rsidRDefault="00E259BD" w:rsidP="000D5265">
            <w:pPr>
              <w:keepNext/>
              <w:keepLines/>
              <w:spacing w:after="0"/>
              <w:rPr>
                <w:ins w:id="1336" w:author="Nokia" w:date="2021-01-14T15:51:00Z"/>
                <w:rFonts w:ascii="Arial" w:hAnsi="Arial"/>
                <w:noProof/>
                <w:sz w:val="18"/>
              </w:rPr>
            </w:pPr>
            <w:proofErr w:type="spellStart"/>
            <w:ins w:id="1337" w:author="Nokia" w:date="2021-01-14T15:51:00Z">
              <w:r w:rsidRPr="009F3EC0">
                <w:rPr>
                  <w:rFonts w:ascii="Arial" w:hAnsi="Arial" w:cs="Arial"/>
                  <w:sz w:val="18"/>
                  <w:szCs w:val="16"/>
                </w:rPr>
                <w:t>BW</w:t>
              </w:r>
              <w:r w:rsidRPr="009F3EC0">
                <w:rPr>
                  <w:rFonts w:ascii="Arial" w:hAnsi="Arial" w:cs="Arial"/>
                  <w:sz w:val="18"/>
                  <w:szCs w:val="16"/>
                  <w:vertAlign w:val="subscript"/>
                </w:rPr>
                <w:t>channel</w:t>
              </w:r>
              <w:proofErr w:type="spellEnd"/>
            </w:ins>
          </w:p>
        </w:tc>
        <w:tc>
          <w:tcPr>
            <w:tcW w:w="1058" w:type="pct"/>
            <w:shd w:val="clear" w:color="auto" w:fill="auto"/>
          </w:tcPr>
          <w:p w14:paraId="1DD0226D" w14:textId="77777777" w:rsidR="00E259BD" w:rsidRPr="009F3EC0" w:rsidRDefault="00E259BD" w:rsidP="000D5265">
            <w:pPr>
              <w:keepNext/>
              <w:keepLines/>
              <w:spacing w:after="0"/>
              <w:rPr>
                <w:ins w:id="1338" w:author="Nokia" w:date="2021-01-14T15:51:00Z"/>
                <w:rFonts w:ascii="Arial" w:hAnsi="Arial"/>
                <w:noProof/>
                <w:sz w:val="18"/>
              </w:rPr>
            </w:pPr>
            <w:ins w:id="1339" w:author="Nokia" w:date="2021-01-14T15:51:00Z">
              <w:r w:rsidRPr="009F3EC0">
                <w:rPr>
                  <w:rFonts w:ascii="Arial" w:hAnsi="Arial"/>
                  <w:noProof/>
                  <w:sz w:val="18"/>
                </w:rPr>
                <w:t>Config 1</w:t>
              </w:r>
            </w:ins>
          </w:p>
        </w:tc>
        <w:tc>
          <w:tcPr>
            <w:tcW w:w="596" w:type="pct"/>
            <w:shd w:val="clear" w:color="auto" w:fill="auto"/>
          </w:tcPr>
          <w:p w14:paraId="54C57E0C" w14:textId="77777777" w:rsidR="00E259BD" w:rsidRPr="009F3EC0" w:rsidRDefault="00E259BD" w:rsidP="000D5265">
            <w:pPr>
              <w:keepNext/>
              <w:keepLines/>
              <w:spacing w:after="0"/>
              <w:jc w:val="center"/>
              <w:rPr>
                <w:ins w:id="1340" w:author="Nokia" w:date="2021-01-14T15:51:00Z"/>
                <w:rFonts w:ascii="Arial" w:hAnsi="Arial"/>
                <w:noProof/>
                <w:sz w:val="18"/>
              </w:rPr>
            </w:pPr>
          </w:p>
        </w:tc>
        <w:tc>
          <w:tcPr>
            <w:tcW w:w="1708" w:type="pct"/>
          </w:tcPr>
          <w:p w14:paraId="37817305" w14:textId="77777777" w:rsidR="00E259BD" w:rsidRPr="009F3EC0" w:rsidRDefault="00E259BD" w:rsidP="000D5265">
            <w:pPr>
              <w:keepNext/>
              <w:keepLines/>
              <w:spacing w:after="0"/>
              <w:jc w:val="center"/>
              <w:rPr>
                <w:ins w:id="1341" w:author="Nokia" w:date="2021-01-14T15:51:00Z"/>
                <w:rFonts w:ascii="Arial" w:hAnsi="Arial"/>
                <w:noProof/>
                <w:sz w:val="18"/>
              </w:rPr>
            </w:pPr>
            <w:ins w:id="1342" w:author="Nokia" w:date="2021-01-14T15:51:00Z">
              <w:r w:rsidRPr="009F3EC0">
                <w:rPr>
                  <w:rFonts w:ascii="Arial" w:eastAsia="Malgun Gothic" w:hAnsi="Arial"/>
                  <w:sz w:val="18"/>
                  <w:szCs w:val="18"/>
                </w:rPr>
                <w:t>10</w:t>
              </w:r>
              <w:r w:rsidRPr="009F3EC0">
                <w:rPr>
                  <w:rFonts w:ascii="Arial" w:hAnsi="Arial"/>
                  <w:sz w:val="18"/>
                  <w:szCs w:val="18"/>
                  <w:lang w:eastAsia="zh-CN"/>
                </w:rPr>
                <w:t>0</w:t>
              </w:r>
              <w:r w:rsidRPr="009F3EC0">
                <w:rPr>
                  <w:rFonts w:ascii="Arial" w:eastAsia="Malgun Gothic" w:hAnsi="Arial"/>
                  <w:sz w:val="18"/>
                  <w:szCs w:val="18"/>
                </w:rPr>
                <w:t xml:space="preserve">: </w:t>
              </w:r>
              <w:proofErr w:type="spellStart"/>
              <w:proofErr w:type="gramStart"/>
              <w:r w:rsidRPr="009F3EC0">
                <w:rPr>
                  <w:rFonts w:ascii="Arial" w:eastAsia="Malgun Gothic" w:hAnsi="Arial" w:cs="Arial"/>
                  <w:sz w:val="18"/>
                  <w:szCs w:val="18"/>
                </w:rPr>
                <w:t>N</w:t>
              </w:r>
              <w:r w:rsidRPr="009F3EC0">
                <w:rPr>
                  <w:rFonts w:ascii="Arial" w:eastAsia="Malgun Gothic" w:hAnsi="Arial" w:cs="Arial"/>
                  <w:sz w:val="18"/>
                  <w:szCs w:val="18"/>
                  <w:vertAlign w:val="subscript"/>
                </w:rPr>
                <w:t>RB,c</w:t>
              </w:r>
              <w:proofErr w:type="spellEnd"/>
              <w:proofErr w:type="gramEnd"/>
              <w:r w:rsidRPr="009F3EC0">
                <w:rPr>
                  <w:rFonts w:ascii="Arial" w:eastAsia="Malgun Gothic" w:hAnsi="Arial" w:cs="Arial"/>
                  <w:sz w:val="18"/>
                  <w:szCs w:val="18"/>
                </w:rPr>
                <w:t xml:space="preserve"> = </w:t>
              </w:r>
              <w:r w:rsidRPr="009F3EC0">
                <w:rPr>
                  <w:rFonts w:ascii="Arial" w:hAnsi="Arial" w:cs="Arial"/>
                  <w:sz w:val="18"/>
                  <w:szCs w:val="18"/>
                  <w:lang w:eastAsia="zh-CN"/>
                </w:rPr>
                <w:t>66</w:t>
              </w:r>
            </w:ins>
          </w:p>
        </w:tc>
      </w:tr>
      <w:tr w:rsidR="00E259BD" w:rsidRPr="009F3EC0" w14:paraId="5A3F5748" w14:textId="77777777" w:rsidTr="000D5265">
        <w:trPr>
          <w:trHeight w:val="187"/>
          <w:jc w:val="center"/>
          <w:ins w:id="1343" w:author="Nokia" w:date="2021-01-14T15:51:00Z"/>
        </w:trPr>
        <w:tc>
          <w:tcPr>
            <w:tcW w:w="1638" w:type="pct"/>
            <w:gridSpan w:val="2"/>
            <w:shd w:val="clear" w:color="auto" w:fill="auto"/>
          </w:tcPr>
          <w:p w14:paraId="6368CBF7" w14:textId="77777777" w:rsidR="00E259BD" w:rsidRPr="009F3EC0" w:rsidRDefault="00E259BD" w:rsidP="000D5265">
            <w:pPr>
              <w:keepNext/>
              <w:keepLines/>
              <w:spacing w:after="0"/>
              <w:rPr>
                <w:ins w:id="1344" w:author="Nokia" w:date="2021-01-14T15:51:00Z"/>
                <w:rFonts w:ascii="Arial" w:hAnsi="Arial"/>
                <w:noProof/>
                <w:sz w:val="18"/>
              </w:rPr>
            </w:pPr>
            <w:ins w:id="1345" w:author="Nokia" w:date="2021-01-14T15:51:00Z">
              <w:r w:rsidRPr="009F3EC0">
                <w:rPr>
                  <w:rFonts w:ascii="Arial" w:hAnsi="Arial" w:cs="Arial"/>
                  <w:bCs/>
                  <w:sz w:val="18"/>
                </w:rPr>
                <w:t>DL initial BWP configuration</w:t>
              </w:r>
            </w:ins>
          </w:p>
        </w:tc>
        <w:tc>
          <w:tcPr>
            <w:tcW w:w="1058" w:type="pct"/>
            <w:shd w:val="clear" w:color="auto" w:fill="auto"/>
          </w:tcPr>
          <w:p w14:paraId="4665B30C" w14:textId="77777777" w:rsidR="00E259BD" w:rsidRPr="009F3EC0" w:rsidRDefault="00E259BD" w:rsidP="000D5265">
            <w:pPr>
              <w:keepNext/>
              <w:keepLines/>
              <w:spacing w:after="0"/>
              <w:rPr>
                <w:ins w:id="1346" w:author="Nokia" w:date="2021-01-14T15:51:00Z"/>
                <w:rFonts w:ascii="Arial" w:hAnsi="Arial"/>
                <w:noProof/>
                <w:sz w:val="18"/>
              </w:rPr>
            </w:pPr>
            <w:ins w:id="1347" w:author="Nokia" w:date="2021-01-14T15:51:00Z">
              <w:r w:rsidRPr="009F3EC0">
                <w:rPr>
                  <w:rFonts w:ascii="Arial" w:hAnsi="Arial"/>
                  <w:noProof/>
                  <w:sz w:val="18"/>
                </w:rPr>
                <w:t>Config 1</w:t>
              </w:r>
            </w:ins>
          </w:p>
        </w:tc>
        <w:tc>
          <w:tcPr>
            <w:tcW w:w="596" w:type="pct"/>
            <w:shd w:val="clear" w:color="auto" w:fill="auto"/>
          </w:tcPr>
          <w:p w14:paraId="4692B7EA" w14:textId="77777777" w:rsidR="00E259BD" w:rsidRPr="009F3EC0" w:rsidRDefault="00E259BD" w:rsidP="000D5265">
            <w:pPr>
              <w:keepNext/>
              <w:keepLines/>
              <w:spacing w:after="0"/>
              <w:jc w:val="center"/>
              <w:rPr>
                <w:ins w:id="1348" w:author="Nokia" w:date="2021-01-14T15:51:00Z"/>
                <w:rFonts w:ascii="Arial" w:hAnsi="Arial"/>
                <w:noProof/>
                <w:sz w:val="18"/>
              </w:rPr>
            </w:pPr>
          </w:p>
        </w:tc>
        <w:tc>
          <w:tcPr>
            <w:tcW w:w="1708" w:type="pct"/>
          </w:tcPr>
          <w:p w14:paraId="05A65CB6" w14:textId="77777777" w:rsidR="00E259BD" w:rsidRPr="009F3EC0" w:rsidRDefault="00E259BD" w:rsidP="000D5265">
            <w:pPr>
              <w:keepNext/>
              <w:keepLines/>
              <w:spacing w:after="0"/>
              <w:jc w:val="center"/>
              <w:rPr>
                <w:ins w:id="1349" w:author="Nokia" w:date="2021-01-14T15:51:00Z"/>
                <w:rFonts w:ascii="Arial" w:hAnsi="Arial"/>
                <w:noProof/>
                <w:sz w:val="18"/>
              </w:rPr>
            </w:pPr>
            <w:ins w:id="1350" w:author="Nokia" w:date="2021-01-14T15:51:00Z">
              <w:r w:rsidRPr="009F3EC0">
                <w:rPr>
                  <w:rFonts w:ascii="Arial" w:hAnsi="Arial"/>
                  <w:noProof/>
                  <w:sz w:val="18"/>
                </w:rPr>
                <w:t>DLBWP.0.1</w:t>
              </w:r>
            </w:ins>
          </w:p>
        </w:tc>
      </w:tr>
      <w:tr w:rsidR="00E259BD" w:rsidRPr="009F3EC0" w14:paraId="19AF9777" w14:textId="77777777" w:rsidTr="000D5265">
        <w:trPr>
          <w:trHeight w:val="187"/>
          <w:jc w:val="center"/>
          <w:ins w:id="1351" w:author="Nokia" w:date="2021-01-14T15:51:00Z"/>
        </w:trPr>
        <w:tc>
          <w:tcPr>
            <w:tcW w:w="1638" w:type="pct"/>
            <w:gridSpan w:val="2"/>
            <w:shd w:val="clear" w:color="auto" w:fill="auto"/>
          </w:tcPr>
          <w:p w14:paraId="4B044297" w14:textId="77777777" w:rsidR="00E259BD" w:rsidRPr="009F3EC0" w:rsidRDefault="00E259BD" w:rsidP="000D5265">
            <w:pPr>
              <w:keepNext/>
              <w:keepLines/>
              <w:spacing w:after="0"/>
              <w:rPr>
                <w:ins w:id="1352" w:author="Nokia" w:date="2021-01-14T15:51:00Z"/>
                <w:rFonts w:ascii="Arial" w:hAnsi="Arial"/>
                <w:noProof/>
                <w:sz w:val="18"/>
              </w:rPr>
            </w:pPr>
            <w:ins w:id="1353" w:author="Nokia" w:date="2021-01-14T15:51:00Z">
              <w:r w:rsidRPr="009F3EC0">
                <w:rPr>
                  <w:rFonts w:ascii="Arial" w:hAnsi="Arial" w:cs="Arial"/>
                  <w:bCs/>
                  <w:sz w:val="18"/>
                </w:rPr>
                <w:t>DL dedicated BWP configuration</w:t>
              </w:r>
            </w:ins>
          </w:p>
        </w:tc>
        <w:tc>
          <w:tcPr>
            <w:tcW w:w="1058" w:type="pct"/>
            <w:shd w:val="clear" w:color="auto" w:fill="auto"/>
          </w:tcPr>
          <w:p w14:paraId="7D7B8819" w14:textId="77777777" w:rsidR="00E259BD" w:rsidRPr="009F3EC0" w:rsidRDefault="00E259BD" w:rsidP="000D5265">
            <w:pPr>
              <w:keepNext/>
              <w:keepLines/>
              <w:spacing w:after="0"/>
              <w:rPr>
                <w:ins w:id="1354" w:author="Nokia" w:date="2021-01-14T15:51:00Z"/>
                <w:rFonts w:ascii="Arial" w:hAnsi="Arial"/>
                <w:noProof/>
                <w:sz w:val="18"/>
              </w:rPr>
            </w:pPr>
            <w:ins w:id="1355" w:author="Nokia" w:date="2021-01-14T15:51:00Z">
              <w:r w:rsidRPr="009F3EC0">
                <w:rPr>
                  <w:rFonts w:ascii="Arial" w:hAnsi="Arial"/>
                  <w:noProof/>
                  <w:sz w:val="18"/>
                </w:rPr>
                <w:t>Config 1</w:t>
              </w:r>
            </w:ins>
          </w:p>
        </w:tc>
        <w:tc>
          <w:tcPr>
            <w:tcW w:w="596" w:type="pct"/>
            <w:shd w:val="clear" w:color="auto" w:fill="auto"/>
          </w:tcPr>
          <w:p w14:paraId="072120D8" w14:textId="77777777" w:rsidR="00E259BD" w:rsidRPr="009F3EC0" w:rsidRDefault="00E259BD" w:rsidP="000D5265">
            <w:pPr>
              <w:keepNext/>
              <w:keepLines/>
              <w:spacing w:after="0"/>
              <w:jc w:val="center"/>
              <w:rPr>
                <w:ins w:id="1356" w:author="Nokia" w:date="2021-01-14T15:51:00Z"/>
                <w:rFonts w:ascii="Arial" w:hAnsi="Arial"/>
                <w:noProof/>
                <w:sz w:val="18"/>
              </w:rPr>
            </w:pPr>
          </w:p>
        </w:tc>
        <w:tc>
          <w:tcPr>
            <w:tcW w:w="1708" w:type="pct"/>
          </w:tcPr>
          <w:p w14:paraId="1CF5B864" w14:textId="77777777" w:rsidR="00E259BD" w:rsidRPr="009F3EC0" w:rsidRDefault="00E259BD" w:rsidP="000D5265">
            <w:pPr>
              <w:keepNext/>
              <w:keepLines/>
              <w:spacing w:after="0"/>
              <w:jc w:val="center"/>
              <w:rPr>
                <w:ins w:id="1357" w:author="Nokia" w:date="2021-01-14T15:51:00Z"/>
                <w:rFonts w:ascii="Arial" w:hAnsi="Arial"/>
                <w:noProof/>
                <w:sz w:val="18"/>
              </w:rPr>
            </w:pPr>
            <w:ins w:id="1358" w:author="Nokia" w:date="2021-01-14T15:51:00Z">
              <w:r w:rsidRPr="009F3EC0">
                <w:rPr>
                  <w:rFonts w:ascii="Arial" w:hAnsi="Arial"/>
                  <w:noProof/>
                  <w:sz w:val="18"/>
                </w:rPr>
                <w:t>DLBWP.1.1</w:t>
              </w:r>
            </w:ins>
          </w:p>
        </w:tc>
      </w:tr>
      <w:tr w:rsidR="00E259BD" w:rsidRPr="009F3EC0" w14:paraId="46435D34" w14:textId="77777777" w:rsidTr="000D5265">
        <w:trPr>
          <w:trHeight w:val="187"/>
          <w:jc w:val="center"/>
          <w:ins w:id="1359" w:author="Nokia" w:date="2021-01-14T15:51:00Z"/>
        </w:trPr>
        <w:tc>
          <w:tcPr>
            <w:tcW w:w="1638" w:type="pct"/>
            <w:gridSpan w:val="2"/>
            <w:shd w:val="clear" w:color="auto" w:fill="auto"/>
          </w:tcPr>
          <w:p w14:paraId="0052807C" w14:textId="77777777" w:rsidR="00E259BD" w:rsidRPr="009F3EC0" w:rsidRDefault="00E259BD" w:rsidP="000D5265">
            <w:pPr>
              <w:keepNext/>
              <w:keepLines/>
              <w:spacing w:after="0"/>
              <w:rPr>
                <w:ins w:id="1360" w:author="Nokia" w:date="2021-01-14T15:51:00Z"/>
                <w:rFonts w:ascii="Arial" w:hAnsi="Arial" w:cs="Arial"/>
                <w:bCs/>
                <w:sz w:val="18"/>
              </w:rPr>
            </w:pPr>
            <w:ins w:id="1361" w:author="Nokia" w:date="2021-01-14T15:51:00Z">
              <w:r w:rsidRPr="009F3EC0">
                <w:rPr>
                  <w:rFonts w:ascii="Arial" w:hAnsi="Arial" w:cs="Arial"/>
                  <w:bCs/>
                  <w:sz w:val="18"/>
                </w:rPr>
                <w:t>UL initial BWP configuration</w:t>
              </w:r>
            </w:ins>
          </w:p>
        </w:tc>
        <w:tc>
          <w:tcPr>
            <w:tcW w:w="1058" w:type="pct"/>
            <w:shd w:val="clear" w:color="auto" w:fill="auto"/>
          </w:tcPr>
          <w:p w14:paraId="7817B6C3" w14:textId="77777777" w:rsidR="00E259BD" w:rsidRPr="009F3EC0" w:rsidRDefault="00E259BD" w:rsidP="000D5265">
            <w:pPr>
              <w:keepNext/>
              <w:keepLines/>
              <w:spacing w:after="0"/>
              <w:rPr>
                <w:ins w:id="1362" w:author="Nokia" w:date="2021-01-14T15:51:00Z"/>
                <w:rFonts w:ascii="Arial" w:hAnsi="Arial"/>
                <w:noProof/>
                <w:sz w:val="18"/>
              </w:rPr>
            </w:pPr>
            <w:ins w:id="1363" w:author="Nokia" w:date="2021-01-14T15:51:00Z">
              <w:r w:rsidRPr="009F3EC0">
                <w:rPr>
                  <w:rFonts w:ascii="Arial" w:hAnsi="Arial"/>
                  <w:noProof/>
                  <w:sz w:val="18"/>
                </w:rPr>
                <w:t>Config 1</w:t>
              </w:r>
            </w:ins>
          </w:p>
        </w:tc>
        <w:tc>
          <w:tcPr>
            <w:tcW w:w="596" w:type="pct"/>
            <w:shd w:val="clear" w:color="auto" w:fill="auto"/>
          </w:tcPr>
          <w:p w14:paraId="40CB4D01" w14:textId="77777777" w:rsidR="00E259BD" w:rsidRPr="009F3EC0" w:rsidRDefault="00E259BD" w:rsidP="000D5265">
            <w:pPr>
              <w:keepNext/>
              <w:keepLines/>
              <w:spacing w:after="0"/>
              <w:jc w:val="center"/>
              <w:rPr>
                <w:ins w:id="1364" w:author="Nokia" w:date="2021-01-14T15:51:00Z"/>
                <w:rFonts w:ascii="Arial" w:hAnsi="Arial"/>
                <w:noProof/>
                <w:sz w:val="18"/>
              </w:rPr>
            </w:pPr>
          </w:p>
        </w:tc>
        <w:tc>
          <w:tcPr>
            <w:tcW w:w="1708" w:type="pct"/>
          </w:tcPr>
          <w:p w14:paraId="5255F275" w14:textId="77777777" w:rsidR="00E259BD" w:rsidRPr="009F3EC0" w:rsidRDefault="00E259BD" w:rsidP="000D5265">
            <w:pPr>
              <w:keepNext/>
              <w:keepLines/>
              <w:spacing w:after="0"/>
              <w:jc w:val="center"/>
              <w:rPr>
                <w:ins w:id="1365" w:author="Nokia" w:date="2021-01-14T15:51:00Z"/>
                <w:rFonts w:ascii="Arial" w:hAnsi="Arial"/>
                <w:noProof/>
                <w:sz w:val="18"/>
              </w:rPr>
            </w:pPr>
            <w:ins w:id="1366" w:author="Nokia" w:date="2021-01-14T15:51:00Z">
              <w:r w:rsidRPr="009F3EC0">
                <w:rPr>
                  <w:rFonts w:ascii="Arial" w:hAnsi="Arial"/>
                  <w:noProof/>
                  <w:sz w:val="18"/>
                </w:rPr>
                <w:t>ULBWP.0.1</w:t>
              </w:r>
            </w:ins>
          </w:p>
        </w:tc>
      </w:tr>
      <w:tr w:rsidR="00E259BD" w:rsidRPr="009F3EC0" w14:paraId="336B106C" w14:textId="77777777" w:rsidTr="000D5265">
        <w:trPr>
          <w:trHeight w:val="187"/>
          <w:jc w:val="center"/>
          <w:ins w:id="1367" w:author="Nokia" w:date="2021-01-14T15:51:00Z"/>
        </w:trPr>
        <w:tc>
          <w:tcPr>
            <w:tcW w:w="1638" w:type="pct"/>
            <w:gridSpan w:val="2"/>
            <w:shd w:val="clear" w:color="auto" w:fill="auto"/>
          </w:tcPr>
          <w:p w14:paraId="215B608B" w14:textId="77777777" w:rsidR="00E259BD" w:rsidRPr="009F3EC0" w:rsidRDefault="00E259BD" w:rsidP="000D5265">
            <w:pPr>
              <w:keepNext/>
              <w:keepLines/>
              <w:spacing w:after="0"/>
              <w:rPr>
                <w:ins w:id="1368" w:author="Nokia" w:date="2021-01-14T15:51:00Z"/>
                <w:rFonts w:ascii="Arial" w:hAnsi="Arial"/>
                <w:noProof/>
                <w:sz w:val="18"/>
              </w:rPr>
            </w:pPr>
            <w:ins w:id="1369" w:author="Nokia" w:date="2021-01-14T15:51:00Z">
              <w:r w:rsidRPr="009F3EC0">
                <w:rPr>
                  <w:rFonts w:ascii="Arial" w:hAnsi="Arial" w:cs="Arial"/>
                  <w:bCs/>
                  <w:sz w:val="18"/>
                </w:rPr>
                <w:t>UL dedicated BWP configuration</w:t>
              </w:r>
            </w:ins>
          </w:p>
        </w:tc>
        <w:tc>
          <w:tcPr>
            <w:tcW w:w="1058" w:type="pct"/>
            <w:shd w:val="clear" w:color="auto" w:fill="auto"/>
          </w:tcPr>
          <w:p w14:paraId="4993875E" w14:textId="77777777" w:rsidR="00E259BD" w:rsidRPr="009F3EC0" w:rsidRDefault="00E259BD" w:rsidP="000D5265">
            <w:pPr>
              <w:keepNext/>
              <w:keepLines/>
              <w:spacing w:after="0"/>
              <w:rPr>
                <w:ins w:id="1370" w:author="Nokia" w:date="2021-01-14T15:51:00Z"/>
                <w:rFonts w:ascii="Arial" w:hAnsi="Arial"/>
                <w:noProof/>
                <w:sz w:val="18"/>
              </w:rPr>
            </w:pPr>
            <w:ins w:id="1371" w:author="Nokia" w:date="2021-01-14T15:51:00Z">
              <w:r w:rsidRPr="009F3EC0">
                <w:rPr>
                  <w:rFonts w:ascii="Arial" w:hAnsi="Arial"/>
                  <w:noProof/>
                  <w:sz w:val="18"/>
                </w:rPr>
                <w:t>Config 1</w:t>
              </w:r>
            </w:ins>
          </w:p>
        </w:tc>
        <w:tc>
          <w:tcPr>
            <w:tcW w:w="596" w:type="pct"/>
            <w:shd w:val="clear" w:color="auto" w:fill="auto"/>
          </w:tcPr>
          <w:p w14:paraId="3BBCF6F1" w14:textId="77777777" w:rsidR="00E259BD" w:rsidRPr="009F3EC0" w:rsidRDefault="00E259BD" w:rsidP="000D5265">
            <w:pPr>
              <w:keepNext/>
              <w:keepLines/>
              <w:spacing w:after="0"/>
              <w:jc w:val="center"/>
              <w:rPr>
                <w:ins w:id="1372" w:author="Nokia" w:date="2021-01-14T15:51:00Z"/>
                <w:rFonts w:ascii="Arial" w:hAnsi="Arial"/>
                <w:noProof/>
                <w:sz w:val="18"/>
              </w:rPr>
            </w:pPr>
          </w:p>
        </w:tc>
        <w:tc>
          <w:tcPr>
            <w:tcW w:w="1708" w:type="pct"/>
          </w:tcPr>
          <w:p w14:paraId="5B5A5490" w14:textId="77777777" w:rsidR="00E259BD" w:rsidRPr="009F3EC0" w:rsidRDefault="00E259BD" w:rsidP="000D5265">
            <w:pPr>
              <w:keepNext/>
              <w:keepLines/>
              <w:spacing w:after="0"/>
              <w:jc w:val="center"/>
              <w:rPr>
                <w:ins w:id="1373" w:author="Nokia" w:date="2021-01-14T15:51:00Z"/>
                <w:rFonts w:ascii="Arial" w:hAnsi="Arial"/>
                <w:noProof/>
                <w:sz w:val="18"/>
              </w:rPr>
            </w:pPr>
            <w:ins w:id="1374" w:author="Nokia" w:date="2021-01-14T15:51:00Z">
              <w:r w:rsidRPr="009F3EC0">
                <w:rPr>
                  <w:rFonts w:ascii="Arial" w:hAnsi="Arial"/>
                  <w:sz w:val="18"/>
                  <w:lang w:eastAsia="zh-CN"/>
                </w:rPr>
                <w:t>ULBWP.1.1</w:t>
              </w:r>
            </w:ins>
          </w:p>
        </w:tc>
      </w:tr>
      <w:tr w:rsidR="00E259BD" w:rsidRPr="009F3EC0" w14:paraId="40165D51" w14:textId="77777777" w:rsidTr="000D5265">
        <w:trPr>
          <w:trHeight w:val="187"/>
          <w:jc w:val="center"/>
          <w:ins w:id="1375" w:author="Nokia" w:date="2021-01-14T15:51:00Z"/>
        </w:trPr>
        <w:tc>
          <w:tcPr>
            <w:tcW w:w="1638" w:type="pct"/>
            <w:gridSpan w:val="2"/>
            <w:shd w:val="clear" w:color="auto" w:fill="auto"/>
          </w:tcPr>
          <w:p w14:paraId="2D61DF98" w14:textId="77777777" w:rsidR="00E259BD" w:rsidRPr="009F3EC0" w:rsidRDefault="00E259BD" w:rsidP="000D5265">
            <w:pPr>
              <w:keepNext/>
              <w:keepLines/>
              <w:spacing w:after="0"/>
              <w:rPr>
                <w:ins w:id="1376" w:author="Nokia" w:date="2021-01-14T15:51:00Z"/>
                <w:rFonts w:ascii="Arial" w:hAnsi="Arial" w:cs="Arial"/>
                <w:bCs/>
                <w:sz w:val="18"/>
              </w:rPr>
            </w:pPr>
            <w:ins w:id="1377" w:author="Nokia" w:date="2021-01-14T15:51:00Z">
              <w:r w:rsidRPr="009F3EC0">
                <w:rPr>
                  <w:rFonts w:ascii="Arial" w:hAnsi="Arial"/>
                  <w:noProof/>
                  <w:sz w:val="18"/>
                </w:rPr>
                <w:t>TDD Configuration</w:t>
              </w:r>
            </w:ins>
          </w:p>
        </w:tc>
        <w:tc>
          <w:tcPr>
            <w:tcW w:w="1058" w:type="pct"/>
            <w:shd w:val="clear" w:color="auto" w:fill="auto"/>
          </w:tcPr>
          <w:p w14:paraId="1ECB9453" w14:textId="77777777" w:rsidR="00E259BD" w:rsidRPr="009F3EC0" w:rsidRDefault="00E259BD" w:rsidP="000D5265">
            <w:pPr>
              <w:keepNext/>
              <w:keepLines/>
              <w:spacing w:after="0"/>
              <w:rPr>
                <w:ins w:id="1378" w:author="Nokia" w:date="2021-01-14T15:51:00Z"/>
                <w:rFonts w:ascii="Arial" w:hAnsi="Arial"/>
                <w:noProof/>
                <w:sz w:val="18"/>
              </w:rPr>
            </w:pPr>
            <w:ins w:id="1379" w:author="Nokia" w:date="2021-01-14T15:51:00Z">
              <w:r w:rsidRPr="009F3EC0">
                <w:rPr>
                  <w:rFonts w:ascii="Arial" w:hAnsi="Arial"/>
                  <w:noProof/>
                  <w:sz w:val="18"/>
                </w:rPr>
                <w:t>Config 1</w:t>
              </w:r>
            </w:ins>
          </w:p>
        </w:tc>
        <w:tc>
          <w:tcPr>
            <w:tcW w:w="596" w:type="pct"/>
            <w:shd w:val="clear" w:color="auto" w:fill="auto"/>
          </w:tcPr>
          <w:p w14:paraId="03060049" w14:textId="77777777" w:rsidR="00E259BD" w:rsidRPr="009F3EC0" w:rsidRDefault="00E259BD" w:rsidP="000D5265">
            <w:pPr>
              <w:keepNext/>
              <w:keepLines/>
              <w:spacing w:after="0"/>
              <w:jc w:val="center"/>
              <w:rPr>
                <w:ins w:id="1380" w:author="Nokia" w:date="2021-01-14T15:51:00Z"/>
                <w:rFonts w:ascii="Arial" w:hAnsi="Arial"/>
                <w:noProof/>
                <w:sz w:val="18"/>
              </w:rPr>
            </w:pPr>
          </w:p>
        </w:tc>
        <w:tc>
          <w:tcPr>
            <w:tcW w:w="1708" w:type="pct"/>
          </w:tcPr>
          <w:p w14:paraId="1845929D" w14:textId="77777777" w:rsidR="00E259BD" w:rsidRPr="009F3EC0" w:rsidRDefault="00E259BD" w:rsidP="000D5265">
            <w:pPr>
              <w:keepNext/>
              <w:keepLines/>
              <w:spacing w:after="0"/>
              <w:jc w:val="center"/>
              <w:rPr>
                <w:ins w:id="1381" w:author="Nokia" w:date="2021-01-14T15:51:00Z"/>
                <w:rFonts w:ascii="Arial" w:hAnsi="Arial"/>
                <w:sz w:val="18"/>
                <w:lang w:eastAsia="zh-CN"/>
              </w:rPr>
            </w:pPr>
            <w:ins w:id="1382" w:author="Nokia" w:date="2021-01-14T15:51:00Z">
              <w:r w:rsidRPr="009F3EC0">
                <w:rPr>
                  <w:rFonts w:ascii="Arial" w:hAnsi="Arial"/>
                  <w:sz w:val="18"/>
                  <w:lang w:eastAsia="zh-CN"/>
                </w:rPr>
                <w:t>TDDConf.3.1</w:t>
              </w:r>
            </w:ins>
          </w:p>
        </w:tc>
      </w:tr>
      <w:tr w:rsidR="00E259BD" w:rsidRPr="009F3EC0" w14:paraId="6F6E5E98" w14:textId="77777777" w:rsidTr="000D5265">
        <w:trPr>
          <w:trHeight w:val="187"/>
          <w:jc w:val="center"/>
          <w:ins w:id="1383" w:author="Nokia" w:date="2021-01-14T15:51:00Z"/>
        </w:trPr>
        <w:tc>
          <w:tcPr>
            <w:tcW w:w="1638" w:type="pct"/>
            <w:gridSpan w:val="2"/>
            <w:shd w:val="clear" w:color="auto" w:fill="auto"/>
          </w:tcPr>
          <w:p w14:paraId="3506B375" w14:textId="77777777" w:rsidR="00E259BD" w:rsidRPr="009F3EC0" w:rsidRDefault="00E259BD" w:rsidP="000D5265">
            <w:pPr>
              <w:keepNext/>
              <w:keepLines/>
              <w:spacing w:after="0"/>
              <w:rPr>
                <w:ins w:id="1384" w:author="Nokia" w:date="2021-01-14T15:51:00Z"/>
                <w:rFonts w:ascii="Arial" w:hAnsi="Arial" w:cs="Arial"/>
                <w:bCs/>
                <w:sz w:val="18"/>
              </w:rPr>
            </w:pPr>
            <w:ins w:id="1385" w:author="Nokia" w:date="2021-01-14T15:51:00Z">
              <w:r w:rsidRPr="009F3EC0">
                <w:rPr>
                  <w:rFonts w:ascii="Arial" w:hAnsi="Arial"/>
                  <w:noProof/>
                  <w:sz w:val="18"/>
                </w:rPr>
                <w:t>CORESET Reference Channel</w:t>
              </w:r>
            </w:ins>
          </w:p>
        </w:tc>
        <w:tc>
          <w:tcPr>
            <w:tcW w:w="1058" w:type="pct"/>
            <w:shd w:val="clear" w:color="auto" w:fill="auto"/>
          </w:tcPr>
          <w:p w14:paraId="5D1F70D6" w14:textId="77777777" w:rsidR="00E259BD" w:rsidRPr="009F3EC0" w:rsidRDefault="00E259BD" w:rsidP="000D5265">
            <w:pPr>
              <w:keepNext/>
              <w:keepLines/>
              <w:spacing w:after="0"/>
              <w:rPr>
                <w:ins w:id="1386" w:author="Nokia" w:date="2021-01-14T15:51:00Z"/>
                <w:rFonts w:ascii="Arial" w:hAnsi="Arial"/>
                <w:noProof/>
                <w:sz w:val="18"/>
              </w:rPr>
            </w:pPr>
            <w:ins w:id="1387" w:author="Nokia" w:date="2021-01-14T15:51:00Z">
              <w:r w:rsidRPr="009F3EC0">
                <w:rPr>
                  <w:rFonts w:ascii="Arial" w:hAnsi="Arial"/>
                  <w:noProof/>
                  <w:sz w:val="18"/>
                </w:rPr>
                <w:t>Config 1</w:t>
              </w:r>
            </w:ins>
          </w:p>
        </w:tc>
        <w:tc>
          <w:tcPr>
            <w:tcW w:w="596" w:type="pct"/>
            <w:shd w:val="clear" w:color="auto" w:fill="auto"/>
          </w:tcPr>
          <w:p w14:paraId="1A3899B6" w14:textId="77777777" w:rsidR="00E259BD" w:rsidRPr="009F3EC0" w:rsidRDefault="00E259BD" w:rsidP="000D5265">
            <w:pPr>
              <w:keepNext/>
              <w:keepLines/>
              <w:spacing w:after="0"/>
              <w:jc w:val="center"/>
              <w:rPr>
                <w:ins w:id="1388" w:author="Nokia" w:date="2021-01-14T15:51:00Z"/>
                <w:rFonts w:ascii="Arial" w:hAnsi="Arial"/>
                <w:noProof/>
                <w:sz w:val="18"/>
              </w:rPr>
            </w:pPr>
          </w:p>
        </w:tc>
        <w:tc>
          <w:tcPr>
            <w:tcW w:w="1708" w:type="pct"/>
          </w:tcPr>
          <w:p w14:paraId="086D980A" w14:textId="77777777" w:rsidR="00E259BD" w:rsidRPr="009F3EC0" w:rsidRDefault="00E259BD" w:rsidP="000D5265">
            <w:pPr>
              <w:keepNext/>
              <w:keepLines/>
              <w:spacing w:after="0"/>
              <w:jc w:val="center"/>
              <w:rPr>
                <w:ins w:id="1389" w:author="Nokia" w:date="2021-01-14T15:51:00Z"/>
                <w:rFonts w:ascii="Arial" w:hAnsi="Arial"/>
                <w:noProof/>
                <w:sz w:val="18"/>
              </w:rPr>
            </w:pPr>
            <w:ins w:id="1390" w:author="Nokia" w:date="2021-01-14T15:51:00Z">
              <w:r w:rsidRPr="009F3EC0">
                <w:rPr>
                  <w:rFonts w:ascii="Arial" w:hAnsi="Arial" w:cs="Arial"/>
                  <w:sz w:val="18"/>
                  <w:szCs w:val="16"/>
                  <w:lang w:eastAsia="zh-CN"/>
                </w:rPr>
                <w:t>CR.3.1 TDD</w:t>
              </w:r>
            </w:ins>
          </w:p>
        </w:tc>
      </w:tr>
      <w:tr w:rsidR="00E259BD" w:rsidRPr="009F3EC0" w14:paraId="3D22C2A5" w14:textId="77777777" w:rsidTr="000D5265">
        <w:trPr>
          <w:trHeight w:val="187"/>
          <w:jc w:val="center"/>
          <w:ins w:id="1391" w:author="Nokia" w:date="2021-01-14T15:51:00Z"/>
        </w:trPr>
        <w:tc>
          <w:tcPr>
            <w:tcW w:w="1638" w:type="pct"/>
            <w:gridSpan w:val="2"/>
            <w:shd w:val="clear" w:color="auto" w:fill="auto"/>
          </w:tcPr>
          <w:p w14:paraId="782FD870" w14:textId="77777777" w:rsidR="00E259BD" w:rsidRPr="009F3EC0" w:rsidRDefault="00E259BD" w:rsidP="000D5265">
            <w:pPr>
              <w:keepNext/>
              <w:keepLines/>
              <w:spacing w:after="0"/>
              <w:rPr>
                <w:ins w:id="1392" w:author="Nokia" w:date="2021-01-14T15:51:00Z"/>
                <w:rFonts w:ascii="Arial" w:hAnsi="Arial" w:cs="Arial"/>
                <w:bCs/>
                <w:sz w:val="18"/>
              </w:rPr>
            </w:pPr>
            <w:ins w:id="1393" w:author="Nokia" w:date="2021-01-14T15:51:00Z">
              <w:r w:rsidRPr="009F3EC0">
                <w:rPr>
                  <w:rFonts w:ascii="Arial" w:hAnsi="Arial"/>
                  <w:noProof/>
                  <w:sz w:val="18"/>
                </w:rPr>
                <w:t>SSB Configuration</w:t>
              </w:r>
            </w:ins>
          </w:p>
        </w:tc>
        <w:tc>
          <w:tcPr>
            <w:tcW w:w="1058" w:type="pct"/>
            <w:shd w:val="clear" w:color="auto" w:fill="auto"/>
          </w:tcPr>
          <w:p w14:paraId="5E8F3E31" w14:textId="77777777" w:rsidR="00E259BD" w:rsidRPr="009F3EC0" w:rsidRDefault="00E259BD" w:rsidP="000D5265">
            <w:pPr>
              <w:keepNext/>
              <w:keepLines/>
              <w:spacing w:after="0"/>
              <w:rPr>
                <w:ins w:id="1394" w:author="Nokia" w:date="2021-01-14T15:51:00Z"/>
                <w:rFonts w:ascii="Arial" w:hAnsi="Arial"/>
                <w:noProof/>
                <w:sz w:val="18"/>
              </w:rPr>
            </w:pPr>
            <w:ins w:id="1395" w:author="Nokia" w:date="2021-01-14T15:51:00Z">
              <w:r w:rsidRPr="009F3EC0">
                <w:rPr>
                  <w:rFonts w:ascii="Arial" w:hAnsi="Arial"/>
                  <w:noProof/>
                  <w:sz w:val="18"/>
                </w:rPr>
                <w:t>Config 1</w:t>
              </w:r>
            </w:ins>
          </w:p>
        </w:tc>
        <w:tc>
          <w:tcPr>
            <w:tcW w:w="596" w:type="pct"/>
            <w:shd w:val="clear" w:color="auto" w:fill="auto"/>
          </w:tcPr>
          <w:p w14:paraId="3851C13B" w14:textId="77777777" w:rsidR="00E259BD" w:rsidRPr="009F3EC0" w:rsidRDefault="00E259BD" w:rsidP="000D5265">
            <w:pPr>
              <w:keepNext/>
              <w:keepLines/>
              <w:spacing w:after="0"/>
              <w:jc w:val="center"/>
              <w:rPr>
                <w:ins w:id="1396" w:author="Nokia" w:date="2021-01-14T15:51:00Z"/>
                <w:rFonts w:ascii="Arial" w:hAnsi="Arial"/>
                <w:noProof/>
                <w:sz w:val="18"/>
              </w:rPr>
            </w:pPr>
          </w:p>
        </w:tc>
        <w:tc>
          <w:tcPr>
            <w:tcW w:w="1708" w:type="pct"/>
          </w:tcPr>
          <w:p w14:paraId="336ECFB3" w14:textId="77777777" w:rsidR="00E259BD" w:rsidRPr="009F3EC0" w:rsidRDefault="00E259BD" w:rsidP="000D5265">
            <w:pPr>
              <w:keepNext/>
              <w:keepLines/>
              <w:spacing w:after="0"/>
              <w:jc w:val="center"/>
              <w:rPr>
                <w:ins w:id="1397" w:author="Nokia" w:date="2021-01-14T15:51:00Z"/>
                <w:rFonts w:ascii="Arial" w:hAnsi="Arial"/>
                <w:noProof/>
                <w:sz w:val="18"/>
              </w:rPr>
            </w:pPr>
            <w:ins w:id="1398" w:author="Nokia" w:date="2021-01-14T15:51:00Z">
              <w:r w:rsidRPr="009F3EC0">
                <w:rPr>
                  <w:rFonts w:ascii="Arial" w:hAnsi="Arial"/>
                  <w:noProof/>
                  <w:sz w:val="18"/>
                </w:rPr>
                <w:t>SSB.1 FR2</w:t>
              </w:r>
            </w:ins>
          </w:p>
        </w:tc>
      </w:tr>
      <w:tr w:rsidR="00E259BD" w:rsidRPr="009F3EC0" w14:paraId="3C6F99C7" w14:textId="77777777" w:rsidTr="000D5265">
        <w:trPr>
          <w:trHeight w:val="187"/>
          <w:jc w:val="center"/>
          <w:ins w:id="1399" w:author="Nokia" w:date="2021-01-14T15:51:00Z"/>
        </w:trPr>
        <w:tc>
          <w:tcPr>
            <w:tcW w:w="1638" w:type="pct"/>
            <w:gridSpan w:val="2"/>
            <w:shd w:val="clear" w:color="auto" w:fill="auto"/>
          </w:tcPr>
          <w:p w14:paraId="79920BC1" w14:textId="77777777" w:rsidR="00E259BD" w:rsidRPr="009F3EC0" w:rsidRDefault="00E259BD" w:rsidP="000D5265">
            <w:pPr>
              <w:keepNext/>
              <w:keepLines/>
              <w:spacing w:after="0"/>
              <w:rPr>
                <w:ins w:id="1400" w:author="Nokia" w:date="2021-01-14T15:51:00Z"/>
                <w:rFonts w:ascii="Arial" w:hAnsi="Arial" w:cs="Arial"/>
                <w:bCs/>
                <w:sz w:val="18"/>
              </w:rPr>
            </w:pPr>
            <w:ins w:id="1401" w:author="Nokia" w:date="2021-01-14T15:51:00Z">
              <w:r w:rsidRPr="009F3EC0">
                <w:rPr>
                  <w:rFonts w:ascii="Arial" w:hAnsi="Arial"/>
                  <w:noProof/>
                  <w:sz w:val="18"/>
                </w:rPr>
                <w:t>SMTC Configuration</w:t>
              </w:r>
            </w:ins>
          </w:p>
        </w:tc>
        <w:tc>
          <w:tcPr>
            <w:tcW w:w="1058" w:type="pct"/>
            <w:shd w:val="clear" w:color="auto" w:fill="auto"/>
          </w:tcPr>
          <w:p w14:paraId="72D9E6D1" w14:textId="77777777" w:rsidR="00E259BD" w:rsidRPr="009F3EC0" w:rsidRDefault="00E259BD" w:rsidP="000D5265">
            <w:pPr>
              <w:keepNext/>
              <w:keepLines/>
              <w:spacing w:after="0"/>
              <w:rPr>
                <w:ins w:id="1402" w:author="Nokia" w:date="2021-01-14T15:51:00Z"/>
                <w:rFonts w:ascii="Arial" w:hAnsi="Arial"/>
                <w:noProof/>
                <w:sz w:val="18"/>
              </w:rPr>
            </w:pPr>
            <w:ins w:id="1403" w:author="Nokia" w:date="2021-01-14T15:51:00Z">
              <w:r w:rsidRPr="009F3EC0">
                <w:rPr>
                  <w:rFonts w:ascii="Arial" w:hAnsi="Arial"/>
                  <w:noProof/>
                  <w:sz w:val="18"/>
                </w:rPr>
                <w:t>Config 1</w:t>
              </w:r>
            </w:ins>
          </w:p>
        </w:tc>
        <w:tc>
          <w:tcPr>
            <w:tcW w:w="596" w:type="pct"/>
            <w:shd w:val="clear" w:color="auto" w:fill="auto"/>
          </w:tcPr>
          <w:p w14:paraId="2C78DBEF" w14:textId="77777777" w:rsidR="00E259BD" w:rsidRPr="009F3EC0" w:rsidRDefault="00E259BD" w:rsidP="000D5265">
            <w:pPr>
              <w:keepNext/>
              <w:keepLines/>
              <w:spacing w:after="0"/>
              <w:jc w:val="center"/>
              <w:rPr>
                <w:ins w:id="1404" w:author="Nokia" w:date="2021-01-14T15:51:00Z"/>
                <w:rFonts w:ascii="Arial" w:hAnsi="Arial"/>
                <w:noProof/>
                <w:sz w:val="18"/>
              </w:rPr>
            </w:pPr>
          </w:p>
        </w:tc>
        <w:tc>
          <w:tcPr>
            <w:tcW w:w="1708" w:type="pct"/>
          </w:tcPr>
          <w:p w14:paraId="339A2AFA" w14:textId="77777777" w:rsidR="00E259BD" w:rsidRPr="009F3EC0" w:rsidRDefault="00E259BD" w:rsidP="000D5265">
            <w:pPr>
              <w:keepNext/>
              <w:keepLines/>
              <w:spacing w:after="0"/>
              <w:jc w:val="center"/>
              <w:rPr>
                <w:ins w:id="1405" w:author="Nokia" w:date="2021-01-14T15:51:00Z"/>
                <w:rFonts w:ascii="Arial" w:hAnsi="Arial"/>
                <w:noProof/>
                <w:sz w:val="18"/>
              </w:rPr>
            </w:pPr>
            <w:ins w:id="1406" w:author="Nokia" w:date="2021-01-14T15:51:00Z">
              <w:r w:rsidRPr="009F3EC0">
                <w:rPr>
                  <w:rFonts w:ascii="Arial" w:hAnsi="Arial" w:cs="Arial"/>
                  <w:sz w:val="18"/>
                  <w:szCs w:val="16"/>
                  <w:lang w:eastAsia="zh-CN"/>
                </w:rPr>
                <w:t>SMTC.1</w:t>
              </w:r>
            </w:ins>
          </w:p>
        </w:tc>
      </w:tr>
      <w:tr w:rsidR="00E259BD" w:rsidRPr="009F3EC0" w14:paraId="362BAB93" w14:textId="77777777" w:rsidTr="000D5265">
        <w:trPr>
          <w:trHeight w:val="187"/>
          <w:jc w:val="center"/>
          <w:ins w:id="1407" w:author="Nokia" w:date="2021-01-14T15:51:00Z"/>
        </w:trPr>
        <w:tc>
          <w:tcPr>
            <w:tcW w:w="1638" w:type="pct"/>
            <w:gridSpan w:val="2"/>
            <w:shd w:val="clear" w:color="auto" w:fill="auto"/>
          </w:tcPr>
          <w:p w14:paraId="206B42C8" w14:textId="77777777" w:rsidR="00E259BD" w:rsidRPr="009F3EC0" w:rsidRDefault="00E259BD" w:rsidP="000D5265">
            <w:pPr>
              <w:keepNext/>
              <w:keepLines/>
              <w:spacing w:after="0"/>
              <w:rPr>
                <w:ins w:id="1408" w:author="Nokia" w:date="2021-01-14T15:51:00Z"/>
                <w:rFonts w:ascii="Arial" w:hAnsi="Arial" w:cs="Arial"/>
                <w:bCs/>
                <w:sz w:val="18"/>
              </w:rPr>
            </w:pPr>
            <w:ins w:id="1409" w:author="Nokia" w:date="2021-01-14T15:51:00Z">
              <w:r w:rsidRPr="009F3EC0">
                <w:rPr>
                  <w:rFonts w:ascii="Arial" w:hAnsi="Arial"/>
                  <w:noProof/>
                  <w:sz w:val="18"/>
                </w:rPr>
                <w:t>PDSCH/PDCCH subcarrier spacing</w:t>
              </w:r>
            </w:ins>
          </w:p>
        </w:tc>
        <w:tc>
          <w:tcPr>
            <w:tcW w:w="1058" w:type="pct"/>
            <w:shd w:val="clear" w:color="auto" w:fill="auto"/>
          </w:tcPr>
          <w:p w14:paraId="4DEDC42D" w14:textId="77777777" w:rsidR="00E259BD" w:rsidRPr="009F3EC0" w:rsidRDefault="00E259BD" w:rsidP="000D5265">
            <w:pPr>
              <w:keepNext/>
              <w:keepLines/>
              <w:spacing w:after="0"/>
              <w:rPr>
                <w:ins w:id="1410" w:author="Nokia" w:date="2021-01-14T15:51:00Z"/>
                <w:rFonts w:ascii="Arial" w:hAnsi="Arial"/>
                <w:noProof/>
                <w:sz w:val="18"/>
              </w:rPr>
            </w:pPr>
            <w:ins w:id="1411" w:author="Nokia" w:date="2021-01-14T15:51:00Z">
              <w:r w:rsidRPr="009F3EC0">
                <w:rPr>
                  <w:rFonts w:ascii="Arial" w:hAnsi="Arial"/>
                  <w:noProof/>
                  <w:sz w:val="18"/>
                </w:rPr>
                <w:t>Config 1</w:t>
              </w:r>
            </w:ins>
          </w:p>
        </w:tc>
        <w:tc>
          <w:tcPr>
            <w:tcW w:w="596" w:type="pct"/>
            <w:shd w:val="clear" w:color="auto" w:fill="auto"/>
          </w:tcPr>
          <w:p w14:paraId="358BE42A" w14:textId="77777777" w:rsidR="00E259BD" w:rsidRPr="009F3EC0" w:rsidRDefault="00E259BD" w:rsidP="000D5265">
            <w:pPr>
              <w:keepNext/>
              <w:keepLines/>
              <w:spacing w:after="0"/>
              <w:jc w:val="center"/>
              <w:rPr>
                <w:ins w:id="1412" w:author="Nokia" w:date="2021-01-14T15:51:00Z"/>
                <w:rFonts w:ascii="Arial" w:hAnsi="Arial"/>
                <w:noProof/>
                <w:sz w:val="18"/>
              </w:rPr>
            </w:pPr>
          </w:p>
        </w:tc>
        <w:tc>
          <w:tcPr>
            <w:tcW w:w="1708" w:type="pct"/>
          </w:tcPr>
          <w:p w14:paraId="52BCF5B9" w14:textId="77777777" w:rsidR="00E259BD" w:rsidRPr="009F3EC0" w:rsidRDefault="00E259BD" w:rsidP="000D5265">
            <w:pPr>
              <w:keepNext/>
              <w:keepLines/>
              <w:spacing w:after="0"/>
              <w:jc w:val="center"/>
              <w:rPr>
                <w:ins w:id="1413" w:author="Nokia" w:date="2021-01-14T15:51:00Z"/>
                <w:rFonts w:ascii="Arial" w:hAnsi="Arial"/>
                <w:noProof/>
                <w:sz w:val="18"/>
              </w:rPr>
            </w:pPr>
            <w:ins w:id="1414" w:author="Nokia" w:date="2021-01-14T15:51:00Z">
              <w:r w:rsidRPr="009F3EC0">
                <w:rPr>
                  <w:rFonts w:ascii="Arial" w:hAnsi="Arial"/>
                  <w:noProof/>
                  <w:sz w:val="18"/>
                </w:rPr>
                <w:t>120 KHz</w:t>
              </w:r>
            </w:ins>
          </w:p>
        </w:tc>
      </w:tr>
      <w:tr w:rsidR="00E259BD" w:rsidRPr="009F3EC0" w14:paraId="7E08A479" w14:textId="77777777" w:rsidTr="000D5265">
        <w:trPr>
          <w:trHeight w:val="187"/>
          <w:jc w:val="center"/>
          <w:ins w:id="1415" w:author="Nokia" w:date="2021-01-14T15:51:00Z"/>
        </w:trPr>
        <w:tc>
          <w:tcPr>
            <w:tcW w:w="1638" w:type="pct"/>
            <w:gridSpan w:val="2"/>
            <w:shd w:val="clear" w:color="auto" w:fill="auto"/>
          </w:tcPr>
          <w:p w14:paraId="4461F96C" w14:textId="77777777" w:rsidR="00E259BD" w:rsidRPr="009F3EC0" w:rsidRDefault="00E259BD" w:rsidP="000D5265">
            <w:pPr>
              <w:keepNext/>
              <w:keepLines/>
              <w:spacing w:after="0"/>
              <w:rPr>
                <w:ins w:id="1416" w:author="Nokia" w:date="2021-01-14T15:51:00Z"/>
                <w:rFonts w:ascii="Arial" w:hAnsi="Arial" w:cs="Arial"/>
                <w:bCs/>
                <w:sz w:val="18"/>
              </w:rPr>
            </w:pPr>
            <w:ins w:id="1417" w:author="Nokia" w:date="2021-01-14T15:51:00Z">
              <w:r w:rsidRPr="009F3EC0">
                <w:rPr>
                  <w:rFonts w:ascii="Arial" w:hAnsi="Arial"/>
                  <w:noProof/>
                  <w:sz w:val="18"/>
                </w:rPr>
                <w:t>PRACH Configuration</w:t>
              </w:r>
            </w:ins>
          </w:p>
        </w:tc>
        <w:tc>
          <w:tcPr>
            <w:tcW w:w="1058" w:type="pct"/>
            <w:shd w:val="clear" w:color="auto" w:fill="auto"/>
          </w:tcPr>
          <w:p w14:paraId="7DAA87F6" w14:textId="77777777" w:rsidR="00E259BD" w:rsidRPr="009F3EC0" w:rsidRDefault="00E259BD" w:rsidP="000D5265">
            <w:pPr>
              <w:keepNext/>
              <w:keepLines/>
              <w:spacing w:after="0"/>
              <w:rPr>
                <w:ins w:id="1418" w:author="Nokia" w:date="2021-01-14T15:51:00Z"/>
                <w:rFonts w:ascii="Arial" w:hAnsi="Arial"/>
                <w:noProof/>
                <w:sz w:val="18"/>
              </w:rPr>
            </w:pPr>
            <w:ins w:id="1419" w:author="Nokia" w:date="2021-01-14T15:51:00Z">
              <w:r w:rsidRPr="009F3EC0">
                <w:rPr>
                  <w:rFonts w:ascii="Arial" w:hAnsi="Arial"/>
                  <w:noProof/>
                  <w:sz w:val="18"/>
                </w:rPr>
                <w:t>Config 1</w:t>
              </w:r>
            </w:ins>
          </w:p>
        </w:tc>
        <w:tc>
          <w:tcPr>
            <w:tcW w:w="596" w:type="pct"/>
            <w:shd w:val="clear" w:color="auto" w:fill="auto"/>
          </w:tcPr>
          <w:p w14:paraId="122EDF82" w14:textId="77777777" w:rsidR="00E259BD" w:rsidRPr="009F3EC0" w:rsidRDefault="00E259BD" w:rsidP="000D5265">
            <w:pPr>
              <w:keepNext/>
              <w:keepLines/>
              <w:spacing w:after="0"/>
              <w:jc w:val="center"/>
              <w:rPr>
                <w:ins w:id="1420" w:author="Nokia" w:date="2021-01-14T15:51:00Z"/>
                <w:rFonts w:ascii="Arial" w:hAnsi="Arial"/>
                <w:noProof/>
                <w:sz w:val="18"/>
              </w:rPr>
            </w:pPr>
          </w:p>
        </w:tc>
        <w:tc>
          <w:tcPr>
            <w:tcW w:w="1708" w:type="pct"/>
          </w:tcPr>
          <w:p w14:paraId="2B412A83" w14:textId="7582125D" w:rsidR="00E259BD" w:rsidRPr="009F3EC0" w:rsidRDefault="00EA24CE" w:rsidP="000D5265">
            <w:pPr>
              <w:keepNext/>
              <w:keepLines/>
              <w:spacing w:after="0"/>
              <w:jc w:val="center"/>
              <w:rPr>
                <w:ins w:id="1421" w:author="Nokia" w:date="2021-01-14T15:51:00Z"/>
                <w:rFonts w:ascii="Arial" w:hAnsi="Arial"/>
                <w:noProof/>
                <w:sz w:val="18"/>
              </w:rPr>
            </w:pPr>
            <w:ins w:id="1422" w:author="Nokia" w:date="2021-02-02T16:14:00Z">
              <w:r>
                <w:rPr>
                  <w:rFonts w:ascii="Arial" w:hAnsi="Arial"/>
                  <w:noProof/>
                  <w:sz w:val="18"/>
                </w:rPr>
                <w:t>TBD</w:t>
              </w:r>
            </w:ins>
          </w:p>
        </w:tc>
      </w:tr>
      <w:tr w:rsidR="00E259BD" w:rsidRPr="009F3EC0" w14:paraId="7B9B6432" w14:textId="77777777" w:rsidTr="000D5265">
        <w:trPr>
          <w:trHeight w:val="187"/>
          <w:jc w:val="center"/>
          <w:ins w:id="1423" w:author="Nokia" w:date="2021-01-14T15:51:00Z"/>
        </w:trPr>
        <w:tc>
          <w:tcPr>
            <w:tcW w:w="1638" w:type="pct"/>
            <w:gridSpan w:val="2"/>
            <w:shd w:val="clear" w:color="auto" w:fill="auto"/>
          </w:tcPr>
          <w:p w14:paraId="2C9AC1B3" w14:textId="77777777" w:rsidR="00E259BD" w:rsidRPr="009F3EC0" w:rsidRDefault="00E259BD" w:rsidP="000D5265">
            <w:pPr>
              <w:keepNext/>
              <w:keepLines/>
              <w:spacing w:after="0"/>
              <w:rPr>
                <w:ins w:id="1424" w:author="Nokia" w:date="2021-01-14T15:51:00Z"/>
                <w:rFonts w:ascii="Arial" w:hAnsi="Arial" w:cs="Arial"/>
                <w:bCs/>
                <w:sz w:val="18"/>
              </w:rPr>
            </w:pPr>
            <w:ins w:id="1425" w:author="Nokia" w:date="2021-01-14T15:51:00Z">
              <w:r w:rsidRPr="009F3EC0">
                <w:rPr>
                  <w:rFonts w:ascii="Arial" w:hAnsi="Arial"/>
                  <w:noProof/>
                  <w:sz w:val="18"/>
                </w:rPr>
                <w:t>SSB index assigned as RLM RS</w:t>
              </w:r>
            </w:ins>
          </w:p>
        </w:tc>
        <w:tc>
          <w:tcPr>
            <w:tcW w:w="1058" w:type="pct"/>
            <w:shd w:val="clear" w:color="auto" w:fill="auto"/>
          </w:tcPr>
          <w:p w14:paraId="4805C0BA" w14:textId="77777777" w:rsidR="00E259BD" w:rsidRPr="009F3EC0" w:rsidRDefault="00E259BD" w:rsidP="000D5265">
            <w:pPr>
              <w:keepNext/>
              <w:keepLines/>
              <w:spacing w:after="0"/>
              <w:rPr>
                <w:ins w:id="1426" w:author="Nokia" w:date="2021-01-14T15:51:00Z"/>
                <w:rFonts w:ascii="Arial" w:hAnsi="Arial"/>
                <w:noProof/>
                <w:sz w:val="18"/>
              </w:rPr>
            </w:pPr>
            <w:ins w:id="1427" w:author="Nokia" w:date="2021-01-14T15:51:00Z">
              <w:r w:rsidRPr="009F3EC0">
                <w:rPr>
                  <w:rFonts w:ascii="Arial" w:hAnsi="Arial"/>
                  <w:noProof/>
                  <w:sz w:val="18"/>
                </w:rPr>
                <w:t>Config 1</w:t>
              </w:r>
            </w:ins>
          </w:p>
        </w:tc>
        <w:tc>
          <w:tcPr>
            <w:tcW w:w="596" w:type="pct"/>
            <w:shd w:val="clear" w:color="auto" w:fill="auto"/>
          </w:tcPr>
          <w:p w14:paraId="1FBF6B1A" w14:textId="77777777" w:rsidR="00E259BD" w:rsidRPr="009F3EC0" w:rsidRDefault="00E259BD" w:rsidP="000D5265">
            <w:pPr>
              <w:keepNext/>
              <w:keepLines/>
              <w:spacing w:after="0"/>
              <w:jc w:val="center"/>
              <w:rPr>
                <w:ins w:id="1428" w:author="Nokia" w:date="2021-01-14T15:51:00Z"/>
                <w:rFonts w:ascii="Arial" w:hAnsi="Arial"/>
                <w:noProof/>
                <w:sz w:val="18"/>
              </w:rPr>
            </w:pPr>
          </w:p>
        </w:tc>
        <w:tc>
          <w:tcPr>
            <w:tcW w:w="1708" w:type="pct"/>
          </w:tcPr>
          <w:p w14:paraId="0D7C7B85" w14:textId="77777777" w:rsidR="00E259BD" w:rsidRPr="009F3EC0" w:rsidRDefault="00E259BD" w:rsidP="000D5265">
            <w:pPr>
              <w:keepNext/>
              <w:keepLines/>
              <w:spacing w:after="0"/>
              <w:jc w:val="center"/>
              <w:rPr>
                <w:ins w:id="1429" w:author="Nokia" w:date="2021-01-14T15:51:00Z"/>
                <w:rFonts w:ascii="Arial" w:hAnsi="Arial"/>
                <w:noProof/>
                <w:sz w:val="18"/>
              </w:rPr>
            </w:pPr>
            <w:ins w:id="1430" w:author="Nokia" w:date="2021-01-14T15:51:00Z">
              <w:r w:rsidRPr="009F3EC0">
                <w:rPr>
                  <w:rFonts w:ascii="Arial" w:hAnsi="Arial"/>
                  <w:noProof/>
                  <w:sz w:val="18"/>
                </w:rPr>
                <w:t>0,1</w:t>
              </w:r>
            </w:ins>
          </w:p>
        </w:tc>
      </w:tr>
      <w:tr w:rsidR="00E259BD" w:rsidRPr="009F3EC0" w14:paraId="31833FE4" w14:textId="77777777" w:rsidTr="000D5265">
        <w:trPr>
          <w:trHeight w:val="187"/>
          <w:jc w:val="center"/>
          <w:ins w:id="1431" w:author="Nokia" w:date="2021-01-14T15:51:00Z"/>
        </w:trPr>
        <w:tc>
          <w:tcPr>
            <w:tcW w:w="2696" w:type="pct"/>
            <w:gridSpan w:val="3"/>
            <w:shd w:val="clear" w:color="auto" w:fill="auto"/>
          </w:tcPr>
          <w:p w14:paraId="135FCBED" w14:textId="77777777" w:rsidR="00E259BD" w:rsidRPr="009F3EC0" w:rsidRDefault="00E259BD" w:rsidP="000D5265">
            <w:pPr>
              <w:keepNext/>
              <w:keepLines/>
              <w:spacing w:after="0"/>
              <w:rPr>
                <w:ins w:id="1432" w:author="Nokia" w:date="2021-01-14T15:51:00Z"/>
                <w:rFonts w:ascii="Arial" w:hAnsi="Arial"/>
                <w:noProof/>
                <w:sz w:val="18"/>
              </w:rPr>
            </w:pPr>
            <w:ins w:id="1433" w:author="Nokia" w:date="2021-01-14T15:51:00Z">
              <w:r w:rsidRPr="009F3EC0">
                <w:rPr>
                  <w:rFonts w:ascii="Arial" w:hAnsi="Arial"/>
                  <w:noProof/>
                  <w:sz w:val="18"/>
                </w:rPr>
                <w:t>OCNG parameters</w:t>
              </w:r>
            </w:ins>
          </w:p>
        </w:tc>
        <w:tc>
          <w:tcPr>
            <w:tcW w:w="596" w:type="pct"/>
            <w:shd w:val="clear" w:color="auto" w:fill="auto"/>
          </w:tcPr>
          <w:p w14:paraId="5D1EFD04" w14:textId="77777777" w:rsidR="00E259BD" w:rsidRPr="009F3EC0" w:rsidRDefault="00E259BD" w:rsidP="000D5265">
            <w:pPr>
              <w:keepNext/>
              <w:keepLines/>
              <w:spacing w:after="0"/>
              <w:jc w:val="center"/>
              <w:rPr>
                <w:ins w:id="1434" w:author="Nokia" w:date="2021-01-14T15:51:00Z"/>
                <w:rFonts w:ascii="Arial" w:hAnsi="Arial"/>
                <w:noProof/>
                <w:sz w:val="18"/>
              </w:rPr>
            </w:pPr>
          </w:p>
        </w:tc>
        <w:tc>
          <w:tcPr>
            <w:tcW w:w="1708" w:type="pct"/>
          </w:tcPr>
          <w:p w14:paraId="08DD6BF5" w14:textId="77777777" w:rsidR="00E259BD" w:rsidRPr="009F3EC0" w:rsidRDefault="00E259BD" w:rsidP="000D5265">
            <w:pPr>
              <w:keepNext/>
              <w:keepLines/>
              <w:spacing w:after="0"/>
              <w:jc w:val="center"/>
              <w:rPr>
                <w:ins w:id="1435" w:author="Nokia" w:date="2021-01-14T15:51:00Z"/>
                <w:rFonts w:ascii="Arial" w:hAnsi="Arial"/>
                <w:noProof/>
                <w:sz w:val="18"/>
              </w:rPr>
            </w:pPr>
            <w:ins w:id="1436" w:author="Nokia" w:date="2021-01-14T15:51:00Z">
              <w:r w:rsidRPr="009F3EC0">
                <w:rPr>
                  <w:rFonts w:ascii="Arial" w:hAnsi="Arial"/>
                  <w:noProof/>
                  <w:sz w:val="18"/>
                </w:rPr>
                <w:t>OP.2</w:t>
              </w:r>
            </w:ins>
          </w:p>
        </w:tc>
      </w:tr>
      <w:tr w:rsidR="00E259BD" w:rsidRPr="009F3EC0" w14:paraId="038819E3" w14:textId="77777777" w:rsidTr="000D5265">
        <w:trPr>
          <w:trHeight w:val="187"/>
          <w:jc w:val="center"/>
          <w:ins w:id="1437" w:author="Nokia" w:date="2021-01-14T15:51:00Z"/>
        </w:trPr>
        <w:tc>
          <w:tcPr>
            <w:tcW w:w="2696" w:type="pct"/>
            <w:gridSpan w:val="3"/>
            <w:shd w:val="clear" w:color="auto" w:fill="auto"/>
          </w:tcPr>
          <w:p w14:paraId="1336D5EA" w14:textId="77777777" w:rsidR="00E259BD" w:rsidRPr="009F3EC0" w:rsidRDefault="00E259BD" w:rsidP="000D5265">
            <w:pPr>
              <w:keepNext/>
              <w:keepLines/>
              <w:spacing w:after="0"/>
              <w:rPr>
                <w:ins w:id="1438" w:author="Nokia" w:date="2021-01-14T15:51:00Z"/>
                <w:rFonts w:ascii="Arial" w:hAnsi="Arial"/>
                <w:noProof/>
                <w:sz w:val="18"/>
              </w:rPr>
            </w:pPr>
            <w:ins w:id="1439" w:author="Nokia" w:date="2021-01-14T15:51:00Z">
              <w:r w:rsidRPr="009F3EC0">
                <w:rPr>
                  <w:rFonts w:ascii="Arial" w:hAnsi="Arial"/>
                  <w:noProof/>
                  <w:sz w:val="18"/>
                </w:rPr>
                <w:t>CP length</w:t>
              </w:r>
            </w:ins>
          </w:p>
        </w:tc>
        <w:tc>
          <w:tcPr>
            <w:tcW w:w="596" w:type="pct"/>
            <w:shd w:val="clear" w:color="auto" w:fill="auto"/>
          </w:tcPr>
          <w:p w14:paraId="39B91B72" w14:textId="77777777" w:rsidR="00E259BD" w:rsidRPr="009F3EC0" w:rsidRDefault="00E259BD" w:rsidP="000D5265">
            <w:pPr>
              <w:keepNext/>
              <w:keepLines/>
              <w:spacing w:after="0"/>
              <w:jc w:val="center"/>
              <w:rPr>
                <w:ins w:id="1440" w:author="Nokia" w:date="2021-01-14T15:51:00Z"/>
                <w:rFonts w:ascii="Arial" w:hAnsi="Arial"/>
                <w:noProof/>
                <w:sz w:val="18"/>
              </w:rPr>
            </w:pPr>
          </w:p>
        </w:tc>
        <w:tc>
          <w:tcPr>
            <w:tcW w:w="1708" w:type="pct"/>
          </w:tcPr>
          <w:p w14:paraId="0D5EA90D" w14:textId="77777777" w:rsidR="00E259BD" w:rsidRPr="009F3EC0" w:rsidRDefault="00E259BD" w:rsidP="000D5265">
            <w:pPr>
              <w:keepNext/>
              <w:keepLines/>
              <w:spacing w:after="0"/>
              <w:jc w:val="center"/>
              <w:rPr>
                <w:ins w:id="1441" w:author="Nokia" w:date="2021-01-14T15:51:00Z"/>
                <w:rFonts w:ascii="Arial" w:hAnsi="Arial"/>
                <w:noProof/>
                <w:sz w:val="18"/>
              </w:rPr>
            </w:pPr>
            <w:ins w:id="1442" w:author="Nokia" w:date="2021-01-14T15:51:00Z">
              <w:r w:rsidRPr="009F3EC0">
                <w:rPr>
                  <w:rFonts w:ascii="Arial" w:hAnsi="Arial"/>
                  <w:noProof/>
                  <w:sz w:val="18"/>
                </w:rPr>
                <w:t>Normal</w:t>
              </w:r>
            </w:ins>
          </w:p>
        </w:tc>
      </w:tr>
      <w:tr w:rsidR="00EA24CE" w:rsidRPr="009F3EC0" w14:paraId="087D00E3" w14:textId="77777777" w:rsidTr="00D009B0">
        <w:trPr>
          <w:trHeight w:val="187"/>
          <w:jc w:val="center"/>
          <w:ins w:id="1443" w:author="Nokia" w:date="2021-01-14T15:51:00Z"/>
        </w:trPr>
        <w:tc>
          <w:tcPr>
            <w:tcW w:w="835" w:type="pct"/>
            <w:vMerge w:val="restart"/>
            <w:shd w:val="clear" w:color="auto" w:fill="auto"/>
          </w:tcPr>
          <w:p w14:paraId="1755DBDB" w14:textId="77777777" w:rsidR="00EA24CE" w:rsidRPr="009F3EC0" w:rsidRDefault="00EA24CE" w:rsidP="000D5265">
            <w:pPr>
              <w:keepNext/>
              <w:keepLines/>
              <w:spacing w:after="0"/>
              <w:rPr>
                <w:ins w:id="1444" w:author="Nokia" w:date="2021-01-14T15:51:00Z"/>
                <w:rFonts w:ascii="Arial" w:hAnsi="Arial"/>
                <w:noProof/>
                <w:sz w:val="18"/>
              </w:rPr>
            </w:pPr>
            <w:ins w:id="1445" w:author="Nokia" w:date="2021-01-14T15:51:00Z">
              <w:r w:rsidRPr="009F3EC0">
                <w:rPr>
                  <w:rFonts w:ascii="Arial" w:hAnsi="Arial"/>
                  <w:noProof/>
                  <w:sz w:val="18"/>
                </w:rPr>
                <w:t xml:space="preserve">Out of sync transmission parameters </w:t>
              </w:r>
            </w:ins>
          </w:p>
        </w:tc>
        <w:tc>
          <w:tcPr>
            <w:tcW w:w="1861" w:type="pct"/>
            <w:gridSpan w:val="2"/>
            <w:shd w:val="clear" w:color="auto" w:fill="auto"/>
          </w:tcPr>
          <w:p w14:paraId="53E0117C" w14:textId="77777777" w:rsidR="00EA24CE" w:rsidRPr="009F3EC0" w:rsidRDefault="00EA24CE" w:rsidP="000D5265">
            <w:pPr>
              <w:keepNext/>
              <w:keepLines/>
              <w:spacing w:after="0"/>
              <w:rPr>
                <w:ins w:id="1446" w:author="Nokia" w:date="2021-01-14T15:51:00Z"/>
                <w:rFonts w:ascii="Arial" w:hAnsi="Arial"/>
                <w:noProof/>
                <w:sz w:val="18"/>
              </w:rPr>
            </w:pPr>
            <w:ins w:id="1447" w:author="Nokia" w:date="2021-01-14T15:51:00Z">
              <w:r w:rsidRPr="009F3EC0">
                <w:rPr>
                  <w:rFonts w:ascii="Arial" w:hAnsi="Arial"/>
                  <w:noProof/>
                  <w:sz w:val="18"/>
                </w:rPr>
                <w:t>DCI format</w:t>
              </w:r>
            </w:ins>
          </w:p>
        </w:tc>
        <w:tc>
          <w:tcPr>
            <w:tcW w:w="596" w:type="pct"/>
            <w:shd w:val="clear" w:color="auto" w:fill="auto"/>
          </w:tcPr>
          <w:p w14:paraId="560BB356" w14:textId="77777777" w:rsidR="00EA24CE" w:rsidRPr="009F3EC0" w:rsidRDefault="00EA24CE" w:rsidP="000D5265">
            <w:pPr>
              <w:keepNext/>
              <w:keepLines/>
              <w:spacing w:after="0"/>
              <w:jc w:val="center"/>
              <w:rPr>
                <w:ins w:id="1448" w:author="Nokia" w:date="2021-01-14T15:51:00Z"/>
                <w:rFonts w:ascii="Arial" w:hAnsi="Arial"/>
                <w:noProof/>
                <w:sz w:val="18"/>
              </w:rPr>
            </w:pPr>
          </w:p>
        </w:tc>
        <w:tc>
          <w:tcPr>
            <w:tcW w:w="1708" w:type="pct"/>
          </w:tcPr>
          <w:p w14:paraId="19EBDCA9" w14:textId="77777777" w:rsidR="00EA24CE" w:rsidRPr="009F3EC0" w:rsidRDefault="00EA24CE" w:rsidP="000D5265">
            <w:pPr>
              <w:keepNext/>
              <w:keepLines/>
              <w:spacing w:after="0"/>
              <w:jc w:val="center"/>
              <w:rPr>
                <w:ins w:id="1449" w:author="Nokia" w:date="2021-01-14T15:51:00Z"/>
                <w:rFonts w:ascii="Arial" w:hAnsi="Arial"/>
                <w:noProof/>
                <w:sz w:val="18"/>
              </w:rPr>
            </w:pPr>
            <w:ins w:id="1450" w:author="Nokia" w:date="2021-01-14T15:51:00Z">
              <w:r w:rsidRPr="009F3EC0">
                <w:rPr>
                  <w:rFonts w:ascii="Arial" w:hAnsi="Arial"/>
                  <w:noProof/>
                  <w:sz w:val="18"/>
                </w:rPr>
                <w:t>1-0</w:t>
              </w:r>
            </w:ins>
          </w:p>
        </w:tc>
      </w:tr>
      <w:tr w:rsidR="00EA24CE" w:rsidRPr="009F3EC0" w14:paraId="10A970F6" w14:textId="77777777" w:rsidTr="00D009B0">
        <w:trPr>
          <w:trHeight w:val="187"/>
          <w:jc w:val="center"/>
          <w:ins w:id="1451" w:author="Nokia" w:date="2021-01-14T15:51:00Z"/>
        </w:trPr>
        <w:tc>
          <w:tcPr>
            <w:tcW w:w="835" w:type="pct"/>
            <w:vMerge/>
            <w:shd w:val="clear" w:color="auto" w:fill="auto"/>
          </w:tcPr>
          <w:p w14:paraId="3E97AE80" w14:textId="77777777" w:rsidR="00EA24CE" w:rsidRPr="009F3EC0" w:rsidRDefault="00EA24CE" w:rsidP="000D5265">
            <w:pPr>
              <w:keepNext/>
              <w:keepLines/>
              <w:spacing w:after="0"/>
              <w:rPr>
                <w:ins w:id="1452" w:author="Nokia" w:date="2021-01-14T15:51:00Z"/>
                <w:rFonts w:ascii="Arial" w:hAnsi="Arial"/>
                <w:noProof/>
                <w:sz w:val="18"/>
              </w:rPr>
            </w:pPr>
          </w:p>
        </w:tc>
        <w:tc>
          <w:tcPr>
            <w:tcW w:w="1861" w:type="pct"/>
            <w:gridSpan w:val="2"/>
            <w:shd w:val="clear" w:color="auto" w:fill="auto"/>
          </w:tcPr>
          <w:p w14:paraId="5C0E3A84" w14:textId="77777777" w:rsidR="00EA24CE" w:rsidRPr="009F3EC0" w:rsidRDefault="00EA24CE" w:rsidP="000D5265">
            <w:pPr>
              <w:keepNext/>
              <w:keepLines/>
              <w:spacing w:after="0"/>
              <w:rPr>
                <w:ins w:id="1453" w:author="Nokia" w:date="2021-01-14T15:51:00Z"/>
                <w:rFonts w:ascii="Arial" w:hAnsi="Arial"/>
                <w:noProof/>
                <w:sz w:val="18"/>
              </w:rPr>
            </w:pPr>
            <w:ins w:id="1454" w:author="Nokia" w:date="2021-01-14T15:51:00Z">
              <w:r w:rsidRPr="009F3EC0">
                <w:rPr>
                  <w:rFonts w:ascii="Arial" w:hAnsi="Arial"/>
                  <w:noProof/>
                  <w:sz w:val="18"/>
                </w:rPr>
                <w:t>Number of Control OFDM symbols</w:t>
              </w:r>
            </w:ins>
          </w:p>
        </w:tc>
        <w:tc>
          <w:tcPr>
            <w:tcW w:w="596" w:type="pct"/>
            <w:shd w:val="clear" w:color="auto" w:fill="auto"/>
          </w:tcPr>
          <w:p w14:paraId="28E7C7E0" w14:textId="77777777" w:rsidR="00EA24CE" w:rsidRPr="009F3EC0" w:rsidRDefault="00EA24CE" w:rsidP="000D5265">
            <w:pPr>
              <w:keepNext/>
              <w:keepLines/>
              <w:spacing w:after="0"/>
              <w:jc w:val="center"/>
              <w:rPr>
                <w:ins w:id="1455" w:author="Nokia" w:date="2021-01-14T15:51:00Z"/>
                <w:rFonts w:ascii="Arial" w:hAnsi="Arial"/>
                <w:noProof/>
                <w:sz w:val="18"/>
              </w:rPr>
            </w:pPr>
          </w:p>
        </w:tc>
        <w:tc>
          <w:tcPr>
            <w:tcW w:w="1708" w:type="pct"/>
          </w:tcPr>
          <w:p w14:paraId="5EEBA1C2" w14:textId="77777777" w:rsidR="00EA24CE" w:rsidRPr="009F3EC0" w:rsidRDefault="00EA24CE" w:rsidP="000D5265">
            <w:pPr>
              <w:keepNext/>
              <w:keepLines/>
              <w:spacing w:after="0"/>
              <w:jc w:val="center"/>
              <w:rPr>
                <w:ins w:id="1456" w:author="Nokia" w:date="2021-01-14T15:51:00Z"/>
                <w:rFonts w:ascii="Arial" w:hAnsi="Arial"/>
                <w:noProof/>
                <w:sz w:val="18"/>
              </w:rPr>
            </w:pPr>
            <w:ins w:id="1457" w:author="Nokia" w:date="2021-01-14T15:51:00Z">
              <w:r w:rsidRPr="009F3EC0">
                <w:rPr>
                  <w:rFonts w:ascii="Arial" w:hAnsi="Arial"/>
                  <w:noProof/>
                  <w:sz w:val="18"/>
                </w:rPr>
                <w:t>2</w:t>
              </w:r>
            </w:ins>
          </w:p>
        </w:tc>
      </w:tr>
      <w:tr w:rsidR="00EA24CE" w:rsidRPr="009F3EC0" w14:paraId="32569987" w14:textId="77777777" w:rsidTr="00D009B0">
        <w:trPr>
          <w:trHeight w:val="187"/>
          <w:jc w:val="center"/>
          <w:ins w:id="1458" w:author="Nokia" w:date="2021-01-14T15:51:00Z"/>
        </w:trPr>
        <w:tc>
          <w:tcPr>
            <w:tcW w:w="835" w:type="pct"/>
            <w:vMerge/>
            <w:shd w:val="clear" w:color="auto" w:fill="auto"/>
          </w:tcPr>
          <w:p w14:paraId="4F5F4CE8" w14:textId="77777777" w:rsidR="00EA24CE" w:rsidRPr="009F3EC0" w:rsidRDefault="00EA24CE" w:rsidP="000D5265">
            <w:pPr>
              <w:keepNext/>
              <w:keepLines/>
              <w:spacing w:after="0"/>
              <w:rPr>
                <w:ins w:id="1459" w:author="Nokia" w:date="2021-01-14T15:51:00Z"/>
                <w:rFonts w:ascii="Arial" w:hAnsi="Arial"/>
                <w:noProof/>
                <w:sz w:val="18"/>
              </w:rPr>
            </w:pPr>
          </w:p>
        </w:tc>
        <w:tc>
          <w:tcPr>
            <w:tcW w:w="1861" w:type="pct"/>
            <w:gridSpan w:val="2"/>
            <w:shd w:val="clear" w:color="auto" w:fill="auto"/>
          </w:tcPr>
          <w:p w14:paraId="16163B52" w14:textId="77777777" w:rsidR="00EA24CE" w:rsidRPr="009F3EC0" w:rsidRDefault="00EA24CE" w:rsidP="000D5265">
            <w:pPr>
              <w:keepNext/>
              <w:keepLines/>
              <w:spacing w:after="0"/>
              <w:rPr>
                <w:ins w:id="1460" w:author="Nokia" w:date="2021-01-14T15:51:00Z"/>
                <w:rFonts w:ascii="Arial" w:hAnsi="Arial"/>
                <w:noProof/>
                <w:sz w:val="18"/>
              </w:rPr>
            </w:pPr>
            <w:ins w:id="1461" w:author="Nokia" w:date="2021-01-14T15:51:00Z">
              <w:r w:rsidRPr="009F3EC0">
                <w:rPr>
                  <w:rFonts w:ascii="Arial" w:hAnsi="Arial"/>
                  <w:noProof/>
                  <w:sz w:val="18"/>
                </w:rPr>
                <w:t xml:space="preserve">Aggregation level </w:t>
              </w:r>
            </w:ins>
          </w:p>
        </w:tc>
        <w:tc>
          <w:tcPr>
            <w:tcW w:w="596" w:type="pct"/>
            <w:shd w:val="clear" w:color="auto" w:fill="auto"/>
          </w:tcPr>
          <w:p w14:paraId="6DEE86DD" w14:textId="77777777" w:rsidR="00EA24CE" w:rsidRPr="009F3EC0" w:rsidRDefault="00EA24CE" w:rsidP="000D5265">
            <w:pPr>
              <w:keepNext/>
              <w:keepLines/>
              <w:spacing w:after="0"/>
              <w:jc w:val="center"/>
              <w:rPr>
                <w:ins w:id="1462" w:author="Nokia" w:date="2021-01-14T15:51:00Z"/>
                <w:rFonts w:ascii="Arial" w:hAnsi="Arial"/>
                <w:noProof/>
                <w:sz w:val="18"/>
              </w:rPr>
            </w:pPr>
            <w:ins w:id="1463" w:author="Nokia" w:date="2021-01-14T15:51:00Z">
              <w:r w:rsidRPr="009F3EC0">
                <w:rPr>
                  <w:rFonts w:ascii="Arial" w:hAnsi="Arial"/>
                  <w:noProof/>
                  <w:sz w:val="18"/>
                </w:rPr>
                <w:t>CCE</w:t>
              </w:r>
            </w:ins>
          </w:p>
        </w:tc>
        <w:tc>
          <w:tcPr>
            <w:tcW w:w="1708" w:type="pct"/>
          </w:tcPr>
          <w:p w14:paraId="72B8B076" w14:textId="77777777" w:rsidR="00EA24CE" w:rsidRPr="009F3EC0" w:rsidRDefault="00EA24CE" w:rsidP="000D5265">
            <w:pPr>
              <w:keepNext/>
              <w:keepLines/>
              <w:spacing w:after="0"/>
              <w:jc w:val="center"/>
              <w:rPr>
                <w:ins w:id="1464" w:author="Nokia" w:date="2021-01-14T15:51:00Z"/>
                <w:rFonts w:ascii="Arial" w:hAnsi="Arial"/>
                <w:noProof/>
                <w:sz w:val="18"/>
              </w:rPr>
            </w:pPr>
            <w:ins w:id="1465" w:author="Nokia" w:date="2021-01-14T15:51:00Z">
              <w:r w:rsidRPr="009F3EC0">
                <w:rPr>
                  <w:rFonts w:ascii="Arial" w:hAnsi="Arial"/>
                  <w:noProof/>
                  <w:sz w:val="18"/>
                </w:rPr>
                <w:t>8</w:t>
              </w:r>
            </w:ins>
          </w:p>
        </w:tc>
      </w:tr>
      <w:tr w:rsidR="00EA24CE" w:rsidRPr="009F3EC0" w14:paraId="5DAED0E8" w14:textId="77777777" w:rsidTr="00D009B0">
        <w:trPr>
          <w:trHeight w:val="187"/>
          <w:jc w:val="center"/>
          <w:ins w:id="1466" w:author="Nokia" w:date="2021-01-14T15:51:00Z"/>
        </w:trPr>
        <w:tc>
          <w:tcPr>
            <w:tcW w:w="835" w:type="pct"/>
            <w:vMerge/>
            <w:shd w:val="clear" w:color="auto" w:fill="auto"/>
          </w:tcPr>
          <w:p w14:paraId="3F4C90DB" w14:textId="77777777" w:rsidR="00EA24CE" w:rsidRPr="009F3EC0" w:rsidRDefault="00EA24CE" w:rsidP="000D5265">
            <w:pPr>
              <w:keepNext/>
              <w:keepLines/>
              <w:spacing w:after="0"/>
              <w:rPr>
                <w:ins w:id="1467" w:author="Nokia" w:date="2021-01-14T15:51:00Z"/>
                <w:rFonts w:ascii="Arial" w:hAnsi="Arial"/>
                <w:noProof/>
                <w:sz w:val="18"/>
              </w:rPr>
            </w:pPr>
          </w:p>
        </w:tc>
        <w:tc>
          <w:tcPr>
            <w:tcW w:w="1861" w:type="pct"/>
            <w:gridSpan w:val="2"/>
            <w:shd w:val="clear" w:color="auto" w:fill="auto"/>
          </w:tcPr>
          <w:p w14:paraId="775DFFF7" w14:textId="77777777" w:rsidR="00EA24CE" w:rsidRPr="009F3EC0" w:rsidRDefault="00EA24CE" w:rsidP="000D5265">
            <w:pPr>
              <w:keepNext/>
              <w:keepLines/>
              <w:spacing w:after="0"/>
              <w:rPr>
                <w:ins w:id="1468" w:author="Nokia" w:date="2021-01-14T15:51:00Z"/>
                <w:rFonts w:ascii="Arial" w:hAnsi="Arial"/>
                <w:noProof/>
                <w:sz w:val="18"/>
              </w:rPr>
            </w:pPr>
            <w:ins w:id="1469" w:author="Nokia" w:date="2021-01-14T15:51:00Z">
              <w:r w:rsidRPr="009F3EC0">
                <w:rPr>
                  <w:rFonts w:ascii="Arial" w:eastAsia="?? ??" w:hAnsi="Arial"/>
                  <w:sz w:val="18"/>
                </w:rPr>
                <w:t>Ratio of hypothetical PDCCH RE energy to average SSS RE energy</w:t>
              </w:r>
            </w:ins>
          </w:p>
        </w:tc>
        <w:tc>
          <w:tcPr>
            <w:tcW w:w="596" w:type="pct"/>
            <w:shd w:val="clear" w:color="auto" w:fill="auto"/>
          </w:tcPr>
          <w:p w14:paraId="6C31A1D6" w14:textId="77777777" w:rsidR="00EA24CE" w:rsidRPr="009F3EC0" w:rsidRDefault="00EA24CE" w:rsidP="000D5265">
            <w:pPr>
              <w:keepNext/>
              <w:keepLines/>
              <w:spacing w:after="0"/>
              <w:jc w:val="center"/>
              <w:rPr>
                <w:ins w:id="1470" w:author="Nokia" w:date="2021-01-14T15:51:00Z"/>
                <w:rFonts w:ascii="Arial" w:hAnsi="Arial"/>
                <w:noProof/>
                <w:sz w:val="18"/>
              </w:rPr>
            </w:pPr>
            <w:ins w:id="1471" w:author="Nokia" w:date="2021-01-14T15:51:00Z">
              <w:r w:rsidRPr="009F3EC0">
                <w:rPr>
                  <w:rFonts w:ascii="Arial" w:hAnsi="Arial"/>
                  <w:noProof/>
                  <w:sz w:val="18"/>
                </w:rPr>
                <w:t>dB</w:t>
              </w:r>
            </w:ins>
          </w:p>
        </w:tc>
        <w:tc>
          <w:tcPr>
            <w:tcW w:w="1708" w:type="pct"/>
          </w:tcPr>
          <w:p w14:paraId="471A795D" w14:textId="77777777" w:rsidR="00EA24CE" w:rsidRPr="009F3EC0" w:rsidRDefault="00EA24CE" w:rsidP="000D5265">
            <w:pPr>
              <w:keepNext/>
              <w:keepLines/>
              <w:spacing w:after="0"/>
              <w:jc w:val="center"/>
              <w:rPr>
                <w:ins w:id="1472" w:author="Nokia" w:date="2021-01-14T15:51:00Z"/>
                <w:rFonts w:ascii="Arial" w:hAnsi="Arial"/>
                <w:noProof/>
                <w:sz w:val="18"/>
              </w:rPr>
            </w:pPr>
            <w:ins w:id="1473" w:author="Nokia" w:date="2021-01-14T15:51:00Z">
              <w:r w:rsidRPr="009F3EC0">
                <w:rPr>
                  <w:rFonts w:ascii="Arial" w:hAnsi="Arial"/>
                  <w:noProof/>
                  <w:sz w:val="18"/>
                </w:rPr>
                <w:t>4</w:t>
              </w:r>
            </w:ins>
          </w:p>
        </w:tc>
      </w:tr>
      <w:tr w:rsidR="00EA24CE" w:rsidRPr="009F3EC0" w14:paraId="1E57B461" w14:textId="77777777" w:rsidTr="00D009B0">
        <w:trPr>
          <w:trHeight w:val="187"/>
          <w:jc w:val="center"/>
          <w:ins w:id="1474" w:author="Nokia" w:date="2021-01-14T15:51:00Z"/>
        </w:trPr>
        <w:tc>
          <w:tcPr>
            <w:tcW w:w="835" w:type="pct"/>
            <w:vMerge/>
            <w:shd w:val="clear" w:color="auto" w:fill="auto"/>
          </w:tcPr>
          <w:p w14:paraId="1691323F" w14:textId="77777777" w:rsidR="00EA24CE" w:rsidRPr="009F3EC0" w:rsidRDefault="00EA24CE" w:rsidP="000D5265">
            <w:pPr>
              <w:keepNext/>
              <w:keepLines/>
              <w:spacing w:after="0"/>
              <w:rPr>
                <w:ins w:id="1475" w:author="Nokia" w:date="2021-01-14T15:51:00Z"/>
                <w:rFonts w:ascii="Arial" w:hAnsi="Arial"/>
                <w:noProof/>
                <w:sz w:val="18"/>
              </w:rPr>
            </w:pPr>
          </w:p>
        </w:tc>
        <w:tc>
          <w:tcPr>
            <w:tcW w:w="1861" w:type="pct"/>
            <w:gridSpan w:val="2"/>
            <w:shd w:val="clear" w:color="auto" w:fill="auto"/>
          </w:tcPr>
          <w:p w14:paraId="5B4145D2" w14:textId="77777777" w:rsidR="00EA24CE" w:rsidRPr="009F3EC0" w:rsidRDefault="00EA24CE" w:rsidP="000D5265">
            <w:pPr>
              <w:keepNext/>
              <w:keepLines/>
              <w:spacing w:after="0"/>
              <w:rPr>
                <w:ins w:id="1476" w:author="Nokia" w:date="2021-01-14T15:51:00Z"/>
                <w:rFonts w:ascii="Arial" w:hAnsi="Arial"/>
                <w:noProof/>
                <w:sz w:val="18"/>
              </w:rPr>
            </w:pPr>
            <w:ins w:id="1477" w:author="Nokia" w:date="2021-01-14T15:51:00Z">
              <w:r w:rsidRPr="009F3EC0">
                <w:rPr>
                  <w:rFonts w:ascii="Arial" w:eastAsia="?? ??" w:hAnsi="Arial"/>
                  <w:sz w:val="18"/>
                </w:rPr>
                <w:t>Ratio of hypothetical PDCCH DMRS energy to average SSS RE energy</w:t>
              </w:r>
            </w:ins>
          </w:p>
        </w:tc>
        <w:tc>
          <w:tcPr>
            <w:tcW w:w="596" w:type="pct"/>
            <w:shd w:val="clear" w:color="auto" w:fill="auto"/>
          </w:tcPr>
          <w:p w14:paraId="72206633" w14:textId="77777777" w:rsidR="00EA24CE" w:rsidRPr="009F3EC0" w:rsidRDefault="00EA24CE" w:rsidP="000D5265">
            <w:pPr>
              <w:keepNext/>
              <w:keepLines/>
              <w:spacing w:after="0"/>
              <w:jc w:val="center"/>
              <w:rPr>
                <w:ins w:id="1478" w:author="Nokia" w:date="2021-01-14T15:51:00Z"/>
                <w:rFonts w:ascii="Arial" w:hAnsi="Arial"/>
                <w:noProof/>
                <w:sz w:val="18"/>
              </w:rPr>
            </w:pPr>
            <w:ins w:id="1479" w:author="Nokia" w:date="2021-01-14T15:51:00Z">
              <w:r w:rsidRPr="009F3EC0">
                <w:rPr>
                  <w:rFonts w:ascii="Arial" w:hAnsi="Arial"/>
                  <w:noProof/>
                  <w:sz w:val="18"/>
                </w:rPr>
                <w:t>dB</w:t>
              </w:r>
            </w:ins>
          </w:p>
        </w:tc>
        <w:tc>
          <w:tcPr>
            <w:tcW w:w="1708" w:type="pct"/>
          </w:tcPr>
          <w:p w14:paraId="5FFD955B" w14:textId="77777777" w:rsidR="00EA24CE" w:rsidRPr="009F3EC0" w:rsidRDefault="00EA24CE" w:rsidP="000D5265">
            <w:pPr>
              <w:keepNext/>
              <w:keepLines/>
              <w:spacing w:after="0"/>
              <w:jc w:val="center"/>
              <w:rPr>
                <w:ins w:id="1480" w:author="Nokia" w:date="2021-01-14T15:51:00Z"/>
                <w:rFonts w:ascii="Arial" w:hAnsi="Arial"/>
                <w:noProof/>
                <w:sz w:val="18"/>
              </w:rPr>
            </w:pPr>
            <w:ins w:id="1481" w:author="Nokia" w:date="2021-01-14T15:51:00Z">
              <w:r w:rsidRPr="009F3EC0">
                <w:rPr>
                  <w:rFonts w:ascii="Arial" w:hAnsi="Arial"/>
                  <w:noProof/>
                  <w:sz w:val="18"/>
                </w:rPr>
                <w:t>4</w:t>
              </w:r>
            </w:ins>
          </w:p>
        </w:tc>
      </w:tr>
      <w:tr w:rsidR="00EA24CE" w:rsidRPr="009F3EC0" w14:paraId="5C9872DD" w14:textId="77777777" w:rsidTr="00D009B0">
        <w:trPr>
          <w:trHeight w:val="187"/>
          <w:jc w:val="center"/>
          <w:ins w:id="1482" w:author="Nokia" w:date="2021-01-14T15:51:00Z"/>
        </w:trPr>
        <w:tc>
          <w:tcPr>
            <w:tcW w:w="835" w:type="pct"/>
            <w:vMerge/>
            <w:shd w:val="clear" w:color="auto" w:fill="auto"/>
          </w:tcPr>
          <w:p w14:paraId="25AFAB6E" w14:textId="77777777" w:rsidR="00EA24CE" w:rsidRPr="009F3EC0" w:rsidRDefault="00EA24CE" w:rsidP="000D5265">
            <w:pPr>
              <w:keepNext/>
              <w:keepLines/>
              <w:spacing w:after="0"/>
              <w:rPr>
                <w:ins w:id="1483" w:author="Nokia" w:date="2021-01-14T15:51:00Z"/>
                <w:rFonts w:ascii="Arial" w:hAnsi="Arial"/>
                <w:noProof/>
                <w:sz w:val="18"/>
              </w:rPr>
            </w:pPr>
          </w:p>
        </w:tc>
        <w:tc>
          <w:tcPr>
            <w:tcW w:w="1861" w:type="pct"/>
            <w:gridSpan w:val="2"/>
            <w:shd w:val="clear" w:color="auto" w:fill="auto"/>
          </w:tcPr>
          <w:p w14:paraId="5F506BA8" w14:textId="77777777" w:rsidR="00EA24CE" w:rsidRPr="009F3EC0" w:rsidRDefault="00EA24CE" w:rsidP="000D5265">
            <w:pPr>
              <w:keepNext/>
              <w:keepLines/>
              <w:spacing w:after="0"/>
              <w:rPr>
                <w:ins w:id="1484" w:author="Nokia" w:date="2021-01-14T15:51:00Z"/>
                <w:rFonts w:ascii="Arial" w:eastAsia="?? ??" w:hAnsi="Arial"/>
                <w:sz w:val="18"/>
              </w:rPr>
            </w:pPr>
            <w:ins w:id="1485" w:author="Nokia" w:date="2021-01-14T15:51:00Z">
              <w:r w:rsidRPr="009F3EC0">
                <w:rPr>
                  <w:rFonts w:ascii="Arial" w:eastAsia="?? ??" w:hAnsi="Arial"/>
                  <w:sz w:val="18"/>
                </w:rPr>
                <w:t>DMRS precoder granularity</w:t>
              </w:r>
            </w:ins>
          </w:p>
        </w:tc>
        <w:tc>
          <w:tcPr>
            <w:tcW w:w="596" w:type="pct"/>
            <w:shd w:val="clear" w:color="auto" w:fill="auto"/>
          </w:tcPr>
          <w:p w14:paraId="2B3EFDED" w14:textId="77777777" w:rsidR="00EA24CE" w:rsidRPr="009F3EC0" w:rsidRDefault="00EA24CE" w:rsidP="000D5265">
            <w:pPr>
              <w:keepNext/>
              <w:keepLines/>
              <w:spacing w:after="0"/>
              <w:jc w:val="center"/>
              <w:rPr>
                <w:ins w:id="1486" w:author="Nokia" w:date="2021-01-14T15:51:00Z"/>
                <w:rFonts w:ascii="Arial" w:eastAsia="?? ??" w:hAnsi="Arial"/>
                <w:sz w:val="18"/>
              </w:rPr>
            </w:pPr>
          </w:p>
        </w:tc>
        <w:tc>
          <w:tcPr>
            <w:tcW w:w="1708" w:type="pct"/>
          </w:tcPr>
          <w:p w14:paraId="2AA0242C" w14:textId="77777777" w:rsidR="00EA24CE" w:rsidRPr="009F3EC0" w:rsidRDefault="00EA24CE" w:rsidP="000D5265">
            <w:pPr>
              <w:keepNext/>
              <w:keepLines/>
              <w:spacing w:after="0"/>
              <w:jc w:val="center"/>
              <w:rPr>
                <w:ins w:id="1487" w:author="Nokia" w:date="2021-01-14T15:51:00Z"/>
                <w:rFonts w:ascii="Arial" w:hAnsi="Arial"/>
                <w:noProof/>
                <w:sz w:val="18"/>
              </w:rPr>
            </w:pPr>
            <w:ins w:id="1488" w:author="Nokia" w:date="2021-01-14T15:51:00Z">
              <w:r w:rsidRPr="009F3EC0">
                <w:rPr>
                  <w:rFonts w:ascii="Arial" w:eastAsia="?? ??" w:hAnsi="Arial"/>
                  <w:sz w:val="18"/>
                </w:rPr>
                <w:t>REG bundle size</w:t>
              </w:r>
            </w:ins>
          </w:p>
        </w:tc>
      </w:tr>
      <w:tr w:rsidR="00EA24CE" w:rsidRPr="009F3EC0" w14:paraId="1430AE05" w14:textId="77777777" w:rsidTr="00D009B0">
        <w:trPr>
          <w:trHeight w:val="187"/>
          <w:jc w:val="center"/>
          <w:ins w:id="1489" w:author="Nokia" w:date="2021-01-14T15:51:00Z"/>
        </w:trPr>
        <w:tc>
          <w:tcPr>
            <w:tcW w:w="835" w:type="pct"/>
            <w:vMerge/>
            <w:shd w:val="clear" w:color="auto" w:fill="auto"/>
          </w:tcPr>
          <w:p w14:paraId="5F7B820B" w14:textId="77777777" w:rsidR="00EA24CE" w:rsidRPr="009F3EC0" w:rsidRDefault="00EA24CE" w:rsidP="000D5265">
            <w:pPr>
              <w:keepNext/>
              <w:keepLines/>
              <w:spacing w:after="0"/>
              <w:rPr>
                <w:ins w:id="1490" w:author="Nokia" w:date="2021-01-14T15:51:00Z"/>
                <w:rFonts w:ascii="Arial" w:hAnsi="Arial"/>
                <w:noProof/>
                <w:sz w:val="18"/>
              </w:rPr>
            </w:pPr>
          </w:p>
        </w:tc>
        <w:tc>
          <w:tcPr>
            <w:tcW w:w="1861" w:type="pct"/>
            <w:gridSpan w:val="2"/>
            <w:shd w:val="clear" w:color="auto" w:fill="auto"/>
          </w:tcPr>
          <w:p w14:paraId="2038C035" w14:textId="77777777" w:rsidR="00EA24CE" w:rsidRPr="009F3EC0" w:rsidRDefault="00EA24CE" w:rsidP="000D5265">
            <w:pPr>
              <w:keepNext/>
              <w:keepLines/>
              <w:spacing w:after="0"/>
              <w:rPr>
                <w:ins w:id="1491" w:author="Nokia" w:date="2021-01-14T15:51:00Z"/>
                <w:rFonts w:ascii="Arial" w:eastAsia="?? ??" w:hAnsi="Arial"/>
                <w:sz w:val="18"/>
              </w:rPr>
            </w:pPr>
            <w:ins w:id="1492" w:author="Nokia" w:date="2021-01-14T15:51:00Z">
              <w:r w:rsidRPr="009F3EC0">
                <w:rPr>
                  <w:rFonts w:ascii="Arial" w:eastAsia="?? ??" w:hAnsi="Arial"/>
                  <w:sz w:val="18"/>
                </w:rPr>
                <w:t>REG bundle size</w:t>
              </w:r>
            </w:ins>
          </w:p>
        </w:tc>
        <w:tc>
          <w:tcPr>
            <w:tcW w:w="596" w:type="pct"/>
            <w:shd w:val="clear" w:color="auto" w:fill="auto"/>
          </w:tcPr>
          <w:p w14:paraId="3C326D6C" w14:textId="77777777" w:rsidR="00EA24CE" w:rsidRPr="009F3EC0" w:rsidRDefault="00EA24CE" w:rsidP="000D5265">
            <w:pPr>
              <w:keepNext/>
              <w:keepLines/>
              <w:spacing w:after="0"/>
              <w:jc w:val="center"/>
              <w:rPr>
                <w:ins w:id="1493" w:author="Nokia" w:date="2021-01-14T15:51:00Z"/>
                <w:rFonts w:ascii="Arial" w:eastAsia="?? ??" w:hAnsi="Arial"/>
                <w:sz w:val="18"/>
              </w:rPr>
            </w:pPr>
          </w:p>
        </w:tc>
        <w:tc>
          <w:tcPr>
            <w:tcW w:w="1708" w:type="pct"/>
          </w:tcPr>
          <w:p w14:paraId="759C9C9A" w14:textId="77777777" w:rsidR="00EA24CE" w:rsidRPr="009F3EC0" w:rsidRDefault="00EA24CE" w:rsidP="000D5265">
            <w:pPr>
              <w:keepNext/>
              <w:keepLines/>
              <w:spacing w:after="0"/>
              <w:jc w:val="center"/>
              <w:rPr>
                <w:ins w:id="1494" w:author="Nokia" w:date="2021-01-14T15:51:00Z"/>
                <w:rFonts w:ascii="Arial" w:hAnsi="Arial"/>
                <w:noProof/>
                <w:sz w:val="18"/>
              </w:rPr>
            </w:pPr>
            <w:ins w:id="1495" w:author="Nokia" w:date="2021-01-14T15:51:00Z">
              <w:r w:rsidRPr="009F3EC0">
                <w:rPr>
                  <w:rFonts w:ascii="Arial" w:hAnsi="Arial"/>
                  <w:noProof/>
                  <w:sz w:val="18"/>
                </w:rPr>
                <w:t>6</w:t>
              </w:r>
            </w:ins>
          </w:p>
        </w:tc>
      </w:tr>
      <w:tr w:rsidR="002934DF" w:rsidRPr="009F3EC0" w14:paraId="050702E3" w14:textId="77777777" w:rsidTr="000D5265">
        <w:trPr>
          <w:trHeight w:val="187"/>
          <w:jc w:val="center"/>
          <w:ins w:id="1496" w:author="Nokia" w:date="2021-02-02T16:29:00Z"/>
        </w:trPr>
        <w:tc>
          <w:tcPr>
            <w:tcW w:w="2696" w:type="pct"/>
            <w:gridSpan w:val="3"/>
            <w:shd w:val="clear" w:color="auto" w:fill="auto"/>
          </w:tcPr>
          <w:p w14:paraId="7BF844CE" w14:textId="21C0B519" w:rsidR="002934DF" w:rsidRPr="009F3EC0" w:rsidRDefault="002934DF" w:rsidP="002934DF">
            <w:pPr>
              <w:keepNext/>
              <w:keepLines/>
              <w:spacing w:after="0"/>
              <w:rPr>
                <w:ins w:id="1497" w:author="Nokia" w:date="2021-02-02T16:29:00Z"/>
                <w:rFonts w:ascii="Arial" w:hAnsi="Arial"/>
                <w:noProof/>
                <w:sz w:val="18"/>
              </w:rPr>
            </w:pPr>
            <w:ins w:id="1498" w:author="Nokia" w:date="2021-02-02T16:29:00Z">
              <w:r>
                <w:rPr>
                  <w:rFonts w:ascii="Arial" w:hAnsi="Arial"/>
                  <w:noProof/>
                  <w:sz w:val="18"/>
                </w:rPr>
                <w:t>DRX</w:t>
              </w:r>
            </w:ins>
          </w:p>
        </w:tc>
        <w:tc>
          <w:tcPr>
            <w:tcW w:w="596" w:type="pct"/>
            <w:shd w:val="clear" w:color="auto" w:fill="auto"/>
          </w:tcPr>
          <w:p w14:paraId="7E748480" w14:textId="77777777" w:rsidR="002934DF" w:rsidRPr="009F3EC0" w:rsidRDefault="002934DF" w:rsidP="002934DF">
            <w:pPr>
              <w:keepNext/>
              <w:keepLines/>
              <w:spacing w:after="0"/>
              <w:jc w:val="center"/>
              <w:rPr>
                <w:ins w:id="1499" w:author="Nokia" w:date="2021-02-02T16:29:00Z"/>
                <w:rFonts w:ascii="Arial" w:hAnsi="Arial"/>
                <w:noProof/>
                <w:sz w:val="18"/>
              </w:rPr>
            </w:pPr>
          </w:p>
        </w:tc>
        <w:tc>
          <w:tcPr>
            <w:tcW w:w="1708" w:type="pct"/>
          </w:tcPr>
          <w:p w14:paraId="570C1178" w14:textId="78F04636" w:rsidR="002934DF" w:rsidRPr="009F3EC0" w:rsidRDefault="002934DF" w:rsidP="002934DF">
            <w:pPr>
              <w:keepNext/>
              <w:keepLines/>
              <w:spacing w:after="0"/>
              <w:jc w:val="center"/>
              <w:rPr>
                <w:ins w:id="1500" w:author="Nokia" w:date="2021-02-02T16:29:00Z"/>
                <w:rFonts w:ascii="Arial" w:hAnsi="Arial"/>
                <w:i/>
                <w:iCs/>
                <w:sz w:val="18"/>
              </w:rPr>
            </w:pPr>
            <w:ins w:id="1501" w:author="Nokia" w:date="2021-02-02T16:29:00Z">
              <w:r w:rsidRPr="002934DF">
                <w:rPr>
                  <w:rFonts w:ascii="Arial" w:hAnsi="Arial"/>
                  <w:sz w:val="18"/>
                </w:rPr>
                <w:t>OFF</w:t>
              </w:r>
            </w:ins>
          </w:p>
        </w:tc>
      </w:tr>
      <w:tr w:rsidR="00E259BD" w:rsidRPr="009F3EC0" w14:paraId="2C5CDBCD" w14:textId="77777777" w:rsidTr="000D5265">
        <w:trPr>
          <w:trHeight w:val="187"/>
          <w:jc w:val="center"/>
          <w:ins w:id="1502" w:author="Nokia" w:date="2021-01-14T15:51:00Z"/>
        </w:trPr>
        <w:tc>
          <w:tcPr>
            <w:tcW w:w="2696" w:type="pct"/>
            <w:gridSpan w:val="3"/>
            <w:shd w:val="clear" w:color="auto" w:fill="auto"/>
          </w:tcPr>
          <w:p w14:paraId="02BA51FC" w14:textId="77777777" w:rsidR="00E259BD" w:rsidRPr="009F3EC0" w:rsidRDefault="00E259BD" w:rsidP="000D5265">
            <w:pPr>
              <w:keepNext/>
              <w:keepLines/>
              <w:spacing w:after="0"/>
              <w:rPr>
                <w:ins w:id="1503" w:author="Nokia" w:date="2021-01-14T15:51:00Z"/>
                <w:rFonts w:ascii="Arial" w:hAnsi="Arial"/>
                <w:noProof/>
                <w:sz w:val="18"/>
              </w:rPr>
            </w:pPr>
            <w:ins w:id="1504" w:author="Nokia" w:date="2021-01-14T15:51:00Z">
              <w:r w:rsidRPr="009F3EC0">
                <w:rPr>
                  <w:rFonts w:ascii="Arial" w:hAnsi="Arial"/>
                  <w:noProof/>
                  <w:sz w:val="18"/>
                </w:rPr>
                <w:t>Layer 3 filtering</w:t>
              </w:r>
            </w:ins>
          </w:p>
        </w:tc>
        <w:tc>
          <w:tcPr>
            <w:tcW w:w="596" w:type="pct"/>
            <w:shd w:val="clear" w:color="auto" w:fill="auto"/>
          </w:tcPr>
          <w:p w14:paraId="40E7D57D" w14:textId="77777777" w:rsidR="00E259BD" w:rsidRPr="009F3EC0" w:rsidRDefault="00E259BD" w:rsidP="000D5265">
            <w:pPr>
              <w:keepNext/>
              <w:keepLines/>
              <w:spacing w:after="0"/>
              <w:jc w:val="center"/>
              <w:rPr>
                <w:ins w:id="1505" w:author="Nokia" w:date="2021-01-14T15:51:00Z"/>
                <w:rFonts w:ascii="Arial" w:hAnsi="Arial"/>
                <w:noProof/>
                <w:sz w:val="18"/>
              </w:rPr>
            </w:pPr>
          </w:p>
        </w:tc>
        <w:tc>
          <w:tcPr>
            <w:tcW w:w="1708" w:type="pct"/>
          </w:tcPr>
          <w:p w14:paraId="18F5E4F2" w14:textId="77777777" w:rsidR="00E259BD" w:rsidRPr="009F3EC0" w:rsidRDefault="00E259BD" w:rsidP="000D5265">
            <w:pPr>
              <w:keepNext/>
              <w:keepLines/>
              <w:spacing w:after="0"/>
              <w:jc w:val="center"/>
              <w:rPr>
                <w:ins w:id="1506" w:author="Nokia" w:date="2021-01-14T15:51:00Z"/>
                <w:rFonts w:ascii="Arial" w:hAnsi="Arial"/>
                <w:noProof/>
                <w:sz w:val="18"/>
              </w:rPr>
            </w:pPr>
            <w:ins w:id="1507" w:author="Nokia" w:date="2021-01-14T15:51:00Z">
              <w:r w:rsidRPr="009F3EC0">
                <w:rPr>
                  <w:rFonts w:ascii="Arial" w:hAnsi="Arial"/>
                  <w:i/>
                  <w:iCs/>
                  <w:sz w:val="18"/>
                </w:rPr>
                <w:t>Enabled</w:t>
              </w:r>
            </w:ins>
          </w:p>
        </w:tc>
      </w:tr>
      <w:tr w:rsidR="00E259BD" w:rsidRPr="009F3EC0" w14:paraId="5803E09D" w14:textId="77777777" w:rsidTr="000D5265">
        <w:trPr>
          <w:trHeight w:val="187"/>
          <w:jc w:val="center"/>
          <w:ins w:id="1508" w:author="Nokia" w:date="2021-01-14T15:51:00Z"/>
        </w:trPr>
        <w:tc>
          <w:tcPr>
            <w:tcW w:w="2696" w:type="pct"/>
            <w:gridSpan w:val="3"/>
            <w:shd w:val="clear" w:color="auto" w:fill="auto"/>
          </w:tcPr>
          <w:p w14:paraId="016910AF" w14:textId="77777777" w:rsidR="00E259BD" w:rsidRPr="009F3EC0" w:rsidRDefault="00E259BD" w:rsidP="000D5265">
            <w:pPr>
              <w:keepNext/>
              <w:keepLines/>
              <w:spacing w:after="0"/>
              <w:rPr>
                <w:ins w:id="1509" w:author="Nokia" w:date="2021-01-14T15:51:00Z"/>
                <w:rFonts w:ascii="Arial" w:hAnsi="Arial"/>
                <w:noProof/>
                <w:sz w:val="18"/>
              </w:rPr>
            </w:pPr>
            <w:ins w:id="1510" w:author="Nokia" w:date="2021-01-14T15:51:00Z">
              <w:r w:rsidRPr="009F3EC0">
                <w:rPr>
                  <w:rFonts w:ascii="Arial" w:hAnsi="Arial"/>
                  <w:noProof/>
                  <w:sz w:val="18"/>
                </w:rPr>
                <w:t>T310 timer</w:t>
              </w:r>
            </w:ins>
          </w:p>
        </w:tc>
        <w:tc>
          <w:tcPr>
            <w:tcW w:w="596" w:type="pct"/>
            <w:shd w:val="clear" w:color="auto" w:fill="auto"/>
          </w:tcPr>
          <w:p w14:paraId="36B1A872" w14:textId="77777777" w:rsidR="00E259BD" w:rsidRPr="009F3EC0" w:rsidRDefault="00E259BD" w:rsidP="000D5265">
            <w:pPr>
              <w:keepNext/>
              <w:keepLines/>
              <w:spacing w:after="0"/>
              <w:jc w:val="center"/>
              <w:rPr>
                <w:ins w:id="1511" w:author="Nokia" w:date="2021-01-14T15:51:00Z"/>
                <w:rFonts w:ascii="Arial" w:hAnsi="Arial"/>
                <w:iCs/>
                <w:sz w:val="18"/>
              </w:rPr>
            </w:pPr>
            <w:proofErr w:type="spellStart"/>
            <w:ins w:id="1512" w:author="Nokia" w:date="2021-01-14T15:51:00Z">
              <w:r w:rsidRPr="009F3EC0">
                <w:rPr>
                  <w:rFonts w:ascii="Arial" w:hAnsi="Arial"/>
                  <w:iCs/>
                  <w:sz w:val="18"/>
                </w:rPr>
                <w:t>ms</w:t>
              </w:r>
              <w:proofErr w:type="spellEnd"/>
            </w:ins>
          </w:p>
        </w:tc>
        <w:tc>
          <w:tcPr>
            <w:tcW w:w="1708" w:type="pct"/>
          </w:tcPr>
          <w:p w14:paraId="5897F0F6" w14:textId="77777777" w:rsidR="00E259BD" w:rsidRPr="009F3EC0" w:rsidRDefault="00E259BD" w:rsidP="000D5265">
            <w:pPr>
              <w:keepNext/>
              <w:keepLines/>
              <w:spacing w:after="0"/>
              <w:jc w:val="center"/>
              <w:rPr>
                <w:ins w:id="1513" w:author="Nokia" w:date="2021-01-14T15:51:00Z"/>
                <w:rFonts w:ascii="Arial" w:hAnsi="Arial"/>
                <w:i/>
                <w:iCs/>
                <w:sz w:val="18"/>
              </w:rPr>
            </w:pPr>
            <w:ins w:id="1514" w:author="Nokia" w:date="2021-01-14T15:51:00Z">
              <w:r w:rsidRPr="009F3EC0">
                <w:rPr>
                  <w:rFonts w:ascii="Arial" w:hAnsi="Arial"/>
                  <w:i/>
                  <w:iCs/>
                  <w:sz w:val="18"/>
                </w:rPr>
                <w:t>0</w:t>
              </w:r>
            </w:ins>
          </w:p>
        </w:tc>
      </w:tr>
      <w:tr w:rsidR="00E259BD" w:rsidRPr="009F3EC0" w14:paraId="3F605B7F" w14:textId="77777777" w:rsidTr="000D5265">
        <w:trPr>
          <w:trHeight w:val="187"/>
          <w:jc w:val="center"/>
          <w:ins w:id="1515" w:author="Nokia" w:date="2021-01-14T15:51:00Z"/>
        </w:trPr>
        <w:tc>
          <w:tcPr>
            <w:tcW w:w="2696" w:type="pct"/>
            <w:gridSpan w:val="3"/>
            <w:shd w:val="clear" w:color="auto" w:fill="auto"/>
          </w:tcPr>
          <w:p w14:paraId="27CCB94F" w14:textId="77777777" w:rsidR="00E259BD" w:rsidRPr="009F3EC0" w:rsidRDefault="00E259BD" w:rsidP="000D5265">
            <w:pPr>
              <w:keepNext/>
              <w:keepLines/>
              <w:spacing w:after="0"/>
              <w:rPr>
                <w:ins w:id="1516" w:author="Nokia" w:date="2021-01-14T15:51:00Z"/>
                <w:rFonts w:ascii="Arial" w:hAnsi="Arial"/>
                <w:noProof/>
                <w:sz w:val="18"/>
              </w:rPr>
            </w:pPr>
            <w:ins w:id="1517" w:author="Nokia" w:date="2021-01-14T15:51:00Z">
              <w:r w:rsidRPr="009F3EC0">
                <w:rPr>
                  <w:rFonts w:ascii="Arial" w:hAnsi="Arial"/>
                  <w:noProof/>
                  <w:sz w:val="18"/>
                </w:rPr>
                <w:t>T311 timer</w:t>
              </w:r>
            </w:ins>
          </w:p>
        </w:tc>
        <w:tc>
          <w:tcPr>
            <w:tcW w:w="596" w:type="pct"/>
            <w:shd w:val="clear" w:color="auto" w:fill="auto"/>
          </w:tcPr>
          <w:p w14:paraId="73EDD01B" w14:textId="77777777" w:rsidR="00E259BD" w:rsidRPr="009F3EC0" w:rsidRDefault="00E259BD" w:rsidP="000D5265">
            <w:pPr>
              <w:keepNext/>
              <w:keepLines/>
              <w:spacing w:after="0"/>
              <w:jc w:val="center"/>
              <w:rPr>
                <w:ins w:id="1518" w:author="Nokia" w:date="2021-01-14T15:51:00Z"/>
                <w:rFonts w:ascii="Arial" w:hAnsi="Arial"/>
                <w:iCs/>
                <w:sz w:val="18"/>
              </w:rPr>
            </w:pPr>
            <w:ins w:id="1519" w:author="Nokia" w:date="2021-01-14T15:51:00Z">
              <w:r w:rsidRPr="009F3EC0">
                <w:rPr>
                  <w:rFonts w:ascii="Arial" w:hAnsi="Arial"/>
                  <w:noProof/>
                  <w:sz w:val="18"/>
                </w:rPr>
                <w:t>ms</w:t>
              </w:r>
            </w:ins>
          </w:p>
        </w:tc>
        <w:tc>
          <w:tcPr>
            <w:tcW w:w="1708" w:type="pct"/>
          </w:tcPr>
          <w:p w14:paraId="055595CC" w14:textId="77777777" w:rsidR="00E259BD" w:rsidRPr="009F3EC0" w:rsidRDefault="00E259BD" w:rsidP="000D5265">
            <w:pPr>
              <w:keepNext/>
              <w:keepLines/>
              <w:spacing w:after="0"/>
              <w:jc w:val="center"/>
              <w:rPr>
                <w:ins w:id="1520" w:author="Nokia" w:date="2021-01-14T15:51:00Z"/>
                <w:rFonts w:ascii="Arial" w:hAnsi="Arial"/>
                <w:i/>
                <w:iCs/>
                <w:sz w:val="18"/>
              </w:rPr>
            </w:pPr>
            <w:ins w:id="1521" w:author="Nokia" w:date="2021-01-14T15:51:00Z">
              <w:r w:rsidRPr="009F3EC0">
                <w:rPr>
                  <w:rFonts w:ascii="Arial" w:hAnsi="Arial"/>
                  <w:noProof/>
                  <w:sz w:val="18"/>
                </w:rPr>
                <w:t>1000</w:t>
              </w:r>
            </w:ins>
          </w:p>
        </w:tc>
      </w:tr>
      <w:tr w:rsidR="00E259BD" w:rsidRPr="009F3EC0" w14:paraId="0014C67F" w14:textId="77777777" w:rsidTr="000D5265">
        <w:trPr>
          <w:trHeight w:val="187"/>
          <w:jc w:val="center"/>
          <w:ins w:id="1522" w:author="Nokia" w:date="2021-01-14T15:51:00Z"/>
        </w:trPr>
        <w:tc>
          <w:tcPr>
            <w:tcW w:w="2696" w:type="pct"/>
            <w:gridSpan w:val="3"/>
            <w:shd w:val="clear" w:color="auto" w:fill="auto"/>
          </w:tcPr>
          <w:p w14:paraId="6EA2ED4D" w14:textId="77777777" w:rsidR="00E259BD" w:rsidRPr="009F3EC0" w:rsidRDefault="00E259BD" w:rsidP="000D5265">
            <w:pPr>
              <w:keepNext/>
              <w:keepLines/>
              <w:spacing w:after="0"/>
              <w:rPr>
                <w:ins w:id="1523" w:author="Nokia" w:date="2021-01-14T15:51:00Z"/>
                <w:rFonts w:ascii="Arial" w:hAnsi="Arial"/>
                <w:noProof/>
                <w:sz w:val="18"/>
              </w:rPr>
            </w:pPr>
            <w:ins w:id="1524" w:author="Nokia" w:date="2021-01-14T15:51:00Z">
              <w:r w:rsidRPr="009F3EC0">
                <w:rPr>
                  <w:rFonts w:ascii="Arial" w:hAnsi="Arial"/>
                  <w:noProof/>
                  <w:sz w:val="18"/>
                </w:rPr>
                <w:t>N310</w:t>
              </w:r>
            </w:ins>
          </w:p>
        </w:tc>
        <w:tc>
          <w:tcPr>
            <w:tcW w:w="596" w:type="pct"/>
            <w:shd w:val="clear" w:color="auto" w:fill="auto"/>
          </w:tcPr>
          <w:p w14:paraId="7B769ED3" w14:textId="77777777" w:rsidR="00E259BD" w:rsidRPr="009F3EC0" w:rsidRDefault="00E259BD" w:rsidP="000D5265">
            <w:pPr>
              <w:keepNext/>
              <w:keepLines/>
              <w:spacing w:after="0"/>
              <w:jc w:val="center"/>
              <w:rPr>
                <w:ins w:id="1525" w:author="Nokia" w:date="2021-01-14T15:51:00Z"/>
                <w:rFonts w:ascii="Arial" w:hAnsi="Arial"/>
                <w:noProof/>
                <w:sz w:val="18"/>
              </w:rPr>
            </w:pPr>
          </w:p>
        </w:tc>
        <w:tc>
          <w:tcPr>
            <w:tcW w:w="1708" w:type="pct"/>
          </w:tcPr>
          <w:p w14:paraId="10B80E99" w14:textId="77777777" w:rsidR="00E259BD" w:rsidRPr="009F3EC0" w:rsidRDefault="00E259BD" w:rsidP="000D5265">
            <w:pPr>
              <w:keepNext/>
              <w:keepLines/>
              <w:spacing w:after="0"/>
              <w:jc w:val="center"/>
              <w:rPr>
                <w:ins w:id="1526" w:author="Nokia" w:date="2021-01-14T15:51:00Z"/>
                <w:rFonts w:ascii="Arial" w:hAnsi="Arial"/>
                <w:noProof/>
                <w:sz w:val="18"/>
              </w:rPr>
            </w:pPr>
            <w:ins w:id="1527" w:author="Nokia" w:date="2021-01-14T15:51:00Z">
              <w:r w:rsidRPr="009F3EC0">
                <w:rPr>
                  <w:rFonts w:ascii="Arial" w:hAnsi="Arial"/>
                  <w:noProof/>
                  <w:sz w:val="18"/>
                </w:rPr>
                <w:t>1</w:t>
              </w:r>
            </w:ins>
          </w:p>
        </w:tc>
      </w:tr>
      <w:tr w:rsidR="00E259BD" w:rsidRPr="009F3EC0" w14:paraId="2FBD416C" w14:textId="77777777" w:rsidTr="000D5265">
        <w:trPr>
          <w:trHeight w:val="187"/>
          <w:jc w:val="center"/>
          <w:ins w:id="1528" w:author="Nokia" w:date="2021-01-14T15:51:00Z"/>
        </w:trPr>
        <w:tc>
          <w:tcPr>
            <w:tcW w:w="2696" w:type="pct"/>
            <w:gridSpan w:val="3"/>
            <w:shd w:val="clear" w:color="auto" w:fill="auto"/>
          </w:tcPr>
          <w:p w14:paraId="380FB17B" w14:textId="77777777" w:rsidR="00E259BD" w:rsidRPr="009F3EC0" w:rsidRDefault="00E259BD" w:rsidP="000D5265">
            <w:pPr>
              <w:keepNext/>
              <w:keepLines/>
              <w:spacing w:after="0"/>
              <w:rPr>
                <w:ins w:id="1529" w:author="Nokia" w:date="2021-01-14T15:51:00Z"/>
                <w:rFonts w:ascii="Arial" w:hAnsi="Arial"/>
                <w:noProof/>
                <w:sz w:val="18"/>
              </w:rPr>
            </w:pPr>
            <w:ins w:id="1530" w:author="Nokia" w:date="2021-01-14T15:51:00Z">
              <w:r w:rsidRPr="009F3EC0">
                <w:rPr>
                  <w:rFonts w:ascii="Arial" w:hAnsi="Arial"/>
                  <w:noProof/>
                  <w:sz w:val="18"/>
                </w:rPr>
                <w:t>N311</w:t>
              </w:r>
            </w:ins>
          </w:p>
        </w:tc>
        <w:tc>
          <w:tcPr>
            <w:tcW w:w="596" w:type="pct"/>
            <w:shd w:val="clear" w:color="auto" w:fill="auto"/>
          </w:tcPr>
          <w:p w14:paraId="4D189021" w14:textId="77777777" w:rsidR="00E259BD" w:rsidRPr="009F3EC0" w:rsidRDefault="00E259BD" w:rsidP="000D5265">
            <w:pPr>
              <w:keepNext/>
              <w:keepLines/>
              <w:spacing w:after="0"/>
              <w:jc w:val="center"/>
              <w:rPr>
                <w:ins w:id="1531" w:author="Nokia" w:date="2021-01-14T15:51:00Z"/>
                <w:rFonts w:ascii="Arial" w:hAnsi="Arial"/>
                <w:noProof/>
                <w:sz w:val="18"/>
              </w:rPr>
            </w:pPr>
          </w:p>
        </w:tc>
        <w:tc>
          <w:tcPr>
            <w:tcW w:w="1708" w:type="pct"/>
          </w:tcPr>
          <w:p w14:paraId="425E1E4D" w14:textId="77777777" w:rsidR="00E259BD" w:rsidRPr="009F3EC0" w:rsidRDefault="00E259BD" w:rsidP="000D5265">
            <w:pPr>
              <w:keepNext/>
              <w:keepLines/>
              <w:spacing w:after="0"/>
              <w:jc w:val="center"/>
              <w:rPr>
                <w:ins w:id="1532" w:author="Nokia" w:date="2021-01-14T15:51:00Z"/>
                <w:rFonts w:ascii="Arial" w:hAnsi="Arial"/>
                <w:noProof/>
                <w:sz w:val="18"/>
              </w:rPr>
            </w:pPr>
            <w:ins w:id="1533" w:author="Nokia" w:date="2021-01-14T15:51:00Z">
              <w:r w:rsidRPr="009F3EC0">
                <w:rPr>
                  <w:rFonts w:ascii="Arial" w:hAnsi="Arial"/>
                  <w:noProof/>
                  <w:sz w:val="18"/>
                </w:rPr>
                <w:t>1</w:t>
              </w:r>
            </w:ins>
          </w:p>
        </w:tc>
      </w:tr>
      <w:tr w:rsidR="00E259BD" w:rsidRPr="009F3EC0" w14:paraId="6070C50B" w14:textId="77777777" w:rsidTr="000D5265">
        <w:trPr>
          <w:trHeight w:val="187"/>
          <w:jc w:val="center"/>
          <w:ins w:id="1534" w:author="Nokia" w:date="2021-01-14T15:51:00Z"/>
        </w:trPr>
        <w:tc>
          <w:tcPr>
            <w:tcW w:w="1638" w:type="pct"/>
            <w:gridSpan w:val="2"/>
            <w:shd w:val="clear" w:color="auto" w:fill="auto"/>
          </w:tcPr>
          <w:p w14:paraId="0A8390B9" w14:textId="77777777" w:rsidR="00E259BD" w:rsidRPr="009F3EC0" w:rsidRDefault="00E259BD" w:rsidP="000D5265">
            <w:pPr>
              <w:keepNext/>
              <w:keepLines/>
              <w:spacing w:after="0"/>
              <w:rPr>
                <w:ins w:id="1535" w:author="Nokia" w:date="2021-01-14T15:51:00Z"/>
                <w:rFonts w:ascii="Arial" w:hAnsi="Arial" w:cs="Arial"/>
                <w:bCs/>
                <w:sz w:val="18"/>
              </w:rPr>
            </w:pPr>
            <w:ins w:id="1536" w:author="Nokia" w:date="2021-01-14T15:51:00Z">
              <w:r w:rsidRPr="009F3EC0">
                <w:rPr>
                  <w:rFonts w:ascii="Arial" w:hAnsi="Arial"/>
                  <w:noProof/>
                  <w:sz w:val="18"/>
                </w:rPr>
                <w:t>CSI-RS for CSI reporting</w:t>
              </w:r>
            </w:ins>
          </w:p>
        </w:tc>
        <w:tc>
          <w:tcPr>
            <w:tcW w:w="1058" w:type="pct"/>
            <w:shd w:val="clear" w:color="auto" w:fill="auto"/>
          </w:tcPr>
          <w:p w14:paraId="7453BD6E" w14:textId="77777777" w:rsidR="00E259BD" w:rsidRPr="009F3EC0" w:rsidRDefault="00E259BD" w:rsidP="000D5265">
            <w:pPr>
              <w:keepNext/>
              <w:keepLines/>
              <w:spacing w:after="0"/>
              <w:rPr>
                <w:ins w:id="1537" w:author="Nokia" w:date="2021-01-14T15:51:00Z"/>
                <w:rFonts w:ascii="Arial" w:hAnsi="Arial"/>
                <w:noProof/>
                <w:sz w:val="18"/>
              </w:rPr>
            </w:pPr>
            <w:ins w:id="1538" w:author="Nokia" w:date="2021-01-14T15:51:00Z">
              <w:r w:rsidRPr="009F3EC0">
                <w:rPr>
                  <w:rFonts w:ascii="Arial" w:hAnsi="Arial"/>
                  <w:noProof/>
                  <w:sz w:val="18"/>
                </w:rPr>
                <w:t>Config 1</w:t>
              </w:r>
            </w:ins>
          </w:p>
        </w:tc>
        <w:tc>
          <w:tcPr>
            <w:tcW w:w="596" w:type="pct"/>
            <w:shd w:val="clear" w:color="auto" w:fill="auto"/>
          </w:tcPr>
          <w:p w14:paraId="4B9715F4" w14:textId="77777777" w:rsidR="00E259BD" w:rsidRPr="009F3EC0" w:rsidRDefault="00E259BD" w:rsidP="000D5265">
            <w:pPr>
              <w:keepNext/>
              <w:keepLines/>
              <w:spacing w:after="0"/>
              <w:jc w:val="center"/>
              <w:rPr>
                <w:ins w:id="1539" w:author="Nokia" w:date="2021-01-14T15:51:00Z"/>
                <w:rFonts w:ascii="Arial" w:hAnsi="Arial"/>
                <w:noProof/>
                <w:sz w:val="18"/>
              </w:rPr>
            </w:pPr>
          </w:p>
        </w:tc>
        <w:tc>
          <w:tcPr>
            <w:tcW w:w="1708" w:type="pct"/>
          </w:tcPr>
          <w:p w14:paraId="7E32082E" w14:textId="77777777" w:rsidR="00E259BD" w:rsidRPr="009F3EC0" w:rsidRDefault="00E259BD" w:rsidP="000D5265">
            <w:pPr>
              <w:keepNext/>
              <w:keepLines/>
              <w:spacing w:after="0"/>
              <w:jc w:val="center"/>
              <w:rPr>
                <w:ins w:id="1540" w:author="Nokia" w:date="2021-01-14T15:51:00Z"/>
                <w:rFonts w:ascii="Arial" w:hAnsi="Arial"/>
                <w:noProof/>
                <w:sz w:val="18"/>
              </w:rPr>
            </w:pPr>
            <w:ins w:id="1541" w:author="Nokia" w:date="2021-01-14T15:51:00Z">
              <w:r w:rsidRPr="009F3EC0">
                <w:rPr>
                  <w:rFonts w:ascii="Arial" w:hAnsi="Arial"/>
                  <w:sz w:val="18"/>
                  <w:szCs w:val="18"/>
                </w:rPr>
                <w:t>CSI-RS.3.1 TDD</w:t>
              </w:r>
            </w:ins>
          </w:p>
        </w:tc>
      </w:tr>
      <w:tr w:rsidR="00E259BD" w:rsidRPr="009F3EC0" w14:paraId="0FBE0A67" w14:textId="77777777" w:rsidTr="000D5265">
        <w:trPr>
          <w:trHeight w:val="187"/>
          <w:jc w:val="center"/>
          <w:ins w:id="1542" w:author="Nokia" w:date="2021-01-14T15:51:00Z"/>
        </w:trPr>
        <w:tc>
          <w:tcPr>
            <w:tcW w:w="2696" w:type="pct"/>
            <w:gridSpan w:val="3"/>
            <w:shd w:val="clear" w:color="auto" w:fill="auto"/>
          </w:tcPr>
          <w:p w14:paraId="61442C68" w14:textId="77777777" w:rsidR="00E259BD" w:rsidRPr="009F3EC0" w:rsidRDefault="00E259BD" w:rsidP="000D5265">
            <w:pPr>
              <w:keepNext/>
              <w:keepLines/>
              <w:spacing w:after="0"/>
              <w:rPr>
                <w:ins w:id="1543" w:author="Nokia" w:date="2021-01-14T15:51:00Z"/>
                <w:rFonts w:ascii="Arial" w:hAnsi="Arial"/>
                <w:sz w:val="18"/>
                <w:szCs w:val="18"/>
              </w:rPr>
            </w:pPr>
            <w:ins w:id="1544" w:author="Nokia" w:date="2021-01-14T15:51:00Z">
              <w:r w:rsidRPr="009F3EC0">
                <w:rPr>
                  <w:rFonts w:ascii="Arial" w:hAnsi="Arial"/>
                  <w:sz w:val="18"/>
                  <w:szCs w:val="18"/>
                </w:rPr>
                <w:t>TCI states for PDCCH/PDSCH</w:t>
              </w:r>
            </w:ins>
          </w:p>
        </w:tc>
        <w:tc>
          <w:tcPr>
            <w:tcW w:w="596" w:type="pct"/>
            <w:shd w:val="clear" w:color="auto" w:fill="auto"/>
          </w:tcPr>
          <w:p w14:paraId="0F6883D3" w14:textId="77777777" w:rsidR="00E259BD" w:rsidRPr="009F3EC0" w:rsidRDefault="00E259BD" w:rsidP="000D5265">
            <w:pPr>
              <w:keepNext/>
              <w:keepLines/>
              <w:spacing w:after="0"/>
              <w:jc w:val="center"/>
              <w:rPr>
                <w:ins w:id="1545" w:author="Nokia" w:date="2021-01-14T15:51:00Z"/>
                <w:rFonts w:ascii="Arial" w:hAnsi="Arial"/>
                <w:sz w:val="18"/>
                <w:szCs w:val="18"/>
              </w:rPr>
            </w:pPr>
          </w:p>
        </w:tc>
        <w:tc>
          <w:tcPr>
            <w:tcW w:w="1708" w:type="pct"/>
          </w:tcPr>
          <w:p w14:paraId="3795FAAA" w14:textId="77777777" w:rsidR="00E259BD" w:rsidRPr="009F3EC0" w:rsidRDefault="00E259BD" w:rsidP="000D5265">
            <w:pPr>
              <w:keepNext/>
              <w:keepLines/>
              <w:spacing w:after="0"/>
              <w:jc w:val="center"/>
              <w:rPr>
                <w:ins w:id="1546" w:author="Nokia" w:date="2021-01-14T15:51:00Z"/>
                <w:rFonts w:ascii="Arial" w:hAnsi="Arial"/>
                <w:sz w:val="18"/>
                <w:szCs w:val="18"/>
              </w:rPr>
            </w:pPr>
            <w:ins w:id="1547" w:author="Nokia" w:date="2021-01-14T15:51:00Z">
              <w:r w:rsidRPr="009F3EC0">
                <w:rPr>
                  <w:rFonts w:ascii="Arial" w:hAnsi="Arial"/>
                  <w:sz w:val="18"/>
                  <w:szCs w:val="18"/>
                </w:rPr>
                <w:t>TCI.State.2</w:t>
              </w:r>
            </w:ins>
          </w:p>
        </w:tc>
      </w:tr>
      <w:tr w:rsidR="00E259BD" w:rsidRPr="009F3EC0" w14:paraId="51FE409C" w14:textId="77777777" w:rsidTr="000D5265">
        <w:trPr>
          <w:trHeight w:val="187"/>
          <w:jc w:val="center"/>
          <w:ins w:id="1548" w:author="Nokia" w:date="2021-01-14T15:51:00Z"/>
        </w:trPr>
        <w:tc>
          <w:tcPr>
            <w:tcW w:w="1638" w:type="pct"/>
            <w:gridSpan w:val="2"/>
            <w:shd w:val="clear" w:color="auto" w:fill="auto"/>
          </w:tcPr>
          <w:p w14:paraId="08A1BF34" w14:textId="77777777" w:rsidR="00E259BD" w:rsidRPr="009F3EC0" w:rsidRDefault="00E259BD" w:rsidP="000D5265">
            <w:pPr>
              <w:keepNext/>
              <w:keepLines/>
              <w:spacing w:after="0"/>
              <w:rPr>
                <w:ins w:id="1549" w:author="Nokia" w:date="2021-01-14T15:51:00Z"/>
                <w:rFonts w:ascii="Arial" w:hAnsi="Arial"/>
                <w:noProof/>
                <w:sz w:val="18"/>
              </w:rPr>
            </w:pPr>
            <w:ins w:id="1550" w:author="Nokia" w:date="2021-01-14T15:51:00Z">
              <w:r w:rsidRPr="009F3EC0">
                <w:rPr>
                  <w:rFonts w:ascii="Arial" w:hAnsi="Arial"/>
                  <w:noProof/>
                  <w:sz w:val="18"/>
                </w:rPr>
                <w:t>CSI-RS for tracking</w:t>
              </w:r>
            </w:ins>
          </w:p>
        </w:tc>
        <w:tc>
          <w:tcPr>
            <w:tcW w:w="1058" w:type="pct"/>
            <w:shd w:val="clear" w:color="auto" w:fill="auto"/>
          </w:tcPr>
          <w:p w14:paraId="4030E0B1" w14:textId="77777777" w:rsidR="00E259BD" w:rsidRPr="009F3EC0" w:rsidRDefault="00E259BD" w:rsidP="000D5265">
            <w:pPr>
              <w:keepNext/>
              <w:keepLines/>
              <w:spacing w:after="0"/>
              <w:rPr>
                <w:ins w:id="1551" w:author="Nokia" w:date="2021-01-14T15:51:00Z"/>
                <w:rFonts w:ascii="Arial" w:hAnsi="Arial"/>
                <w:noProof/>
                <w:sz w:val="18"/>
              </w:rPr>
            </w:pPr>
            <w:ins w:id="1552" w:author="Nokia" w:date="2021-01-14T15:51:00Z">
              <w:r w:rsidRPr="009F3EC0">
                <w:rPr>
                  <w:rFonts w:ascii="Arial" w:hAnsi="Arial"/>
                  <w:noProof/>
                  <w:sz w:val="18"/>
                </w:rPr>
                <w:t>Config 1</w:t>
              </w:r>
            </w:ins>
          </w:p>
        </w:tc>
        <w:tc>
          <w:tcPr>
            <w:tcW w:w="596" w:type="pct"/>
            <w:shd w:val="clear" w:color="auto" w:fill="auto"/>
          </w:tcPr>
          <w:p w14:paraId="2E28C5FC" w14:textId="77777777" w:rsidR="00E259BD" w:rsidRPr="009F3EC0" w:rsidRDefault="00E259BD" w:rsidP="000D5265">
            <w:pPr>
              <w:keepNext/>
              <w:keepLines/>
              <w:spacing w:after="0"/>
              <w:jc w:val="center"/>
              <w:rPr>
                <w:ins w:id="1553" w:author="Nokia" w:date="2021-01-14T15:51:00Z"/>
                <w:rFonts w:ascii="Arial" w:hAnsi="Arial"/>
                <w:noProof/>
                <w:sz w:val="18"/>
              </w:rPr>
            </w:pPr>
          </w:p>
        </w:tc>
        <w:tc>
          <w:tcPr>
            <w:tcW w:w="1708" w:type="pct"/>
          </w:tcPr>
          <w:p w14:paraId="6D402CA9" w14:textId="77777777" w:rsidR="00E259BD" w:rsidRPr="009F3EC0" w:rsidRDefault="00E259BD" w:rsidP="000D5265">
            <w:pPr>
              <w:keepNext/>
              <w:keepLines/>
              <w:spacing w:after="0"/>
              <w:jc w:val="center"/>
              <w:rPr>
                <w:ins w:id="1554" w:author="Nokia" w:date="2021-01-14T15:51:00Z"/>
                <w:rFonts w:ascii="Arial" w:hAnsi="Arial"/>
                <w:noProof/>
                <w:sz w:val="18"/>
              </w:rPr>
            </w:pPr>
            <w:ins w:id="1555" w:author="Nokia" w:date="2021-01-14T15:51:00Z">
              <w:r w:rsidRPr="009F3EC0">
                <w:rPr>
                  <w:rFonts w:ascii="Arial" w:hAnsi="Arial"/>
                  <w:noProof/>
                  <w:sz w:val="18"/>
                </w:rPr>
                <w:t>TRS.2.1 TDD</w:t>
              </w:r>
            </w:ins>
          </w:p>
        </w:tc>
      </w:tr>
      <w:tr w:rsidR="00E259BD" w:rsidRPr="009F3EC0" w14:paraId="503DE803" w14:textId="77777777" w:rsidTr="000D5265">
        <w:trPr>
          <w:trHeight w:val="187"/>
          <w:jc w:val="center"/>
          <w:ins w:id="1556" w:author="Nokia" w:date="2021-01-14T15:51:00Z"/>
        </w:trPr>
        <w:tc>
          <w:tcPr>
            <w:tcW w:w="2696" w:type="pct"/>
            <w:gridSpan w:val="3"/>
            <w:shd w:val="clear" w:color="auto" w:fill="auto"/>
          </w:tcPr>
          <w:p w14:paraId="22018C32" w14:textId="77777777" w:rsidR="00E259BD" w:rsidRPr="009F3EC0" w:rsidRDefault="00E259BD" w:rsidP="000D5265">
            <w:pPr>
              <w:keepNext/>
              <w:keepLines/>
              <w:spacing w:after="0"/>
              <w:rPr>
                <w:ins w:id="1557" w:author="Nokia" w:date="2021-01-14T15:51:00Z"/>
                <w:rFonts w:ascii="Arial" w:hAnsi="Arial"/>
                <w:noProof/>
                <w:sz w:val="18"/>
              </w:rPr>
            </w:pPr>
            <w:ins w:id="1558" w:author="Nokia" w:date="2021-01-14T15:51:00Z">
              <w:r w:rsidRPr="009F3EC0">
                <w:rPr>
                  <w:rFonts w:ascii="Arial" w:hAnsi="Arial"/>
                  <w:noProof/>
                  <w:sz w:val="18"/>
                </w:rPr>
                <w:t>T1</w:t>
              </w:r>
            </w:ins>
          </w:p>
        </w:tc>
        <w:tc>
          <w:tcPr>
            <w:tcW w:w="596" w:type="pct"/>
            <w:shd w:val="clear" w:color="auto" w:fill="auto"/>
          </w:tcPr>
          <w:p w14:paraId="306C26BE" w14:textId="77777777" w:rsidR="00E259BD" w:rsidRPr="009F3EC0" w:rsidRDefault="00E259BD" w:rsidP="000D5265">
            <w:pPr>
              <w:keepNext/>
              <w:keepLines/>
              <w:spacing w:after="0"/>
              <w:jc w:val="center"/>
              <w:rPr>
                <w:ins w:id="1559" w:author="Nokia" w:date="2021-01-14T15:51:00Z"/>
                <w:rFonts w:ascii="Arial" w:hAnsi="Arial"/>
                <w:noProof/>
                <w:sz w:val="18"/>
              </w:rPr>
            </w:pPr>
            <w:ins w:id="1560" w:author="Nokia" w:date="2021-01-14T15:51:00Z">
              <w:r w:rsidRPr="009F3EC0">
                <w:rPr>
                  <w:rFonts w:ascii="Arial" w:hAnsi="Arial"/>
                  <w:noProof/>
                  <w:sz w:val="18"/>
                </w:rPr>
                <w:t>s</w:t>
              </w:r>
            </w:ins>
          </w:p>
        </w:tc>
        <w:tc>
          <w:tcPr>
            <w:tcW w:w="1708" w:type="pct"/>
          </w:tcPr>
          <w:p w14:paraId="401712ED" w14:textId="77777777" w:rsidR="00E259BD" w:rsidRPr="009F3EC0" w:rsidRDefault="00E259BD" w:rsidP="000D5265">
            <w:pPr>
              <w:keepNext/>
              <w:keepLines/>
              <w:spacing w:after="0"/>
              <w:jc w:val="center"/>
              <w:rPr>
                <w:ins w:id="1561" w:author="Nokia" w:date="2021-01-14T15:51:00Z"/>
                <w:rFonts w:ascii="Arial" w:hAnsi="Arial"/>
                <w:noProof/>
                <w:sz w:val="18"/>
              </w:rPr>
            </w:pPr>
            <w:ins w:id="1562" w:author="Nokia" w:date="2021-01-14T15:51:00Z">
              <w:r w:rsidRPr="009F3EC0">
                <w:rPr>
                  <w:rFonts w:ascii="Arial" w:hAnsi="Arial" w:cs="Arial"/>
                  <w:noProof/>
                  <w:sz w:val="18"/>
                  <w:szCs w:val="18"/>
                </w:rPr>
                <w:t>0.2</w:t>
              </w:r>
            </w:ins>
          </w:p>
        </w:tc>
      </w:tr>
      <w:tr w:rsidR="00E259BD" w:rsidRPr="009F3EC0" w14:paraId="07D6D0C0" w14:textId="77777777" w:rsidTr="000D5265">
        <w:trPr>
          <w:trHeight w:val="187"/>
          <w:jc w:val="center"/>
          <w:ins w:id="1563" w:author="Nokia" w:date="2021-01-14T15:51:00Z"/>
        </w:trPr>
        <w:tc>
          <w:tcPr>
            <w:tcW w:w="2696" w:type="pct"/>
            <w:gridSpan w:val="3"/>
            <w:shd w:val="clear" w:color="auto" w:fill="auto"/>
          </w:tcPr>
          <w:p w14:paraId="71FA93BA" w14:textId="77777777" w:rsidR="00E259BD" w:rsidRPr="009F3EC0" w:rsidRDefault="00E259BD" w:rsidP="000D5265">
            <w:pPr>
              <w:keepNext/>
              <w:keepLines/>
              <w:spacing w:after="0"/>
              <w:rPr>
                <w:ins w:id="1564" w:author="Nokia" w:date="2021-01-14T15:51:00Z"/>
                <w:rFonts w:ascii="Arial" w:hAnsi="Arial"/>
                <w:noProof/>
                <w:sz w:val="18"/>
              </w:rPr>
            </w:pPr>
            <w:ins w:id="1565" w:author="Nokia" w:date="2021-01-14T15:51:00Z">
              <w:r w:rsidRPr="009F3EC0">
                <w:rPr>
                  <w:rFonts w:ascii="Arial" w:hAnsi="Arial"/>
                  <w:noProof/>
                  <w:sz w:val="18"/>
                </w:rPr>
                <w:t>T2</w:t>
              </w:r>
            </w:ins>
          </w:p>
        </w:tc>
        <w:tc>
          <w:tcPr>
            <w:tcW w:w="596" w:type="pct"/>
            <w:shd w:val="clear" w:color="auto" w:fill="auto"/>
          </w:tcPr>
          <w:p w14:paraId="35024234" w14:textId="77777777" w:rsidR="00E259BD" w:rsidRPr="009F3EC0" w:rsidRDefault="00E259BD" w:rsidP="000D5265">
            <w:pPr>
              <w:keepNext/>
              <w:keepLines/>
              <w:spacing w:after="0"/>
              <w:jc w:val="center"/>
              <w:rPr>
                <w:ins w:id="1566" w:author="Nokia" w:date="2021-01-14T15:51:00Z"/>
                <w:rFonts w:ascii="Arial" w:hAnsi="Arial"/>
                <w:noProof/>
                <w:sz w:val="18"/>
              </w:rPr>
            </w:pPr>
            <w:ins w:id="1567" w:author="Nokia" w:date="2021-01-14T15:51:00Z">
              <w:r w:rsidRPr="009F3EC0">
                <w:rPr>
                  <w:rFonts w:ascii="Arial" w:hAnsi="Arial"/>
                  <w:noProof/>
                  <w:sz w:val="18"/>
                </w:rPr>
                <w:t>s</w:t>
              </w:r>
            </w:ins>
          </w:p>
        </w:tc>
        <w:tc>
          <w:tcPr>
            <w:tcW w:w="1708" w:type="pct"/>
          </w:tcPr>
          <w:p w14:paraId="32B293A4" w14:textId="77777777" w:rsidR="00E259BD" w:rsidRPr="009F3EC0" w:rsidRDefault="00E259BD" w:rsidP="000D5265">
            <w:pPr>
              <w:keepNext/>
              <w:keepLines/>
              <w:spacing w:after="0"/>
              <w:jc w:val="center"/>
              <w:rPr>
                <w:ins w:id="1568" w:author="Nokia" w:date="2021-01-14T15:51:00Z"/>
                <w:rFonts w:ascii="Arial" w:hAnsi="Arial"/>
                <w:noProof/>
                <w:sz w:val="18"/>
              </w:rPr>
            </w:pPr>
            <w:ins w:id="1569" w:author="Nokia" w:date="2021-01-14T15:51:00Z">
              <w:r>
                <w:rPr>
                  <w:rFonts w:ascii="Arial" w:hAnsi="Arial" w:cs="Arial"/>
                  <w:noProof/>
                  <w:sz w:val="18"/>
                  <w:szCs w:val="18"/>
                </w:rPr>
                <w:t>4.88</w:t>
              </w:r>
            </w:ins>
          </w:p>
        </w:tc>
      </w:tr>
      <w:tr w:rsidR="00E259BD" w:rsidRPr="009F3EC0" w14:paraId="7C458DF8" w14:textId="77777777" w:rsidTr="000D5265">
        <w:trPr>
          <w:trHeight w:val="187"/>
          <w:jc w:val="center"/>
          <w:ins w:id="1570" w:author="Nokia" w:date="2021-01-14T15:51:00Z"/>
        </w:trPr>
        <w:tc>
          <w:tcPr>
            <w:tcW w:w="2696" w:type="pct"/>
            <w:gridSpan w:val="3"/>
            <w:shd w:val="clear" w:color="auto" w:fill="auto"/>
          </w:tcPr>
          <w:p w14:paraId="571304E1" w14:textId="77777777" w:rsidR="00E259BD" w:rsidRPr="009F3EC0" w:rsidRDefault="00E259BD" w:rsidP="000D5265">
            <w:pPr>
              <w:keepNext/>
              <w:keepLines/>
              <w:spacing w:after="0"/>
              <w:rPr>
                <w:ins w:id="1571" w:author="Nokia" w:date="2021-01-14T15:51:00Z"/>
                <w:rFonts w:ascii="Arial" w:hAnsi="Arial"/>
                <w:noProof/>
                <w:sz w:val="18"/>
              </w:rPr>
            </w:pPr>
            <w:ins w:id="1572" w:author="Nokia" w:date="2021-01-14T15:51:00Z">
              <w:r w:rsidRPr="009F3EC0">
                <w:rPr>
                  <w:rFonts w:ascii="Arial" w:hAnsi="Arial"/>
                  <w:noProof/>
                  <w:sz w:val="18"/>
                </w:rPr>
                <w:t>T3</w:t>
              </w:r>
            </w:ins>
          </w:p>
        </w:tc>
        <w:tc>
          <w:tcPr>
            <w:tcW w:w="596" w:type="pct"/>
            <w:shd w:val="clear" w:color="auto" w:fill="auto"/>
          </w:tcPr>
          <w:p w14:paraId="0FAF0F3F" w14:textId="77777777" w:rsidR="00E259BD" w:rsidRPr="009F3EC0" w:rsidRDefault="00E259BD" w:rsidP="000D5265">
            <w:pPr>
              <w:keepNext/>
              <w:keepLines/>
              <w:spacing w:after="0"/>
              <w:jc w:val="center"/>
              <w:rPr>
                <w:ins w:id="1573" w:author="Nokia" w:date="2021-01-14T15:51:00Z"/>
                <w:rFonts w:ascii="Arial" w:hAnsi="Arial"/>
                <w:noProof/>
                <w:sz w:val="18"/>
              </w:rPr>
            </w:pPr>
            <w:ins w:id="1574" w:author="Nokia" w:date="2021-01-14T15:51:00Z">
              <w:r w:rsidRPr="009F3EC0">
                <w:rPr>
                  <w:rFonts w:ascii="Arial" w:hAnsi="Arial"/>
                  <w:noProof/>
                  <w:sz w:val="18"/>
                </w:rPr>
                <w:t>s</w:t>
              </w:r>
            </w:ins>
          </w:p>
        </w:tc>
        <w:tc>
          <w:tcPr>
            <w:tcW w:w="1708" w:type="pct"/>
          </w:tcPr>
          <w:p w14:paraId="49E89FC1" w14:textId="77777777" w:rsidR="00E259BD" w:rsidRPr="009F3EC0" w:rsidRDefault="00E259BD" w:rsidP="000D5265">
            <w:pPr>
              <w:keepNext/>
              <w:keepLines/>
              <w:spacing w:after="0"/>
              <w:jc w:val="center"/>
              <w:rPr>
                <w:ins w:id="1575" w:author="Nokia" w:date="2021-01-14T15:51:00Z"/>
                <w:rFonts w:ascii="Arial" w:hAnsi="Arial"/>
                <w:noProof/>
                <w:sz w:val="18"/>
              </w:rPr>
            </w:pPr>
            <w:ins w:id="1576" w:author="Nokia" w:date="2021-01-14T15:51:00Z">
              <w:r>
                <w:rPr>
                  <w:rFonts w:ascii="Arial" w:hAnsi="Arial"/>
                  <w:noProof/>
                  <w:sz w:val="18"/>
                </w:rPr>
                <w:t>4.88</w:t>
              </w:r>
            </w:ins>
          </w:p>
        </w:tc>
      </w:tr>
      <w:tr w:rsidR="00E259BD" w:rsidRPr="009F3EC0" w14:paraId="32121184" w14:textId="77777777" w:rsidTr="000D5265">
        <w:trPr>
          <w:trHeight w:val="187"/>
          <w:jc w:val="center"/>
          <w:ins w:id="1577" w:author="Nokia" w:date="2021-01-14T15:51:00Z"/>
        </w:trPr>
        <w:tc>
          <w:tcPr>
            <w:tcW w:w="2696" w:type="pct"/>
            <w:gridSpan w:val="3"/>
            <w:shd w:val="clear" w:color="auto" w:fill="auto"/>
          </w:tcPr>
          <w:p w14:paraId="136461A7" w14:textId="77777777" w:rsidR="00E259BD" w:rsidRPr="009F3EC0" w:rsidRDefault="00E259BD" w:rsidP="000D5265">
            <w:pPr>
              <w:keepNext/>
              <w:keepLines/>
              <w:spacing w:after="0"/>
              <w:rPr>
                <w:ins w:id="1578" w:author="Nokia" w:date="2021-01-14T15:51:00Z"/>
                <w:rFonts w:ascii="Arial" w:hAnsi="Arial"/>
                <w:noProof/>
                <w:sz w:val="18"/>
              </w:rPr>
            </w:pPr>
            <w:ins w:id="1579" w:author="Nokia" w:date="2021-01-14T15:51:00Z">
              <w:r w:rsidRPr="009F3EC0">
                <w:rPr>
                  <w:rFonts w:ascii="Arial" w:hAnsi="Arial"/>
                  <w:noProof/>
                  <w:sz w:val="18"/>
                </w:rPr>
                <w:t>D1</w:t>
              </w:r>
            </w:ins>
          </w:p>
        </w:tc>
        <w:tc>
          <w:tcPr>
            <w:tcW w:w="596" w:type="pct"/>
            <w:shd w:val="clear" w:color="auto" w:fill="auto"/>
          </w:tcPr>
          <w:p w14:paraId="0D02EF34" w14:textId="77777777" w:rsidR="00E259BD" w:rsidRPr="009F3EC0" w:rsidRDefault="00E259BD" w:rsidP="000D5265">
            <w:pPr>
              <w:keepNext/>
              <w:keepLines/>
              <w:spacing w:after="0"/>
              <w:jc w:val="center"/>
              <w:rPr>
                <w:ins w:id="1580" w:author="Nokia" w:date="2021-01-14T15:51:00Z"/>
                <w:rFonts w:ascii="Arial" w:hAnsi="Arial"/>
                <w:noProof/>
                <w:sz w:val="18"/>
              </w:rPr>
            </w:pPr>
            <w:ins w:id="1581" w:author="Nokia" w:date="2021-01-14T15:51:00Z">
              <w:r w:rsidRPr="009F3EC0">
                <w:rPr>
                  <w:rFonts w:ascii="Arial" w:hAnsi="Arial"/>
                  <w:noProof/>
                  <w:sz w:val="18"/>
                </w:rPr>
                <w:t>s</w:t>
              </w:r>
            </w:ins>
          </w:p>
        </w:tc>
        <w:tc>
          <w:tcPr>
            <w:tcW w:w="1708" w:type="pct"/>
          </w:tcPr>
          <w:p w14:paraId="449F65D2" w14:textId="77777777" w:rsidR="00E259BD" w:rsidRPr="009F3EC0" w:rsidRDefault="00E259BD" w:rsidP="000D5265">
            <w:pPr>
              <w:keepNext/>
              <w:keepLines/>
              <w:spacing w:after="0"/>
              <w:jc w:val="center"/>
              <w:rPr>
                <w:ins w:id="1582" w:author="Nokia" w:date="2021-01-14T15:51:00Z"/>
                <w:rFonts w:ascii="Arial" w:hAnsi="Arial"/>
                <w:noProof/>
                <w:sz w:val="18"/>
              </w:rPr>
            </w:pPr>
            <w:ins w:id="1583" w:author="Nokia" w:date="2021-01-14T15:51:00Z">
              <w:r>
                <w:rPr>
                  <w:rFonts w:ascii="Arial" w:hAnsi="Arial"/>
                  <w:noProof/>
                  <w:sz w:val="18"/>
                </w:rPr>
                <w:t>4.84</w:t>
              </w:r>
            </w:ins>
          </w:p>
        </w:tc>
      </w:tr>
      <w:tr w:rsidR="00E259BD" w:rsidRPr="009F3EC0" w14:paraId="7C683A3F" w14:textId="77777777" w:rsidTr="000D5265">
        <w:trPr>
          <w:trHeight w:val="187"/>
          <w:jc w:val="center"/>
          <w:ins w:id="1584" w:author="Nokia" w:date="2021-01-14T15:51:00Z"/>
        </w:trPr>
        <w:tc>
          <w:tcPr>
            <w:tcW w:w="5000" w:type="pct"/>
            <w:gridSpan w:val="5"/>
          </w:tcPr>
          <w:p w14:paraId="7A36C1D4" w14:textId="77777777" w:rsidR="00E259BD" w:rsidRPr="009F3EC0" w:rsidRDefault="00E259BD" w:rsidP="000D5265">
            <w:pPr>
              <w:keepNext/>
              <w:keepLines/>
              <w:spacing w:after="0"/>
              <w:ind w:left="851" w:hanging="851"/>
              <w:rPr>
                <w:ins w:id="1585" w:author="Nokia" w:date="2021-01-14T15:51:00Z"/>
                <w:rFonts w:ascii="Arial" w:hAnsi="Arial"/>
                <w:sz w:val="18"/>
              </w:rPr>
            </w:pPr>
            <w:ins w:id="1586" w:author="Nokia" w:date="2021-01-14T15:51:00Z">
              <w:r w:rsidRPr="009F3EC0">
                <w:rPr>
                  <w:rFonts w:ascii="Arial" w:hAnsi="Arial"/>
                  <w:noProof/>
                  <w:sz w:val="18"/>
                </w:rPr>
                <w:t>Note 1:</w:t>
              </w:r>
              <w:r w:rsidRPr="009F3EC0">
                <w:rPr>
                  <w:rFonts w:ascii="Arial" w:hAnsi="Arial"/>
                  <w:sz w:val="18"/>
                  <w:lang w:eastAsia="zh-CN"/>
                </w:rPr>
                <w:tab/>
              </w:r>
              <w:r w:rsidRPr="009F3EC0">
                <w:rPr>
                  <w:rFonts w:ascii="Arial" w:hAnsi="Arial"/>
                  <w:sz w:val="18"/>
                </w:rPr>
                <w:t xml:space="preserve">All configurations are assigned to the </w:t>
              </w:r>
              <w:r>
                <w:rPr>
                  <w:rFonts w:ascii="Arial" w:hAnsi="Arial"/>
                  <w:sz w:val="18"/>
                </w:rPr>
                <w:t>IAB-MT</w:t>
              </w:r>
              <w:r w:rsidRPr="009F3EC0">
                <w:rPr>
                  <w:rFonts w:ascii="Arial" w:hAnsi="Arial"/>
                  <w:sz w:val="18"/>
                </w:rPr>
                <w:t xml:space="preserve"> prior to the start of time period T1.</w:t>
              </w:r>
            </w:ins>
          </w:p>
          <w:p w14:paraId="21B6C9CB" w14:textId="77777777" w:rsidR="00E259BD" w:rsidRPr="009F3EC0" w:rsidRDefault="00E259BD" w:rsidP="000D5265">
            <w:pPr>
              <w:keepNext/>
              <w:keepLines/>
              <w:spacing w:after="0"/>
              <w:ind w:left="851" w:hanging="851"/>
              <w:rPr>
                <w:ins w:id="1587" w:author="Nokia" w:date="2021-01-14T15:51:00Z"/>
                <w:rFonts w:ascii="Arial" w:hAnsi="Arial"/>
                <w:sz w:val="18"/>
              </w:rPr>
            </w:pPr>
            <w:ins w:id="1588" w:author="Nokia" w:date="2021-01-14T15:51:00Z">
              <w:r w:rsidRPr="009F3EC0">
                <w:rPr>
                  <w:rFonts w:ascii="Arial" w:hAnsi="Arial"/>
                  <w:sz w:val="18"/>
                </w:rPr>
                <w:t>Note 2:</w:t>
              </w:r>
              <w:r w:rsidRPr="009F3EC0">
                <w:rPr>
                  <w:rFonts w:ascii="Arial" w:hAnsi="Arial"/>
                  <w:sz w:val="18"/>
                </w:rPr>
                <w:tab/>
              </w:r>
              <w:r>
                <w:rPr>
                  <w:rFonts w:ascii="Arial" w:hAnsi="Arial"/>
                  <w:sz w:val="18"/>
                </w:rPr>
                <w:t>IAB-MT</w:t>
              </w:r>
              <w:r w:rsidRPr="009F3EC0">
                <w:rPr>
                  <w:rFonts w:ascii="Arial" w:hAnsi="Arial"/>
                  <w:sz w:val="18"/>
                </w:rPr>
                <w:t>-specific PDCCH is not transmitted after T1 starts.</w:t>
              </w:r>
            </w:ins>
          </w:p>
        </w:tc>
      </w:tr>
    </w:tbl>
    <w:p w14:paraId="458F8A5B" w14:textId="77777777" w:rsidR="00E259BD" w:rsidRPr="009F3EC0" w:rsidRDefault="00E259BD" w:rsidP="00E259BD">
      <w:pPr>
        <w:rPr>
          <w:ins w:id="1589" w:author="Nokia" w:date="2021-01-14T15:51:00Z"/>
        </w:rPr>
      </w:pPr>
    </w:p>
    <w:p w14:paraId="2EBBAE7C" w14:textId="77777777" w:rsidR="00E259BD" w:rsidRPr="009F3EC0" w:rsidRDefault="00E259BD" w:rsidP="00E259BD">
      <w:pPr>
        <w:keepNext/>
        <w:keepLines/>
        <w:spacing w:before="60"/>
        <w:jc w:val="center"/>
        <w:rPr>
          <w:ins w:id="1590" w:author="Nokia" w:date="2021-01-14T15:51:00Z"/>
          <w:rFonts w:ascii="Arial" w:hAnsi="Arial"/>
          <w:b/>
        </w:rPr>
      </w:pPr>
    </w:p>
    <w:p w14:paraId="71219453" w14:textId="51BCF9CF" w:rsidR="00E259BD" w:rsidRPr="009F3EC0" w:rsidRDefault="00E259BD" w:rsidP="00E259BD">
      <w:pPr>
        <w:keepNext/>
        <w:keepLines/>
        <w:spacing w:before="60"/>
        <w:jc w:val="center"/>
        <w:rPr>
          <w:ins w:id="1591" w:author="Nokia" w:date="2021-01-14T15:51:00Z"/>
          <w:rFonts w:ascii="Arial" w:hAnsi="Arial"/>
          <w:b/>
        </w:rPr>
      </w:pPr>
      <w:ins w:id="1592" w:author="Nokia" w:date="2021-01-14T15:51:00Z">
        <w:r w:rsidRPr="009F3EC0">
          <w:rPr>
            <w:rFonts w:ascii="Arial" w:hAnsi="Arial"/>
            <w:b/>
          </w:rPr>
          <w:t xml:space="preserve">Table </w:t>
        </w:r>
      </w:ins>
      <w:ins w:id="1593" w:author="Nokia" w:date="2021-02-02T15:58:00Z">
        <w:r w:rsidR="00525176">
          <w:rPr>
            <w:rFonts w:ascii="Arial" w:hAnsi="Arial"/>
            <w:b/>
          </w:rPr>
          <w:t>G.2.3</w:t>
        </w:r>
      </w:ins>
      <w:ins w:id="1594" w:author="Nokia" w:date="2021-01-14T15:51:00Z">
        <w:r>
          <w:rPr>
            <w:rFonts w:ascii="Arial" w:hAnsi="Arial"/>
            <w:b/>
          </w:rPr>
          <w:t>.1.3</w:t>
        </w:r>
        <w:r w:rsidRPr="009F3EC0">
          <w:rPr>
            <w:rFonts w:ascii="Arial" w:hAnsi="Arial"/>
            <w:b/>
          </w:rPr>
          <w:t>.1-3: OTA related cell specific test parameters for FR2 (Cell 1) for out-of-sync radio link monitoring tests in non-DRX mode</w:t>
        </w:r>
      </w:ins>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776"/>
        <w:gridCol w:w="740"/>
        <w:gridCol w:w="740"/>
        <w:gridCol w:w="740"/>
        <w:gridCol w:w="740"/>
        <w:gridCol w:w="740"/>
        <w:gridCol w:w="740"/>
        <w:gridCol w:w="740"/>
      </w:tblGrid>
      <w:tr w:rsidR="00EA24CE" w:rsidRPr="009F3EC0" w14:paraId="116FBE5E" w14:textId="77777777" w:rsidTr="00960A38">
        <w:trPr>
          <w:cantSplit/>
          <w:trHeight w:val="207"/>
          <w:jc w:val="center"/>
          <w:ins w:id="1595" w:author="Nokia" w:date="2021-01-14T15:51:00Z"/>
        </w:trPr>
        <w:tc>
          <w:tcPr>
            <w:tcW w:w="3694" w:type="dxa"/>
            <w:gridSpan w:val="2"/>
            <w:vMerge w:val="restart"/>
            <w:tcBorders>
              <w:top w:val="single" w:sz="4" w:space="0" w:color="auto"/>
              <w:left w:val="single" w:sz="4" w:space="0" w:color="auto"/>
            </w:tcBorders>
            <w:shd w:val="clear" w:color="auto" w:fill="auto"/>
          </w:tcPr>
          <w:p w14:paraId="304426B8" w14:textId="77777777" w:rsidR="00EA24CE" w:rsidRPr="009F3EC0" w:rsidRDefault="00EA24CE" w:rsidP="000D5265">
            <w:pPr>
              <w:keepNext/>
              <w:keepLines/>
              <w:spacing w:after="0"/>
              <w:jc w:val="center"/>
              <w:rPr>
                <w:ins w:id="1596" w:author="Nokia" w:date="2021-01-14T15:51:00Z"/>
                <w:rFonts w:ascii="Arial" w:hAnsi="Arial"/>
                <w:b/>
                <w:sz w:val="18"/>
              </w:rPr>
            </w:pPr>
            <w:ins w:id="1597" w:author="Nokia" w:date="2021-01-14T15:51:00Z">
              <w:r w:rsidRPr="009F3EC0">
                <w:rPr>
                  <w:rFonts w:ascii="Arial" w:hAnsi="Arial"/>
                  <w:b/>
                  <w:sz w:val="18"/>
                </w:rPr>
                <w:t>Parameter</w:t>
              </w:r>
            </w:ins>
          </w:p>
        </w:tc>
        <w:tc>
          <w:tcPr>
            <w:tcW w:w="740" w:type="dxa"/>
            <w:vMerge w:val="restart"/>
            <w:tcBorders>
              <w:top w:val="single" w:sz="4" w:space="0" w:color="auto"/>
            </w:tcBorders>
            <w:shd w:val="clear" w:color="auto" w:fill="auto"/>
          </w:tcPr>
          <w:p w14:paraId="418E3058" w14:textId="77777777" w:rsidR="00EA24CE" w:rsidRPr="009F3EC0" w:rsidRDefault="00EA24CE" w:rsidP="000D5265">
            <w:pPr>
              <w:keepNext/>
              <w:keepLines/>
              <w:spacing w:after="0"/>
              <w:jc w:val="center"/>
              <w:rPr>
                <w:ins w:id="1598" w:author="Nokia" w:date="2021-01-14T15:51:00Z"/>
                <w:rFonts w:ascii="Arial" w:hAnsi="Arial"/>
                <w:b/>
                <w:sz w:val="18"/>
              </w:rPr>
            </w:pPr>
            <w:ins w:id="1599" w:author="Nokia" w:date="2021-01-14T15:51:00Z">
              <w:r w:rsidRPr="009F3EC0">
                <w:rPr>
                  <w:rFonts w:ascii="Arial" w:hAnsi="Arial"/>
                  <w:b/>
                  <w:sz w:val="18"/>
                </w:rPr>
                <w:t>Unit</w:t>
              </w:r>
            </w:ins>
          </w:p>
        </w:tc>
        <w:tc>
          <w:tcPr>
            <w:tcW w:w="4440" w:type="dxa"/>
            <w:gridSpan w:val="6"/>
            <w:tcBorders>
              <w:top w:val="single" w:sz="4" w:space="0" w:color="auto"/>
            </w:tcBorders>
          </w:tcPr>
          <w:p w14:paraId="06E16F19" w14:textId="77777777" w:rsidR="00EA24CE" w:rsidRPr="009F3EC0" w:rsidRDefault="00EA24CE" w:rsidP="000D5265">
            <w:pPr>
              <w:keepNext/>
              <w:keepLines/>
              <w:spacing w:after="0"/>
              <w:jc w:val="center"/>
              <w:rPr>
                <w:ins w:id="1600" w:author="Nokia" w:date="2021-01-14T15:51:00Z"/>
                <w:rFonts w:ascii="Arial" w:hAnsi="Arial"/>
                <w:b/>
                <w:sz w:val="18"/>
              </w:rPr>
            </w:pPr>
            <w:ins w:id="1601" w:author="Nokia" w:date="2021-01-14T15:51:00Z">
              <w:r w:rsidRPr="009F3EC0">
                <w:rPr>
                  <w:rFonts w:ascii="Arial" w:hAnsi="Arial"/>
                  <w:b/>
                  <w:sz w:val="18"/>
                </w:rPr>
                <w:t>Test 1</w:t>
              </w:r>
            </w:ins>
          </w:p>
        </w:tc>
      </w:tr>
      <w:tr w:rsidR="00EA24CE" w:rsidRPr="009F3EC0" w14:paraId="1BF705DD" w14:textId="77777777" w:rsidTr="00960A38">
        <w:trPr>
          <w:cantSplit/>
          <w:trHeight w:val="207"/>
          <w:jc w:val="center"/>
          <w:ins w:id="1602" w:author="Nokia" w:date="2021-01-14T15:51:00Z"/>
        </w:trPr>
        <w:tc>
          <w:tcPr>
            <w:tcW w:w="3694" w:type="dxa"/>
            <w:gridSpan w:val="2"/>
            <w:vMerge/>
            <w:tcBorders>
              <w:left w:val="single" w:sz="4" w:space="0" w:color="auto"/>
              <w:bottom w:val="single" w:sz="4" w:space="0" w:color="auto"/>
            </w:tcBorders>
            <w:shd w:val="clear" w:color="auto" w:fill="auto"/>
          </w:tcPr>
          <w:p w14:paraId="06E6DD0A" w14:textId="77777777" w:rsidR="00EA24CE" w:rsidRPr="009F3EC0" w:rsidRDefault="00EA24CE" w:rsidP="000D5265">
            <w:pPr>
              <w:keepNext/>
              <w:keepLines/>
              <w:spacing w:after="0"/>
              <w:jc w:val="center"/>
              <w:rPr>
                <w:ins w:id="1603" w:author="Nokia" w:date="2021-01-14T15:51:00Z"/>
                <w:rFonts w:ascii="Arial" w:hAnsi="Arial"/>
                <w:b/>
                <w:sz w:val="18"/>
              </w:rPr>
            </w:pPr>
          </w:p>
        </w:tc>
        <w:tc>
          <w:tcPr>
            <w:tcW w:w="740" w:type="dxa"/>
            <w:vMerge/>
            <w:tcBorders>
              <w:bottom w:val="single" w:sz="4" w:space="0" w:color="auto"/>
            </w:tcBorders>
            <w:shd w:val="clear" w:color="auto" w:fill="auto"/>
          </w:tcPr>
          <w:p w14:paraId="61BA87A5" w14:textId="77777777" w:rsidR="00EA24CE" w:rsidRPr="009F3EC0" w:rsidRDefault="00EA24CE" w:rsidP="000D5265">
            <w:pPr>
              <w:keepNext/>
              <w:keepLines/>
              <w:spacing w:after="0"/>
              <w:jc w:val="center"/>
              <w:rPr>
                <w:ins w:id="1604" w:author="Nokia" w:date="2021-01-14T15:51:00Z"/>
                <w:rFonts w:ascii="Arial" w:hAnsi="Arial"/>
                <w:b/>
                <w:sz w:val="18"/>
              </w:rPr>
            </w:pPr>
          </w:p>
        </w:tc>
        <w:tc>
          <w:tcPr>
            <w:tcW w:w="740" w:type="dxa"/>
            <w:tcBorders>
              <w:bottom w:val="single" w:sz="4" w:space="0" w:color="auto"/>
            </w:tcBorders>
          </w:tcPr>
          <w:p w14:paraId="4BF2BBED" w14:textId="77777777" w:rsidR="00EA24CE" w:rsidRPr="009F3EC0" w:rsidRDefault="00EA24CE" w:rsidP="000D5265">
            <w:pPr>
              <w:keepNext/>
              <w:keepLines/>
              <w:spacing w:after="0"/>
              <w:jc w:val="center"/>
              <w:rPr>
                <w:ins w:id="1605" w:author="Nokia" w:date="2021-01-14T15:51:00Z"/>
                <w:rFonts w:ascii="Arial" w:hAnsi="Arial"/>
                <w:b/>
                <w:sz w:val="18"/>
              </w:rPr>
            </w:pPr>
            <w:ins w:id="1606" w:author="Nokia" w:date="2021-01-14T15:51:00Z">
              <w:r w:rsidRPr="009F3EC0">
                <w:rPr>
                  <w:rFonts w:ascii="Arial" w:hAnsi="Arial"/>
                  <w:b/>
                  <w:sz w:val="18"/>
                </w:rPr>
                <w:t>T1</w:t>
              </w:r>
            </w:ins>
          </w:p>
        </w:tc>
        <w:tc>
          <w:tcPr>
            <w:tcW w:w="740" w:type="dxa"/>
            <w:tcBorders>
              <w:bottom w:val="single" w:sz="4" w:space="0" w:color="auto"/>
            </w:tcBorders>
          </w:tcPr>
          <w:p w14:paraId="3A205E05" w14:textId="77777777" w:rsidR="00EA24CE" w:rsidRPr="009F3EC0" w:rsidRDefault="00EA24CE" w:rsidP="000D5265">
            <w:pPr>
              <w:keepNext/>
              <w:keepLines/>
              <w:spacing w:after="0"/>
              <w:jc w:val="center"/>
              <w:rPr>
                <w:ins w:id="1607" w:author="Nokia" w:date="2021-01-14T15:51:00Z"/>
                <w:rFonts w:ascii="Arial" w:hAnsi="Arial"/>
                <w:b/>
                <w:sz w:val="18"/>
              </w:rPr>
            </w:pPr>
            <w:ins w:id="1608" w:author="Nokia" w:date="2021-01-14T15:51:00Z">
              <w:r w:rsidRPr="009F3EC0">
                <w:rPr>
                  <w:rFonts w:ascii="Arial" w:hAnsi="Arial"/>
                  <w:b/>
                  <w:sz w:val="18"/>
                </w:rPr>
                <w:t>T2</w:t>
              </w:r>
            </w:ins>
          </w:p>
        </w:tc>
        <w:tc>
          <w:tcPr>
            <w:tcW w:w="740" w:type="dxa"/>
            <w:tcBorders>
              <w:bottom w:val="single" w:sz="4" w:space="0" w:color="auto"/>
            </w:tcBorders>
          </w:tcPr>
          <w:p w14:paraId="06C3C760" w14:textId="77777777" w:rsidR="00EA24CE" w:rsidRPr="009F3EC0" w:rsidRDefault="00EA24CE" w:rsidP="000D5265">
            <w:pPr>
              <w:keepNext/>
              <w:keepLines/>
              <w:spacing w:after="0"/>
              <w:jc w:val="center"/>
              <w:rPr>
                <w:ins w:id="1609" w:author="Nokia" w:date="2021-01-14T15:51:00Z"/>
                <w:rFonts w:ascii="Arial" w:hAnsi="Arial"/>
                <w:b/>
                <w:sz w:val="18"/>
              </w:rPr>
            </w:pPr>
            <w:ins w:id="1610" w:author="Nokia" w:date="2021-01-14T15:51:00Z">
              <w:r w:rsidRPr="009F3EC0">
                <w:rPr>
                  <w:rFonts w:ascii="Arial" w:hAnsi="Arial"/>
                  <w:b/>
                  <w:sz w:val="18"/>
                </w:rPr>
                <w:t>T3</w:t>
              </w:r>
            </w:ins>
          </w:p>
        </w:tc>
        <w:tc>
          <w:tcPr>
            <w:tcW w:w="740" w:type="dxa"/>
            <w:tcBorders>
              <w:bottom w:val="single" w:sz="4" w:space="0" w:color="auto"/>
            </w:tcBorders>
          </w:tcPr>
          <w:p w14:paraId="1FC47463" w14:textId="77777777" w:rsidR="00EA24CE" w:rsidRPr="009F3EC0" w:rsidRDefault="00EA24CE" w:rsidP="000D5265">
            <w:pPr>
              <w:keepNext/>
              <w:keepLines/>
              <w:spacing w:after="0"/>
              <w:jc w:val="center"/>
              <w:rPr>
                <w:ins w:id="1611" w:author="Nokia" w:date="2021-01-14T15:51:00Z"/>
                <w:rFonts w:ascii="Arial" w:hAnsi="Arial"/>
                <w:b/>
                <w:sz w:val="18"/>
              </w:rPr>
            </w:pPr>
            <w:ins w:id="1612" w:author="Nokia" w:date="2021-01-14T15:51:00Z">
              <w:r w:rsidRPr="009F3EC0">
                <w:rPr>
                  <w:rFonts w:ascii="Arial" w:hAnsi="Arial"/>
                  <w:b/>
                  <w:sz w:val="18"/>
                </w:rPr>
                <w:t>T1</w:t>
              </w:r>
            </w:ins>
          </w:p>
        </w:tc>
        <w:tc>
          <w:tcPr>
            <w:tcW w:w="740" w:type="dxa"/>
            <w:tcBorders>
              <w:bottom w:val="single" w:sz="4" w:space="0" w:color="auto"/>
            </w:tcBorders>
          </w:tcPr>
          <w:p w14:paraId="4EB1AA85" w14:textId="77777777" w:rsidR="00EA24CE" w:rsidRPr="009F3EC0" w:rsidRDefault="00EA24CE" w:rsidP="000D5265">
            <w:pPr>
              <w:keepNext/>
              <w:keepLines/>
              <w:spacing w:after="0"/>
              <w:jc w:val="center"/>
              <w:rPr>
                <w:ins w:id="1613" w:author="Nokia" w:date="2021-01-14T15:51:00Z"/>
                <w:rFonts w:ascii="Arial" w:hAnsi="Arial"/>
                <w:b/>
                <w:sz w:val="18"/>
              </w:rPr>
            </w:pPr>
            <w:ins w:id="1614" w:author="Nokia" w:date="2021-01-14T15:51:00Z">
              <w:r w:rsidRPr="009F3EC0">
                <w:rPr>
                  <w:rFonts w:ascii="Arial" w:hAnsi="Arial"/>
                  <w:b/>
                  <w:sz w:val="18"/>
                </w:rPr>
                <w:t>T2</w:t>
              </w:r>
            </w:ins>
          </w:p>
        </w:tc>
        <w:tc>
          <w:tcPr>
            <w:tcW w:w="740" w:type="dxa"/>
            <w:tcBorders>
              <w:bottom w:val="single" w:sz="4" w:space="0" w:color="auto"/>
            </w:tcBorders>
          </w:tcPr>
          <w:p w14:paraId="10E77EC5" w14:textId="77777777" w:rsidR="00EA24CE" w:rsidRPr="009F3EC0" w:rsidRDefault="00EA24CE" w:rsidP="000D5265">
            <w:pPr>
              <w:keepNext/>
              <w:keepLines/>
              <w:spacing w:after="0"/>
              <w:jc w:val="center"/>
              <w:rPr>
                <w:ins w:id="1615" w:author="Nokia" w:date="2021-01-14T15:51:00Z"/>
                <w:rFonts w:ascii="Arial" w:hAnsi="Arial"/>
                <w:b/>
                <w:sz w:val="18"/>
              </w:rPr>
            </w:pPr>
            <w:ins w:id="1616" w:author="Nokia" w:date="2021-01-14T15:51:00Z">
              <w:r w:rsidRPr="009F3EC0">
                <w:rPr>
                  <w:rFonts w:ascii="Arial" w:hAnsi="Arial"/>
                  <w:b/>
                  <w:sz w:val="18"/>
                </w:rPr>
                <w:t>T3</w:t>
              </w:r>
            </w:ins>
          </w:p>
        </w:tc>
      </w:tr>
      <w:tr w:rsidR="00EA24CE" w:rsidRPr="009F3EC0" w14:paraId="1FA48242" w14:textId="77777777" w:rsidTr="0061627F">
        <w:trPr>
          <w:cantSplit/>
          <w:trHeight w:val="199"/>
          <w:jc w:val="center"/>
          <w:ins w:id="1617" w:author="Nokia" w:date="2021-01-14T15:51:00Z"/>
        </w:trPr>
        <w:tc>
          <w:tcPr>
            <w:tcW w:w="3694" w:type="dxa"/>
            <w:gridSpan w:val="2"/>
            <w:vMerge w:val="restart"/>
            <w:shd w:val="clear" w:color="auto" w:fill="auto"/>
          </w:tcPr>
          <w:p w14:paraId="6EA8AEE6" w14:textId="77777777" w:rsidR="00EA24CE" w:rsidRPr="009F3EC0" w:rsidRDefault="00EA24CE" w:rsidP="000D5265">
            <w:pPr>
              <w:keepNext/>
              <w:keepLines/>
              <w:spacing w:after="0"/>
              <w:rPr>
                <w:ins w:id="1618" w:author="Nokia" w:date="2021-01-14T15:51:00Z"/>
                <w:rFonts w:ascii="Arial" w:eastAsia="?? ??" w:hAnsi="Arial"/>
                <w:sz w:val="18"/>
              </w:rPr>
            </w:pPr>
            <w:proofErr w:type="spellStart"/>
            <w:ins w:id="1619" w:author="Nokia" w:date="2021-01-14T15:51:00Z">
              <w:r w:rsidRPr="009F3EC0">
                <w:rPr>
                  <w:rFonts w:ascii="Arial" w:hAnsi="Arial"/>
                  <w:sz w:val="18"/>
                </w:rPr>
                <w:t>AoA</w:t>
              </w:r>
              <w:proofErr w:type="spellEnd"/>
              <w:r w:rsidRPr="009F3EC0">
                <w:rPr>
                  <w:rFonts w:ascii="Arial" w:hAnsi="Arial"/>
                  <w:sz w:val="18"/>
                </w:rPr>
                <w:t xml:space="preserve"> setup</w:t>
              </w:r>
            </w:ins>
          </w:p>
        </w:tc>
        <w:tc>
          <w:tcPr>
            <w:tcW w:w="740" w:type="dxa"/>
            <w:vMerge w:val="restart"/>
            <w:shd w:val="clear" w:color="auto" w:fill="auto"/>
          </w:tcPr>
          <w:p w14:paraId="584A8F8F" w14:textId="77777777" w:rsidR="00EA24CE" w:rsidRPr="009F3EC0" w:rsidRDefault="00EA24CE" w:rsidP="000D5265">
            <w:pPr>
              <w:keepNext/>
              <w:keepLines/>
              <w:spacing w:after="0"/>
              <w:jc w:val="center"/>
              <w:rPr>
                <w:ins w:id="1620" w:author="Nokia" w:date="2021-01-14T15:51:00Z"/>
                <w:rFonts w:ascii="Arial" w:hAnsi="Arial"/>
                <w:sz w:val="18"/>
              </w:rPr>
            </w:pPr>
          </w:p>
        </w:tc>
        <w:tc>
          <w:tcPr>
            <w:tcW w:w="4440" w:type="dxa"/>
            <w:gridSpan w:val="6"/>
            <w:vAlign w:val="center"/>
          </w:tcPr>
          <w:p w14:paraId="3F725144" w14:textId="3B6E91C6" w:rsidR="00EA24CE" w:rsidRPr="009F3EC0" w:rsidRDefault="00B34CE9" w:rsidP="000D5265">
            <w:pPr>
              <w:keepNext/>
              <w:keepLines/>
              <w:spacing w:after="0"/>
              <w:jc w:val="center"/>
              <w:rPr>
                <w:ins w:id="1621" w:author="Nokia" w:date="2021-01-14T15:51:00Z"/>
                <w:rFonts w:ascii="Arial" w:hAnsi="Arial"/>
                <w:sz w:val="18"/>
              </w:rPr>
            </w:pPr>
            <w:ins w:id="1622" w:author="Nokia" w:date="2021-02-02T16:26:00Z">
              <w:r w:rsidRPr="00B34CE9">
                <w:rPr>
                  <w:rFonts w:ascii="Arial" w:hAnsi="Arial"/>
                  <w:sz w:val="18"/>
                </w:rPr>
                <w:t>Setup 2 as specified in clause G.1.8.2</w:t>
              </w:r>
            </w:ins>
          </w:p>
        </w:tc>
      </w:tr>
      <w:tr w:rsidR="00EA24CE" w:rsidRPr="009F3EC0" w14:paraId="6D02144F" w14:textId="77777777" w:rsidTr="0061627F">
        <w:trPr>
          <w:cantSplit/>
          <w:trHeight w:val="199"/>
          <w:jc w:val="center"/>
          <w:ins w:id="1623" w:author="Nokia" w:date="2021-01-14T15:51:00Z"/>
        </w:trPr>
        <w:tc>
          <w:tcPr>
            <w:tcW w:w="3694" w:type="dxa"/>
            <w:gridSpan w:val="2"/>
            <w:vMerge/>
            <w:shd w:val="clear" w:color="auto" w:fill="auto"/>
          </w:tcPr>
          <w:p w14:paraId="0525EEAE" w14:textId="77777777" w:rsidR="00EA24CE" w:rsidRPr="009F3EC0" w:rsidRDefault="00EA24CE" w:rsidP="000D5265">
            <w:pPr>
              <w:keepNext/>
              <w:keepLines/>
              <w:spacing w:after="0"/>
              <w:rPr>
                <w:ins w:id="1624" w:author="Nokia" w:date="2021-01-14T15:51:00Z"/>
                <w:rFonts w:ascii="Arial" w:hAnsi="Arial"/>
                <w:sz w:val="18"/>
              </w:rPr>
            </w:pPr>
          </w:p>
        </w:tc>
        <w:tc>
          <w:tcPr>
            <w:tcW w:w="740" w:type="dxa"/>
            <w:vMerge/>
            <w:shd w:val="clear" w:color="auto" w:fill="auto"/>
          </w:tcPr>
          <w:p w14:paraId="1B422E61" w14:textId="77777777" w:rsidR="00EA24CE" w:rsidRPr="009F3EC0" w:rsidRDefault="00EA24CE" w:rsidP="000D5265">
            <w:pPr>
              <w:keepNext/>
              <w:keepLines/>
              <w:spacing w:after="0"/>
              <w:jc w:val="center"/>
              <w:rPr>
                <w:ins w:id="1625" w:author="Nokia" w:date="2021-01-14T15:51:00Z"/>
                <w:rFonts w:ascii="Arial" w:hAnsi="Arial"/>
                <w:sz w:val="18"/>
              </w:rPr>
            </w:pPr>
          </w:p>
        </w:tc>
        <w:tc>
          <w:tcPr>
            <w:tcW w:w="2220" w:type="dxa"/>
            <w:gridSpan w:val="3"/>
          </w:tcPr>
          <w:p w14:paraId="54F9F64F" w14:textId="77777777" w:rsidR="00EA24CE" w:rsidRPr="009F3EC0" w:rsidRDefault="00EA24CE" w:rsidP="000D5265">
            <w:pPr>
              <w:keepNext/>
              <w:keepLines/>
              <w:spacing w:after="0"/>
              <w:jc w:val="center"/>
              <w:rPr>
                <w:ins w:id="1626" w:author="Nokia" w:date="2021-01-14T15:51:00Z"/>
                <w:rFonts w:ascii="Arial" w:hAnsi="Arial"/>
                <w:b/>
                <w:sz w:val="18"/>
              </w:rPr>
            </w:pPr>
            <w:ins w:id="1627" w:author="Nokia" w:date="2021-01-14T15:51:00Z">
              <w:r w:rsidRPr="009F3EC0">
                <w:rPr>
                  <w:rFonts w:ascii="Arial" w:hAnsi="Arial"/>
                  <w:b/>
                  <w:sz w:val="18"/>
                </w:rPr>
                <w:t>AoA1</w:t>
              </w:r>
            </w:ins>
          </w:p>
        </w:tc>
        <w:tc>
          <w:tcPr>
            <w:tcW w:w="2220" w:type="dxa"/>
            <w:gridSpan w:val="3"/>
          </w:tcPr>
          <w:p w14:paraId="146B21F3" w14:textId="77777777" w:rsidR="00EA24CE" w:rsidRPr="009F3EC0" w:rsidRDefault="00EA24CE" w:rsidP="000D5265">
            <w:pPr>
              <w:keepNext/>
              <w:keepLines/>
              <w:spacing w:after="0"/>
              <w:jc w:val="center"/>
              <w:rPr>
                <w:ins w:id="1628" w:author="Nokia" w:date="2021-01-14T15:51:00Z"/>
                <w:rFonts w:ascii="Arial" w:hAnsi="Arial"/>
                <w:b/>
                <w:sz w:val="18"/>
              </w:rPr>
            </w:pPr>
            <w:ins w:id="1629" w:author="Nokia" w:date="2021-01-14T15:51:00Z">
              <w:r w:rsidRPr="009F3EC0">
                <w:rPr>
                  <w:rFonts w:ascii="Arial" w:hAnsi="Arial"/>
                  <w:b/>
                  <w:sz w:val="18"/>
                </w:rPr>
                <w:t>AoA2</w:t>
              </w:r>
            </w:ins>
          </w:p>
        </w:tc>
      </w:tr>
      <w:tr w:rsidR="00E259BD" w:rsidRPr="009F3EC0" w14:paraId="31C7FBBA" w14:textId="77777777" w:rsidTr="000D5265">
        <w:trPr>
          <w:cantSplit/>
          <w:trHeight w:val="199"/>
          <w:jc w:val="center"/>
          <w:ins w:id="1630" w:author="Nokia" w:date="2021-01-14T15:51:00Z"/>
        </w:trPr>
        <w:tc>
          <w:tcPr>
            <w:tcW w:w="3694" w:type="dxa"/>
            <w:gridSpan w:val="2"/>
          </w:tcPr>
          <w:p w14:paraId="03D1FAE9" w14:textId="77777777" w:rsidR="00E259BD" w:rsidRPr="009F3EC0" w:rsidRDefault="00E259BD" w:rsidP="000D5265">
            <w:pPr>
              <w:keepNext/>
              <w:keepLines/>
              <w:spacing w:after="0"/>
              <w:rPr>
                <w:ins w:id="1631" w:author="Nokia" w:date="2021-01-14T15:51:00Z"/>
                <w:rFonts w:ascii="Arial" w:hAnsi="Arial"/>
                <w:sz w:val="18"/>
              </w:rPr>
            </w:pPr>
            <w:ins w:id="1632" w:author="Nokia" w:date="2021-01-14T15:51:00Z">
              <w:r w:rsidRPr="009F3EC0">
                <w:rPr>
                  <w:rFonts w:ascii="Arial" w:hAnsi="Arial" w:cs="Arial"/>
                  <w:sz w:val="18"/>
                  <w:szCs w:val="16"/>
                  <w:lang w:eastAsia="ja-JP"/>
                </w:rPr>
                <w:t xml:space="preserve">Assumption for </w:t>
              </w:r>
              <w:r>
                <w:rPr>
                  <w:rFonts w:ascii="Arial" w:hAnsi="Arial" w:cs="Arial"/>
                  <w:sz w:val="18"/>
                  <w:szCs w:val="16"/>
                  <w:lang w:eastAsia="ja-JP"/>
                </w:rPr>
                <w:t>IAB-MT</w:t>
              </w:r>
              <w:r w:rsidRPr="009F3EC0">
                <w:rPr>
                  <w:rFonts w:ascii="Arial" w:hAnsi="Arial" w:cs="Arial"/>
                  <w:sz w:val="18"/>
                  <w:szCs w:val="16"/>
                  <w:lang w:eastAsia="ja-JP"/>
                </w:rPr>
                <w:t xml:space="preserve"> beams </w:t>
              </w:r>
              <w:r w:rsidRPr="009F3EC0">
                <w:rPr>
                  <w:rFonts w:ascii="Arial" w:hAnsi="Arial" w:cs="Arial"/>
                  <w:sz w:val="18"/>
                  <w:szCs w:val="16"/>
                  <w:vertAlign w:val="superscript"/>
                  <w:lang w:eastAsia="ja-JP"/>
                </w:rPr>
                <w:t>Note 5</w:t>
              </w:r>
            </w:ins>
          </w:p>
        </w:tc>
        <w:tc>
          <w:tcPr>
            <w:tcW w:w="740" w:type="dxa"/>
          </w:tcPr>
          <w:p w14:paraId="299378D0" w14:textId="77777777" w:rsidR="00E259BD" w:rsidRPr="009F3EC0" w:rsidRDefault="00E259BD" w:rsidP="000D5265">
            <w:pPr>
              <w:keepNext/>
              <w:keepLines/>
              <w:spacing w:after="0"/>
              <w:jc w:val="center"/>
              <w:rPr>
                <w:ins w:id="1633" w:author="Nokia" w:date="2021-01-14T15:51:00Z"/>
                <w:rFonts w:ascii="Arial" w:hAnsi="Arial"/>
                <w:sz w:val="18"/>
              </w:rPr>
            </w:pPr>
          </w:p>
        </w:tc>
        <w:tc>
          <w:tcPr>
            <w:tcW w:w="2220" w:type="dxa"/>
            <w:gridSpan w:val="3"/>
          </w:tcPr>
          <w:p w14:paraId="198E97EF" w14:textId="77777777" w:rsidR="00E259BD" w:rsidRPr="009F3EC0" w:rsidRDefault="00E259BD" w:rsidP="000D5265">
            <w:pPr>
              <w:keepNext/>
              <w:keepLines/>
              <w:spacing w:after="0"/>
              <w:jc w:val="center"/>
              <w:rPr>
                <w:ins w:id="1634" w:author="Nokia" w:date="2021-01-14T15:51:00Z"/>
                <w:rFonts w:ascii="Arial" w:hAnsi="Arial"/>
                <w:b/>
                <w:sz w:val="18"/>
              </w:rPr>
            </w:pPr>
            <w:ins w:id="1635" w:author="Nokia" w:date="2021-01-14T15:51:00Z">
              <w:r w:rsidRPr="009F3EC0">
                <w:rPr>
                  <w:rFonts w:ascii="Arial" w:hAnsi="Arial"/>
                  <w:sz w:val="18"/>
                </w:rPr>
                <w:t>Rough</w:t>
              </w:r>
            </w:ins>
          </w:p>
        </w:tc>
        <w:tc>
          <w:tcPr>
            <w:tcW w:w="2220" w:type="dxa"/>
            <w:gridSpan w:val="3"/>
            <w:tcBorders>
              <w:bottom w:val="single" w:sz="4" w:space="0" w:color="auto"/>
            </w:tcBorders>
          </w:tcPr>
          <w:p w14:paraId="0E677389" w14:textId="77777777" w:rsidR="00E259BD" w:rsidRPr="009F3EC0" w:rsidRDefault="00E259BD" w:rsidP="000D5265">
            <w:pPr>
              <w:keepNext/>
              <w:keepLines/>
              <w:spacing w:after="0"/>
              <w:jc w:val="center"/>
              <w:rPr>
                <w:ins w:id="1636" w:author="Nokia" w:date="2021-01-14T15:51:00Z"/>
                <w:rFonts w:ascii="Arial" w:hAnsi="Arial"/>
                <w:b/>
                <w:sz w:val="18"/>
              </w:rPr>
            </w:pPr>
            <w:ins w:id="1637" w:author="Nokia" w:date="2021-01-14T15:51:00Z">
              <w:r w:rsidRPr="009F3EC0">
                <w:rPr>
                  <w:rFonts w:ascii="Arial" w:hAnsi="Arial"/>
                  <w:sz w:val="18"/>
                </w:rPr>
                <w:t>Rough</w:t>
              </w:r>
            </w:ins>
          </w:p>
        </w:tc>
      </w:tr>
      <w:tr w:rsidR="00EA24CE" w:rsidRPr="009F3EC0" w14:paraId="403D9078" w14:textId="77777777" w:rsidTr="00211E6B">
        <w:trPr>
          <w:cantSplit/>
          <w:trHeight w:val="136"/>
          <w:jc w:val="center"/>
          <w:ins w:id="1638" w:author="Nokia" w:date="2021-01-14T15:51:00Z"/>
        </w:trPr>
        <w:tc>
          <w:tcPr>
            <w:tcW w:w="3694" w:type="dxa"/>
            <w:gridSpan w:val="2"/>
            <w:tcBorders>
              <w:left w:val="single" w:sz="4" w:space="0" w:color="auto"/>
              <w:bottom w:val="single" w:sz="4" w:space="0" w:color="auto"/>
            </w:tcBorders>
          </w:tcPr>
          <w:p w14:paraId="6010E7CF" w14:textId="77777777" w:rsidR="00EA24CE" w:rsidRPr="009F3EC0" w:rsidRDefault="00EA24CE" w:rsidP="000D5265">
            <w:pPr>
              <w:keepNext/>
              <w:keepLines/>
              <w:spacing w:after="0"/>
              <w:rPr>
                <w:ins w:id="1639" w:author="Nokia" w:date="2021-01-14T15:51:00Z"/>
                <w:rFonts w:ascii="Arial" w:hAnsi="Arial" w:cs="Arial"/>
                <w:sz w:val="18"/>
              </w:rPr>
            </w:pPr>
            <w:ins w:id="1640" w:author="Nokia" w:date="2021-01-14T15:51:00Z">
              <w:r w:rsidRPr="009F3EC0">
                <w:rPr>
                  <w:rFonts w:ascii="Arial" w:hAnsi="Arial" w:cs="Arial"/>
                  <w:sz w:val="18"/>
                  <w:szCs w:val="16"/>
                  <w:lang w:eastAsia="ja-JP"/>
                </w:rPr>
                <w:t>EPRE ratio of PDCCH DMRS to SSS</w:t>
              </w:r>
            </w:ins>
          </w:p>
        </w:tc>
        <w:tc>
          <w:tcPr>
            <w:tcW w:w="740" w:type="dxa"/>
            <w:tcBorders>
              <w:bottom w:val="single" w:sz="4" w:space="0" w:color="auto"/>
            </w:tcBorders>
          </w:tcPr>
          <w:p w14:paraId="0399D6DB" w14:textId="77777777" w:rsidR="00EA24CE" w:rsidRPr="009F3EC0" w:rsidRDefault="00EA24CE" w:rsidP="000D5265">
            <w:pPr>
              <w:keepNext/>
              <w:keepLines/>
              <w:spacing w:after="0"/>
              <w:jc w:val="center"/>
              <w:rPr>
                <w:ins w:id="1641" w:author="Nokia" w:date="2021-01-14T15:51:00Z"/>
                <w:rFonts w:ascii="Arial" w:hAnsi="Arial"/>
                <w:sz w:val="18"/>
              </w:rPr>
            </w:pPr>
            <w:ins w:id="1642" w:author="Nokia" w:date="2021-01-14T15:51:00Z">
              <w:r w:rsidRPr="009F3EC0">
                <w:rPr>
                  <w:rFonts w:ascii="Arial" w:hAnsi="Arial"/>
                  <w:sz w:val="18"/>
                </w:rPr>
                <w:t>dB</w:t>
              </w:r>
            </w:ins>
          </w:p>
        </w:tc>
        <w:tc>
          <w:tcPr>
            <w:tcW w:w="2220" w:type="dxa"/>
            <w:gridSpan w:val="3"/>
            <w:tcBorders>
              <w:bottom w:val="single" w:sz="4" w:space="0" w:color="auto"/>
            </w:tcBorders>
          </w:tcPr>
          <w:p w14:paraId="3FD43D31" w14:textId="77777777" w:rsidR="00EA24CE" w:rsidRPr="009F3EC0" w:rsidRDefault="00EA24CE" w:rsidP="000D5265">
            <w:pPr>
              <w:keepNext/>
              <w:keepLines/>
              <w:spacing w:after="0"/>
              <w:jc w:val="center"/>
              <w:rPr>
                <w:ins w:id="1643" w:author="Nokia" w:date="2021-01-14T15:51:00Z"/>
                <w:rFonts w:ascii="Arial" w:hAnsi="Arial"/>
                <w:sz w:val="18"/>
              </w:rPr>
            </w:pPr>
            <w:ins w:id="1644" w:author="Nokia" w:date="2021-01-14T15:51:00Z">
              <w:r w:rsidRPr="009F3EC0">
                <w:rPr>
                  <w:rFonts w:ascii="Arial" w:hAnsi="Arial"/>
                  <w:sz w:val="18"/>
                </w:rPr>
                <w:t>4</w:t>
              </w:r>
            </w:ins>
          </w:p>
        </w:tc>
        <w:tc>
          <w:tcPr>
            <w:tcW w:w="2220" w:type="dxa"/>
            <w:gridSpan w:val="3"/>
            <w:vMerge w:val="restart"/>
            <w:shd w:val="clear" w:color="auto" w:fill="auto"/>
            <w:vAlign w:val="center"/>
          </w:tcPr>
          <w:p w14:paraId="4C3C4C07" w14:textId="77777777" w:rsidR="00EA24CE" w:rsidRPr="009F3EC0" w:rsidRDefault="00EA24CE" w:rsidP="000D5265">
            <w:pPr>
              <w:keepNext/>
              <w:keepLines/>
              <w:spacing w:after="0"/>
              <w:jc w:val="center"/>
              <w:rPr>
                <w:ins w:id="1645" w:author="Nokia" w:date="2021-01-14T15:51:00Z"/>
                <w:rFonts w:ascii="Arial" w:hAnsi="Arial"/>
                <w:sz w:val="18"/>
              </w:rPr>
            </w:pPr>
            <w:ins w:id="1646" w:author="Nokia" w:date="2021-01-14T15:51:00Z">
              <w:r w:rsidRPr="009F3EC0">
                <w:rPr>
                  <w:rFonts w:ascii="Arial" w:hAnsi="Arial"/>
                  <w:sz w:val="18"/>
                </w:rPr>
                <w:t>Not sent</w:t>
              </w:r>
            </w:ins>
          </w:p>
        </w:tc>
      </w:tr>
      <w:tr w:rsidR="00EA24CE" w:rsidRPr="009F3EC0" w14:paraId="2DC2C425" w14:textId="77777777" w:rsidTr="00211E6B">
        <w:trPr>
          <w:cantSplit/>
          <w:trHeight w:val="145"/>
          <w:jc w:val="center"/>
          <w:ins w:id="1647" w:author="Nokia" w:date="2021-01-14T15:51:00Z"/>
        </w:trPr>
        <w:tc>
          <w:tcPr>
            <w:tcW w:w="3694" w:type="dxa"/>
            <w:gridSpan w:val="2"/>
            <w:tcBorders>
              <w:left w:val="single" w:sz="4" w:space="0" w:color="auto"/>
              <w:bottom w:val="single" w:sz="4" w:space="0" w:color="auto"/>
            </w:tcBorders>
          </w:tcPr>
          <w:p w14:paraId="14DC22F7" w14:textId="77777777" w:rsidR="00EA24CE" w:rsidRPr="009F3EC0" w:rsidRDefault="00EA24CE" w:rsidP="000D5265">
            <w:pPr>
              <w:keepNext/>
              <w:keepLines/>
              <w:spacing w:after="0"/>
              <w:rPr>
                <w:ins w:id="1648" w:author="Nokia" w:date="2021-01-14T15:51:00Z"/>
                <w:rFonts w:ascii="Arial" w:hAnsi="Arial" w:cs="Arial"/>
                <w:sz w:val="18"/>
              </w:rPr>
            </w:pPr>
            <w:ins w:id="1649" w:author="Nokia" w:date="2021-01-14T15:51:00Z">
              <w:r w:rsidRPr="009F3EC0">
                <w:rPr>
                  <w:rFonts w:ascii="Arial" w:hAnsi="Arial" w:cs="Arial"/>
                  <w:sz w:val="18"/>
                  <w:szCs w:val="16"/>
                  <w:lang w:eastAsia="ja-JP"/>
                </w:rPr>
                <w:t>EPRE ratio of PDCCH to PDCCH DMRS</w:t>
              </w:r>
            </w:ins>
          </w:p>
        </w:tc>
        <w:tc>
          <w:tcPr>
            <w:tcW w:w="740" w:type="dxa"/>
            <w:tcBorders>
              <w:bottom w:val="single" w:sz="4" w:space="0" w:color="auto"/>
            </w:tcBorders>
          </w:tcPr>
          <w:p w14:paraId="5C360943" w14:textId="77777777" w:rsidR="00EA24CE" w:rsidRPr="009F3EC0" w:rsidRDefault="00EA24CE" w:rsidP="000D5265">
            <w:pPr>
              <w:keepNext/>
              <w:keepLines/>
              <w:spacing w:after="0"/>
              <w:jc w:val="center"/>
              <w:rPr>
                <w:ins w:id="1650" w:author="Nokia" w:date="2021-01-14T15:51:00Z"/>
                <w:rFonts w:ascii="Arial" w:hAnsi="Arial"/>
                <w:sz w:val="18"/>
              </w:rPr>
            </w:pPr>
            <w:ins w:id="1651" w:author="Nokia" w:date="2021-01-14T15:51:00Z">
              <w:r w:rsidRPr="009F3EC0">
                <w:rPr>
                  <w:rFonts w:ascii="Arial" w:hAnsi="Arial"/>
                  <w:sz w:val="18"/>
                </w:rPr>
                <w:t>dB</w:t>
              </w:r>
            </w:ins>
          </w:p>
        </w:tc>
        <w:tc>
          <w:tcPr>
            <w:tcW w:w="2220" w:type="dxa"/>
            <w:gridSpan w:val="3"/>
            <w:vMerge w:val="restart"/>
            <w:shd w:val="clear" w:color="auto" w:fill="auto"/>
            <w:vAlign w:val="center"/>
          </w:tcPr>
          <w:p w14:paraId="200E3DA3" w14:textId="77777777" w:rsidR="00EA24CE" w:rsidRPr="009F3EC0" w:rsidRDefault="00EA24CE" w:rsidP="000D5265">
            <w:pPr>
              <w:keepNext/>
              <w:keepLines/>
              <w:spacing w:after="0"/>
              <w:jc w:val="center"/>
              <w:rPr>
                <w:ins w:id="1652" w:author="Nokia" w:date="2021-01-14T15:51:00Z"/>
                <w:rFonts w:ascii="Arial" w:hAnsi="Arial"/>
                <w:sz w:val="18"/>
              </w:rPr>
            </w:pPr>
            <w:ins w:id="1653" w:author="Nokia" w:date="2021-01-14T15:51:00Z">
              <w:r w:rsidRPr="009F3EC0">
                <w:rPr>
                  <w:rFonts w:ascii="Arial" w:hAnsi="Arial"/>
                  <w:sz w:val="18"/>
                </w:rPr>
                <w:t>0</w:t>
              </w:r>
            </w:ins>
          </w:p>
        </w:tc>
        <w:tc>
          <w:tcPr>
            <w:tcW w:w="2220" w:type="dxa"/>
            <w:gridSpan w:val="3"/>
            <w:vMerge/>
            <w:shd w:val="clear" w:color="auto" w:fill="auto"/>
          </w:tcPr>
          <w:p w14:paraId="5D5F5813" w14:textId="77777777" w:rsidR="00EA24CE" w:rsidRPr="009F3EC0" w:rsidRDefault="00EA24CE" w:rsidP="000D5265">
            <w:pPr>
              <w:keepNext/>
              <w:keepLines/>
              <w:spacing w:after="0"/>
              <w:jc w:val="center"/>
              <w:rPr>
                <w:ins w:id="1654" w:author="Nokia" w:date="2021-01-14T15:51:00Z"/>
                <w:rFonts w:ascii="Arial" w:hAnsi="Arial"/>
                <w:sz w:val="18"/>
              </w:rPr>
            </w:pPr>
          </w:p>
        </w:tc>
      </w:tr>
      <w:tr w:rsidR="00EA24CE" w:rsidRPr="009F3EC0" w14:paraId="5A86282F" w14:textId="77777777" w:rsidTr="00211E6B">
        <w:trPr>
          <w:cantSplit/>
          <w:trHeight w:val="136"/>
          <w:jc w:val="center"/>
          <w:ins w:id="1655" w:author="Nokia" w:date="2021-01-14T15:51:00Z"/>
        </w:trPr>
        <w:tc>
          <w:tcPr>
            <w:tcW w:w="3694" w:type="dxa"/>
            <w:gridSpan w:val="2"/>
            <w:tcBorders>
              <w:left w:val="single" w:sz="4" w:space="0" w:color="auto"/>
              <w:bottom w:val="single" w:sz="4" w:space="0" w:color="auto"/>
            </w:tcBorders>
          </w:tcPr>
          <w:p w14:paraId="23EB80DB" w14:textId="77777777" w:rsidR="00EA24CE" w:rsidRPr="009F3EC0" w:rsidRDefault="00EA24CE" w:rsidP="000D5265">
            <w:pPr>
              <w:keepNext/>
              <w:keepLines/>
              <w:spacing w:after="0"/>
              <w:rPr>
                <w:ins w:id="1656" w:author="Nokia" w:date="2021-01-14T15:51:00Z"/>
                <w:rFonts w:ascii="Arial" w:hAnsi="Arial" w:cs="Arial"/>
                <w:sz w:val="18"/>
              </w:rPr>
            </w:pPr>
            <w:ins w:id="1657" w:author="Nokia" w:date="2021-01-14T15:51:00Z">
              <w:r w:rsidRPr="009F3EC0">
                <w:rPr>
                  <w:rFonts w:ascii="Arial" w:hAnsi="Arial" w:cs="Arial"/>
                  <w:sz w:val="18"/>
                  <w:szCs w:val="16"/>
                  <w:lang w:eastAsia="ja-JP"/>
                </w:rPr>
                <w:t>EPRE ratio of PBCH DMRS to SSS</w:t>
              </w:r>
            </w:ins>
          </w:p>
        </w:tc>
        <w:tc>
          <w:tcPr>
            <w:tcW w:w="740" w:type="dxa"/>
            <w:tcBorders>
              <w:bottom w:val="single" w:sz="4" w:space="0" w:color="auto"/>
            </w:tcBorders>
          </w:tcPr>
          <w:p w14:paraId="1CBB1AFE" w14:textId="77777777" w:rsidR="00EA24CE" w:rsidRPr="009F3EC0" w:rsidRDefault="00EA24CE" w:rsidP="000D5265">
            <w:pPr>
              <w:keepNext/>
              <w:keepLines/>
              <w:spacing w:after="0"/>
              <w:jc w:val="center"/>
              <w:rPr>
                <w:ins w:id="1658" w:author="Nokia" w:date="2021-01-14T15:51:00Z"/>
                <w:rFonts w:ascii="Arial" w:hAnsi="Arial"/>
                <w:sz w:val="18"/>
              </w:rPr>
            </w:pPr>
            <w:ins w:id="1659" w:author="Nokia" w:date="2021-01-14T15:51:00Z">
              <w:r w:rsidRPr="009F3EC0">
                <w:rPr>
                  <w:rFonts w:ascii="Arial" w:hAnsi="Arial"/>
                  <w:sz w:val="18"/>
                </w:rPr>
                <w:t>dB</w:t>
              </w:r>
            </w:ins>
          </w:p>
        </w:tc>
        <w:tc>
          <w:tcPr>
            <w:tcW w:w="2220" w:type="dxa"/>
            <w:gridSpan w:val="3"/>
            <w:vMerge/>
            <w:shd w:val="clear" w:color="auto" w:fill="auto"/>
          </w:tcPr>
          <w:p w14:paraId="5107360C" w14:textId="77777777" w:rsidR="00EA24CE" w:rsidRPr="009F3EC0" w:rsidRDefault="00EA24CE" w:rsidP="000D5265">
            <w:pPr>
              <w:keepNext/>
              <w:keepLines/>
              <w:spacing w:after="0"/>
              <w:jc w:val="center"/>
              <w:rPr>
                <w:ins w:id="1660" w:author="Nokia" w:date="2021-01-14T15:51:00Z"/>
                <w:rFonts w:ascii="Arial" w:hAnsi="Arial"/>
                <w:sz w:val="18"/>
              </w:rPr>
            </w:pPr>
          </w:p>
        </w:tc>
        <w:tc>
          <w:tcPr>
            <w:tcW w:w="2220" w:type="dxa"/>
            <w:gridSpan w:val="3"/>
            <w:vMerge/>
            <w:shd w:val="clear" w:color="auto" w:fill="auto"/>
          </w:tcPr>
          <w:p w14:paraId="1CB157E8" w14:textId="77777777" w:rsidR="00EA24CE" w:rsidRPr="009F3EC0" w:rsidRDefault="00EA24CE" w:rsidP="000D5265">
            <w:pPr>
              <w:keepNext/>
              <w:keepLines/>
              <w:spacing w:after="0"/>
              <w:jc w:val="center"/>
              <w:rPr>
                <w:ins w:id="1661" w:author="Nokia" w:date="2021-01-14T15:51:00Z"/>
                <w:rFonts w:ascii="Arial" w:hAnsi="Arial"/>
                <w:sz w:val="18"/>
              </w:rPr>
            </w:pPr>
          </w:p>
        </w:tc>
      </w:tr>
      <w:tr w:rsidR="00EA24CE" w:rsidRPr="009F3EC0" w14:paraId="055C89DA" w14:textId="77777777" w:rsidTr="00211E6B">
        <w:trPr>
          <w:cantSplit/>
          <w:trHeight w:val="136"/>
          <w:jc w:val="center"/>
          <w:ins w:id="1662" w:author="Nokia" w:date="2021-01-14T15:51:00Z"/>
        </w:trPr>
        <w:tc>
          <w:tcPr>
            <w:tcW w:w="3694" w:type="dxa"/>
            <w:gridSpan w:val="2"/>
            <w:tcBorders>
              <w:left w:val="single" w:sz="4" w:space="0" w:color="auto"/>
              <w:bottom w:val="single" w:sz="4" w:space="0" w:color="auto"/>
            </w:tcBorders>
          </w:tcPr>
          <w:p w14:paraId="67C08929" w14:textId="77777777" w:rsidR="00EA24CE" w:rsidRPr="009F3EC0" w:rsidRDefault="00EA24CE" w:rsidP="000D5265">
            <w:pPr>
              <w:keepNext/>
              <w:keepLines/>
              <w:spacing w:after="0"/>
              <w:rPr>
                <w:ins w:id="1663" w:author="Nokia" w:date="2021-01-14T15:51:00Z"/>
                <w:rFonts w:ascii="Arial" w:hAnsi="Arial" w:cs="Arial"/>
                <w:sz w:val="18"/>
              </w:rPr>
            </w:pPr>
            <w:ins w:id="1664" w:author="Nokia" w:date="2021-01-14T15:51:00Z">
              <w:r w:rsidRPr="009F3EC0">
                <w:rPr>
                  <w:rFonts w:ascii="Arial" w:hAnsi="Arial" w:cs="Arial"/>
                  <w:sz w:val="18"/>
                  <w:szCs w:val="16"/>
                  <w:lang w:eastAsia="ja-JP"/>
                </w:rPr>
                <w:t>EPRE ratio of PBCH to PBCH DMRS</w:t>
              </w:r>
            </w:ins>
          </w:p>
        </w:tc>
        <w:tc>
          <w:tcPr>
            <w:tcW w:w="740" w:type="dxa"/>
            <w:tcBorders>
              <w:bottom w:val="single" w:sz="4" w:space="0" w:color="auto"/>
            </w:tcBorders>
          </w:tcPr>
          <w:p w14:paraId="605ACDEC" w14:textId="77777777" w:rsidR="00EA24CE" w:rsidRPr="009F3EC0" w:rsidRDefault="00EA24CE" w:rsidP="000D5265">
            <w:pPr>
              <w:keepNext/>
              <w:keepLines/>
              <w:spacing w:after="0"/>
              <w:jc w:val="center"/>
              <w:rPr>
                <w:ins w:id="1665" w:author="Nokia" w:date="2021-01-14T15:51:00Z"/>
                <w:rFonts w:ascii="Arial" w:hAnsi="Arial"/>
                <w:sz w:val="18"/>
              </w:rPr>
            </w:pPr>
            <w:ins w:id="1666" w:author="Nokia" w:date="2021-01-14T15:51:00Z">
              <w:r w:rsidRPr="009F3EC0">
                <w:rPr>
                  <w:rFonts w:ascii="Arial" w:hAnsi="Arial"/>
                  <w:sz w:val="18"/>
                </w:rPr>
                <w:t>dB</w:t>
              </w:r>
            </w:ins>
          </w:p>
        </w:tc>
        <w:tc>
          <w:tcPr>
            <w:tcW w:w="2220" w:type="dxa"/>
            <w:gridSpan w:val="3"/>
            <w:vMerge/>
            <w:shd w:val="clear" w:color="auto" w:fill="auto"/>
          </w:tcPr>
          <w:p w14:paraId="169AC362" w14:textId="77777777" w:rsidR="00EA24CE" w:rsidRPr="009F3EC0" w:rsidRDefault="00EA24CE" w:rsidP="000D5265">
            <w:pPr>
              <w:keepNext/>
              <w:keepLines/>
              <w:spacing w:after="0"/>
              <w:jc w:val="center"/>
              <w:rPr>
                <w:ins w:id="1667" w:author="Nokia" w:date="2021-01-14T15:51:00Z"/>
                <w:rFonts w:ascii="Arial" w:hAnsi="Arial"/>
                <w:sz w:val="18"/>
              </w:rPr>
            </w:pPr>
          </w:p>
        </w:tc>
        <w:tc>
          <w:tcPr>
            <w:tcW w:w="2220" w:type="dxa"/>
            <w:gridSpan w:val="3"/>
            <w:vMerge/>
            <w:shd w:val="clear" w:color="auto" w:fill="auto"/>
          </w:tcPr>
          <w:p w14:paraId="4A46489D" w14:textId="77777777" w:rsidR="00EA24CE" w:rsidRPr="009F3EC0" w:rsidRDefault="00EA24CE" w:rsidP="000D5265">
            <w:pPr>
              <w:keepNext/>
              <w:keepLines/>
              <w:spacing w:after="0"/>
              <w:jc w:val="center"/>
              <w:rPr>
                <w:ins w:id="1668" w:author="Nokia" w:date="2021-01-14T15:51:00Z"/>
                <w:rFonts w:ascii="Arial" w:hAnsi="Arial"/>
                <w:sz w:val="18"/>
              </w:rPr>
            </w:pPr>
          </w:p>
        </w:tc>
      </w:tr>
      <w:tr w:rsidR="00EA24CE" w:rsidRPr="009F3EC0" w14:paraId="5DFF7208" w14:textId="77777777" w:rsidTr="00211E6B">
        <w:trPr>
          <w:cantSplit/>
          <w:trHeight w:val="145"/>
          <w:jc w:val="center"/>
          <w:ins w:id="1669" w:author="Nokia" w:date="2021-01-14T15:51:00Z"/>
        </w:trPr>
        <w:tc>
          <w:tcPr>
            <w:tcW w:w="3694" w:type="dxa"/>
            <w:gridSpan w:val="2"/>
            <w:tcBorders>
              <w:left w:val="single" w:sz="4" w:space="0" w:color="auto"/>
              <w:bottom w:val="single" w:sz="4" w:space="0" w:color="auto"/>
            </w:tcBorders>
          </w:tcPr>
          <w:p w14:paraId="4A21295E" w14:textId="77777777" w:rsidR="00EA24CE" w:rsidRPr="009F3EC0" w:rsidRDefault="00EA24CE" w:rsidP="000D5265">
            <w:pPr>
              <w:keepNext/>
              <w:keepLines/>
              <w:spacing w:after="0"/>
              <w:rPr>
                <w:ins w:id="1670" w:author="Nokia" w:date="2021-01-14T15:51:00Z"/>
                <w:rFonts w:ascii="Arial" w:hAnsi="Arial" w:cs="Arial"/>
                <w:sz w:val="18"/>
              </w:rPr>
            </w:pPr>
            <w:ins w:id="1671" w:author="Nokia" w:date="2021-01-14T15:51:00Z">
              <w:r w:rsidRPr="009F3EC0">
                <w:rPr>
                  <w:rFonts w:ascii="Arial" w:hAnsi="Arial" w:cs="Arial"/>
                  <w:sz w:val="18"/>
                  <w:szCs w:val="16"/>
                  <w:lang w:eastAsia="ja-JP"/>
                </w:rPr>
                <w:t>EPRE ratio of PSS to SSS</w:t>
              </w:r>
            </w:ins>
          </w:p>
        </w:tc>
        <w:tc>
          <w:tcPr>
            <w:tcW w:w="740" w:type="dxa"/>
            <w:tcBorders>
              <w:bottom w:val="single" w:sz="4" w:space="0" w:color="auto"/>
            </w:tcBorders>
          </w:tcPr>
          <w:p w14:paraId="753CC553" w14:textId="77777777" w:rsidR="00EA24CE" w:rsidRPr="009F3EC0" w:rsidRDefault="00EA24CE" w:rsidP="000D5265">
            <w:pPr>
              <w:keepNext/>
              <w:keepLines/>
              <w:spacing w:after="0"/>
              <w:jc w:val="center"/>
              <w:rPr>
                <w:ins w:id="1672" w:author="Nokia" w:date="2021-01-14T15:51:00Z"/>
                <w:rFonts w:ascii="Arial" w:hAnsi="Arial"/>
                <w:sz w:val="18"/>
              </w:rPr>
            </w:pPr>
            <w:ins w:id="1673" w:author="Nokia" w:date="2021-01-14T15:51:00Z">
              <w:r w:rsidRPr="009F3EC0">
                <w:rPr>
                  <w:rFonts w:ascii="Arial" w:hAnsi="Arial"/>
                  <w:sz w:val="18"/>
                </w:rPr>
                <w:t>dB</w:t>
              </w:r>
            </w:ins>
          </w:p>
        </w:tc>
        <w:tc>
          <w:tcPr>
            <w:tcW w:w="2220" w:type="dxa"/>
            <w:gridSpan w:val="3"/>
            <w:vMerge/>
            <w:shd w:val="clear" w:color="auto" w:fill="auto"/>
          </w:tcPr>
          <w:p w14:paraId="376AFA9D" w14:textId="77777777" w:rsidR="00EA24CE" w:rsidRPr="009F3EC0" w:rsidRDefault="00EA24CE" w:rsidP="000D5265">
            <w:pPr>
              <w:keepNext/>
              <w:keepLines/>
              <w:spacing w:after="0"/>
              <w:jc w:val="center"/>
              <w:rPr>
                <w:ins w:id="1674" w:author="Nokia" w:date="2021-01-14T15:51:00Z"/>
                <w:rFonts w:ascii="Arial" w:hAnsi="Arial"/>
                <w:sz w:val="18"/>
              </w:rPr>
            </w:pPr>
          </w:p>
        </w:tc>
        <w:tc>
          <w:tcPr>
            <w:tcW w:w="2220" w:type="dxa"/>
            <w:gridSpan w:val="3"/>
            <w:vMerge/>
            <w:shd w:val="clear" w:color="auto" w:fill="auto"/>
          </w:tcPr>
          <w:p w14:paraId="1E1D1D72" w14:textId="77777777" w:rsidR="00EA24CE" w:rsidRPr="009F3EC0" w:rsidRDefault="00EA24CE" w:rsidP="000D5265">
            <w:pPr>
              <w:keepNext/>
              <w:keepLines/>
              <w:spacing w:after="0"/>
              <w:jc w:val="center"/>
              <w:rPr>
                <w:ins w:id="1675" w:author="Nokia" w:date="2021-01-14T15:51:00Z"/>
                <w:rFonts w:ascii="Arial" w:hAnsi="Arial"/>
                <w:sz w:val="18"/>
              </w:rPr>
            </w:pPr>
          </w:p>
        </w:tc>
      </w:tr>
      <w:tr w:rsidR="00EA24CE" w:rsidRPr="009F3EC0" w14:paraId="433733D1" w14:textId="77777777" w:rsidTr="00211E6B">
        <w:trPr>
          <w:cantSplit/>
          <w:trHeight w:val="136"/>
          <w:jc w:val="center"/>
          <w:ins w:id="1676" w:author="Nokia" w:date="2021-01-14T15:51:00Z"/>
        </w:trPr>
        <w:tc>
          <w:tcPr>
            <w:tcW w:w="3694" w:type="dxa"/>
            <w:gridSpan w:val="2"/>
            <w:tcBorders>
              <w:left w:val="single" w:sz="4" w:space="0" w:color="auto"/>
              <w:bottom w:val="single" w:sz="4" w:space="0" w:color="auto"/>
            </w:tcBorders>
          </w:tcPr>
          <w:p w14:paraId="2BC69205" w14:textId="77777777" w:rsidR="00EA24CE" w:rsidRPr="009F3EC0" w:rsidRDefault="00EA24CE" w:rsidP="000D5265">
            <w:pPr>
              <w:keepNext/>
              <w:keepLines/>
              <w:spacing w:after="0"/>
              <w:rPr>
                <w:ins w:id="1677" w:author="Nokia" w:date="2021-01-14T15:51:00Z"/>
                <w:rFonts w:ascii="Arial" w:hAnsi="Arial" w:cs="Arial"/>
                <w:sz w:val="18"/>
              </w:rPr>
            </w:pPr>
            <w:ins w:id="1678" w:author="Nokia" w:date="2021-01-14T15:51:00Z">
              <w:r w:rsidRPr="009F3EC0">
                <w:rPr>
                  <w:rFonts w:ascii="Arial" w:hAnsi="Arial" w:cs="Arial"/>
                  <w:sz w:val="18"/>
                  <w:szCs w:val="16"/>
                  <w:lang w:eastAsia="ja-JP"/>
                </w:rPr>
                <w:t xml:space="preserve">EPRE ratio of PDSCH DMRS to SSS </w:t>
              </w:r>
            </w:ins>
          </w:p>
        </w:tc>
        <w:tc>
          <w:tcPr>
            <w:tcW w:w="740" w:type="dxa"/>
            <w:tcBorders>
              <w:bottom w:val="single" w:sz="4" w:space="0" w:color="auto"/>
            </w:tcBorders>
          </w:tcPr>
          <w:p w14:paraId="7BDC9FFB" w14:textId="77777777" w:rsidR="00EA24CE" w:rsidRPr="009F3EC0" w:rsidRDefault="00EA24CE" w:rsidP="000D5265">
            <w:pPr>
              <w:keepNext/>
              <w:keepLines/>
              <w:spacing w:after="0"/>
              <w:jc w:val="center"/>
              <w:rPr>
                <w:ins w:id="1679" w:author="Nokia" w:date="2021-01-14T15:51:00Z"/>
                <w:rFonts w:ascii="Arial" w:hAnsi="Arial"/>
                <w:sz w:val="18"/>
              </w:rPr>
            </w:pPr>
            <w:ins w:id="1680" w:author="Nokia" w:date="2021-01-14T15:51:00Z">
              <w:r w:rsidRPr="009F3EC0">
                <w:rPr>
                  <w:rFonts w:ascii="Arial" w:hAnsi="Arial"/>
                  <w:sz w:val="18"/>
                </w:rPr>
                <w:t>dB</w:t>
              </w:r>
            </w:ins>
          </w:p>
        </w:tc>
        <w:tc>
          <w:tcPr>
            <w:tcW w:w="2220" w:type="dxa"/>
            <w:gridSpan w:val="3"/>
            <w:vMerge/>
            <w:shd w:val="clear" w:color="auto" w:fill="auto"/>
          </w:tcPr>
          <w:p w14:paraId="59F25C0A" w14:textId="77777777" w:rsidR="00EA24CE" w:rsidRPr="009F3EC0" w:rsidRDefault="00EA24CE" w:rsidP="000D5265">
            <w:pPr>
              <w:keepNext/>
              <w:keepLines/>
              <w:spacing w:after="0"/>
              <w:jc w:val="center"/>
              <w:rPr>
                <w:ins w:id="1681" w:author="Nokia" w:date="2021-01-14T15:51:00Z"/>
                <w:rFonts w:ascii="Arial" w:hAnsi="Arial"/>
                <w:sz w:val="18"/>
              </w:rPr>
            </w:pPr>
          </w:p>
        </w:tc>
        <w:tc>
          <w:tcPr>
            <w:tcW w:w="2220" w:type="dxa"/>
            <w:gridSpan w:val="3"/>
            <w:vMerge/>
            <w:shd w:val="clear" w:color="auto" w:fill="auto"/>
          </w:tcPr>
          <w:p w14:paraId="41C1CF36" w14:textId="77777777" w:rsidR="00EA24CE" w:rsidRPr="009F3EC0" w:rsidRDefault="00EA24CE" w:rsidP="000D5265">
            <w:pPr>
              <w:keepNext/>
              <w:keepLines/>
              <w:spacing w:after="0"/>
              <w:jc w:val="center"/>
              <w:rPr>
                <w:ins w:id="1682" w:author="Nokia" w:date="2021-01-14T15:51:00Z"/>
                <w:rFonts w:ascii="Arial" w:hAnsi="Arial"/>
                <w:sz w:val="18"/>
              </w:rPr>
            </w:pPr>
          </w:p>
        </w:tc>
      </w:tr>
      <w:tr w:rsidR="00EA24CE" w:rsidRPr="009F3EC0" w14:paraId="0C983525" w14:textId="77777777" w:rsidTr="00211E6B">
        <w:trPr>
          <w:cantSplit/>
          <w:trHeight w:val="136"/>
          <w:jc w:val="center"/>
          <w:ins w:id="1683" w:author="Nokia" w:date="2021-01-14T15:51:00Z"/>
        </w:trPr>
        <w:tc>
          <w:tcPr>
            <w:tcW w:w="3694" w:type="dxa"/>
            <w:gridSpan w:val="2"/>
            <w:tcBorders>
              <w:left w:val="single" w:sz="4" w:space="0" w:color="auto"/>
              <w:bottom w:val="single" w:sz="4" w:space="0" w:color="auto"/>
            </w:tcBorders>
          </w:tcPr>
          <w:p w14:paraId="37CBB3AA" w14:textId="77777777" w:rsidR="00EA24CE" w:rsidRPr="009F3EC0" w:rsidRDefault="00EA24CE" w:rsidP="000D5265">
            <w:pPr>
              <w:keepNext/>
              <w:keepLines/>
              <w:spacing w:after="0"/>
              <w:rPr>
                <w:ins w:id="1684" w:author="Nokia" w:date="2021-01-14T15:51:00Z"/>
                <w:rFonts w:ascii="Arial" w:hAnsi="Arial" w:cs="Arial"/>
                <w:sz w:val="18"/>
              </w:rPr>
            </w:pPr>
            <w:ins w:id="1685" w:author="Nokia" w:date="2021-01-14T15:51:00Z">
              <w:r w:rsidRPr="009F3EC0">
                <w:rPr>
                  <w:rFonts w:ascii="Arial" w:hAnsi="Arial" w:cs="Arial"/>
                  <w:sz w:val="18"/>
                  <w:szCs w:val="16"/>
                  <w:lang w:eastAsia="ja-JP"/>
                </w:rPr>
                <w:t>EPRE ratio of PDSCH to PDSCH DMRS</w:t>
              </w:r>
            </w:ins>
          </w:p>
        </w:tc>
        <w:tc>
          <w:tcPr>
            <w:tcW w:w="740" w:type="dxa"/>
            <w:tcBorders>
              <w:bottom w:val="single" w:sz="4" w:space="0" w:color="auto"/>
            </w:tcBorders>
          </w:tcPr>
          <w:p w14:paraId="1CB85953" w14:textId="77777777" w:rsidR="00EA24CE" w:rsidRPr="009F3EC0" w:rsidRDefault="00EA24CE" w:rsidP="000D5265">
            <w:pPr>
              <w:keepNext/>
              <w:keepLines/>
              <w:spacing w:after="0"/>
              <w:jc w:val="center"/>
              <w:rPr>
                <w:ins w:id="1686" w:author="Nokia" w:date="2021-01-14T15:51:00Z"/>
                <w:rFonts w:ascii="Arial" w:hAnsi="Arial"/>
                <w:sz w:val="18"/>
              </w:rPr>
            </w:pPr>
            <w:ins w:id="1687" w:author="Nokia" w:date="2021-01-14T15:51:00Z">
              <w:r w:rsidRPr="009F3EC0">
                <w:rPr>
                  <w:rFonts w:ascii="Arial" w:hAnsi="Arial"/>
                  <w:sz w:val="18"/>
                </w:rPr>
                <w:t>dB</w:t>
              </w:r>
            </w:ins>
          </w:p>
        </w:tc>
        <w:tc>
          <w:tcPr>
            <w:tcW w:w="2220" w:type="dxa"/>
            <w:gridSpan w:val="3"/>
            <w:vMerge/>
            <w:shd w:val="clear" w:color="auto" w:fill="auto"/>
          </w:tcPr>
          <w:p w14:paraId="67479373" w14:textId="77777777" w:rsidR="00EA24CE" w:rsidRPr="009F3EC0" w:rsidRDefault="00EA24CE" w:rsidP="000D5265">
            <w:pPr>
              <w:keepNext/>
              <w:keepLines/>
              <w:spacing w:after="0"/>
              <w:jc w:val="center"/>
              <w:rPr>
                <w:ins w:id="1688" w:author="Nokia" w:date="2021-01-14T15:51:00Z"/>
                <w:rFonts w:ascii="Arial" w:hAnsi="Arial"/>
                <w:sz w:val="18"/>
              </w:rPr>
            </w:pPr>
          </w:p>
        </w:tc>
        <w:tc>
          <w:tcPr>
            <w:tcW w:w="2220" w:type="dxa"/>
            <w:gridSpan w:val="3"/>
            <w:vMerge/>
            <w:shd w:val="clear" w:color="auto" w:fill="auto"/>
          </w:tcPr>
          <w:p w14:paraId="3FF09BDD" w14:textId="77777777" w:rsidR="00EA24CE" w:rsidRPr="009F3EC0" w:rsidRDefault="00EA24CE" w:rsidP="000D5265">
            <w:pPr>
              <w:keepNext/>
              <w:keepLines/>
              <w:spacing w:after="0"/>
              <w:jc w:val="center"/>
              <w:rPr>
                <w:ins w:id="1689" w:author="Nokia" w:date="2021-01-14T15:51:00Z"/>
                <w:rFonts w:ascii="Arial" w:hAnsi="Arial"/>
                <w:sz w:val="18"/>
              </w:rPr>
            </w:pPr>
          </w:p>
        </w:tc>
      </w:tr>
      <w:tr w:rsidR="00EA24CE" w:rsidRPr="009F3EC0" w14:paraId="72729415" w14:textId="77777777" w:rsidTr="00211E6B">
        <w:trPr>
          <w:cantSplit/>
          <w:trHeight w:val="136"/>
          <w:jc w:val="center"/>
          <w:ins w:id="1690" w:author="Nokia" w:date="2021-01-14T15:51:00Z"/>
        </w:trPr>
        <w:tc>
          <w:tcPr>
            <w:tcW w:w="3694" w:type="dxa"/>
            <w:gridSpan w:val="2"/>
            <w:tcBorders>
              <w:left w:val="single" w:sz="4" w:space="0" w:color="auto"/>
              <w:bottom w:val="single" w:sz="4" w:space="0" w:color="auto"/>
            </w:tcBorders>
          </w:tcPr>
          <w:p w14:paraId="463B8756" w14:textId="77777777" w:rsidR="00EA24CE" w:rsidRPr="009F3EC0" w:rsidRDefault="00EA24CE" w:rsidP="000D5265">
            <w:pPr>
              <w:keepNext/>
              <w:keepLines/>
              <w:spacing w:after="0"/>
              <w:rPr>
                <w:ins w:id="1691" w:author="Nokia" w:date="2021-01-14T15:51:00Z"/>
                <w:rFonts w:ascii="Arial" w:hAnsi="Arial" w:cs="Arial"/>
                <w:sz w:val="18"/>
              </w:rPr>
            </w:pPr>
            <w:ins w:id="1692" w:author="Nokia" w:date="2021-01-14T15:51:00Z">
              <w:r w:rsidRPr="009F3EC0">
                <w:rPr>
                  <w:rFonts w:ascii="Arial" w:hAnsi="Arial" w:cs="Arial"/>
                  <w:sz w:val="18"/>
                  <w:szCs w:val="16"/>
                  <w:lang w:eastAsia="ja-JP"/>
                </w:rPr>
                <w:t>EPRE ratio of OCNG DMRS to SSS</w:t>
              </w:r>
            </w:ins>
          </w:p>
        </w:tc>
        <w:tc>
          <w:tcPr>
            <w:tcW w:w="740" w:type="dxa"/>
            <w:tcBorders>
              <w:bottom w:val="single" w:sz="4" w:space="0" w:color="auto"/>
            </w:tcBorders>
          </w:tcPr>
          <w:p w14:paraId="74C3BF3D" w14:textId="77777777" w:rsidR="00EA24CE" w:rsidRPr="009F3EC0" w:rsidRDefault="00EA24CE" w:rsidP="000D5265">
            <w:pPr>
              <w:keepNext/>
              <w:keepLines/>
              <w:spacing w:after="0"/>
              <w:jc w:val="center"/>
              <w:rPr>
                <w:ins w:id="1693" w:author="Nokia" w:date="2021-01-14T15:51:00Z"/>
                <w:rFonts w:ascii="Arial" w:hAnsi="Arial"/>
                <w:sz w:val="18"/>
              </w:rPr>
            </w:pPr>
            <w:ins w:id="1694" w:author="Nokia" w:date="2021-01-14T15:51:00Z">
              <w:r w:rsidRPr="009F3EC0">
                <w:rPr>
                  <w:rFonts w:ascii="Arial" w:hAnsi="Arial"/>
                  <w:sz w:val="18"/>
                </w:rPr>
                <w:t>dB</w:t>
              </w:r>
            </w:ins>
          </w:p>
        </w:tc>
        <w:tc>
          <w:tcPr>
            <w:tcW w:w="2220" w:type="dxa"/>
            <w:gridSpan w:val="3"/>
            <w:vMerge/>
            <w:shd w:val="clear" w:color="auto" w:fill="auto"/>
          </w:tcPr>
          <w:p w14:paraId="148C6E90" w14:textId="77777777" w:rsidR="00EA24CE" w:rsidRPr="009F3EC0" w:rsidRDefault="00EA24CE" w:rsidP="000D5265">
            <w:pPr>
              <w:keepNext/>
              <w:keepLines/>
              <w:spacing w:after="0"/>
              <w:jc w:val="center"/>
              <w:rPr>
                <w:ins w:id="1695" w:author="Nokia" w:date="2021-01-14T15:51:00Z"/>
                <w:rFonts w:ascii="Arial" w:hAnsi="Arial"/>
                <w:sz w:val="18"/>
              </w:rPr>
            </w:pPr>
          </w:p>
        </w:tc>
        <w:tc>
          <w:tcPr>
            <w:tcW w:w="2220" w:type="dxa"/>
            <w:gridSpan w:val="3"/>
            <w:vMerge/>
            <w:shd w:val="clear" w:color="auto" w:fill="auto"/>
          </w:tcPr>
          <w:p w14:paraId="6A7A5743" w14:textId="77777777" w:rsidR="00EA24CE" w:rsidRPr="009F3EC0" w:rsidRDefault="00EA24CE" w:rsidP="000D5265">
            <w:pPr>
              <w:keepNext/>
              <w:keepLines/>
              <w:spacing w:after="0"/>
              <w:jc w:val="center"/>
              <w:rPr>
                <w:ins w:id="1696" w:author="Nokia" w:date="2021-01-14T15:51:00Z"/>
                <w:rFonts w:ascii="Arial" w:hAnsi="Arial"/>
                <w:sz w:val="18"/>
              </w:rPr>
            </w:pPr>
          </w:p>
        </w:tc>
      </w:tr>
      <w:tr w:rsidR="00EA24CE" w:rsidRPr="009F3EC0" w14:paraId="70C4B5B0" w14:textId="77777777" w:rsidTr="00211E6B">
        <w:trPr>
          <w:cantSplit/>
          <w:trHeight w:val="136"/>
          <w:jc w:val="center"/>
          <w:ins w:id="1697" w:author="Nokia" w:date="2021-01-14T15:51:00Z"/>
        </w:trPr>
        <w:tc>
          <w:tcPr>
            <w:tcW w:w="3694" w:type="dxa"/>
            <w:gridSpan w:val="2"/>
            <w:tcBorders>
              <w:left w:val="single" w:sz="4" w:space="0" w:color="auto"/>
              <w:bottom w:val="single" w:sz="4" w:space="0" w:color="auto"/>
            </w:tcBorders>
          </w:tcPr>
          <w:p w14:paraId="30A7D54D" w14:textId="77777777" w:rsidR="00EA24CE" w:rsidRPr="009F3EC0" w:rsidRDefault="00EA24CE" w:rsidP="000D5265">
            <w:pPr>
              <w:keepNext/>
              <w:keepLines/>
              <w:spacing w:after="0"/>
              <w:rPr>
                <w:ins w:id="1698" w:author="Nokia" w:date="2021-01-14T15:51:00Z"/>
                <w:rFonts w:ascii="Arial" w:hAnsi="Arial" w:cs="Arial"/>
                <w:sz w:val="18"/>
              </w:rPr>
            </w:pPr>
            <w:ins w:id="1699" w:author="Nokia" w:date="2021-01-14T15:51:00Z">
              <w:r w:rsidRPr="009F3EC0">
                <w:rPr>
                  <w:rFonts w:ascii="Arial" w:hAnsi="Arial" w:cs="Arial"/>
                  <w:sz w:val="18"/>
                  <w:szCs w:val="16"/>
                  <w:lang w:eastAsia="ja-JP"/>
                </w:rPr>
                <w:t>EPRE ratio of OCNG to OCNG DMRS</w:t>
              </w:r>
            </w:ins>
          </w:p>
        </w:tc>
        <w:tc>
          <w:tcPr>
            <w:tcW w:w="740" w:type="dxa"/>
            <w:tcBorders>
              <w:bottom w:val="single" w:sz="4" w:space="0" w:color="auto"/>
            </w:tcBorders>
          </w:tcPr>
          <w:p w14:paraId="31AEC590" w14:textId="77777777" w:rsidR="00EA24CE" w:rsidRPr="009F3EC0" w:rsidRDefault="00EA24CE" w:rsidP="000D5265">
            <w:pPr>
              <w:keepNext/>
              <w:keepLines/>
              <w:spacing w:after="0"/>
              <w:jc w:val="center"/>
              <w:rPr>
                <w:ins w:id="1700" w:author="Nokia" w:date="2021-01-14T15:51:00Z"/>
                <w:rFonts w:ascii="Arial" w:hAnsi="Arial"/>
                <w:sz w:val="18"/>
              </w:rPr>
            </w:pPr>
            <w:ins w:id="1701" w:author="Nokia" w:date="2021-01-14T15:51:00Z">
              <w:r w:rsidRPr="009F3EC0">
                <w:rPr>
                  <w:rFonts w:ascii="Arial" w:hAnsi="Arial"/>
                  <w:sz w:val="18"/>
                </w:rPr>
                <w:t>dB</w:t>
              </w:r>
            </w:ins>
          </w:p>
        </w:tc>
        <w:tc>
          <w:tcPr>
            <w:tcW w:w="2220" w:type="dxa"/>
            <w:gridSpan w:val="3"/>
            <w:vMerge/>
            <w:tcBorders>
              <w:bottom w:val="single" w:sz="4" w:space="0" w:color="auto"/>
            </w:tcBorders>
            <w:shd w:val="clear" w:color="auto" w:fill="auto"/>
          </w:tcPr>
          <w:p w14:paraId="18DDEFF2" w14:textId="77777777" w:rsidR="00EA24CE" w:rsidRPr="009F3EC0" w:rsidRDefault="00EA24CE" w:rsidP="000D5265">
            <w:pPr>
              <w:keepNext/>
              <w:keepLines/>
              <w:spacing w:after="0"/>
              <w:jc w:val="center"/>
              <w:rPr>
                <w:ins w:id="1702" w:author="Nokia" w:date="2021-01-14T15:51:00Z"/>
                <w:rFonts w:ascii="Arial" w:hAnsi="Arial"/>
                <w:sz w:val="18"/>
              </w:rPr>
            </w:pPr>
          </w:p>
        </w:tc>
        <w:tc>
          <w:tcPr>
            <w:tcW w:w="2220" w:type="dxa"/>
            <w:gridSpan w:val="3"/>
            <w:vMerge/>
            <w:shd w:val="clear" w:color="auto" w:fill="auto"/>
          </w:tcPr>
          <w:p w14:paraId="154AC719" w14:textId="77777777" w:rsidR="00EA24CE" w:rsidRPr="009F3EC0" w:rsidRDefault="00EA24CE" w:rsidP="000D5265">
            <w:pPr>
              <w:keepNext/>
              <w:keepLines/>
              <w:spacing w:after="0"/>
              <w:jc w:val="center"/>
              <w:rPr>
                <w:ins w:id="1703" w:author="Nokia" w:date="2021-01-14T15:51:00Z"/>
                <w:rFonts w:ascii="Arial" w:hAnsi="Arial"/>
                <w:sz w:val="18"/>
              </w:rPr>
            </w:pPr>
          </w:p>
        </w:tc>
      </w:tr>
      <w:tr w:rsidR="00EA24CE" w:rsidRPr="009F3EC0" w14:paraId="6AF4F685" w14:textId="77777777" w:rsidTr="00211E6B">
        <w:trPr>
          <w:cantSplit/>
          <w:trHeight w:val="149"/>
          <w:jc w:val="center"/>
          <w:ins w:id="1704" w:author="Nokia" w:date="2021-01-14T15:51:00Z"/>
        </w:trPr>
        <w:tc>
          <w:tcPr>
            <w:tcW w:w="1918" w:type="dxa"/>
          </w:tcPr>
          <w:p w14:paraId="457B1633" w14:textId="77777777" w:rsidR="00EA24CE" w:rsidRPr="009F3EC0" w:rsidRDefault="00EA24CE" w:rsidP="000D5265">
            <w:pPr>
              <w:keepNext/>
              <w:keepLines/>
              <w:spacing w:after="0"/>
              <w:rPr>
                <w:ins w:id="1705" w:author="Nokia" w:date="2021-01-14T15:51:00Z"/>
                <w:rFonts w:ascii="Arial" w:hAnsi="Arial"/>
                <w:sz w:val="18"/>
              </w:rPr>
            </w:pPr>
            <w:proofErr w:type="spellStart"/>
            <w:ins w:id="1706" w:author="Nokia" w:date="2021-01-14T15:51:00Z">
              <w:r w:rsidRPr="009F3EC0">
                <w:rPr>
                  <w:rFonts w:ascii="Arial" w:eastAsia="?? ??" w:hAnsi="Arial"/>
                  <w:sz w:val="18"/>
                </w:rPr>
                <w:t>ssb</w:t>
              </w:r>
              <w:proofErr w:type="spellEnd"/>
              <w:r w:rsidRPr="009F3EC0">
                <w:rPr>
                  <w:rFonts w:ascii="Arial" w:eastAsia="?? ??" w:hAnsi="Arial"/>
                  <w:sz w:val="18"/>
                </w:rPr>
                <w:t>-Index 0 SNR</w:t>
              </w:r>
            </w:ins>
          </w:p>
        </w:tc>
        <w:tc>
          <w:tcPr>
            <w:tcW w:w="1776" w:type="dxa"/>
          </w:tcPr>
          <w:p w14:paraId="1E0F86B5" w14:textId="77777777" w:rsidR="00EA24CE" w:rsidRPr="009F3EC0" w:rsidRDefault="00EA24CE" w:rsidP="000D5265">
            <w:pPr>
              <w:keepNext/>
              <w:keepLines/>
              <w:spacing w:after="0"/>
              <w:rPr>
                <w:ins w:id="1707" w:author="Nokia" w:date="2021-01-14T15:51:00Z"/>
                <w:rFonts w:ascii="Arial" w:hAnsi="Arial"/>
                <w:noProof/>
                <w:sz w:val="18"/>
              </w:rPr>
            </w:pPr>
            <w:ins w:id="1708" w:author="Nokia" w:date="2021-01-14T15:51:00Z">
              <w:r w:rsidRPr="009F3EC0">
                <w:rPr>
                  <w:rFonts w:ascii="Arial" w:hAnsi="Arial"/>
                  <w:noProof/>
                  <w:sz w:val="18"/>
                </w:rPr>
                <w:t>Config 1</w:t>
              </w:r>
            </w:ins>
          </w:p>
        </w:tc>
        <w:tc>
          <w:tcPr>
            <w:tcW w:w="740" w:type="dxa"/>
          </w:tcPr>
          <w:p w14:paraId="54AFA1F9" w14:textId="77777777" w:rsidR="00EA24CE" w:rsidRPr="009F3EC0" w:rsidRDefault="00EA24CE" w:rsidP="000D5265">
            <w:pPr>
              <w:keepNext/>
              <w:keepLines/>
              <w:spacing w:after="0"/>
              <w:jc w:val="center"/>
              <w:rPr>
                <w:ins w:id="1709" w:author="Nokia" w:date="2021-01-14T15:51:00Z"/>
                <w:rFonts w:ascii="Arial" w:hAnsi="Arial"/>
                <w:sz w:val="18"/>
              </w:rPr>
            </w:pPr>
            <w:ins w:id="1710" w:author="Nokia" w:date="2021-01-14T15:51:00Z">
              <w:r w:rsidRPr="009F3EC0">
                <w:rPr>
                  <w:rFonts w:ascii="Arial" w:hAnsi="Arial"/>
                  <w:sz w:val="18"/>
                </w:rPr>
                <w:t>dB</w:t>
              </w:r>
            </w:ins>
          </w:p>
        </w:tc>
        <w:tc>
          <w:tcPr>
            <w:tcW w:w="740" w:type="dxa"/>
          </w:tcPr>
          <w:p w14:paraId="70E5AD96" w14:textId="77777777" w:rsidR="00EA24CE" w:rsidRPr="009F3EC0" w:rsidRDefault="00EA24CE" w:rsidP="000D5265">
            <w:pPr>
              <w:keepNext/>
              <w:keepLines/>
              <w:spacing w:after="0"/>
              <w:jc w:val="center"/>
              <w:rPr>
                <w:ins w:id="1711" w:author="Nokia" w:date="2021-01-14T15:51:00Z"/>
                <w:rFonts w:ascii="Arial" w:hAnsi="Arial"/>
                <w:sz w:val="18"/>
              </w:rPr>
            </w:pPr>
            <w:ins w:id="1712" w:author="Nokia" w:date="2021-01-14T15:51:00Z">
              <w:r w:rsidRPr="009F3EC0">
                <w:rPr>
                  <w:rFonts w:ascii="Arial" w:hAnsi="Arial"/>
                  <w:sz w:val="18"/>
                </w:rPr>
                <w:t>2</w:t>
              </w:r>
              <w:r w:rsidRPr="009F3EC0">
                <w:rPr>
                  <w:rFonts w:ascii="Arial" w:hAnsi="Arial"/>
                  <w:sz w:val="18"/>
                  <w:vertAlign w:val="superscript"/>
                </w:rPr>
                <w:t>Note 6</w:t>
              </w:r>
            </w:ins>
          </w:p>
        </w:tc>
        <w:tc>
          <w:tcPr>
            <w:tcW w:w="740" w:type="dxa"/>
          </w:tcPr>
          <w:p w14:paraId="3641556B" w14:textId="77777777" w:rsidR="00EA24CE" w:rsidRPr="009F3EC0" w:rsidRDefault="00EA24CE" w:rsidP="000D5265">
            <w:pPr>
              <w:keepNext/>
              <w:keepLines/>
              <w:spacing w:after="0"/>
              <w:jc w:val="center"/>
              <w:rPr>
                <w:ins w:id="1713" w:author="Nokia" w:date="2021-01-14T15:51:00Z"/>
                <w:rFonts w:ascii="Arial" w:hAnsi="Arial"/>
                <w:sz w:val="18"/>
              </w:rPr>
            </w:pPr>
            <w:ins w:id="1714" w:author="Nokia" w:date="2021-01-14T15:51:00Z">
              <w:r w:rsidRPr="009F3EC0">
                <w:rPr>
                  <w:rFonts w:ascii="Arial" w:hAnsi="Arial"/>
                  <w:sz w:val="18"/>
                </w:rPr>
                <w:t>-6</w:t>
              </w:r>
              <w:r w:rsidRPr="009F3EC0">
                <w:rPr>
                  <w:rFonts w:ascii="Arial" w:hAnsi="Arial"/>
                  <w:sz w:val="18"/>
                  <w:vertAlign w:val="superscript"/>
                </w:rPr>
                <w:t>Note 6</w:t>
              </w:r>
            </w:ins>
          </w:p>
        </w:tc>
        <w:tc>
          <w:tcPr>
            <w:tcW w:w="740" w:type="dxa"/>
          </w:tcPr>
          <w:p w14:paraId="0376C284" w14:textId="77777777" w:rsidR="00EA24CE" w:rsidRPr="009F3EC0" w:rsidRDefault="00EA24CE" w:rsidP="000D5265">
            <w:pPr>
              <w:keepNext/>
              <w:keepLines/>
              <w:spacing w:after="0"/>
              <w:jc w:val="center"/>
              <w:rPr>
                <w:ins w:id="1715" w:author="Nokia" w:date="2021-01-14T15:51:00Z"/>
                <w:rFonts w:ascii="Arial" w:hAnsi="Arial"/>
                <w:sz w:val="18"/>
              </w:rPr>
            </w:pPr>
            <w:ins w:id="1716" w:author="Nokia" w:date="2021-01-14T15:51:00Z">
              <w:r w:rsidRPr="009F3EC0">
                <w:rPr>
                  <w:rFonts w:ascii="Arial" w:hAnsi="Arial"/>
                  <w:sz w:val="18"/>
                </w:rPr>
                <w:t>-15</w:t>
              </w:r>
            </w:ins>
          </w:p>
        </w:tc>
        <w:tc>
          <w:tcPr>
            <w:tcW w:w="2220" w:type="dxa"/>
            <w:gridSpan w:val="3"/>
            <w:vMerge/>
            <w:shd w:val="clear" w:color="auto" w:fill="auto"/>
          </w:tcPr>
          <w:p w14:paraId="7E10F0DB" w14:textId="77777777" w:rsidR="00EA24CE" w:rsidRPr="009F3EC0" w:rsidRDefault="00EA24CE" w:rsidP="000D5265">
            <w:pPr>
              <w:keepNext/>
              <w:keepLines/>
              <w:spacing w:after="0"/>
              <w:jc w:val="center"/>
              <w:rPr>
                <w:ins w:id="1717" w:author="Nokia" w:date="2021-01-14T15:51:00Z"/>
                <w:rFonts w:ascii="Arial" w:hAnsi="Arial"/>
                <w:sz w:val="18"/>
              </w:rPr>
            </w:pPr>
          </w:p>
        </w:tc>
      </w:tr>
      <w:tr w:rsidR="00E259BD" w:rsidRPr="009F3EC0" w14:paraId="16B0E98F" w14:textId="77777777" w:rsidTr="000D5265">
        <w:trPr>
          <w:cantSplit/>
          <w:trHeight w:val="199"/>
          <w:jc w:val="center"/>
          <w:ins w:id="1718" w:author="Nokia" w:date="2021-01-14T15:51:00Z"/>
        </w:trPr>
        <w:tc>
          <w:tcPr>
            <w:tcW w:w="1918" w:type="dxa"/>
          </w:tcPr>
          <w:p w14:paraId="52A23AFC" w14:textId="77777777" w:rsidR="00E259BD" w:rsidRPr="009F3EC0" w:rsidRDefault="00E259BD" w:rsidP="000D5265">
            <w:pPr>
              <w:keepNext/>
              <w:keepLines/>
              <w:spacing w:after="0"/>
              <w:rPr>
                <w:ins w:id="1719" w:author="Nokia" w:date="2021-01-14T15:51:00Z"/>
                <w:rFonts w:ascii="Arial" w:eastAsia="?? ??" w:hAnsi="Arial"/>
                <w:sz w:val="18"/>
              </w:rPr>
            </w:pPr>
            <w:proofErr w:type="spellStart"/>
            <w:ins w:id="1720" w:author="Nokia" w:date="2021-01-14T15:51:00Z">
              <w:r w:rsidRPr="009F3EC0">
                <w:rPr>
                  <w:rFonts w:ascii="Arial" w:eastAsia="?? ??" w:hAnsi="Arial"/>
                  <w:sz w:val="18"/>
                </w:rPr>
                <w:t>ssb</w:t>
              </w:r>
              <w:proofErr w:type="spellEnd"/>
              <w:r w:rsidRPr="009F3EC0">
                <w:rPr>
                  <w:rFonts w:ascii="Arial" w:eastAsia="?? ??" w:hAnsi="Arial"/>
                  <w:sz w:val="18"/>
                </w:rPr>
                <w:t>-Index 1 SNR</w:t>
              </w:r>
            </w:ins>
          </w:p>
        </w:tc>
        <w:tc>
          <w:tcPr>
            <w:tcW w:w="1776" w:type="dxa"/>
          </w:tcPr>
          <w:p w14:paraId="34BDBA54" w14:textId="77777777" w:rsidR="00E259BD" w:rsidRPr="009F3EC0" w:rsidRDefault="00E259BD" w:rsidP="000D5265">
            <w:pPr>
              <w:keepNext/>
              <w:keepLines/>
              <w:spacing w:after="0"/>
              <w:rPr>
                <w:ins w:id="1721" w:author="Nokia" w:date="2021-01-14T15:51:00Z"/>
                <w:rFonts w:ascii="Arial" w:hAnsi="Arial"/>
                <w:noProof/>
                <w:sz w:val="18"/>
              </w:rPr>
            </w:pPr>
            <w:ins w:id="1722" w:author="Nokia" w:date="2021-01-14T15:51:00Z">
              <w:r w:rsidRPr="009F3EC0">
                <w:rPr>
                  <w:rFonts w:ascii="Arial" w:hAnsi="Arial"/>
                  <w:noProof/>
                  <w:sz w:val="18"/>
                </w:rPr>
                <w:t>Config 1</w:t>
              </w:r>
            </w:ins>
          </w:p>
        </w:tc>
        <w:tc>
          <w:tcPr>
            <w:tcW w:w="740" w:type="dxa"/>
          </w:tcPr>
          <w:p w14:paraId="6DA1E7C1" w14:textId="77777777" w:rsidR="00E259BD" w:rsidRPr="009F3EC0" w:rsidRDefault="00E259BD" w:rsidP="000D5265">
            <w:pPr>
              <w:keepNext/>
              <w:keepLines/>
              <w:spacing w:after="0"/>
              <w:jc w:val="center"/>
              <w:rPr>
                <w:ins w:id="1723" w:author="Nokia" w:date="2021-01-14T15:51:00Z"/>
                <w:rFonts w:ascii="Arial" w:hAnsi="Arial"/>
                <w:sz w:val="18"/>
              </w:rPr>
            </w:pPr>
          </w:p>
        </w:tc>
        <w:tc>
          <w:tcPr>
            <w:tcW w:w="2220" w:type="dxa"/>
            <w:gridSpan w:val="3"/>
            <w:vAlign w:val="center"/>
          </w:tcPr>
          <w:p w14:paraId="7744BCA3" w14:textId="77777777" w:rsidR="00E259BD" w:rsidRPr="009F3EC0" w:rsidRDefault="00E259BD" w:rsidP="000D5265">
            <w:pPr>
              <w:keepNext/>
              <w:keepLines/>
              <w:spacing w:after="0"/>
              <w:jc w:val="center"/>
              <w:rPr>
                <w:ins w:id="1724" w:author="Nokia" w:date="2021-01-14T15:51:00Z"/>
                <w:rFonts w:ascii="Arial" w:hAnsi="Arial"/>
                <w:sz w:val="18"/>
              </w:rPr>
            </w:pPr>
            <w:ins w:id="1725" w:author="Nokia" w:date="2021-01-14T15:51:00Z">
              <w:r w:rsidRPr="009F3EC0">
                <w:rPr>
                  <w:rFonts w:ascii="Arial" w:hAnsi="Arial"/>
                  <w:sz w:val="18"/>
                </w:rPr>
                <w:t>Not sent</w:t>
              </w:r>
            </w:ins>
          </w:p>
        </w:tc>
        <w:tc>
          <w:tcPr>
            <w:tcW w:w="740" w:type="dxa"/>
          </w:tcPr>
          <w:p w14:paraId="2305BE37" w14:textId="77777777" w:rsidR="00E259BD" w:rsidRPr="009F3EC0" w:rsidRDefault="00E259BD" w:rsidP="000D5265">
            <w:pPr>
              <w:keepNext/>
              <w:keepLines/>
              <w:spacing w:after="0"/>
              <w:jc w:val="center"/>
              <w:rPr>
                <w:ins w:id="1726" w:author="Nokia" w:date="2021-01-14T15:51:00Z"/>
                <w:rFonts w:ascii="Arial" w:hAnsi="Arial"/>
                <w:sz w:val="18"/>
              </w:rPr>
            </w:pPr>
            <w:ins w:id="1727" w:author="Nokia" w:date="2021-01-14T15:51:00Z">
              <w:r w:rsidRPr="009F3EC0">
                <w:rPr>
                  <w:rFonts w:ascii="Arial" w:hAnsi="Arial"/>
                  <w:sz w:val="18"/>
                </w:rPr>
                <w:t>2</w:t>
              </w:r>
              <w:r w:rsidRPr="009F3EC0">
                <w:rPr>
                  <w:rFonts w:ascii="Arial" w:hAnsi="Arial"/>
                  <w:sz w:val="18"/>
                  <w:vertAlign w:val="superscript"/>
                </w:rPr>
                <w:t>Note 6</w:t>
              </w:r>
            </w:ins>
          </w:p>
        </w:tc>
        <w:tc>
          <w:tcPr>
            <w:tcW w:w="740" w:type="dxa"/>
          </w:tcPr>
          <w:p w14:paraId="2E5F0758" w14:textId="77777777" w:rsidR="00E259BD" w:rsidRPr="009F3EC0" w:rsidRDefault="00E259BD" w:rsidP="000D5265">
            <w:pPr>
              <w:keepNext/>
              <w:keepLines/>
              <w:spacing w:after="0"/>
              <w:jc w:val="center"/>
              <w:rPr>
                <w:ins w:id="1728" w:author="Nokia" w:date="2021-01-14T15:51:00Z"/>
                <w:rFonts w:ascii="Arial" w:hAnsi="Arial"/>
                <w:sz w:val="18"/>
              </w:rPr>
            </w:pPr>
            <w:ins w:id="1729" w:author="Nokia" w:date="2021-01-14T15:51:00Z">
              <w:r w:rsidRPr="009F3EC0">
                <w:rPr>
                  <w:rFonts w:ascii="Arial" w:hAnsi="Arial"/>
                  <w:sz w:val="18"/>
                </w:rPr>
                <w:t>-15</w:t>
              </w:r>
            </w:ins>
          </w:p>
        </w:tc>
        <w:tc>
          <w:tcPr>
            <w:tcW w:w="740" w:type="dxa"/>
          </w:tcPr>
          <w:p w14:paraId="0EA979C3" w14:textId="77777777" w:rsidR="00E259BD" w:rsidRPr="009F3EC0" w:rsidRDefault="00E259BD" w:rsidP="000D5265">
            <w:pPr>
              <w:keepNext/>
              <w:keepLines/>
              <w:spacing w:after="0"/>
              <w:jc w:val="center"/>
              <w:rPr>
                <w:ins w:id="1730" w:author="Nokia" w:date="2021-01-14T15:51:00Z"/>
                <w:rFonts w:ascii="Arial" w:hAnsi="Arial"/>
                <w:sz w:val="18"/>
              </w:rPr>
            </w:pPr>
            <w:ins w:id="1731" w:author="Nokia" w:date="2021-01-14T15:51:00Z">
              <w:r w:rsidRPr="009F3EC0">
                <w:rPr>
                  <w:rFonts w:ascii="Arial" w:hAnsi="Arial"/>
                  <w:sz w:val="18"/>
                </w:rPr>
                <w:t>-15</w:t>
              </w:r>
            </w:ins>
          </w:p>
        </w:tc>
      </w:tr>
      <w:tr w:rsidR="00E259BD" w:rsidRPr="009F3EC0" w14:paraId="182A6A26" w14:textId="77777777" w:rsidTr="000D5265">
        <w:trPr>
          <w:cantSplit/>
          <w:trHeight w:val="199"/>
          <w:jc w:val="center"/>
          <w:ins w:id="1732" w:author="Nokia" w:date="2021-01-14T15:51:00Z"/>
        </w:trPr>
        <w:tc>
          <w:tcPr>
            <w:tcW w:w="1918" w:type="dxa"/>
          </w:tcPr>
          <w:p w14:paraId="1BFCE3E0" w14:textId="77777777" w:rsidR="00E259BD" w:rsidRPr="009F3EC0" w:rsidRDefault="00E259BD" w:rsidP="000D5265">
            <w:pPr>
              <w:keepNext/>
              <w:keepLines/>
              <w:spacing w:after="0"/>
              <w:rPr>
                <w:ins w:id="1733" w:author="Nokia" w:date="2021-01-14T15:51:00Z"/>
                <w:rFonts w:ascii="Arial" w:hAnsi="Arial"/>
                <w:sz w:val="18"/>
                <w:lang w:eastAsia="zh-CN"/>
              </w:rPr>
            </w:pPr>
            <w:ins w:id="1734" w:author="Nokia" w:date="2021-01-14T15:51:00Z">
              <w:r w:rsidRPr="009F3EC0">
                <w:rPr>
                  <w:rFonts w:ascii="Arial" w:hAnsi="Arial"/>
                  <w:sz w:val="18"/>
                  <w:lang w:eastAsia="zh-CN"/>
                </w:rPr>
                <w:t>SNR on other channels and signals</w:t>
              </w:r>
            </w:ins>
          </w:p>
        </w:tc>
        <w:tc>
          <w:tcPr>
            <w:tcW w:w="1776" w:type="dxa"/>
          </w:tcPr>
          <w:p w14:paraId="4FBEC272" w14:textId="77777777" w:rsidR="00E259BD" w:rsidRPr="009F3EC0" w:rsidRDefault="00E259BD" w:rsidP="000D5265">
            <w:pPr>
              <w:keepNext/>
              <w:keepLines/>
              <w:spacing w:after="0"/>
              <w:rPr>
                <w:ins w:id="1735" w:author="Nokia" w:date="2021-01-14T15:51:00Z"/>
                <w:rFonts w:ascii="Arial" w:hAnsi="Arial"/>
                <w:noProof/>
                <w:sz w:val="18"/>
                <w:lang w:eastAsia="zh-CN"/>
              </w:rPr>
            </w:pPr>
            <w:ins w:id="1736" w:author="Nokia" w:date="2021-01-14T15:51:00Z">
              <w:r w:rsidRPr="009F3EC0">
                <w:rPr>
                  <w:rFonts w:ascii="Arial" w:hAnsi="Arial"/>
                  <w:noProof/>
                  <w:sz w:val="18"/>
                  <w:lang w:eastAsia="zh-CN"/>
                </w:rPr>
                <w:t>Config 1</w:t>
              </w:r>
            </w:ins>
          </w:p>
        </w:tc>
        <w:tc>
          <w:tcPr>
            <w:tcW w:w="740" w:type="dxa"/>
          </w:tcPr>
          <w:p w14:paraId="6436607C" w14:textId="77777777" w:rsidR="00E259BD" w:rsidRPr="009F3EC0" w:rsidRDefault="00E259BD" w:rsidP="000D5265">
            <w:pPr>
              <w:keepNext/>
              <w:keepLines/>
              <w:spacing w:after="0"/>
              <w:jc w:val="center"/>
              <w:rPr>
                <w:ins w:id="1737" w:author="Nokia" w:date="2021-01-14T15:51:00Z"/>
                <w:rFonts w:ascii="Arial" w:hAnsi="Arial"/>
                <w:sz w:val="18"/>
                <w:lang w:eastAsia="zh-CN"/>
              </w:rPr>
            </w:pPr>
            <w:ins w:id="1738" w:author="Nokia" w:date="2021-01-14T15:51:00Z">
              <w:r w:rsidRPr="009F3EC0">
                <w:rPr>
                  <w:rFonts w:ascii="Arial" w:hAnsi="Arial"/>
                  <w:sz w:val="18"/>
                  <w:lang w:eastAsia="zh-CN"/>
                </w:rPr>
                <w:t>dB</w:t>
              </w:r>
            </w:ins>
          </w:p>
        </w:tc>
        <w:tc>
          <w:tcPr>
            <w:tcW w:w="2220" w:type="dxa"/>
            <w:gridSpan w:val="3"/>
          </w:tcPr>
          <w:p w14:paraId="1520636B" w14:textId="77777777" w:rsidR="00E259BD" w:rsidRPr="009F3EC0" w:rsidRDefault="00E259BD" w:rsidP="000D5265">
            <w:pPr>
              <w:keepNext/>
              <w:keepLines/>
              <w:spacing w:after="0"/>
              <w:jc w:val="center"/>
              <w:rPr>
                <w:ins w:id="1739" w:author="Nokia" w:date="2021-01-14T15:51:00Z"/>
                <w:rFonts w:ascii="Arial" w:hAnsi="Arial"/>
                <w:sz w:val="18"/>
                <w:lang w:eastAsia="zh-CN"/>
              </w:rPr>
            </w:pPr>
            <w:ins w:id="1740" w:author="Nokia" w:date="2021-01-14T15:51:00Z">
              <w:r w:rsidRPr="009F3EC0">
                <w:rPr>
                  <w:rFonts w:ascii="Arial" w:hAnsi="Arial"/>
                  <w:sz w:val="18"/>
                  <w:lang w:eastAsia="zh-CN"/>
                </w:rPr>
                <w:t>2</w:t>
              </w:r>
              <w:r w:rsidRPr="009F3EC0">
                <w:rPr>
                  <w:rFonts w:ascii="Arial" w:hAnsi="Arial"/>
                  <w:sz w:val="18"/>
                  <w:vertAlign w:val="superscript"/>
                </w:rPr>
                <w:t>Note 6</w:t>
              </w:r>
            </w:ins>
          </w:p>
        </w:tc>
        <w:tc>
          <w:tcPr>
            <w:tcW w:w="2220" w:type="dxa"/>
            <w:gridSpan w:val="3"/>
          </w:tcPr>
          <w:p w14:paraId="1692C8B4" w14:textId="77777777" w:rsidR="00E259BD" w:rsidRPr="009F3EC0" w:rsidRDefault="00E259BD" w:rsidP="000D5265">
            <w:pPr>
              <w:keepNext/>
              <w:keepLines/>
              <w:spacing w:after="0"/>
              <w:jc w:val="center"/>
              <w:rPr>
                <w:ins w:id="1741" w:author="Nokia" w:date="2021-01-14T15:51:00Z"/>
                <w:rFonts w:ascii="Arial" w:hAnsi="Arial"/>
                <w:sz w:val="18"/>
                <w:lang w:eastAsia="zh-CN"/>
              </w:rPr>
            </w:pPr>
            <w:ins w:id="1742" w:author="Nokia" w:date="2021-01-14T15:51:00Z">
              <w:r w:rsidRPr="009F3EC0">
                <w:rPr>
                  <w:rFonts w:ascii="Arial" w:hAnsi="Arial"/>
                  <w:sz w:val="18"/>
                  <w:lang w:eastAsia="zh-CN"/>
                </w:rPr>
                <w:t>N/A</w:t>
              </w:r>
            </w:ins>
          </w:p>
        </w:tc>
      </w:tr>
      <w:tr w:rsidR="00E259BD" w:rsidRPr="009F3EC0" w14:paraId="7744DDCA" w14:textId="77777777" w:rsidTr="000D5265">
        <w:trPr>
          <w:cantSplit/>
          <w:trHeight w:val="153"/>
          <w:jc w:val="center"/>
          <w:ins w:id="1743" w:author="Nokia" w:date="2021-01-14T15:51:00Z"/>
        </w:trPr>
        <w:tc>
          <w:tcPr>
            <w:tcW w:w="1918" w:type="dxa"/>
          </w:tcPr>
          <w:p w14:paraId="2E36F598" w14:textId="77777777" w:rsidR="00E259BD" w:rsidRPr="009F3EC0" w:rsidRDefault="00E259BD" w:rsidP="000D5265">
            <w:pPr>
              <w:keepNext/>
              <w:keepLines/>
              <w:spacing w:after="0"/>
              <w:rPr>
                <w:ins w:id="1744" w:author="Nokia" w:date="2021-01-14T15:51:00Z"/>
                <w:rFonts w:ascii="Arial" w:hAnsi="Arial"/>
                <w:sz w:val="18"/>
              </w:rPr>
            </w:pPr>
            <w:ins w:id="1745" w:author="Nokia" w:date="2021-01-14T15:51:00Z">
              <w:r w:rsidRPr="009F3EC0">
                <w:rPr>
                  <w:rFonts w:ascii="Arial" w:hAnsi="Arial"/>
                  <w:position w:val="-12"/>
                  <w:sz w:val="18"/>
                </w:rPr>
                <w:object w:dxaOrig="420" w:dyaOrig="360" w14:anchorId="10BEE6E1">
                  <v:shape id="_x0000_i1029" type="#_x0000_t75" style="width:20pt;height:20.5pt" o:ole="" fillcolor="window">
                    <v:imagedata r:id="rId18" o:title=""/>
                  </v:shape>
                  <o:OLEObject Type="Embed" ProgID="Equation.3" ShapeID="_x0000_i1029" DrawAspect="Content" ObjectID="_1673789721" r:id="rId23"/>
                </w:object>
              </w:r>
            </w:ins>
          </w:p>
        </w:tc>
        <w:tc>
          <w:tcPr>
            <w:tcW w:w="1776" w:type="dxa"/>
          </w:tcPr>
          <w:p w14:paraId="0D788E21" w14:textId="77777777" w:rsidR="00E259BD" w:rsidRPr="009F3EC0" w:rsidRDefault="00E259BD" w:rsidP="000D5265">
            <w:pPr>
              <w:keepNext/>
              <w:keepLines/>
              <w:spacing w:after="0"/>
              <w:rPr>
                <w:ins w:id="1746" w:author="Nokia" w:date="2021-01-14T15:51:00Z"/>
                <w:rFonts w:ascii="Arial" w:hAnsi="Arial"/>
                <w:noProof/>
                <w:sz w:val="18"/>
              </w:rPr>
            </w:pPr>
            <w:ins w:id="1747" w:author="Nokia" w:date="2021-01-14T15:51:00Z">
              <w:r w:rsidRPr="009F3EC0">
                <w:rPr>
                  <w:rFonts w:ascii="Arial" w:hAnsi="Arial"/>
                  <w:noProof/>
                  <w:sz w:val="18"/>
                </w:rPr>
                <w:t>Config 1</w:t>
              </w:r>
            </w:ins>
          </w:p>
        </w:tc>
        <w:tc>
          <w:tcPr>
            <w:tcW w:w="740" w:type="dxa"/>
          </w:tcPr>
          <w:p w14:paraId="64F14D85" w14:textId="77777777" w:rsidR="00E259BD" w:rsidRPr="009F3EC0" w:rsidRDefault="00E259BD" w:rsidP="000D5265">
            <w:pPr>
              <w:keepNext/>
              <w:keepLines/>
              <w:spacing w:after="0"/>
              <w:jc w:val="center"/>
              <w:rPr>
                <w:ins w:id="1748" w:author="Nokia" w:date="2021-01-14T15:51:00Z"/>
                <w:rFonts w:ascii="Arial" w:hAnsi="Arial"/>
                <w:sz w:val="18"/>
              </w:rPr>
            </w:pPr>
            <w:ins w:id="1749" w:author="Nokia" w:date="2021-01-14T15:51:00Z">
              <w:r w:rsidRPr="009F3EC0">
                <w:rPr>
                  <w:rFonts w:ascii="Arial" w:hAnsi="Arial"/>
                  <w:sz w:val="18"/>
                </w:rPr>
                <w:t>dBm/</w:t>
              </w:r>
              <w:r w:rsidRPr="009F3EC0">
                <w:rPr>
                  <w:rFonts w:ascii="Arial" w:hAnsi="Arial"/>
                  <w:sz w:val="18"/>
                </w:rPr>
                <w:br/>
                <w:t>15kHz</w:t>
              </w:r>
            </w:ins>
          </w:p>
        </w:tc>
        <w:tc>
          <w:tcPr>
            <w:tcW w:w="2220" w:type="dxa"/>
            <w:gridSpan w:val="3"/>
          </w:tcPr>
          <w:p w14:paraId="1837D6BD" w14:textId="77777777" w:rsidR="00E259BD" w:rsidRPr="009F3EC0" w:rsidRDefault="00E259BD" w:rsidP="000D5265">
            <w:pPr>
              <w:keepNext/>
              <w:keepLines/>
              <w:spacing w:after="0"/>
              <w:jc w:val="center"/>
              <w:rPr>
                <w:ins w:id="1750" w:author="Nokia" w:date="2021-01-14T15:51:00Z"/>
                <w:rFonts w:ascii="Arial" w:hAnsi="Arial"/>
                <w:sz w:val="18"/>
              </w:rPr>
            </w:pPr>
            <w:ins w:id="1751" w:author="Nokia" w:date="2021-01-14T15:51:00Z">
              <w:r w:rsidRPr="009F3EC0">
                <w:rPr>
                  <w:rFonts w:ascii="Arial" w:hAnsi="Arial"/>
                  <w:sz w:val="18"/>
                </w:rPr>
                <w:t>-92.1</w:t>
              </w:r>
            </w:ins>
          </w:p>
        </w:tc>
        <w:tc>
          <w:tcPr>
            <w:tcW w:w="2220" w:type="dxa"/>
            <w:gridSpan w:val="3"/>
          </w:tcPr>
          <w:p w14:paraId="3135C7F5" w14:textId="77777777" w:rsidR="00E259BD" w:rsidRPr="009F3EC0" w:rsidRDefault="00E259BD" w:rsidP="000D5265">
            <w:pPr>
              <w:keepNext/>
              <w:keepLines/>
              <w:spacing w:after="0"/>
              <w:jc w:val="center"/>
              <w:rPr>
                <w:ins w:id="1752" w:author="Nokia" w:date="2021-01-14T15:51:00Z"/>
                <w:rFonts w:ascii="Arial" w:hAnsi="Arial"/>
                <w:sz w:val="18"/>
              </w:rPr>
            </w:pPr>
            <w:ins w:id="1753" w:author="Nokia" w:date="2021-01-14T15:51:00Z">
              <w:r w:rsidRPr="009F3EC0">
                <w:rPr>
                  <w:rFonts w:ascii="Arial" w:hAnsi="Arial"/>
                  <w:sz w:val="18"/>
                </w:rPr>
                <w:t>-92.1</w:t>
              </w:r>
            </w:ins>
          </w:p>
        </w:tc>
      </w:tr>
      <w:tr w:rsidR="00E259BD" w:rsidRPr="009F3EC0" w14:paraId="075591A4" w14:textId="77777777" w:rsidTr="000D5265">
        <w:trPr>
          <w:cantSplit/>
          <w:trHeight w:val="168"/>
          <w:jc w:val="center"/>
          <w:ins w:id="1754" w:author="Nokia" w:date="2021-01-14T15:51:00Z"/>
        </w:trPr>
        <w:tc>
          <w:tcPr>
            <w:tcW w:w="3694" w:type="dxa"/>
            <w:gridSpan w:val="2"/>
          </w:tcPr>
          <w:p w14:paraId="27FD7BC8" w14:textId="77777777" w:rsidR="00E259BD" w:rsidRPr="009F3EC0" w:rsidRDefault="00E259BD" w:rsidP="000D5265">
            <w:pPr>
              <w:keepNext/>
              <w:keepLines/>
              <w:spacing w:after="0"/>
              <w:rPr>
                <w:ins w:id="1755" w:author="Nokia" w:date="2021-01-14T15:51:00Z"/>
                <w:rFonts w:ascii="Arial" w:eastAsia="?? ??" w:hAnsi="Arial"/>
                <w:sz w:val="18"/>
              </w:rPr>
            </w:pPr>
            <w:ins w:id="1756" w:author="Nokia" w:date="2021-01-14T15:51:00Z">
              <w:r w:rsidRPr="009F3EC0">
                <w:rPr>
                  <w:rFonts w:ascii="Arial" w:eastAsia="?? ??" w:hAnsi="Arial"/>
                  <w:sz w:val="18"/>
                </w:rPr>
                <w:t xml:space="preserve">Time multiplexing of the downlink transmissions from each </w:t>
              </w:r>
              <w:proofErr w:type="spellStart"/>
              <w:r w:rsidRPr="009F3EC0">
                <w:rPr>
                  <w:rFonts w:ascii="Arial" w:eastAsia="?? ??" w:hAnsi="Arial"/>
                  <w:sz w:val="18"/>
                </w:rPr>
                <w:t>AoA</w:t>
              </w:r>
              <w:proofErr w:type="spellEnd"/>
            </w:ins>
          </w:p>
        </w:tc>
        <w:tc>
          <w:tcPr>
            <w:tcW w:w="740" w:type="dxa"/>
          </w:tcPr>
          <w:p w14:paraId="428262A0" w14:textId="77777777" w:rsidR="00E259BD" w:rsidRPr="009F3EC0" w:rsidRDefault="00E259BD" w:rsidP="000D5265">
            <w:pPr>
              <w:keepNext/>
              <w:keepLines/>
              <w:spacing w:after="0"/>
              <w:jc w:val="center"/>
              <w:rPr>
                <w:ins w:id="1757" w:author="Nokia" w:date="2021-01-14T15:51:00Z"/>
                <w:rFonts w:ascii="Arial" w:hAnsi="Arial"/>
                <w:sz w:val="18"/>
              </w:rPr>
            </w:pPr>
          </w:p>
        </w:tc>
        <w:tc>
          <w:tcPr>
            <w:tcW w:w="4440" w:type="dxa"/>
            <w:gridSpan w:val="6"/>
          </w:tcPr>
          <w:p w14:paraId="1F0E6C18" w14:textId="7871B117" w:rsidR="00E259BD" w:rsidRPr="009F3EC0" w:rsidRDefault="00E259BD" w:rsidP="000D5265">
            <w:pPr>
              <w:keepNext/>
              <w:keepLines/>
              <w:spacing w:after="0"/>
              <w:jc w:val="center"/>
              <w:rPr>
                <w:ins w:id="1758" w:author="Nokia" w:date="2021-01-14T15:51:00Z"/>
                <w:rFonts w:ascii="Arial" w:hAnsi="Arial"/>
                <w:sz w:val="18"/>
              </w:rPr>
            </w:pPr>
            <w:ins w:id="1759" w:author="Nokia" w:date="2021-01-14T15:51:00Z">
              <w:r w:rsidRPr="009F3EC0">
                <w:rPr>
                  <w:rFonts w:ascii="Arial" w:eastAsia="?? ??" w:hAnsi="Arial"/>
                  <w:sz w:val="18"/>
                </w:rPr>
                <w:t xml:space="preserve">Defined in Figure </w:t>
              </w:r>
            </w:ins>
            <w:ins w:id="1760" w:author="Nokia" w:date="2021-02-02T15:58:00Z">
              <w:r w:rsidR="00525176">
                <w:rPr>
                  <w:rFonts w:ascii="Arial" w:eastAsia="?? ??" w:hAnsi="Arial"/>
                  <w:sz w:val="18"/>
                </w:rPr>
                <w:t>G.2.3</w:t>
              </w:r>
            </w:ins>
            <w:ins w:id="1761" w:author="Nokia" w:date="2021-01-14T15:51:00Z">
              <w:r>
                <w:rPr>
                  <w:rFonts w:ascii="Arial" w:eastAsia="?? ??" w:hAnsi="Arial"/>
                  <w:sz w:val="18"/>
                </w:rPr>
                <w:t>.1.3</w:t>
              </w:r>
              <w:r w:rsidRPr="009F3EC0">
                <w:rPr>
                  <w:rFonts w:ascii="Arial" w:eastAsia="?? ??" w:hAnsi="Arial"/>
                  <w:sz w:val="18"/>
                </w:rPr>
                <w:t>.1-2</w:t>
              </w:r>
            </w:ins>
          </w:p>
        </w:tc>
      </w:tr>
      <w:tr w:rsidR="00E259BD" w:rsidRPr="009F3EC0" w14:paraId="4C271B65" w14:textId="77777777" w:rsidTr="000D5265">
        <w:trPr>
          <w:cantSplit/>
          <w:trHeight w:val="168"/>
          <w:jc w:val="center"/>
          <w:ins w:id="1762" w:author="Nokia" w:date="2021-01-14T15:51:00Z"/>
        </w:trPr>
        <w:tc>
          <w:tcPr>
            <w:tcW w:w="3694" w:type="dxa"/>
            <w:gridSpan w:val="2"/>
          </w:tcPr>
          <w:p w14:paraId="78C0E78A" w14:textId="77777777" w:rsidR="00E259BD" w:rsidRPr="009F3EC0" w:rsidRDefault="00E259BD" w:rsidP="000D5265">
            <w:pPr>
              <w:keepNext/>
              <w:keepLines/>
              <w:spacing w:after="0"/>
              <w:rPr>
                <w:ins w:id="1763" w:author="Nokia" w:date="2021-01-14T15:51:00Z"/>
                <w:rFonts w:ascii="Arial" w:hAnsi="Arial"/>
                <w:sz w:val="18"/>
              </w:rPr>
            </w:pPr>
            <w:ins w:id="1764" w:author="Nokia" w:date="2021-01-14T15:51:00Z">
              <w:r w:rsidRPr="009F3EC0">
                <w:rPr>
                  <w:rFonts w:ascii="Arial" w:eastAsia="?? ??" w:hAnsi="Arial"/>
                  <w:sz w:val="18"/>
                </w:rPr>
                <w:t>Propagation condition</w:t>
              </w:r>
            </w:ins>
          </w:p>
        </w:tc>
        <w:tc>
          <w:tcPr>
            <w:tcW w:w="740" w:type="dxa"/>
          </w:tcPr>
          <w:p w14:paraId="1B7F845C" w14:textId="77777777" w:rsidR="00E259BD" w:rsidRPr="009F3EC0" w:rsidRDefault="00E259BD" w:rsidP="000D5265">
            <w:pPr>
              <w:keepNext/>
              <w:keepLines/>
              <w:spacing w:after="0"/>
              <w:jc w:val="center"/>
              <w:rPr>
                <w:ins w:id="1765" w:author="Nokia" w:date="2021-01-14T15:51:00Z"/>
                <w:rFonts w:ascii="Arial" w:hAnsi="Arial"/>
                <w:sz w:val="18"/>
              </w:rPr>
            </w:pPr>
          </w:p>
        </w:tc>
        <w:tc>
          <w:tcPr>
            <w:tcW w:w="2220" w:type="dxa"/>
            <w:gridSpan w:val="3"/>
            <w:vAlign w:val="center"/>
          </w:tcPr>
          <w:p w14:paraId="06056E34" w14:textId="77777777" w:rsidR="00E259BD" w:rsidRPr="009F3EC0" w:rsidRDefault="00E259BD" w:rsidP="000D5265">
            <w:pPr>
              <w:keepNext/>
              <w:keepLines/>
              <w:spacing w:after="0"/>
              <w:jc w:val="center"/>
              <w:rPr>
                <w:ins w:id="1766" w:author="Nokia" w:date="2021-01-14T15:51:00Z"/>
                <w:rFonts w:ascii="Arial" w:hAnsi="Arial"/>
                <w:sz w:val="18"/>
              </w:rPr>
            </w:pPr>
            <w:ins w:id="1767" w:author="Nokia" w:date="2021-01-14T15:51:00Z">
              <w:r w:rsidRPr="009F3EC0">
                <w:rPr>
                  <w:rFonts w:ascii="Arial" w:hAnsi="Arial"/>
                  <w:sz w:val="18"/>
                </w:rPr>
                <w:t>TDL-A 30ns 75Hz</w:t>
              </w:r>
            </w:ins>
          </w:p>
        </w:tc>
        <w:tc>
          <w:tcPr>
            <w:tcW w:w="2220" w:type="dxa"/>
            <w:gridSpan w:val="3"/>
            <w:vAlign w:val="center"/>
          </w:tcPr>
          <w:p w14:paraId="19617DE3" w14:textId="77777777" w:rsidR="00E259BD" w:rsidRPr="009F3EC0" w:rsidRDefault="00E259BD" w:rsidP="000D5265">
            <w:pPr>
              <w:keepNext/>
              <w:keepLines/>
              <w:spacing w:after="0"/>
              <w:jc w:val="center"/>
              <w:rPr>
                <w:ins w:id="1768" w:author="Nokia" w:date="2021-01-14T15:51:00Z"/>
                <w:rFonts w:ascii="Arial" w:hAnsi="Arial"/>
                <w:sz w:val="18"/>
              </w:rPr>
            </w:pPr>
            <w:ins w:id="1769" w:author="Nokia" w:date="2021-01-14T15:51:00Z">
              <w:r w:rsidRPr="009F3EC0">
                <w:rPr>
                  <w:rFonts w:ascii="Arial" w:hAnsi="Arial"/>
                  <w:sz w:val="18"/>
                </w:rPr>
                <w:t>TDL-A 30ns 75Hz</w:t>
              </w:r>
            </w:ins>
          </w:p>
        </w:tc>
      </w:tr>
      <w:tr w:rsidR="00E259BD" w:rsidRPr="009F3EC0" w14:paraId="11E0E446" w14:textId="77777777" w:rsidTr="000D5265">
        <w:trPr>
          <w:cantSplit/>
          <w:trHeight w:val="168"/>
          <w:jc w:val="center"/>
          <w:ins w:id="1770" w:author="Nokia" w:date="2021-01-14T15:51:00Z"/>
        </w:trPr>
        <w:tc>
          <w:tcPr>
            <w:tcW w:w="8874" w:type="dxa"/>
            <w:gridSpan w:val="9"/>
          </w:tcPr>
          <w:p w14:paraId="1352D8CC" w14:textId="77777777" w:rsidR="00E259BD" w:rsidRPr="009F3EC0" w:rsidRDefault="00E259BD" w:rsidP="000D5265">
            <w:pPr>
              <w:keepNext/>
              <w:keepLines/>
              <w:spacing w:after="0"/>
              <w:ind w:left="851" w:hanging="851"/>
              <w:rPr>
                <w:ins w:id="1771" w:author="Nokia" w:date="2021-01-14T15:51:00Z"/>
                <w:rFonts w:ascii="Arial" w:hAnsi="Arial"/>
                <w:sz w:val="18"/>
              </w:rPr>
            </w:pPr>
            <w:ins w:id="1772" w:author="Nokia" w:date="2021-01-14T15:51:00Z">
              <w:r w:rsidRPr="009F3EC0">
                <w:rPr>
                  <w:rFonts w:ascii="Arial" w:hAnsi="Arial"/>
                  <w:sz w:val="18"/>
                </w:rPr>
                <w:t>Note 1:</w:t>
              </w:r>
              <w:r w:rsidRPr="009F3EC0">
                <w:rPr>
                  <w:rFonts w:ascii="Arial" w:hAnsi="Arial"/>
                  <w:sz w:val="18"/>
                </w:rPr>
                <w:tab/>
                <w:t>OCNG shall be used such that the resources in Cell 1 are fully allocated and a constant total transmitted power spectral density is achieved for all OFDM symbols.</w:t>
              </w:r>
            </w:ins>
          </w:p>
          <w:p w14:paraId="6C53BB2F" w14:textId="77777777" w:rsidR="00E259BD" w:rsidRPr="009F3EC0" w:rsidRDefault="00E259BD" w:rsidP="000D5265">
            <w:pPr>
              <w:keepNext/>
              <w:keepLines/>
              <w:spacing w:after="0"/>
              <w:ind w:left="851" w:hanging="851"/>
              <w:rPr>
                <w:ins w:id="1773" w:author="Nokia" w:date="2021-01-14T15:51:00Z"/>
                <w:rFonts w:ascii="Arial" w:hAnsi="Arial"/>
                <w:sz w:val="18"/>
              </w:rPr>
            </w:pPr>
            <w:ins w:id="1774" w:author="Nokia" w:date="2021-01-14T15:51:00Z">
              <w:r w:rsidRPr="009F3EC0">
                <w:rPr>
                  <w:rFonts w:ascii="Arial" w:hAnsi="Arial"/>
                  <w:sz w:val="18"/>
                </w:rPr>
                <w:t>Note 2:</w:t>
              </w:r>
              <w:r w:rsidRPr="009F3EC0">
                <w:rPr>
                  <w:rFonts w:ascii="Arial" w:hAnsi="Arial"/>
                  <w:sz w:val="18"/>
                </w:rPr>
                <w:tab/>
                <w:t xml:space="preserve">The signal contains PDCCH for </w:t>
              </w:r>
              <w:r>
                <w:rPr>
                  <w:rFonts w:ascii="Arial" w:hAnsi="Arial"/>
                  <w:sz w:val="18"/>
                </w:rPr>
                <w:t>IAB-MT</w:t>
              </w:r>
              <w:r w:rsidRPr="009F3EC0">
                <w:rPr>
                  <w:rFonts w:ascii="Arial" w:hAnsi="Arial"/>
                  <w:sz w:val="18"/>
                </w:rPr>
                <w:t>s other than the device under test as part of OCNG.</w:t>
              </w:r>
            </w:ins>
          </w:p>
          <w:p w14:paraId="6340F94D" w14:textId="77777777" w:rsidR="00E259BD" w:rsidRPr="009F3EC0" w:rsidRDefault="00E259BD" w:rsidP="000D5265">
            <w:pPr>
              <w:keepNext/>
              <w:keepLines/>
              <w:spacing w:after="0"/>
              <w:ind w:left="851" w:hanging="851"/>
              <w:rPr>
                <w:ins w:id="1775" w:author="Nokia" w:date="2021-01-14T15:51:00Z"/>
                <w:rFonts w:ascii="Arial" w:hAnsi="Arial"/>
                <w:sz w:val="18"/>
              </w:rPr>
            </w:pPr>
            <w:ins w:id="1776" w:author="Nokia" w:date="2021-01-14T15:51:00Z">
              <w:r w:rsidRPr="009F3EC0">
                <w:rPr>
                  <w:rFonts w:ascii="Arial" w:hAnsi="Arial"/>
                  <w:sz w:val="18"/>
                </w:rPr>
                <w:t>Note 3:</w:t>
              </w:r>
              <w:r w:rsidRPr="009F3EC0">
                <w:rPr>
                  <w:rFonts w:ascii="Arial" w:hAnsi="Arial"/>
                  <w:sz w:val="18"/>
                </w:rPr>
                <w:tab/>
                <w:t xml:space="preserve">SNR levels correspond to the signal to noise ratio over the SSS </w:t>
              </w:r>
              <w:proofErr w:type="spellStart"/>
              <w:r w:rsidRPr="009F3EC0">
                <w:rPr>
                  <w:rFonts w:ascii="Arial" w:hAnsi="Arial"/>
                  <w:sz w:val="18"/>
                </w:rPr>
                <w:t>REs.</w:t>
              </w:r>
              <w:proofErr w:type="spellEnd"/>
            </w:ins>
          </w:p>
          <w:p w14:paraId="4EA8E94C" w14:textId="77777777" w:rsidR="00E259BD" w:rsidRPr="009F3EC0" w:rsidRDefault="00E259BD" w:rsidP="000D5265">
            <w:pPr>
              <w:keepNext/>
              <w:keepLines/>
              <w:spacing w:after="0"/>
              <w:ind w:left="851" w:hanging="851"/>
              <w:rPr>
                <w:ins w:id="1777" w:author="Nokia" w:date="2021-01-14T15:51:00Z"/>
                <w:rFonts w:ascii="Arial" w:hAnsi="Arial"/>
                <w:sz w:val="18"/>
              </w:rPr>
            </w:pPr>
            <w:ins w:id="1778" w:author="Nokia" w:date="2021-01-14T15:51:00Z">
              <w:r w:rsidRPr="009F3EC0">
                <w:rPr>
                  <w:rFonts w:ascii="Arial" w:hAnsi="Arial"/>
                  <w:sz w:val="18"/>
                </w:rPr>
                <w:t>Note 4:</w:t>
              </w:r>
              <w:r w:rsidRPr="009F3EC0">
                <w:rPr>
                  <w:rFonts w:ascii="Arial" w:eastAsia="MS Mincho" w:hAnsi="Arial"/>
                  <w:snapToGrid w:val="0"/>
                  <w:sz w:val="18"/>
                </w:rPr>
                <w:tab/>
              </w:r>
              <w:r w:rsidRPr="009F3EC0">
                <w:rPr>
                  <w:rFonts w:ascii="Arial" w:hAnsi="Arial"/>
                  <w:sz w:val="18"/>
                </w:rPr>
                <w:t>The SNR val</w:t>
              </w:r>
              <w:r>
                <w:rPr>
                  <w:rFonts w:ascii="Arial" w:hAnsi="Arial"/>
                  <w:sz w:val="18"/>
                </w:rPr>
                <w:t>ue</w:t>
              </w:r>
              <w:r w:rsidRPr="009F3EC0">
                <w:rPr>
                  <w:rFonts w:ascii="Arial" w:hAnsi="Arial"/>
                  <w:sz w:val="18"/>
                </w:rPr>
                <w:t>s are specified for testing a</w:t>
              </w:r>
              <w:r>
                <w:rPr>
                  <w:rFonts w:ascii="Arial" w:hAnsi="Arial"/>
                  <w:sz w:val="18"/>
                </w:rPr>
                <w:t>n</w:t>
              </w:r>
              <w:r w:rsidRPr="009F3EC0">
                <w:rPr>
                  <w:rFonts w:ascii="Arial" w:hAnsi="Arial"/>
                  <w:sz w:val="18"/>
                </w:rPr>
                <w:t xml:space="preserve"> </w:t>
              </w:r>
              <w:r>
                <w:rPr>
                  <w:rFonts w:ascii="Arial" w:hAnsi="Arial"/>
                  <w:sz w:val="18"/>
                </w:rPr>
                <w:t>IAB-MT</w:t>
              </w:r>
              <w:r w:rsidRPr="009F3EC0">
                <w:rPr>
                  <w:rFonts w:ascii="Arial" w:hAnsi="Arial"/>
                  <w:sz w:val="18"/>
                </w:rPr>
                <w:t xml:space="preserve"> which supports 2RX on at least one band. For testing of </w:t>
              </w:r>
              <w:proofErr w:type="gramStart"/>
              <w:r w:rsidRPr="009F3EC0">
                <w:rPr>
                  <w:rFonts w:ascii="Arial" w:hAnsi="Arial"/>
                  <w:sz w:val="18"/>
                </w:rPr>
                <w:t>a</w:t>
              </w:r>
              <w:proofErr w:type="gramEnd"/>
              <w:r w:rsidRPr="009F3EC0">
                <w:rPr>
                  <w:rFonts w:ascii="Arial" w:hAnsi="Arial"/>
                  <w:sz w:val="18"/>
                </w:rPr>
                <w:t xml:space="preserve"> </w:t>
              </w:r>
              <w:r>
                <w:rPr>
                  <w:rFonts w:ascii="Arial" w:hAnsi="Arial"/>
                  <w:sz w:val="18"/>
                </w:rPr>
                <w:t>IAB-MT</w:t>
              </w:r>
              <w:r w:rsidRPr="009F3EC0">
                <w:rPr>
                  <w:rFonts w:ascii="Arial" w:hAnsi="Arial"/>
                  <w:sz w:val="18"/>
                </w:rPr>
                <w:t xml:space="preserve"> which supports 4RX on all bands, the SNR during T3 is A.3.6</w:t>
              </w:r>
              <w:r>
                <w:rPr>
                  <w:rFonts w:ascii="Arial" w:hAnsi="Arial"/>
                  <w:sz w:val="18"/>
                </w:rPr>
                <w:t xml:space="preserve"> [6]</w:t>
              </w:r>
              <w:r w:rsidRPr="009F3EC0">
                <w:rPr>
                  <w:rFonts w:ascii="Arial" w:hAnsi="Arial"/>
                  <w:sz w:val="18"/>
                </w:rPr>
                <w:t>.</w:t>
              </w:r>
            </w:ins>
          </w:p>
          <w:p w14:paraId="410AD8C8" w14:textId="77777777" w:rsidR="00E259BD" w:rsidRPr="009F3EC0" w:rsidRDefault="00E259BD" w:rsidP="000D5265">
            <w:pPr>
              <w:keepNext/>
              <w:keepLines/>
              <w:spacing w:after="0"/>
              <w:ind w:left="851" w:hanging="851"/>
              <w:rPr>
                <w:ins w:id="1779" w:author="Nokia" w:date="2021-01-14T15:51:00Z"/>
                <w:rFonts w:ascii="Arial" w:hAnsi="Arial"/>
                <w:sz w:val="18"/>
              </w:rPr>
            </w:pPr>
            <w:ins w:id="1780" w:author="Nokia" w:date="2021-01-14T15:51:00Z">
              <w:r w:rsidRPr="009F3EC0">
                <w:rPr>
                  <w:rFonts w:ascii="Arial" w:hAnsi="Arial"/>
                  <w:sz w:val="18"/>
                </w:rPr>
                <w:t>Note 5:</w:t>
              </w:r>
              <w:r w:rsidRPr="009F3EC0">
                <w:rPr>
                  <w:rFonts w:ascii="Arial" w:eastAsia="MS Mincho" w:hAnsi="Arial"/>
                  <w:snapToGrid w:val="0"/>
                  <w:sz w:val="18"/>
                </w:rPr>
                <w:t xml:space="preserve"> </w:t>
              </w:r>
              <w:r w:rsidRPr="009F3EC0">
                <w:rPr>
                  <w:rFonts w:ascii="Arial" w:eastAsia="MS Mincho" w:hAnsi="Arial"/>
                  <w:snapToGrid w:val="0"/>
                  <w:sz w:val="18"/>
                </w:rPr>
                <w:tab/>
                <w:t xml:space="preserve">Information about types of </w:t>
              </w:r>
              <w:r>
                <w:rPr>
                  <w:rFonts w:ascii="Arial" w:eastAsia="MS Mincho" w:hAnsi="Arial"/>
                  <w:snapToGrid w:val="0"/>
                  <w:sz w:val="18"/>
                </w:rPr>
                <w:t>IAB-MT</w:t>
              </w:r>
              <w:r w:rsidRPr="009F3EC0">
                <w:rPr>
                  <w:rFonts w:ascii="Arial" w:eastAsia="MS Mincho" w:hAnsi="Arial"/>
                  <w:snapToGrid w:val="0"/>
                  <w:sz w:val="18"/>
                </w:rPr>
                <w:t xml:space="preserve"> beam is given in B.2.1.3</w:t>
              </w:r>
              <w:r>
                <w:rPr>
                  <w:rFonts w:ascii="Arial" w:eastAsia="MS Mincho" w:hAnsi="Arial"/>
                  <w:snapToGrid w:val="0"/>
                  <w:sz w:val="18"/>
                </w:rPr>
                <w:t xml:space="preserve"> [6]</w:t>
              </w:r>
              <w:r w:rsidRPr="009F3EC0">
                <w:rPr>
                  <w:rFonts w:ascii="Arial" w:eastAsia="MS Mincho" w:hAnsi="Arial"/>
                  <w:snapToGrid w:val="0"/>
                  <w:sz w:val="18"/>
                </w:rPr>
                <w:t xml:space="preserve"> and does not limit </w:t>
              </w:r>
              <w:r>
                <w:rPr>
                  <w:rFonts w:ascii="Arial" w:eastAsia="MS Mincho" w:hAnsi="Arial"/>
                  <w:snapToGrid w:val="0"/>
                  <w:sz w:val="18"/>
                </w:rPr>
                <w:t>IAB-MT</w:t>
              </w:r>
              <w:r w:rsidRPr="009F3EC0">
                <w:rPr>
                  <w:rFonts w:ascii="Arial" w:eastAsia="MS Mincho" w:hAnsi="Arial"/>
                  <w:snapToGrid w:val="0"/>
                  <w:sz w:val="18"/>
                </w:rPr>
                <w:t xml:space="preserve"> implementation or test system implementation.</w:t>
              </w:r>
            </w:ins>
          </w:p>
          <w:p w14:paraId="582B5822" w14:textId="77777777" w:rsidR="00E259BD" w:rsidRPr="009F3EC0" w:rsidRDefault="00E259BD" w:rsidP="000D5265">
            <w:pPr>
              <w:keepNext/>
              <w:keepLines/>
              <w:spacing w:after="0"/>
              <w:ind w:left="851" w:hanging="851"/>
              <w:rPr>
                <w:ins w:id="1781" w:author="Nokia" w:date="2021-01-14T15:51:00Z"/>
                <w:rFonts w:ascii="Arial" w:hAnsi="Arial"/>
                <w:sz w:val="18"/>
              </w:rPr>
            </w:pPr>
            <w:ins w:id="1782" w:author="Nokia" w:date="2021-01-14T15:51:00Z">
              <w:r w:rsidRPr="009F3EC0">
                <w:rPr>
                  <w:rFonts w:ascii="Arial" w:hAnsi="Arial"/>
                  <w:sz w:val="18"/>
                </w:rPr>
                <w:t>Note 6:</w:t>
              </w:r>
              <w:r w:rsidRPr="009F3EC0">
                <w:rPr>
                  <w:rFonts w:ascii="Arial" w:hAnsi="Arial"/>
                  <w:sz w:val="18"/>
                </w:rPr>
                <w:tab/>
                <w:t>This val</w:t>
              </w:r>
              <w:r>
                <w:rPr>
                  <w:rFonts w:ascii="Arial" w:hAnsi="Arial"/>
                  <w:sz w:val="18"/>
                </w:rPr>
                <w:t>ue</w:t>
              </w:r>
              <w:r w:rsidRPr="009F3EC0">
                <w:rPr>
                  <w:rFonts w:ascii="Arial" w:hAnsi="Arial"/>
                  <w:sz w:val="18"/>
                </w:rPr>
                <w:t xml:space="preserve"> allows up to 1dB degradation from applied SNR to </w:t>
              </w:r>
              <w:r>
                <w:rPr>
                  <w:rFonts w:ascii="Arial" w:hAnsi="Arial"/>
                  <w:sz w:val="18"/>
                </w:rPr>
                <w:t>IAB-MT</w:t>
              </w:r>
              <w:r w:rsidRPr="009F3EC0">
                <w:rPr>
                  <w:rFonts w:ascii="Arial" w:hAnsi="Arial"/>
                  <w:sz w:val="18"/>
                </w:rPr>
                <w:t xml:space="preserve"> baseband</w:t>
              </w:r>
            </w:ins>
          </w:p>
        </w:tc>
      </w:tr>
    </w:tbl>
    <w:p w14:paraId="7BA215B0" w14:textId="77777777" w:rsidR="00E259BD" w:rsidRPr="009F3EC0" w:rsidRDefault="00E259BD" w:rsidP="00E259BD">
      <w:pPr>
        <w:rPr>
          <w:ins w:id="1783" w:author="Nokia" w:date="2021-01-14T15:51:00Z"/>
        </w:rPr>
      </w:pPr>
    </w:p>
    <w:p w14:paraId="1426ECFD" w14:textId="77777777" w:rsidR="00E259BD" w:rsidRPr="009F3EC0" w:rsidRDefault="00E259BD" w:rsidP="00E259BD">
      <w:pPr>
        <w:keepNext/>
        <w:keepLines/>
        <w:spacing w:before="60"/>
        <w:jc w:val="center"/>
        <w:rPr>
          <w:ins w:id="1784" w:author="Nokia" w:date="2021-01-14T15:51:00Z"/>
          <w:rFonts w:ascii="Arial" w:eastAsia="Malgun Gothic" w:hAnsi="Arial"/>
          <w:b/>
          <w:kern w:val="20"/>
        </w:rPr>
      </w:pPr>
      <w:ins w:id="1785" w:author="Nokia" w:date="2021-01-14T15:51:00Z">
        <w:r w:rsidRPr="009F3EC0">
          <w:rPr>
            <w:rFonts w:ascii="Arial" w:eastAsia="Malgun Gothic" w:hAnsi="Arial"/>
            <w:b/>
            <w:noProof/>
            <w:kern w:val="20"/>
            <w:lang w:eastAsia="zh-CN"/>
          </w:rPr>
          <w:drawing>
            <wp:inline distT="0" distB="0" distL="0" distR="0" wp14:anchorId="0E250FB8" wp14:editId="3ED8B499">
              <wp:extent cx="4610100" cy="2617192"/>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 FR2 OO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12538" cy="2618576"/>
                      </a:xfrm>
                      <a:prstGeom prst="rect">
                        <a:avLst/>
                      </a:prstGeom>
                    </pic:spPr>
                  </pic:pic>
                </a:graphicData>
              </a:graphic>
            </wp:inline>
          </w:drawing>
        </w:r>
      </w:ins>
    </w:p>
    <w:p w14:paraId="345E56B1" w14:textId="707468A4" w:rsidR="00E259BD" w:rsidRPr="009F3EC0" w:rsidRDefault="00E259BD" w:rsidP="00E259BD">
      <w:pPr>
        <w:keepLines/>
        <w:spacing w:after="240"/>
        <w:jc w:val="center"/>
        <w:rPr>
          <w:ins w:id="1786" w:author="Nokia" w:date="2021-01-14T15:51:00Z"/>
          <w:rFonts w:ascii="Arial" w:hAnsi="Arial"/>
          <w:b/>
        </w:rPr>
      </w:pPr>
      <w:ins w:id="1787" w:author="Nokia" w:date="2021-01-14T15:51:00Z">
        <w:r w:rsidRPr="009F3EC0">
          <w:rPr>
            <w:rFonts w:ascii="Arial" w:hAnsi="Arial"/>
            <w:b/>
          </w:rPr>
          <w:t xml:space="preserve">Figure </w:t>
        </w:r>
      </w:ins>
      <w:ins w:id="1788" w:author="Nokia" w:date="2021-02-02T15:58:00Z">
        <w:r w:rsidR="00525176">
          <w:rPr>
            <w:rFonts w:ascii="Arial" w:hAnsi="Arial"/>
            <w:b/>
          </w:rPr>
          <w:t>G.2.3</w:t>
        </w:r>
      </w:ins>
      <w:ins w:id="1789" w:author="Nokia" w:date="2021-01-14T15:51:00Z">
        <w:r>
          <w:rPr>
            <w:rFonts w:ascii="Arial" w:hAnsi="Arial"/>
            <w:b/>
          </w:rPr>
          <w:t>.1.3</w:t>
        </w:r>
        <w:r w:rsidRPr="009F3EC0">
          <w:rPr>
            <w:rFonts w:ascii="Arial" w:hAnsi="Arial"/>
            <w:b/>
          </w:rPr>
          <w:t>.1-1: SNR variation for out-of-sync testing</w:t>
        </w:r>
      </w:ins>
    </w:p>
    <w:bookmarkStart w:id="1790" w:name="_Toc535476698"/>
    <w:p w14:paraId="2230814B" w14:textId="77777777" w:rsidR="00E259BD" w:rsidRPr="009F3EC0" w:rsidRDefault="00E259BD" w:rsidP="00E259BD">
      <w:pPr>
        <w:keepLines/>
        <w:spacing w:after="240"/>
        <w:jc w:val="center"/>
        <w:rPr>
          <w:ins w:id="1791" w:author="Nokia" w:date="2021-01-14T15:51:00Z"/>
          <w:rFonts w:ascii="Arial" w:hAnsi="Arial"/>
          <w:b/>
        </w:rPr>
      </w:pPr>
      <w:ins w:id="1792" w:author="Nokia" w:date="2021-01-14T15:51:00Z">
        <w:r w:rsidRPr="009F3EC0">
          <w:rPr>
            <w:rFonts w:ascii="Arial" w:hAnsi="Arial"/>
            <w:b/>
          </w:rPr>
          <w:object w:dxaOrig="8536" w:dyaOrig="5748" w14:anchorId="06ABFDDD">
            <v:shape id="_x0000_i1030" type="#_x0000_t75" style="width:374.5pt;height:252.5pt" o:ole="">
              <v:imagedata r:id="rId25" o:title=""/>
            </v:shape>
            <o:OLEObject Type="Embed" ProgID="Visio.Drawing.11" ShapeID="_x0000_i1030" DrawAspect="Content" ObjectID="_1673789722" r:id="rId26"/>
          </w:object>
        </w:r>
      </w:ins>
    </w:p>
    <w:p w14:paraId="39DCEE8B" w14:textId="6074B1F4" w:rsidR="00E259BD" w:rsidRPr="009F3EC0" w:rsidRDefault="00E259BD" w:rsidP="00E259BD">
      <w:pPr>
        <w:keepLines/>
        <w:spacing w:after="240"/>
        <w:jc w:val="center"/>
        <w:rPr>
          <w:ins w:id="1793" w:author="Nokia" w:date="2021-01-14T15:51:00Z"/>
          <w:rFonts w:ascii="Arial" w:hAnsi="Arial"/>
          <w:b/>
        </w:rPr>
      </w:pPr>
      <w:ins w:id="1794" w:author="Nokia" w:date="2021-01-14T15:51:00Z">
        <w:r w:rsidRPr="009F3EC0">
          <w:rPr>
            <w:rFonts w:ascii="Arial" w:hAnsi="Arial"/>
            <w:b/>
          </w:rPr>
          <w:t xml:space="preserve">Figure </w:t>
        </w:r>
      </w:ins>
      <w:ins w:id="1795" w:author="Nokia" w:date="2021-02-02T15:58:00Z">
        <w:r w:rsidR="00525176">
          <w:rPr>
            <w:rFonts w:ascii="Arial" w:hAnsi="Arial"/>
            <w:b/>
          </w:rPr>
          <w:t>G.2.3</w:t>
        </w:r>
      </w:ins>
      <w:ins w:id="1796" w:author="Nokia" w:date="2021-01-14T15:51:00Z">
        <w:r>
          <w:rPr>
            <w:rFonts w:ascii="Arial" w:hAnsi="Arial"/>
            <w:b/>
          </w:rPr>
          <w:t>.1.3</w:t>
        </w:r>
        <w:r w:rsidRPr="009F3EC0">
          <w:rPr>
            <w:rFonts w:ascii="Arial" w:hAnsi="Arial"/>
            <w:b/>
          </w:rPr>
          <w:t>.1-2: Time multiplexed downlink transmissions</w:t>
        </w:r>
      </w:ins>
    </w:p>
    <w:p w14:paraId="6BB80B3B" w14:textId="48142210" w:rsidR="00E259BD" w:rsidRPr="009F3EC0" w:rsidDel="00F03845" w:rsidRDefault="00525176" w:rsidP="00E259BD">
      <w:pPr>
        <w:keepNext/>
        <w:keepLines/>
        <w:spacing w:before="120"/>
        <w:ind w:left="1701" w:hanging="1701"/>
        <w:outlineLvl w:val="4"/>
        <w:rPr>
          <w:ins w:id="1797" w:author="Nokia" w:date="2021-01-14T15:51:00Z"/>
          <w:rFonts w:ascii="Arial" w:hAnsi="Arial"/>
          <w:snapToGrid w:val="0"/>
          <w:sz w:val="22"/>
        </w:rPr>
      </w:pPr>
      <w:ins w:id="1798" w:author="Nokia" w:date="2021-02-02T15:58:00Z">
        <w:r>
          <w:rPr>
            <w:rFonts w:ascii="Arial" w:hAnsi="Arial"/>
            <w:snapToGrid w:val="0"/>
            <w:sz w:val="22"/>
          </w:rPr>
          <w:t>G.2.3</w:t>
        </w:r>
      </w:ins>
      <w:ins w:id="1799" w:author="Nokia" w:date="2021-01-14T15:51:00Z">
        <w:r w:rsidR="00E259BD">
          <w:rPr>
            <w:rFonts w:ascii="Arial" w:hAnsi="Arial"/>
            <w:snapToGrid w:val="0"/>
            <w:sz w:val="22"/>
          </w:rPr>
          <w:t>.1.3</w:t>
        </w:r>
        <w:r w:rsidR="00E259BD" w:rsidRPr="009F3EC0">
          <w:rPr>
            <w:rFonts w:ascii="Arial" w:hAnsi="Arial"/>
            <w:snapToGrid w:val="0"/>
            <w:sz w:val="22"/>
          </w:rPr>
          <w:t>.</w:t>
        </w:r>
        <w:r w:rsidR="00E259BD" w:rsidRPr="009F3EC0" w:rsidDel="00F03845">
          <w:rPr>
            <w:rFonts w:ascii="Arial" w:hAnsi="Arial"/>
            <w:snapToGrid w:val="0"/>
            <w:sz w:val="22"/>
          </w:rPr>
          <w:t>2</w:t>
        </w:r>
        <w:r w:rsidR="00E259BD" w:rsidRPr="009F3EC0" w:rsidDel="00F03845">
          <w:rPr>
            <w:rFonts w:ascii="Arial" w:hAnsi="Arial"/>
            <w:snapToGrid w:val="0"/>
            <w:sz w:val="22"/>
          </w:rPr>
          <w:tab/>
          <w:t>Test Requirements</w:t>
        </w:r>
        <w:bookmarkEnd w:id="1790"/>
      </w:ins>
    </w:p>
    <w:p w14:paraId="0E93D43E" w14:textId="77777777" w:rsidR="00E259BD" w:rsidRPr="009F3EC0" w:rsidDel="00F03845" w:rsidRDefault="00E259BD" w:rsidP="00E259BD">
      <w:pPr>
        <w:rPr>
          <w:ins w:id="1800" w:author="Nokia" w:date="2021-01-14T15:51:00Z"/>
        </w:rPr>
      </w:pPr>
      <w:ins w:id="1801" w:author="Nokia" w:date="2021-01-14T15:51:00Z">
        <w:r w:rsidRPr="009F3EC0" w:rsidDel="00F03845">
          <w:t xml:space="preserve">The </w:t>
        </w:r>
        <w:r>
          <w:t>IAB-MT</w:t>
        </w:r>
        <w:r w:rsidRPr="009F3EC0" w:rsidDel="00F03845">
          <w:t xml:space="preserve"> </w:t>
        </w:r>
        <w:proofErr w:type="spellStart"/>
        <w:r w:rsidRPr="009F3EC0" w:rsidDel="00F03845">
          <w:t>behavior</w:t>
        </w:r>
        <w:proofErr w:type="spellEnd"/>
        <w:r w:rsidRPr="009F3EC0" w:rsidDel="00F03845">
          <w:t xml:space="preserve"> in each test during time durations T1, T2 and T3 shall be as follows:</w:t>
        </w:r>
      </w:ins>
    </w:p>
    <w:p w14:paraId="58420119" w14:textId="77777777" w:rsidR="00E259BD" w:rsidRPr="009F3EC0" w:rsidDel="00F03845" w:rsidRDefault="00E259BD" w:rsidP="00E259BD">
      <w:pPr>
        <w:rPr>
          <w:ins w:id="1802" w:author="Nokia" w:date="2021-01-14T15:51:00Z"/>
        </w:rPr>
      </w:pPr>
      <w:ins w:id="1803" w:author="Nokia" w:date="2021-01-14T15:51:00Z">
        <w:r w:rsidRPr="009F3EC0" w:rsidDel="00F03845">
          <w:t xml:space="preserve">During the period from time point A to time point B the </w:t>
        </w:r>
        <w:r>
          <w:t>IAB-MT</w:t>
        </w:r>
        <w:r w:rsidRPr="009F3EC0" w:rsidDel="00F03845">
          <w:t xml:space="preserve"> shall transmit uplink signal at least in all uplink slots configured for CSI transmission according to the configured periodic CSI reporting.</w:t>
        </w:r>
      </w:ins>
    </w:p>
    <w:p w14:paraId="77310D39" w14:textId="77777777" w:rsidR="00E259BD" w:rsidRPr="009F3EC0" w:rsidDel="00F03845" w:rsidRDefault="00E259BD" w:rsidP="00E259BD">
      <w:pPr>
        <w:rPr>
          <w:ins w:id="1804" w:author="Nokia" w:date="2021-01-14T15:51:00Z"/>
        </w:rPr>
      </w:pPr>
      <w:ins w:id="1805" w:author="Nokia" w:date="2021-01-14T15:51:00Z">
        <w:r w:rsidRPr="009F3EC0" w:rsidDel="00F03845">
          <w:t xml:space="preserve">The </w:t>
        </w:r>
        <w:r>
          <w:t>IAB-MT</w:t>
        </w:r>
        <w:r w:rsidRPr="009F3EC0" w:rsidDel="00F03845">
          <w:t xml:space="preserve"> shall stop transmitting uplink signal no later than time point C (D1 second after the start of the time duration T3).</w:t>
        </w:r>
      </w:ins>
    </w:p>
    <w:p w14:paraId="2FD52830" w14:textId="77777777" w:rsidR="00E259BD" w:rsidRPr="009F3EC0" w:rsidDel="00F03845" w:rsidRDefault="00E259BD" w:rsidP="00E259BD">
      <w:pPr>
        <w:rPr>
          <w:ins w:id="1806" w:author="Nokia" w:date="2021-01-14T15:51:00Z"/>
        </w:rPr>
      </w:pPr>
      <w:ins w:id="1807" w:author="Nokia" w:date="2021-01-14T15:51:00Z">
        <w:r w:rsidRPr="009F3EC0" w:rsidDel="00F03845">
          <w:t>The rate of correct events observed during repeated tests shall be at least 90%.</w:t>
        </w:r>
      </w:ins>
    </w:p>
    <w:p w14:paraId="1F73833F" w14:textId="084292B4" w:rsidR="00E259BD" w:rsidRPr="009F3EC0" w:rsidRDefault="00525176" w:rsidP="00E259BD">
      <w:pPr>
        <w:keepNext/>
        <w:keepLines/>
        <w:spacing w:before="120"/>
        <w:ind w:left="1418" w:hanging="1418"/>
        <w:outlineLvl w:val="3"/>
        <w:rPr>
          <w:ins w:id="1808" w:author="Nokia" w:date="2021-01-14T15:51:00Z"/>
          <w:rFonts w:ascii="Arial" w:hAnsi="Arial"/>
          <w:sz w:val="24"/>
        </w:rPr>
      </w:pPr>
      <w:bookmarkStart w:id="1809" w:name="_Toc535476699"/>
      <w:ins w:id="1810" w:author="Nokia" w:date="2021-02-02T15:58:00Z">
        <w:r>
          <w:rPr>
            <w:rFonts w:ascii="Arial" w:hAnsi="Arial"/>
            <w:sz w:val="24"/>
          </w:rPr>
          <w:t>G.2.3</w:t>
        </w:r>
      </w:ins>
      <w:ins w:id="1811" w:author="Nokia" w:date="2021-01-14T15:51:00Z">
        <w:r w:rsidR="00E259BD">
          <w:rPr>
            <w:rFonts w:ascii="Arial" w:hAnsi="Arial"/>
            <w:sz w:val="24"/>
          </w:rPr>
          <w:t>.1.4</w:t>
        </w:r>
        <w:r w:rsidR="00E259BD" w:rsidRPr="009F3EC0">
          <w:rPr>
            <w:rFonts w:ascii="Arial" w:hAnsi="Arial"/>
            <w:sz w:val="24"/>
          </w:rPr>
          <w:tab/>
          <w:t xml:space="preserve">Radio Link Monitoring In-sync Test for FR2 </w:t>
        </w:r>
        <w:proofErr w:type="spellStart"/>
        <w:r w:rsidR="00E259BD" w:rsidRPr="009F3EC0">
          <w:rPr>
            <w:rFonts w:ascii="Arial" w:hAnsi="Arial"/>
            <w:sz w:val="24"/>
          </w:rPr>
          <w:t>PCell</w:t>
        </w:r>
        <w:proofErr w:type="spellEnd"/>
        <w:r w:rsidR="00E259BD" w:rsidRPr="009F3EC0">
          <w:rPr>
            <w:rFonts w:ascii="Arial" w:hAnsi="Arial"/>
            <w:sz w:val="24"/>
          </w:rPr>
          <w:t xml:space="preserve"> configured with SSB-based RLM RS in non-DRX mode</w:t>
        </w:r>
        <w:bookmarkEnd w:id="1809"/>
      </w:ins>
    </w:p>
    <w:p w14:paraId="2D7EB824" w14:textId="6B5F3DA1" w:rsidR="00E259BD" w:rsidRPr="009F3EC0" w:rsidRDefault="00525176" w:rsidP="00E259BD">
      <w:pPr>
        <w:keepNext/>
        <w:keepLines/>
        <w:spacing w:before="120"/>
        <w:ind w:left="1701" w:hanging="1701"/>
        <w:outlineLvl w:val="4"/>
        <w:rPr>
          <w:ins w:id="1812" w:author="Nokia" w:date="2021-01-14T15:51:00Z"/>
          <w:rFonts w:ascii="Arial" w:hAnsi="Arial"/>
          <w:snapToGrid w:val="0"/>
          <w:sz w:val="22"/>
          <w:lang w:eastAsia="zh-CN"/>
        </w:rPr>
      </w:pPr>
      <w:bookmarkStart w:id="1813" w:name="_Toc535476700"/>
      <w:ins w:id="1814" w:author="Nokia" w:date="2021-02-02T15:58:00Z">
        <w:r>
          <w:rPr>
            <w:rFonts w:ascii="Arial" w:hAnsi="Arial"/>
            <w:snapToGrid w:val="0"/>
            <w:sz w:val="22"/>
            <w:lang w:eastAsia="zh-CN"/>
          </w:rPr>
          <w:t>G.2.3</w:t>
        </w:r>
      </w:ins>
      <w:ins w:id="1815" w:author="Nokia" w:date="2021-01-14T15:51:00Z">
        <w:r w:rsidR="00E259BD">
          <w:rPr>
            <w:rFonts w:ascii="Arial" w:hAnsi="Arial"/>
            <w:snapToGrid w:val="0"/>
            <w:sz w:val="22"/>
            <w:lang w:eastAsia="zh-CN"/>
          </w:rPr>
          <w:t>.1.4</w:t>
        </w:r>
        <w:r w:rsidR="00E259BD" w:rsidRPr="009F3EC0">
          <w:rPr>
            <w:rFonts w:ascii="Arial" w:hAnsi="Arial"/>
            <w:snapToGrid w:val="0"/>
            <w:sz w:val="22"/>
            <w:lang w:eastAsia="zh-CN"/>
          </w:rPr>
          <w:t>.1</w:t>
        </w:r>
        <w:r w:rsidR="00E259BD" w:rsidRPr="009F3EC0">
          <w:rPr>
            <w:rFonts w:ascii="Arial" w:hAnsi="Arial"/>
            <w:snapToGrid w:val="0"/>
            <w:sz w:val="22"/>
            <w:lang w:eastAsia="zh-CN"/>
          </w:rPr>
          <w:tab/>
          <w:t>Test Purpose and Environment</w:t>
        </w:r>
        <w:bookmarkEnd w:id="1813"/>
      </w:ins>
    </w:p>
    <w:p w14:paraId="716B1604" w14:textId="77777777" w:rsidR="00E259BD" w:rsidRPr="009F3EC0" w:rsidRDefault="00E259BD" w:rsidP="00E259BD">
      <w:pPr>
        <w:rPr>
          <w:ins w:id="1816" w:author="Nokia" w:date="2021-01-14T15:51:00Z"/>
        </w:rPr>
      </w:pPr>
      <w:ins w:id="1817" w:author="Nokia" w:date="2021-01-14T15:51:00Z">
        <w:r w:rsidRPr="009F3EC0">
          <w:t xml:space="preserve">The purpose of this test is to verify that the </w:t>
        </w:r>
        <w:r>
          <w:t>IAB-MT</w:t>
        </w:r>
        <w:r w:rsidRPr="009F3EC0">
          <w:t xml:space="preserve"> properly detects the out of sync and in sync for the purpose of monitoring downlink radio link quality of the </w:t>
        </w:r>
        <w:proofErr w:type="spellStart"/>
        <w:r w:rsidRPr="009F3EC0">
          <w:t>PCell</w:t>
        </w:r>
        <w:proofErr w:type="spellEnd"/>
        <w:r w:rsidRPr="009F3EC0">
          <w:t xml:space="preserve">. This test will partly verify the FR2 radio link monitoring requirements in </w:t>
        </w:r>
        <w:r>
          <w:t>clause 12.3.1</w:t>
        </w:r>
        <w:r w:rsidRPr="009F3EC0">
          <w:t>.</w:t>
        </w:r>
      </w:ins>
    </w:p>
    <w:p w14:paraId="34388899" w14:textId="4E4131F3" w:rsidR="00E259BD" w:rsidRPr="009F3EC0" w:rsidRDefault="00E259BD" w:rsidP="00E259BD">
      <w:pPr>
        <w:rPr>
          <w:ins w:id="1818" w:author="Nokia" w:date="2021-01-14T15:51:00Z"/>
        </w:rPr>
      </w:pPr>
      <w:ins w:id="1819" w:author="Nokia" w:date="2021-01-14T15:51:00Z">
        <w:r w:rsidRPr="009F3EC0">
          <w:t xml:space="preserve">In the test, </w:t>
        </w:r>
        <w:r>
          <w:t>IAB-MT</w:t>
        </w:r>
        <w:r w:rsidRPr="009F3EC0">
          <w:t xml:space="preserve"> is configured to perform RLM on SSB, with </w:t>
        </w:r>
        <w:proofErr w:type="spellStart"/>
        <w:r w:rsidRPr="009F3EC0">
          <w:rPr>
            <w:i/>
          </w:rPr>
          <w:t>detectionResource</w:t>
        </w:r>
        <w:proofErr w:type="spellEnd"/>
        <w:r w:rsidRPr="009F3EC0">
          <w:t xml:space="preserve"> included in </w:t>
        </w:r>
        <w:proofErr w:type="spellStart"/>
        <w:r w:rsidRPr="009F3EC0">
          <w:rPr>
            <w:i/>
          </w:rPr>
          <w:t>RadioLinkMonitoringRS</w:t>
        </w:r>
        <w:proofErr w:type="spellEnd"/>
        <w:r w:rsidRPr="009F3EC0">
          <w:t xml:space="preserve"> set to SSB#0 and SSB#1, and </w:t>
        </w:r>
        <w:r w:rsidRPr="009F3EC0">
          <w:rPr>
            <w:i/>
          </w:rPr>
          <w:t>purpose</w:t>
        </w:r>
        <w:r w:rsidRPr="009F3EC0">
          <w:t xml:space="preserve"> set to ‘</w:t>
        </w:r>
        <w:proofErr w:type="spellStart"/>
        <w:r w:rsidRPr="009F3EC0">
          <w:rPr>
            <w:i/>
          </w:rPr>
          <w:t>rlf</w:t>
        </w:r>
        <w:proofErr w:type="spellEnd"/>
        <w:r w:rsidRPr="009F3EC0">
          <w:t xml:space="preserve">’. Supported test configurations are shown in table </w:t>
        </w:r>
      </w:ins>
      <w:ins w:id="1820" w:author="Nokia" w:date="2021-02-02T15:58:00Z">
        <w:r w:rsidR="00525176">
          <w:t>G.2.3</w:t>
        </w:r>
      </w:ins>
      <w:ins w:id="1821" w:author="Nokia" w:date="2021-01-14T15:51:00Z">
        <w:r>
          <w:t>.1.4</w:t>
        </w:r>
        <w:r w:rsidRPr="009F3EC0">
          <w:t>.1-1</w:t>
        </w:r>
      </w:ins>
      <w:ins w:id="1822" w:author="Nokia" w:date="2021-02-02T16:18:00Z">
        <w:r w:rsidR="00EA24CE">
          <w:t xml:space="preserve">. The </w:t>
        </w:r>
      </w:ins>
      <w:ins w:id="1823" w:author="Nokia" w:date="2021-01-14T15:51:00Z">
        <w:r w:rsidRPr="009F3EC0">
          <w:t xml:space="preserve">test parameters are given in Tables </w:t>
        </w:r>
      </w:ins>
      <w:ins w:id="1824" w:author="Nokia" w:date="2021-02-02T15:58:00Z">
        <w:r w:rsidR="00525176">
          <w:t>G.2.3</w:t>
        </w:r>
      </w:ins>
      <w:ins w:id="1825" w:author="Nokia" w:date="2021-01-14T15:51:00Z">
        <w:r>
          <w:t>.1.4</w:t>
        </w:r>
        <w:r w:rsidRPr="009F3EC0">
          <w:t xml:space="preserve">.1-2, and </w:t>
        </w:r>
      </w:ins>
      <w:ins w:id="1826" w:author="Nokia" w:date="2021-02-02T15:58:00Z">
        <w:r w:rsidR="00525176">
          <w:t>G.2.3</w:t>
        </w:r>
      </w:ins>
      <w:ins w:id="1827" w:author="Nokia" w:date="2021-01-14T15:51:00Z">
        <w:r>
          <w:t>.1.4</w:t>
        </w:r>
        <w:r w:rsidRPr="009F3EC0">
          <w:t xml:space="preserve">.1-3 below. There is one cell (Cell 1), which is the active cell, in the test. The test consists of five successive time periods, with time duration of T1, T2, T3, T4 and T5 respectively. Figure </w:t>
        </w:r>
      </w:ins>
      <w:ins w:id="1828" w:author="Nokia" w:date="2021-02-02T15:58:00Z">
        <w:r w:rsidR="00525176">
          <w:t>G.2.3</w:t>
        </w:r>
      </w:ins>
      <w:ins w:id="1829" w:author="Nokia" w:date="2021-01-14T15:51:00Z">
        <w:r>
          <w:t>.1.4</w:t>
        </w:r>
        <w:r w:rsidRPr="009F3EC0">
          <w:t xml:space="preserve">.1-1 shows the variation of the downlink SNR in the active cell to emulate out-of-sync and in-sync states, and Figure </w:t>
        </w:r>
      </w:ins>
      <w:ins w:id="1830" w:author="Nokia" w:date="2021-02-02T15:58:00Z">
        <w:r w:rsidR="00525176">
          <w:t>G.2.3</w:t>
        </w:r>
      </w:ins>
      <w:ins w:id="1831" w:author="Nokia" w:date="2021-01-14T15:51:00Z">
        <w:r>
          <w:t>.1.4</w:t>
        </w:r>
        <w:r w:rsidRPr="009F3EC0">
          <w:t xml:space="preserve">.1-2 shows the Time multiplexed downlink transmissions from each Angle of Arrival. Prior to the start of the time duration T1, the </w:t>
        </w:r>
        <w:r>
          <w:t>IAB-MT</w:t>
        </w:r>
        <w:r w:rsidRPr="009F3EC0">
          <w:t xml:space="preserve"> shall be fully synchronized to Cell 1. Prior to the start of the time duration T1, the </w:t>
        </w:r>
        <w:r>
          <w:t>IAB-MT</w:t>
        </w:r>
        <w:r w:rsidRPr="009F3EC0">
          <w:t xml:space="preserve"> shall be fully synchronized to Cell 1. The </w:t>
        </w:r>
        <w:r>
          <w:t>IAB-MT</w:t>
        </w:r>
        <w:r w:rsidRPr="009F3EC0">
          <w:t xml:space="preserve"> shall be configured for periodic CSI reporting with a reporting periodicity of 5 </w:t>
        </w:r>
        <w:proofErr w:type="spellStart"/>
        <w:r w:rsidRPr="009F3EC0">
          <w:t>ms</w:t>
        </w:r>
        <w:proofErr w:type="spellEnd"/>
        <w:r w:rsidRPr="009F3EC0">
          <w:t xml:space="preserve">. </w:t>
        </w:r>
      </w:ins>
    </w:p>
    <w:p w14:paraId="77DD13D8" w14:textId="065EB082" w:rsidR="00E259BD" w:rsidRPr="009F3EC0" w:rsidRDefault="00E259BD" w:rsidP="00E259BD">
      <w:pPr>
        <w:keepNext/>
        <w:keepLines/>
        <w:spacing w:before="60"/>
        <w:jc w:val="center"/>
        <w:rPr>
          <w:ins w:id="1832" w:author="Nokia" w:date="2021-01-14T15:51:00Z"/>
          <w:rFonts w:ascii="Arial" w:hAnsi="Arial"/>
          <w:b/>
        </w:rPr>
      </w:pPr>
      <w:ins w:id="1833" w:author="Nokia" w:date="2021-01-14T15:51:00Z">
        <w:r w:rsidRPr="009F3EC0">
          <w:rPr>
            <w:rFonts w:ascii="Arial" w:hAnsi="Arial"/>
            <w:b/>
          </w:rPr>
          <w:t xml:space="preserve">Table </w:t>
        </w:r>
      </w:ins>
      <w:ins w:id="1834" w:author="Nokia" w:date="2021-02-02T15:58:00Z">
        <w:r w:rsidR="00525176">
          <w:rPr>
            <w:rFonts w:ascii="Arial" w:hAnsi="Arial"/>
            <w:b/>
          </w:rPr>
          <w:t>G.2.3</w:t>
        </w:r>
      </w:ins>
      <w:ins w:id="1835" w:author="Nokia" w:date="2021-01-14T15:51:00Z">
        <w:r>
          <w:rPr>
            <w:rFonts w:ascii="Arial" w:hAnsi="Arial"/>
            <w:b/>
          </w:rPr>
          <w:t>.1.4</w:t>
        </w:r>
        <w:r w:rsidRPr="009F3EC0">
          <w:rPr>
            <w:rFonts w:ascii="Arial" w:hAnsi="Arial"/>
            <w:b/>
          </w:rPr>
          <w:t xml:space="preserve">.1-1: Supported test configurations for FR2 </w:t>
        </w:r>
        <w:proofErr w:type="spellStart"/>
        <w:r w:rsidRPr="009F3EC0">
          <w:rPr>
            <w:rFonts w:ascii="Arial" w:hAnsi="Arial"/>
            <w:b/>
          </w:rPr>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E259BD" w:rsidRPr="009F3EC0" w14:paraId="62E1FDE8" w14:textId="77777777" w:rsidTr="000D5265">
        <w:trPr>
          <w:trHeight w:val="274"/>
          <w:jc w:val="center"/>
          <w:ins w:id="1836" w:author="Nokia" w:date="2021-01-14T15:51:00Z"/>
        </w:trPr>
        <w:tc>
          <w:tcPr>
            <w:tcW w:w="1631" w:type="dxa"/>
            <w:shd w:val="clear" w:color="auto" w:fill="auto"/>
          </w:tcPr>
          <w:p w14:paraId="774F437F" w14:textId="77777777" w:rsidR="00E259BD" w:rsidRPr="009F3EC0" w:rsidRDefault="00E259BD" w:rsidP="000D5265">
            <w:pPr>
              <w:keepNext/>
              <w:keepLines/>
              <w:spacing w:after="0"/>
              <w:jc w:val="center"/>
              <w:rPr>
                <w:ins w:id="1837" w:author="Nokia" w:date="2021-01-14T15:51:00Z"/>
                <w:rFonts w:ascii="Arial" w:hAnsi="Arial"/>
                <w:b/>
                <w:sz w:val="18"/>
              </w:rPr>
            </w:pPr>
            <w:ins w:id="1838" w:author="Nokia" w:date="2021-01-14T15:51:00Z">
              <w:r w:rsidRPr="009F3EC0">
                <w:rPr>
                  <w:rFonts w:ascii="Arial" w:hAnsi="Arial"/>
                  <w:b/>
                  <w:sz w:val="18"/>
                </w:rPr>
                <w:t>Configuration</w:t>
              </w:r>
            </w:ins>
          </w:p>
        </w:tc>
        <w:tc>
          <w:tcPr>
            <w:tcW w:w="4970" w:type="dxa"/>
            <w:shd w:val="clear" w:color="auto" w:fill="auto"/>
          </w:tcPr>
          <w:p w14:paraId="36DD4D0F" w14:textId="77777777" w:rsidR="00E259BD" w:rsidRPr="009F3EC0" w:rsidRDefault="00E259BD" w:rsidP="000D5265">
            <w:pPr>
              <w:keepNext/>
              <w:keepLines/>
              <w:spacing w:after="0"/>
              <w:jc w:val="center"/>
              <w:rPr>
                <w:ins w:id="1839" w:author="Nokia" w:date="2021-01-14T15:51:00Z"/>
                <w:rFonts w:ascii="Arial" w:hAnsi="Arial"/>
                <w:b/>
                <w:sz w:val="18"/>
              </w:rPr>
            </w:pPr>
            <w:ins w:id="1840" w:author="Nokia" w:date="2021-01-14T15:51:00Z">
              <w:r w:rsidRPr="009F3EC0">
                <w:rPr>
                  <w:rFonts w:ascii="Arial" w:hAnsi="Arial"/>
                  <w:b/>
                  <w:sz w:val="18"/>
                </w:rPr>
                <w:t>Description</w:t>
              </w:r>
            </w:ins>
          </w:p>
        </w:tc>
      </w:tr>
      <w:tr w:rsidR="00E259BD" w:rsidRPr="009F3EC0" w14:paraId="6CCA2FE4" w14:textId="77777777" w:rsidTr="000D5265">
        <w:trPr>
          <w:trHeight w:val="277"/>
          <w:jc w:val="center"/>
          <w:ins w:id="1841" w:author="Nokia" w:date="2021-01-14T15:51:00Z"/>
        </w:trPr>
        <w:tc>
          <w:tcPr>
            <w:tcW w:w="1631" w:type="dxa"/>
            <w:shd w:val="clear" w:color="auto" w:fill="auto"/>
          </w:tcPr>
          <w:p w14:paraId="12D695BC" w14:textId="77777777" w:rsidR="00E259BD" w:rsidRPr="009F3EC0" w:rsidRDefault="00E259BD" w:rsidP="000D5265">
            <w:pPr>
              <w:keepNext/>
              <w:keepLines/>
              <w:spacing w:after="0"/>
              <w:rPr>
                <w:ins w:id="1842" w:author="Nokia" w:date="2021-01-14T15:51:00Z"/>
                <w:rFonts w:ascii="Arial" w:hAnsi="Arial"/>
                <w:sz w:val="18"/>
              </w:rPr>
            </w:pPr>
            <w:ins w:id="1843" w:author="Nokia" w:date="2021-01-14T15:51:00Z">
              <w:r w:rsidRPr="009F3EC0">
                <w:rPr>
                  <w:rFonts w:ascii="Arial" w:hAnsi="Arial"/>
                  <w:sz w:val="18"/>
                </w:rPr>
                <w:t>1</w:t>
              </w:r>
            </w:ins>
          </w:p>
        </w:tc>
        <w:tc>
          <w:tcPr>
            <w:tcW w:w="4970" w:type="dxa"/>
            <w:shd w:val="clear" w:color="auto" w:fill="auto"/>
          </w:tcPr>
          <w:p w14:paraId="4D3B08B7" w14:textId="77777777" w:rsidR="00E259BD" w:rsidRPr="009F3EC0" w:rsidRDefault="00E259BD" w:rsidP="000D5265">
            <w:pPr>
              <w:keepNext/>
              <w:keepLines/>
              <w:spacing w:after="0"/>
              <w:rPr>
                <w:ins w:id="1844" w:author="Nokia" w:date="2021-01-14T15:51:00Z"/>
                <w:rFonts w:ascii="Arial" w:hAnsi="Arial"/>
                <w:sz w:val="18"/>
              </w:rPr>
            </w:pPr>
            <w:ins w:id="1845" w:author="Nokia" w:date="2021-01-14T15:51:00Z">
              <w:r w:rsidRPr="009F3EC0">
                <w:rPr>
                  <w:rFonts w:ascii="Arial" w:hAnsi="Arial"/>
                  <w:sz w:val="18"/>
                </w:rPr>
                <w:t xml:space="preserve">TDD, SSB SCS 120 </w:t>
              </w:r>
              <w:proofErr w:type="spellStart"/>
              <w:r w:rsidRPr="009F3EC0">
                <w:rPr>
                  <w:rFonts w:ascii="Arial" w:hAnsi="Arial"/>
                  <w:sz w:val="18"/>
                </w:rPr>
                <w:t>KHz</w:t>
              </w:r>
              <w:proofErr w:type="spellEnd"/>
              <w:r w:rsidRPr="009F3EC0">
                <w:rPr>
                  <w:rFonts w:ascii="Arial" w:hAnsi="Arial"/>
                  <w:sz w:val="18"/>
                </w:rPr>
                <w:t>, data SCS 120KHz, BW 100 MHz</w:t>
              </w:r>
            </w:ins>
          </w:p>
        </w:tc>
      </w:tr>
    </w:tbl>
    <w:p w14:paraId="239C2EBF" w14:textId="77777777" w:rsidR="00E259BD" w:rsidRPr="009F3EC0" w:rsidRDefault="00E259BD" w:rsidP="00E259BD">
      <w:pPr>
        <w:rPr>
          <w:ins w:id="1846" w:author="Nokia" w:date="2021-01-14T15:51:00Z"/>
          <w:lang w:eastAsia="zh-CN"/>
        </w:rPr>
      </w:pPr>
    </w:p>
    <w:p w14:paraId="39BA2509" w14:textId="731D4645" w:rsidR="00E259BD" w:rsidRPr="009F3EC0" w:rsidRDefault="00E259BD" w:rsidP="00E259BD">
      <w:pPr>
        <w:keepNext/>
        <w:keepLines/>
        <w:spacing w:before="60"/>
        <w:jc w:val="center"/>
        <w:rPr>
          <w:ins w:id="1847" w:author="Nokia" w:date="2021-01-14T15:51:00Z"/>
          <w:rFonts w:ascii="Arial" w:hAnsi="Arial"/>
          <w:b/>
        </w:rPr>
      </w:pPr>
      <w:ins w:id="1848" w:author="Nokia" w:date="2021-01-14T15:51:00Z">
        <w:r w:rsidRPr="009F3EC0">
          <w:rPr>
            <w:rFonts w:ascii="Arial" w:hAnsi="Arial"/>
            <w:b/>
          </w:rPr>
          <w:lastRenderedPageBreak/>
          <w:t xml:space="preserve">Table </w:t>
        </w:r>
      </w:ins>
      <w:ins w:id="1849" w:author="Nokia" w:date="2021-02-02T15:58:00Z">
        <w:r w:rsidR="00525176">
          <w:rPr>
            <w:rFonts w:ascii="Arial" w:hAnsi="Arial"/>
            <w:b/>
          </w:rPr>
          <w:t>G.2.3</w:t>
        </w:r>
      </w:ins>
      <w:ins w:id="1850" w:author="Nokia" w:date="2021-01-14T15:51:00Z">
        <w:r>
          <w:rPr>
            <w:rFonts w:ascii="Arial" w:hAnsi="Arial"/>
            <w:b/>
          </w:rPr>
          <w:t>.1.4</w:t>
        </w:r>
        <w:r w:rsidRPr="009F3EC0">
          <w:rPr>
            <w:rFonts w:ascii="Arial" w:hAnsi="Arial"/>
            <w:b/>
          </w:rPr>
          <w:t>.1-2: General test parameters for FR2 in-sync testing in non-DRX mode</w:t>
        </w:r>
      </w:ins>
    </w:p>
    <w:tbl>
      <w:tblPr>
        <w:tblW w:w="4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1373"/>
        <w:gridCol w:w="1767"/>
        <w:gridCol w:w="979"/>
        <w:gridCol w:w="3076"/>
      </w:tblGrid>
      <w:tr w:rsidR="00E259BD" w:rsidRPr="009F3EC0" w14:paraId="1922C8DE" w14:textId="77777777" w:rsidTr="000D5265">
        <w:trPr>
          <w:trHeight w:val="187"/>
          <w:jc w:val="center"/>
          <w:ins w:id="1851" w:author="Nokia" w:date="2021-01-14T15:51:00Z"/>
        </w:trPr>
        <w:tc>
          <w:tcPr>
            <w:tcW w:w="2631" w:type="pct"/>
            <w:gridSpan w:val="3"/>
            <w:tcBorders>
              <w:bottom w:val="nil"/>
            </w:tcBorders>
            <w:shd w:val="clear" w:color="auto" w:fill="auto"/>
          </w:tcPr>
          <w:p w14:paraId="352BA755" w14:textId="77777777" w:rsidR="00E259BD" w:rsidRPr="009F3EC0" w:rsidRDefault="00E259BD" w:rsidP="000D5265">
            <w:pPr>
              <w:keepNext/>
              <w:keepLines/>
              <w:spacing w:after="0"/>
              <w:jc w:val="center"/>
              <w:rPr>
                <w:ins w:id="1852" w:author="Nokia" w:date="2021-01-14T15:51:00Z"/>
                <w:rFonts w:ascii="Arial" w:hAnsi="Arial"/>
                <w:b/>
                <w:noProof/>
                <w:sz w:val="18"/>
              </w:rPr>
            </w:pPr>
            <w:ins w:id="1853" w:author="Nokia" w:date="2021-01-14T15:51:00Z">
              <w:r w:rsidRPr="009F3EC0">
                <w:rPr>
                  <w:rFonts w:ascii="Arial" w:hAnsi="Arial"/>
                  <w:b/>
                  <w:noProof/>
                  <w:sz w:val="18"/>
                </w:rPr>
                <w:t>Parameter</w:t>
              </w:r>
            </w:ins>
          </w:p>
        </w:tc>
        <w:tc>
          <w:tcPr>
            <w:tcW w:w="572" w:type="pct"/>
            <w:tcBorders>
              <w:bottom w:val="nil"/>
            </w:tcBorders>
            <w:shd w:val="clear" w:color="auto" w:fill="auto"/>
          </w:tcPr>
          <w:p w14:paraId="66BF3248" w14:textId="77777777" w:rsidR="00E259BD" w:rsidRPr="009F3EC0" w:rsidRDefault="00E259BD" w:rsidP="000D5265">
            <w:pPr>
              <w:keepNext/>
              <w:keepLines/>
              <w:spacing w:after="0"/>
              <w:jc w:val="center"/>
              <w:rPr>
                <w:ins w:id="1854" w:author="Nokia" w:date="2021-01-14T15:51:00Z"/>
                <w:rFonts w:ascii="Arial" w:hAnsi="Arial"/>
                <w:b/>
                <w:noProof/>
                <w:sz w:val="18"/>
              </w:rPr>
            </w:pPr>
            <w:ins w:id="1855" w:author="Nokia" w:date="2021-01-14T15:51:00Z">
              <w:r w:rsidRPr="009F3EC0">
                <w:rPr>
                  <w:rFonts w:ascii="Arial" w:hAnsi="Arial"/>
                  <w:b/>
                  <w:noProof/>
                  <w:sz w:val="18"/>
                </w:rPr>
                <w:t>Unit</w:t>
              </w:r>
            </w:ins>
          </w:p>
        </w:tc>
        <w:tc>
          <w:tcPr>
            <w:tcW w:w="1797" w:type="pct"/>
            <w:shd w:val="clear" w:color="auto" w:fill="auto"/>
          </w:tcPr>
          <w:p w14:paraId="4FF8DC28" w14:textId="77777777" w:rsidR="00E259BD" w:rsidRPr="009F3EC0" w:rsidRDefault="00E259BD" w:rsidP="000D5265">
            <w:pPr>
              <w:keepNext/>
              <w:keepLines/>
              <w:spacing w:after="0"/>
              <w:jc w:val="center"/>
              <w:rPr>
                <w:ins w:id="1856" w:author="Nokia" w:date="2021-01-14T15:51:00Z"/>
                <w:rFonts w:ascii="Arial" w:hAnsi="Arial"/>
                <w:b/>
                <w:noProof/>
                <w:sz w:val="18"/>
              </w:rPr>
            </w:pPr>
            <w:ins w:id="1857" w:author="Nokia" w:date="2021-01-14T15:51:00Z">
              <w:r w:rsidRPr="009F3EC0">
                <w:rPr>
                  <w:rFonts w:ascii="Arial" w:hAnsi="Arial"/>
                  <w:b/>
                  <w:noProof/>
                  <w:sz w:val="18"/>
                </w:rPr>
                <w:t>Val</w:t>
              </w:r>
              <w:r>
                <w:rPr>
                  <w:rFonts w:ascii="Arial" w:hAnsi="Arial"/>
                  <w:b/>
                  <w:noProof/>
                  <w:sz w:val="18"/>
                </w:rPr>
                <w:t>ue</w:t>
              </w:r>
            </w:ins>
          </w:p>
        </w:tc>
      </w:tr>
      <w:tr w:rsidR="00E259BD" w:rsidRPr="009F3EC0" w14:paraId="53CB5365" w14:textId="77777777" w:rsidTr="000D5265">
        <w:trPr>
          <w:trHeight w:val="187"/>
          <w:jc w:val="center"/>
          <w:ins w:id="1858" w:author="Nokia" w:date="2021-01-14T15:51:00Z"/>
        </w:trPr>
        <w:tc>
          <w:tcPr>
            <w:tcW w:w="2631" w:type="pct"/>
            <w:gridSpan w:val="3"/>
            <w:tcBorders>
              <w:top w:val="nil"/>
            </w:tcBorders>
            <w:shd w:val="clear" w:color="auto" w:fill="auto"/>
          </w:tcPr>
          <w:p w14:paraId="6680BA6C" w14:textId="77777777" w:rsidR="00E259BD" w:rsidRPr="009F3EC0" w:rsidRDefault="00E259BD" w:rsidP="000D5265">
            <w:pPr>
              <w:keepNext/>
              <w:keepLines/>
              <w:spacing w:after="0"/>
              <w:jc w:val="center"/>
              <w:rPr>
                <w:ins w:id="1859" w:author="Nokia" w:date="2021-01-14T15:51:00Z"/>
                <w:rFonts w:ascii="Arial" w:hAnsi="Arial"/>
                <w:b/>
                <w:noProof/>
                <w:sz w:val="18"/>
              </w:rPr>
            </w:pPr>
          </w:p>
        </w:tc>
        <w:tc>
          <w:tcPr>
            <w:tcW w:w="572" w:type="pct"/>
            <w:tcBorders>
              <w:top w:val="nil"/>
            </w:tcBorders>
            <w:shd w:val="clear" w:color="auto" w:fill="auto"/>
          </w:tcPr>
          <w:p w14:paraId="737CAFE7" w14:textId="77777777" w:rsidR="00E259BD" w:rsidRPr="009F3EC0" w:rsidRDefault="00E259BD" w:rsidP="000D5265">
            <w:pPr>
              <w:keepNext/>
              <w:keepLines/>
              <w:spacing w:after="0"/>
              <w:jc w:val="center"/>
              <w:rPr>
                <w:ins w:id="1860" w:author="Nokia" w:date="2021-01-14T15:51:00Z"/>
                <w:rFonts w:ascii="Arial" w:hAnsi="Arial"/>
                <w:b/>
                <w:noProof/>
                <w:sz w:val="18"/>
              </w:rPr>
            </w:pPr>
          </w:p>
        </w:tc>
        <w:tc>
          <w:tcPr>
            <w:tcW w:w="1797" w:type="pct"/>
            <w:shd w:val="clear" w:color="auto" w:fill="auto"/>
          </w:tcPr>
          <w:p w14:paraId="117515A0" w14:textId="77777777" w:rsidR="00E259BD" w:rsidRPr="009F3EC0" w:rsidRDefault="00E259BD" w:rsidP="000D5265">
            <w:pPr>
              <w:keepNext/>
              <w:keepLines/>
              <w:spacing w:after="0"/>
              <w:jc w:val="center"/>
              <w:rPr>
                <w:ins w:id="1861" w:author="Nokia" w:date="2021-01-14T15:51:00Z"/>
                <w:rFonts w:ascii="Arial" w:hAnsi="Arial"/>
                <w:b/>
                <w:noProof/>
                <w:sz w:val="18"/>
              </w:rPr>
            </w:pPr>
            <w:ins w:id="1862" w:author="Nokia" w:date="2021-01-14T15:51:00Z">
              <w:r w:rsidRPr="009F3EC0">
                <w:rPr>
                  <w:rFonts w:ascii="Arial" w:hAnsi="Arial"/>
                  <w:b/>
                  <w:noProof/>
                  <w:sz w:val="18"/>
                </w:rPr>
                <w:t>Test 1</w:t>
              </w:r>
            </w:ins>
          </w:p>
        </w:tc>
      </w:tr>
      <w:tr w:rsidR="00E259BD" w:rsidRPr="009F3EC0" w14:paraId="0E65480B" w14:textId="77777777" w:rsidTr="000D5265">
        <w:trPr>
          <w:trHeight w:val="187"/>
          <w:jc w:val="center"/>
          <w:ins w:id="1863" w:author="Nokia" w:date="2021-01-14T15:51:00Z"/>
        </w:trPr>
        <w:tc>
          <w:tcPr>
            <w:tcW w:w="2631" w:type="pct"/>
            <w:gridSpan w:val="3"/>
            <w:shd w:val="clear" w:color="auto" w:fill="auto"/>
          </w:tcPr>
          <w:p w14:paraId="3A4B3357" w14:textId="77777777" w:rsidR="00E259BD" w:rsidRPr="009F3EC0" w:rsidRDefault="00E259BD" w:rsidP="000D5265">
            <w:pPr>
              <w:keepNext/>
              <w:keepLines/>
              <w:spacing w:after="0"/>
              <w:rPr>
                <w:ins w:id="1864" w:author="Nokia" w:date="2021-01-14T15:51:00Z"/>
                <w:rFonts w:ascii="Arial" w:hAnsi="Arial" w:cs="Arial"/>
                <w:noProof/>
                <w:sz w:val="18"/>
                <w:szCs w:val="18"/>
              </w:rPr>
            </w:pPr>
            <w:ins w:id="1865" w:author="Nokia" w:date="2021-01-14T15:51:00Z">
              <w:r w:rsidRPr="009F3EC0">
                <w:rPr>
                  <w:rFonts w:ascii="Arial" w:hAnsi="Arial"/>
                  <w:noProof/>
                  <w:sz w:val="18"/>
                </w:rPr>
                <w:t>Active PCell</w:t>
              </w:r>
            </w:ins>
          </w:p>
        </w:tc>
        <w:tc>
          <w:tcPr>
            <w:tcW w:w="572" w:type="pct"/>
            <w:shd w:val="clear" w:color="auto" w:fill="auto"/>
          </w:tcPr>
          <w:p w14:paraId="71FD6ECA" w14:textId="77777777" w:rsidR="00E259BD" w:rsidRPr="009F3EC0" w:rsidRDefault="00E259BD" w:rsidP="000D5265">
            <w:pPr>
              <w:keepNext/>
              <w:keepLines/>
              <w:spacing w:after="0"/>
              <w:jc w:val="center"/>
              <w:rPr>
                <w:ins w:id="1866" w:author="Nokia" w:date="2021-01-14T15:51:00Z"/>
                <w:rFonts w:ascii="Arial" w:hAnsi="Arial"/>
                <w:noProof/>
                <w:sz w:val="18"/>
              </w:rPr>
            </w:pPr>
          </w:p>
        </w:tc>
        <w:tc>
          <w:tcPr>
            <w:tcW w:w="1797" w:type="pct"/>
            <w:shd w:val="clear" w:color="auto" w:fill="auto"/>
          </w:tcPr>
          <w:p w14:paraId="22902196" w14:textId="77777777" w:rsidR="00E259BD" w:rsidRPr="009F3EC0" w:rsidRDefault="00E259BD" w:rsidP="000D5265">
            <w:pPr>
              <w:keepNext/>
              <w:keepLines/>
              <w:spacing w:after="0"/>
              <w:jc w:val="center"/>
              <w:rPr>
                <w:ins w:id="1867" w:author="Nokia" w:date="2021-01-14T15:51:00Z"/>
                <w:rFonts w:ascii="Arial" w:hAnsi="Arial"/>
                <w:noProof/>
                <w:sz w:val="18"/>
              </w:rPr>
            </w:pPr>
            <w:ins w:id="1868" w:author="Nokia" w:date="2021-01-14T15:51:00Z">
              <w:r w:rsidRPr="009F3EC0">
                <w:rPr>
                  <w:rFonts w:ascii="Arial" w:hAnsi="Arial"/>
                  <w:noProof/>
                  <w:sz w:val="18"/>
                </w:rPr>
                <w:t>Cell 1</w:t>
              </w:r>
            </w:ins>
          </w:p>
        </w:tc>
      </w:tr>
      <w:tr w:rsidR="00E259BD" w:rsidRPr="009F3EC0" w14:paraId="3BFC9656" w14:textId="77777777" w:rsidTr="000D5265">
        <w:trPr>
          <w:trHeight w:val="187"/>
          <w:jc w:val="center"/>
          <w:ins w:id="1869" w:author="Nokia" w:date="2021-01-14T15:51:00Z"/>
        </w:trPr>
        <w:tc>
          <w:tcPr>
            <w:tcW w:w="2631" w:type="pct"/>
            <w:gridSpan w:val="3"/>
            <w:shd w:val="clear" w:color="auto" w:fill="auto"/>
          </w:tcPr>
          <w:p w14:paraId="5E898B96" w14:textId="77777777" w:rsidR="00E259BD" w:rsidRPr="009F3EC0" w:rsidRDefault="00E259BD" w:rsidP="000D5265">
            <w:pPr>
              <w:keepNext/>
              <w:keepLines/>
              <w:spacing w:after="0"/>
              <w:rPr>
                <w:ins w:id="1870" w:author="Nokia" w:date="2021-01-14T15:51:00Z"/>
                <w:rFonts w:ascii="Arial" w:hAnsi="Arial" w:cs="Arial"/>
                <w:noProof/>
                <w:sz w:val="18"/>
                <w:szCs w:val="18"/>
              </w:rPr>
            </w:pPr>
            <w:ins w:id="1871" w:author="Nokia" w:date="2021-01-14T15:51:00Z">
              <w:r w:rsidRPr="009F3EC0">
                <w:rPr>
                  <w:rFonts w:ascii="Arial" w:hAnsi="Arial"/>
                  <w:noProof/>
                  <w:sz w:val="18"/>
                </w:rPr>
                <w:t>RF Channel Number</w:t>
              </w:r>
            </w:ins>
          </w:p>
        </w:tc>
        <w:tc>
          <w:tcPr>
            <w:tcW w:w="572" w:type="pct"/>
            <w:shd w:val="clear" w:color="auto" w:fill="auto"/>
          </w:tcPr>
          <w:p w14:paraId="5DBCDF2B" w14:textId="77777777" w:rsidR="00E259BD" w:rsidRPr="009F3EC0" w:rsidRDefault="00E259BD" w:rsidP="000D5265">
            <w:pPr>
              <w:keepNext/>
              <w:keepLines/>
              <w:spacing w:after="0"/>
              <w:jc w:val="center"/>
              <w:rPr>
                <w:ins w:id="1872" w:author="Nokia" w:date="2021-01-14T15:51:00Z"/>
                <w:rFonts w:ascii="Arial" w:hAnsi="Arial"/>
                <w:noProof/>
                <w:sz w:val="18"/>
              </w:rPr>
            </w:pPr>
          </w:p>
        </w:tc>
        <w:tc>
          <w:tcPr>
            <w:tcW w:w="1797" w:type="pct"/>
            <w:shd w:val="clear" w:color="auto" w:fill="auto"/>
          </w:tcPr>
          <w:p w14:paraId="31CA611E" w14:textId="77777777" w:rsidR="00E259BD" w:rsidRPr="009F3EC0" w:rsidRDefault="00E259BD" w:rsidP="000D5265">
            <w:pPr>
              <w:keepNext/>
              <w:keepLines/>
              <w:spacing w:after="0"/>
              <w:jc w:val="center"/>
              <w:rPr>
                <w:ins w:id="1873" w:author="Nokia" w:date="2021-01-14T15:51:00Z"/>
                <w:rFonts w:ascii="Arial" w:hAnsi="Arial"/>
                <w:noProof/>
                <w:sz w:val="18"/>
              </w:rPr>
            </w:pPr>
            <w:ins w:id="1874" w:author="Nokia" w:date="2021-01-14T15:51:00Z">
              <w:r w:rsidRPr="009F3EC0">
                <w:rPr>
                  <w:rFonts w:ascii="Arial" w:hAnsi="Arial"/>
                  <w:noProof/>
                  <w:sz w:val="18"/>
                </w:rPr>
                <w:t>1</w:t>
              </w:r>
            </w:ins>
          </w:p>
        </w:tc>
      </w:tr>
      <w:tr w:rsidR="00E259BD" w:rsidRPr="009F3EC0" w14:paraId="6AD1783A" w14:textId="77777777" w:rsidTr="000D5265">
        <w:trPr>
          <w:trHeight w:val="187"/>
          <w:jc w:val="center"/>
          <w:ins w:id="1875" w:author="Nokia" w:date="2021-01-14T15:51:00Z"/>
        </w:trPr>
        <w:tc>
          <w:tcPr>
            <w:tcW w:w="1599" w:type="pct"/>
            <w:gridSpan w:val="2"/>
            <w:shd w:val="clear" w:color="auto" w:fill="auto"/>
          </w:tcPr>
          <w:p w14:paraId="6420444C" w14:textId="77777777" w:rsidR="00E259BD" w:rsidRPr="009F3EC0" w:rsidRDefault="00E259BD" w:rsidP="000D5265">
            <w:pPr>
              <w:keepNext/>
              <w:keepLines/>
              <w:spacing w:after="0"/>
              <w:rPr>
                <w:ins w:id="1876" w:author="Nokia" w:date="2021-01-14T15:51:00Z"/>
                <w:rFonts w:ascii="Arial" w:hAnsi="Arial" w:cs="Arial"/>
                <w:noProof/>
                <w:sz w:val="18"/>
                <w:szCs w:val="18"/>
              </w:rPr>
            </w:pPr>
            <w:ins w:id="1877" w:author="Nokia" w:date="2021-01-14T15:51:00Z">
              <w:r w:rsidRPr="009F3EC0">
                <w:rPr>
                  <w:rFonts w:ascii="Arial" w:hAnsi="Arial" w:cs="Arial"/>
                  <w:noProof/>
                  <w:sz w:val="18"/>
                  <w:szCs w:val="18"/>
                </w:rPr>
                <w:t>Duplex mode</w:t>
              </w:r>
            </w:ins>
          </w:p>
        </w:tc>
        <w:tc>
          <w:tcPr>
            <w:tcW w:w="1032" w:type="pct"/>
            <w:shd w:val="clear" w:color="auto" w:fill="auto"/>
          </w:tcPr>
          <w:p w14:paraId="44E8F665" w14:textId="77777777" w:rsidR="00E259BD" w:rsidRPr="009F3EC0" w:rsidRDefault="00E259BD" w:rsidP="000D5265">
            <w:pPr>
              <w:keepNext/>
              <w:keepLines/>
              <w:spacing w:after="0"/>
              <w:rPr>
                <w:ins w:id="1878" w:author="Nokia" w:date="2021-01-14T15:51:00Z"/>
                <w:rFonts w:ascii="Arial" w:hAnsi="Arial" w:cs="Arial"/>
                <w:noProof/>
                <w:sz w:val="18"/>
                <w:szCs w:val="18"/>
              </w:rPr>
            </w:pPr>
            <w:ins w:id="1879" w:author="Nokia" w:date="2021-01-14T15:51:00Z">
              <w:r w:rsidRPr="009F3EC0">
                <w:rPr>
                  <w:rFonts w:ascii="Arial" w:hAnsi="Arial" w:cs="Arial"/>
                  <w:noProof/>
                  <w:sz w:val="18"/>
                  <w:szCs w:val="18"/>
                </w:rPr>
                <w:t>Config 1</w:t>
              </w:r>
            </w:ins>
          </w:p>
        </w:tc>
        <w:tc>
          <w:tcPr>
            <w:tcW w:w="572" w:type="pct"/>
            <w:shd w:val="clear" w:color="auto" w:fill="auto"/>
          </w:tcPr>
          <w:p w14:paraId="384151EA" w14:textId="77777777" w:rsidR="00E259BD" w:rsidRPr="009F3EC0" w:rsidRDefault="00E259BD" w:rsidP="000D5265">
            <w:pPr>
              <w:keepNext/>
              <w:keepLines/>
              <w:spacing w:after="0"/>
              <w:jc w:val="center"/>
              <w:rPr>
                <w:ins w:id="1880" w:author="Nokia" w:date="2021-01-14T15:51:00Z"/>
                <w:rFonts w:ascii="Arial" w:hAnsi="Arial"/>
                <w:noProof/>
                <w:sz w:val="18"/>
              </w:rPr>
            </w:pPr>
          </w:p>
        </w:tc>
        <w:tc>
          <w:tcPr>
            <w:tcW w:w="1797" w:type="pct"/>
            <w:shd w:val="clear" w:color="auto" w:fill="auto"/>
          </w:tcPr>
          <w:p w14:paraId="3CF053F3" w14:textId="77777777" w:rsidR="00E259BD" w:rsidRPr="009F3EC0" w:rsidRDefault="00E259BD" w:rsidP="000D5265">
            <w:pPr>
              <w:keepNext/>
              <w:keepLines/>
              <w:spacing w:after="0"/>
              <w:jc w:val="center"/>
              <w:rPr>
                <w:ins w:id="1881" w:author="Nokia" w:date="2021-01-14T15:51:00Z"/>
                <w:rFonts w:ascii="Arial" w:hAnsi="Arial"/>
                <w:noProof/>
                <w:sz w:val="18"/>
              </w:rPr>
            </w:pPr>
            <w:ins w:id="1882" w:author="Nokia" w:date="2021-01-14T15:51:00Z">
              <w:r w:rsidRPr="009F3EC0">
                <w:rPr>
                  <w:rFonts w:ascii="Arial" w:hAnsi="Arial"/>
                  <w:noProof/>
                  <w:sz w:val="18"/>
                </w:rPr>
                <w:t>TDD</w:t>
              </w:r>
            </w:ins>
          </w:p>
        </w:tc>
      </w:tr>
      <w:tr w:rsidR="00E259BD" w:rsidRPr="009F3EC0" w14:paraId="7B3770DE" w14:textId="77777777" w:rsidTr="000D5265">
        <w:trPr>
          <w:trHeight w:val="187"/>
          <w:jc w:val="center"/>
          <w:ins w:id="1883" w:author="Nokia" w:date="2021-01-14T15:51:00Z"/>
        </w:trPr>
        <w:tc>
          <w:tcPr>
            <w:tcW w:w="1599" w:type="pct"/>
            <w:gridSpan w:val="2"/>
            <w:shd w:val="clear" w:color="auto" w:fill="auto"/>
          </w:tcPr>
          <w:p w14:paraId="00FE38F1" w14:textId="77777777" w:rsidR="00E259BD" w:rsidRPr="009F3EC0" w:rsidRDefault="00E259BD" w:rsidP="000D5265">
            <w:pPr>
              <w:keepNext/>
              <w:keepLines/>
              <w:spacing w:after="0"/>
              <w:rPr>
                <w:ins w:id="1884" w:author="Nokia" w:date="2021-01-14T15:51:00Z"/>
                <w:rFonts w:ascii="Arial" w:hAnsi="Arial" w:cs="Arial"/>
                <w:noProof/>
                <w:sz w:val="18"/>
                <w:szCs w:val="18"/>
              </w:rPr>
            </w:pPr>
            <w:proofErr w:type="spellStart"/>
            <w:ins w:id="1885" w:author="Nokia" w:date="2021-01-14T15:51:00Z">
              <w:r w:rsidRPr="009F3EC0">
                <w:rPr>
                  <w:rFonts w:ascii="Arial" w:hAnsi="Arial" w:cs="Arial"/>
                  <w:sz w:val="18"/>
                  <w:szCs w:val="18"/>
                </w:rPr>
                <w:t>BW</w:t>
              </w:r>
              <w:r w:rsidRPr="009F3EC0">
                <w:rPr>
                  <w:rFonts w:ascii="Arial" w:hAnsi="Arial" w:cs="Arial"/>
                  <w:sz w:val="18"/>
                  <w:szCs w:val="18"/>
                  <w:vertAlign w:val="subscript"/>
                </w:rPr>
                <w:t>channel</w:t>
              </w:r>
              <w:proofErr w:type="spellEnd"/>
            </w:ins>
          </w:p>
        </w:tc>
        <w:tc>
          <w:tcPr>
            <w:tcW w:w="1032" w:type="pct"/>
            <w:shd w:val="clear" w:color="auto" w:fill="auto"/>
          </w:tcPr>
          <w:p w14:paraId="33DB305F" w14:textId="77777777" w:rsidR="00E259BD" w:rsidRPr="009F3EC0" w:rsidRDefault="00E259BD" w:rsidP="000D5265">
            <w:pPr>
              <w:keepNext/>
              <w:keepLines/>
              <w:spacing w:after="0"/>
              <w:rPr>
                <w:ins w:id="1886" w:author="Nokia" w:date="2021-01-14T15:51:00Z"/>
                <w:rFonts w:ascii="Arial" w:hAnsi="Arial" w:cs="Arial"/>
                <w:noProof/>
                <w:sz w:val="18"/>
                <w:szCs w:val="18"/>
              </w:rPr>
            </w:pPr>
            <w:ins w:id="1887" w:author="Nokia" w:date="2021-01-14T15:51:00Z">
              <w:r w:rsidRPr="009F3EC0">
                <w:rPr>
                  <w:rFonts w:ascii="Arial" w:hAnsi="Arial" w:cs="Arial"/>
                  <w:noProof/>
                  <w:sz w:val="18"/>
                  <w:szCs w:val="18"/>
                </w:rPr>
                <w:t>Config 1</w:t>
              </w:r>
            </w:ins>
          </w:p>
        </w:tc>
        <w:tc>
          <w:tcPr>
            <w:tcW w:w="572" w:type="pct"/>
            <w:shd w:val="clear" w:color="auto" w:fill="auto"/>
          </w:tcPr>
          <w:p w14:paraId="7ADB768A" w14:textId="77777777" w:rsidR="00E259BD" w:rsidRPr="009F3EC0" w:rsidRDefault="00E259BD" w:rsidP="000D5265">
            <w:pPr>
              <w:keepNext/>
              <w:keepLines/>
              <w:spacing w:after="0"/>
              <w:jc w:val="center"/>
              <w:rPr>
                <w:ins w:id="1888" w:author="Nokia" w:date="2021-01-14T15:51:00Z"/>
                <w:rFonts w:ascii="Arial" w:hAnsi="Arial"/>
                <w:noProof/>
                <w:sz w:val="18"/>
              </w:rPr>
            </w:pPr>
          </w:p>
        </w:tc>
        <w:tc>
          <w:tcPr>
            <w:tcW w:w="1797" w:type="pct"/>
            <w:shd w:val="clear" w:color="auto" w:fill="auto"/>
          </w:tcPr>
          <w:p w14:paraId="505F8328" w14:textId="77777777" w:rsidR="00E259BD" w:rsidRPr="009F3EC0" w:rsidRDefault="00E259BD" w:rsidP="000D5265">
            <w:pPr>
              <w:keepNext/>
              <w:keepLines/>
              <w:spacing w:after="0"/>
              <w:jc w:val="center"/>
              <w:rPr>
                <w:ins w:id="1889" w:author="Nokia" w:date="2021-01-14T15:51:00Z"/>
                <w:rFonts w:ascii="Arial" w:hAnsi="Arial"/>
                <w:noProof/>
                <w:sz w:val="18"/>
              </w:rPr>
            </w:pPr>
            <w:ins w:id="1890" w:author="Nokia" w:date="2021-01-14T15:51:00Z">
              <w:r w:rsidRPr="009F3EC0">
                <w:rPr>
                  <w:rFonts w:ascii="Arial" w:eastAsia="Malgun Gothic" w:hAnsi="Arial"/>
                  <w:sz w:val="18"/>
                </w:rPr>
                <w:t>10</w:t>
              </w:r>
              <w:r w:rsidRPr="009F3EC0">
                <w:rPr>
                  <w:rFonts w:ascii="Arial" w:hAnsi="Arial"/>
                  <w:sz w:val="18"/>
                  <w:lang w:eastAsia="zh-CN"/>
                </w:rPr>
                <w:t>0</w:t>
              </w:r>
              <w:r w:rsidRPr="009F3EC0">
                <w:rPr>
                  <w:rFonts w:ascii="Arial" w:eastAsia="Malgun Gothic" w:hAnsi="Arial"/>
                  <w:sz w:val="18"/>
                </w:rPr>
                <w:t xml:space="preserve">: </w:t>
              </w:r>
              <w:proofErr w:type="spellStart"/>
              <w:proofErr w:type="gramStart"/>
              <w:r w:rsidRPr="009F3EC0">
                <w:rPr>
                  <w:rFonts w:ascii="Arial" w:eastAsia="Malgun Gothic" w:hAnsi="Arial"/>
                  <w:sz w:val="18"/>
                </w:rPr>
                <w:t>N</w:t>
              </w:r>
              <w:r w:rsidRPr="009F3EC0">
                <w:rPr>
                  <w:rFonts w:ascii="Arial" w:eastAsia="Malgun Gothic" w:hAnsi="Arial"/>
                  <w:sz w:val="18"/>
                  <w:vertAlign w:val="subscript"/>
                </w:rPr>
                <w:t>RB,c</w:t>
              </w:r>
              <w:proofErr w:type="spellEnd"/>
              <w:proofErr w:type="gramEnd"/>
              <w:r w:rsidRPr="009F3EC0">
                <w:rPr>
                  <w:rFonts w:ascii="Arial" w:eastAsia="Malgun Gothic" w:hAnsi="Arial"/>
                  <w:sz w:val="18"/>
                </w:rPr>
                <w:t xml:space="preserve"> = </w:t>
              </w:r>
              <w:r w:rsidRPr="009F3EC0">
                <w:rPr>
                  <w:rFonts w:ascii="Arial" w:hAnsi="Arial"/>
                  <w:sz w:val="18"/>
                  <w:lang w:eastAsia="zh-CN"/>
                </w:rPr>
                <w:t>66</w:t>
              </w:r>
            </w:ins>
          </w:p>
        </w:tc>
      </w:tr>
      <w:tr w:rsidR="00E259BD" w:rsidRPr="009F3EC0" w14:paraId="259FAE7D" w14:textId="77777777" w:rsidTr="000D5265">
        <w:trPr>
          <w:trHeight w:val="187"/>
          <w:jc w:val="center"/>
          <w:ins w:id="1891" w:author="Nokia" w:date="2021-01-14T15:51:00Z"/>
        </w:trPr>
        <w:tc>
          <w:tcPr>
            <w:tcW w:w="1599" w:type="pct"/>
            <w:gridSpan w:val="2"/>
            <w:shd w:val="clear" w:color="auto" w:fill="auto"/>
            <w:vAlign w:val="center"/>
          </w:tcPr>
          <w:p w14:paraId="18F1DE9A" w14:textId="77777777" w:rsidR="00E259BD" w:rsidRPr="009F3EC0" w:rsidRDefault="00E259BD" w:rsidP="000D5265">
            <w:pPr>
              <w:keepNext/>
              <w:keepLines/>
              <w:spacing w:after="0"/>
              <w:rPr>
                <w:ins w:id="1892" w:author="Nokia" w:date="2021-01-14T15:51:00Z"/>
                <w:rFonts w:ascii="Arial" w:hAnsi="Arial" w:cs="Arial"/>
                <w:noProof/>
                <w:sz w:val="18"/>
                <w:szCs w:val="18"/>
              </w:rPr>
            </w:pPr>
            <w:ins w:id="1893" w:author="Nokia" w:date="2021-01-14T15:51:00Z">
              <w:r w:rsidRPr="009F3EC0">
                <w:rPr>
                  <w:rFonts w:ascii="Arial" w:hAnsi="Arial" w:cs="Arial"/>
                  <w:bCs/>
                  <w:sz w:val="18"/>
                  <w:szCs w:val="18"/>
                </w:rPr>
                <w:t>DL initial BWP configuration</w:t>
              </w:r>
            </w:ins>
          </w:p>
        </w:tc>
        <w:tc>
          <w:tcPr>
            <w:tcW w:w="1032" w:type="pct"/>
            <w:shd w:val="clear" w:color="auto" w:fill="auto"/>
          </w:tcPr>
          <w:p w14:paraId="11F5676E" w14:textId="77777777" w:rsidR="00E259BD" w:rsidRPr="009F3EC0" w:rsidRDefault="00E259BD" w:rsidP="000D5265">
            <w:pPr>
              <w:keepNext/>
              <w:keepLines/>
              <w:spacing w:after="0"/>
              <w:rPr>
                <w:ins w:id="1894" w:author="Nokia" w:date="2021-01-14T15:51:00Z"/>
                <w:rFonts w:ascii="Arial" w:hAnsi="Arial" w:cs="Arial"/>
                <w:noProof/>
                <w:sz w:val="18"/>
                <w:szCs w:val="18"/>
              </w:rPr>
            </w:pPr>
            <w:ins w:id="1895" w:author="Nokia" w:date="2021-01-14T15:51:00Z">
              <w:r w:rsidRPr="009F3EC0">
                <w:rPr>
                  <w:rFonts w:ascii="Arial" w:hAnsi="Arial" w:cs="Arial"/>
                  <w:noProof/>
                  <w:sz w:val="18"/>
                  <w:szCs w:val="18"/>
                </w:rPr>
                <w:t>Config 1</w:t>
              </w:r>
            </w:ins>
          </w:p>
        </w:tc>
        <w:tc>
          <w:tcPr>
            <w:tcW w:w="572" w:type="pct"/>
            <w:shd w:val="clear" w:color="auto" w:fill="auto"/>
          </w:tcPr>
          <w:p w14:paraId="0E8DA441" w14:textId="77777777" w:rsidR="00E259BD" w:rsidRPr="009F3EC0" w:rsidRDefault="00E259BD" w:rsidP="000D5265">
            <w:pPr>
              <w:keepNext/>
              <w:keepLines/>
              <w:spacing w:after="0"/>
              <w:jc w:val="center"/>
              <w:rPr>
                <w:ins w:id="1896" w:author="Nokia" w:date="2021-01-14T15:51:00Z"/>
                <w:rFonts w:ascii="Arial" w:hAnsi="Arial"/>
                <w:noProof/>
                <w:sz w:val="18"/>
              </w:rPr>
            </w:pPr>
          </w:p>
        </w:tc>
        <w:tc>
          <w:tcPr>
            <w:tcW w:w="1797" w:type="pct"/>
            <w:shd w:val="clear" w:color="auto" w:fill="auto"/>
          </w:tcPr>
          <w:p w14:paraId="6AE31B6A" w14:textId="77777777" w:rsidR="00E259BD" w:rsidRPr="009F3EC0" w:rsidRDefault="00E259BD" w:rsidP="000D5265">
            <w:pPr>
              <w:keepNext/>
              <w:keepLines/>
              <w:spacing w:after="0"/>
              <w:jc w:val="center"/>
              <w:rPr>
                <w:ins w:id="1897" w:author="Nokia" w:date="2021-01-14T15:51:00Z"/>
                <w:rFonts w:ascii="Arial" w:hAnsi="Arial"/>
                <w:noProof/>
                <w:sz w:val="18"/>
              </w:rPr>
            </w:pPr>
            <w:ins w:id="1898" w:author="Nokia" w:date="2021-01-14T15:51:00Z">
              <w:r w:rsidRPr="009F3EC0">
                <w:rPr>
                  <w:rFonts w:ascii="Arial" w:hAnsi="Arial"/>
                  <w:noProof/>
                  <w:sz w:val="18"/>
                </w:rPr>
                <w:t>DLBWP.0.1</w:t>
              </w:r>
            </w:ins>
          </w:p>
        </w:tc>
      </w:tr>
      <w:tr w:rsidR="00E259BD" w:rsidRPr="009F3EC0" w14:paraId="2BC8B94E" w14:textId="77777777" w:rsidTr="000D5265">
        <w:trPr>
          <w:trHeight w:val="187"/>
          <w:jc w:val="center"/>
          <w:ins w:id="1899" w:author="Nokia" w:date="2021-01-14T15:51:00Z"/>
        </w:trPr>
        <w:tc>
          <w:tcPr>
            <w:tcW w:w="1599" w:type="pct"/>
            <w:gridSpan w:val="2"/>
            <w:shd w:val="clear" w:color="auto" w:fill="auto"/>
            <w:vAlign w:val="center"/>
          </w:tcPr>
          <w:p w14:paraId="79F5CA59" w14:textId="77777777" w:rsidR="00E259BD" w:rsidRPr="009F3EC0" w:rsidRDefault="00E259BD" w:rsidP="000D5265">
            <w:pPr>
              <w:keepNext/>
              <w:keepLines/>
              <w:spacing w:after="0"/>
              <w:rPr>
                <w:ins w:id="1900" w:author="Nokia" w:date="2021-01-14T15:51:00Z"/>
                <w:rFonts w:ascii="Arial" w:hAnsi="Arial" w:cs="Arial"/>
                <w:noProof/>
                <w:sz w:val="18"/>
                <w:szCs w:val="18"/>
              </w:rPr>
            </w:pPr>
            <w:ins w:id="1901" w:author="Nokia" w:date="2021-01-14T15:51:00Z">
              <w:r w:rsidRPr="009F3EC0">
                <w:rPr>
                  <w:rFonts w:ascii="Arial" w:hAnsi="Arial" w:cs="Arial"/>
                  <w:bCs/>
                  <w:sz w:val="18"/>
                  <w:szCs w:val="18"/>
                </w:rPr>
                <w:t>DL dedicated BWP configuration</w:t>
              </w:r>
            </w:ins>
          </w:p>
        </w:tc>
        <w:tc>
          <w:tcPr>
            <w:tcW w:w="1032" w:type="pct"/>
            <w:shd w:val="clear" w:color="auto" w:fill="auto"/>
          </w:tcPr>
          <w:p w14:paraId="6560A979" w14:textId="77777777" w:rsidR="00E259BD" w:rsidRPr="009F3EC0" w:rsidRDefault="00E259BD" w:rsidP="000D5265">
            <w:pPr>
              <w:keepNext/>
              <w:keepLines/>
              <w:spacing w:after="0"/>
              <w:rPr>
                <w:ins w:id="1902" w:author="Nokia" w:date="2021-01-14T15:51:00Z"/>
                <w:rFonts w:ascii="Arial" w:hAnsi="Arial" w:cs="Arial"/>
                <w:noProof/>
                <w:sz w:val="18"/>
                <w:szCs w:val="18"/>
              </w:rPr>
            </w:pPr>
            <w:ins w:id="1903" w:author="Nokia" w:date="2021-01-14T15:51:00Z">
              <w:r w:rsidRPr="009F3EC0">
                <w:rPr>
                  <w:rFonts w:ascii="Arial" w:hAnsi="Arial" w:cs="Arial"/>
                  <w:noProof/>
                  <w:sz w:val="18"/>
                  <w:szCs w:val="18"/>
                </w:rPr>
                <w:t>Config 1</w:t>
              </w:r>
            </w:ins>
          </w:p>
        </w:tc>
        <w:tc>
          <w:tcPr>
            <w:tcW w:w="572" w:type="pct"/>
            <w:shd w:val="clear" w:color="auto" w:fill="auto"/>
          </w:tcPr>
          <w:p w14:paraId="48526B96" w14:textId="77777777" w:rsidR="00E259BD" w:rsidRPr="009F3EC0" w:rsidRDefault="00E259BD" w:rsidP="000D5265">
            <w:pPr>
              <w:keepNext/>
              <w:keepLines/>
              <w:spacing w:after="0"/>
              <w:jc w:val="center"/>
              <w:rPr>
                <w:ins w:id="1904" w:author="Nokia" w:date="2021-01-14T15:51:00Z"/>
                <w:rFonts w:ascii="Arial" w:hAnsi="Arial"/>
                <w:noProof/>
                <w:sz w:val="18"/>
              </w:rPr>
            </w:pPr>
          </w:p>
        </w:tc>
        <w:tc>
          <w:tcPr>
            <w:tcW w:w="1797" w:type="pct"/>
            <w:shd w:val="clear" w:color="auto" w:fill="auto"/>
          </w:tcPr>
          <w:p w14:paraId="1CF63129" w14:textId="77777777" w:rsidR="00E259BD" w:rsidRPr="009F3EC0" w:rsidRDefault="00E259BD" w:rsidP="000D5265">
            <w:pPr>
              <w:keepNext/>
              <w:keepLines/>
              <w:spacing w:after="0"/>
              <w:jc w:val="center"/>
              <w:rPr>
                <w:ins w:id="1905" w:author="Nokia" w:date="2021-01-14T15:51:00Z"/>
                <w:rFonts w:ascii="Arial" w:hAnsi="Arial"/>
                <w:noProof/>
                <w:sz w:val="18"/>
              </w:rPr>
            </w:pPr>
            <w:ins w:id="1906" w:author="Nokia" w:date="2021-01-14T15:51:00Z">
              <w:r w:rsidRPr="009F3EC0">
                <w:rPr>
                  <w:rFonts w:ascii="Arial" w:hAnsi="Arial"/>
                  <w:noProof/>
                  <w:sz w:val="18"/>
                </w:rPr>
                <w:t>DLBWP.1.1</w:t>
              </w:r>
            </w:ins>
          </w:p>
        </w:tc>
      </w:tr>
      <w:tr w:rsidR="00E259BD" w:rsidRPr="009F3EC0" w14:paraId="7F625710" w14:textId="77777777" w:rsidTr="000D5265">
        <w:trPr>
          <w:trHeight w:val="187"/>
          <w:jc w:val="center"/>
          <w:ins w:id="1907" w:author="Nokia" w:date="2021-01-14T15:51:00Z"/>
        </w:trPr>
        <w:tc>
          <w:tcPr>
            <w:tcW w:w="1599" w:type="pct"/>
            <w:gridSpan w:val="2"/>
            <w:shd w:val="clear" w:color="auto" w:fill="auto"/>
            <w:vAlign w:val="center"/>
          </w:tcPr>
          <w:p w14:paraId="4E799CC8" w14:textId="77777777" w:rsidR="00E259BD" w:rsidRPr="009F3EC0" w:rsidRDefault="00E259BD" w:rsidP="000D5265">
            <w:pPr>
              <w:keepNext/>
              <w:keepLines/>
              <w:spacing w:after="0"/>
              <w:rPr>
                <w:ins w:id="1908" w:author="Nokia" w:date="2021-01-14T15:51:00Z"/>
                <w:rFonts w:ascii="Arial" w:hAnsi="Arial" w:cs="Arial"/>
                <w:bCs/>
                <w:sz w:val="18"/>
                <w:szCs w:val="18"/>
              </w:rPr>
            </w:pPr>
            <w:ins w:id="1909" w:author="Nokia" w:date="2021-01-14T15:51:00Z">
              <w:r w:rsidRPr="009F3EC0">
                <w:rPr>
                  <w:rFonts w:ascii="Arial" w:hAnsi="Arial" w:cs="Arial"/>
                  <w:bCs/>
                  <w:sz w:val="18"/>
                  <w:szCs w:val="18"/>
                </w:rPr>
                <w:t>UL initial BWP configuration</w:t>
              </w:r>
            </w:ins>
          </w:p>
        </w:tc>
        <w:tc>
          <w:tcPr>
            <w:tcW w:w="1032" w:type="pct"/>
            <w:shd w:val="clear" w:color="auto" w:fill="auto"/>
          </w:tcPr>
          <w:p w14:paraId="2A808E62" w14:textId="77777777" w:rsidR="00E259BD" w:rsidRPr="009F3EC0" w:rsidRDefault="00E259BD" w:rsidP="000D5265">
            <w:pPr>
              <w:keepNext/>
              <w:keepLines/>
              <w:spacing w:after="0"/>
              <w:rPr>
                <w:ins w:id="1910" w:author="Nokia" w:date="2021-01-14T15:51:00Z"/>
                <w:rFonts w:ascii="Arial" w:hAnsi="Arial" w:cs="Arial"/>
                <w:noProof/>
                <w:sz w:val="18"/>
                <w:szCs w:val="18"/>
              </w:rPr>
            </w:pPr>
            <w:ins w:id="1911" w:author="Nokia" w:date="2021-01-14T15:51:00Z">
              <w:r w:rsidRPr="009F3EC0">
                <w:rPr>
                  <w:rFonts w:ascii="Arial" w:hAnsi="Arial" w:cs="Arial"/>
                  <w:noProof/>
                  <w:sz w:val="18"/>
                  <w:szCs w:val="18"/>
                </w:rPr>
                <w:t>Config 1</w:t>
              </w:r>
            </w:ins>
          </w:p>
        </w:tc>
        <w:tc>
          <w:tcPr>
            <w:tcW w:w="572" w:type="pct"/>
            <w:shd w:val="clear" w:color="auto" w:fill="auto"/>
          </w:tcPr>
          <w:p w14:paraId="20E30465" w14:textId="77777777" w:rsidR="00E259BD" w:rsidRPr="009F3EC0" w:rsidRDefault="00E259BD" w:rsidP="000D5265">
            <w:pPr>
              <w:keepNext/>
              <w:keepLines/>
              <w:spacing w:after="0"/>
              <w:jc w:val="center"/>
              <w:rPr>
                <w:ins w:id="1912" w:author="Nokia" w:date="2021-01-14T15:51:00Z"/>
                <w:rFonts w:ascii="Arial" w:hAnsi="Arial"/>
                <w:noProof/>
                <w:sz w:val="18"/>
              </w:rPr>
            </w:pPr>
          </w:p>
        </w:tc>
        <w:tc>
          <w:tcPr>
            <w:tcW w:w="1797" w:type="pct"/>
            <w:shd w:val="clear" w:color="auto" w:fill="auto"/>
          </w:tcPr>
          <w:p w14:paraId="402C5269" w14:textId="77777777" w:rsidR="00E259BD" w:rsidRPr="009F3EC0" w:rsidRDefault="00E259BD" w:rsidP="000D5265">
            <w:pPr>
              <w:keepNext/>
              <w:keepLines/>
              <w:spacing w:after="0"/>
              <w:jc w:val="center"/>
              <w:rPr>
                <w:ins w:id="1913" w:author="Nokia" w:date="2021-01-14T15:51:00Z"/>
                <w:rFonts w:ascii="Arial" w:hAnsi="Arial"/>
                <w:noProof/>
                <w:sz w:val="18"/>
              </w:rPr>
            </w:pPr>
            <w:ins w:id="1914" w:author="Nokia" w:date="2021-01-14T15:51:00Z">
              <w:r w:rsidRPr="009F3EC0">
                <w:rPr>
                  <w:rFonts w:ascii="Arial" w:hAnsi="Arial"/>
                  <w:noProof/>
                  <w:sz w:val="18"/>
                </w:rPr>
                <w:t>ULBWP.0.1</w:t>
              </w:r>
            </w:ins>
          </w:p>
        </w:tc>
      </w:tr>
      <w:tr w:rsidR="00E259BD" w:rsidRPr="009F3EC0" w14:paraId="0D3D8188" w14:textId="77777777" w:rsidTr="000D5265">
        <w:trPr>
          <w:trHeight w:val="187"/>
          <w:jc w:val="center"/>
          <w:ins w:id="1915" w:author="Nokia" w:date="2021-01-14T15:51:00Z"/>
        </w:trPr>
        <w:tc>
          <w:tcPr>
            <w:tcW w:w="1599" w:type="pct"/>
            <w:gridSpan w:val="2"/>
            <w:shd w:val="clear" w:color="auto" w:fill="auto"/>
            <w:vAlign w:val="center"/>
          </w:tcPr>
          <w:p w14:paraId="7AB3079B" w14:textId="77777777" w:rsidR="00E259BD" w:rsidRPr="009F3EC0" w:rsidRDefault="00E259BD" w:rsidP="000D5265">
            <w:pPr>
              <w:keepNext/>
              <w:keepLines/>
              <w:spacing w:after="0"/>
              <w:rPr>
                <w:ins w:id="1916" w:author="Nokia" w:date="2021-01-14T15:51:00Z"/>
                <w:rFonts w:ascii="Arial" w:hAnsi="Arial" w:cs="Arial"/>
                <w:noProof/>
                <w:sz w:val="18"/>
                <w:szCs w:val="18"/>
              </w:rPr>
            </w:pPr>
            <w:ins w:id="1917" w:author="Nokia" w:date="2021-01-14T15:51:00Z">
              <w:r w:rsidRPr="009F3EC0">
                <w:rPr>
                  <w:rFonts w:ascii="Arial" w:hAnsi="Arial" w:cs="Arial"/>
                  <w:bCs/>
                  <w:sz w:val="18"/>
                  <w:szCs w:val="18"/>
                </w:rPr>
                <w:t>UL dedicated BWP configuration</w:t>
              </w:r>
            </w:ins>
          </w:p>
        </w:tc>
        <w:tc>
          <w:tcPr>
            <w:tcW w:w="1032" w:type="pct"/>
            <w:shd w:val="clear" w:color="auto" w:fill="auto"/>
          </w:tcPr>
          <w:p w14:paraId="4137BCD2" w14:textId="77777777" w:rsidR="00E259BD" w:rsidRPr="009F3EC0" w:rsidRDefault="00E259BD" w:rsidP="000D5265">
            <w:pPr>
              <w:keepNext/>
              <w:keepLines/>
              <w:spacing w:after="0"/>
              <w:rPr>
                <w:ins w:id="1918" w:author="Nokia" w:date="2021-01-14T15:51:00Z"/>
                <w:rFonts w:ascii="Arial" w:hAnsi="Arial" w:cs="Arial"/>
                <w:noProof/>
                <w:sz w:val="18"/>
                <w:szCs w:val="18"/>
              </w:rPr>
            </w:pPr>
            <w:ins w:id="1919" w:author="Nokia" w:date="2021-01-14T15:51:00Z">
              <w:r w:rsidRPr="009F3EC0">
                <w:rPr>
                  <w:rFonts w:ascii="Arial" w:hAnsi="Arial" w:cs="Arial"/>
                  <w:noProof/>
                  <w:sz w:val="18"/>
                  <w:szCs w:val="18"/>
                </w:rPr>
                <w:t>Config 1</w:t>
              </w:r>
            </w:ins>
          </w:p>
        </w:tc>
        <w:tc>
          <w:tcPr>
            <w:tcW w:w="572" w:type="pct"/>
            <w:shd w:val="clear" w:color="auto" w:fill="auto"/>
          </w:tcPr>
          <w:p w14:paraId="12539357" w14:textId="77777777" w:rsidR="00E259BD" w:rsidRPr="009F3EC0" w:rsidRDefault="00E259BD" w:rsidP="000D5265">
            <w:pPr>
              <w:keepNext/>
              <w:keepLines/>
              <w:spacing w:after="0"/>
              <w:jc w:val="center"/>
              <w:rPr>
                <w:ins w:id="1920" w:author="Nokia" w:date="2021-01-14T15:51:00Z"/>
                <w:rFonts w:ascii="Arial" w:hAnsi="Arial"/>
                <w:noProof/>
                <w:sz w:val="18"/>
              </w:rPr>
            </w:pPr>
          </w:p>
        </w:tc>
        <w:tc>
          <w:tcPr>
            <w:tcW w:w="1797" w:type="pct"/>
            <w:shd w:val="clear" w:color="auto" w:fill="auto"/>
          </w:tcPr>
          <w:p w14:paraId="2B483C49" w14:textId="77777777" w:rsidR="00E259BD" w:rsidRPr="009F3EC0" w:rsidRDefault="00E259BD" w:rsidP="000D5265">
            <w:pPr>
              <w:keepNext/>
              <w:keepLines/>
              <w:spacing w:after="0"/>
              <w:jc w:val="center"/>
              <w:rPr>
                <w:ins w:id="1921" w:author="Nokia" w:date="2021-01-14T15:51:00Z"/>
                <w:rFonts w:ascii="Arial" w:hAnsi="Arial"/>
                <w:noProof/>
                <w:sz w:val="18"/>
              </w:rPr>
            </w:pPr>
            <w:ins w:id="1922" w:author="Nokia" w:date="2021-01-14T15:51:00Z">
              <w:r w:rsidRPr="009F3EC0">
                <w:rPr>
                  <w:rFonts w:ascii="Arial" w:hAnsi="Arial"/>
                  <w:sz w:val="18"/>
                  <w:lang w:eastAsia="zh-CN"/>
                </w:rPr>
                <w:t>ULBWP.1.1</w:t>
              </w:r>
            </w:ins>
          </w:p>
        </w:tc>
      </w:tr>
      <w:tr w:rsidR="00E259BD" w:rsidRPr="009F3EC0" w14:paraId="494CCFED" w14:textId="77777777" w:rsidTr="000D5265">
        <w:trPr>
          <w:trHeight w:val="187"/>
          <w:jc w:val="center"/>
          <w:ins w:id="1923" w:author="Nokia" w:date="2021-01-14T15:51:00Z"/>
        </w:trPr>
        <w:tc>
          <w:tcPr>
            <w:tcW w:w="1599" w:type="pct"/>
            <w:gridSpan w:val="2"/>
            <w:shd w:val="clear" w:color="auto" w:fill="auto"/>
            <w:vAlign w:val="center"/>
          </w:tcPr>
          <w:p w14:paraId="0B9EFD0D" w14:textId="77777777" w:rsidR="00E259BD" w:rsidRPr="009F3EC0" w:rsidRDefault="00E259BD" w:rsidP="000D5265">
            <w:pPr>
              <w:keepNext/>
              <w:keepLines/>
              <w:spacing w:after="0"/>
              <w:rPr>
                <w:ins w:id="1924" w:author="Nokia" w:date="2021-01-14T15:51:00Z"/>
                <w:rFonts w:ascii="Arial" w:hAnsi="Arial" w:cs="Arial"/>
                <w:bCs/>
                <w:sz w:val="18"/>
                <w:szCs w:val="18"/>
              </w:rPr>
            </w:pPr>
            <w:ins w:id="1925" w:author="Nokia" w:date="2021-01-14T15:51:00Z">
              <w:r w:rsidRPr="009F3EC0">
                <w:rPr>
                  <w:rFonts w:ascii="Arial" w:hAnsi="Arial" w:cs="Arial"/>
                  <w:noProof/>
                  <w:sz w:val="18"/>
                  <w:szCs w:val="18"/>
                </w:rPr>
                <w:t>TDD Configuration</w:t>
              </w:r>
            </w:ins>
          </w:p>
        </w:tc>
        <w:tc>
          <w:tcPr>
            <w:tcW w:w="1032" w:type="pct"/>
            <w:shd w:val="clear" w:color="auto" w:fill="auto"/>
          </w:tcPr>
          <w:p w14:paraId="6D5E8980" w14:textId="77777777" w:rsidR="00E259BD" w:rsidRPr="009F3EC0" w:rsidRDefault="00E259BD" w:rsidP="000D5265">
            <w:pPr>
              <w:keepNext/>
              <w:keepLines/>
              <w:spacing w:after="0"/>
              <w:rPr>
                <w:ins w:id="1926" w:author="Nokia" w:date="2021-01-14T15:51:00Z"/>
                <w:rFonts w:ascii="Arial" w:hAnsi="Arial" w:cs="Arial"/>
                <w:noProof/>
                <w:sz w:val="18"/>
                <w:szCs w:val="18"/>
              </w:rPr>
            </w:pPr>
            <w:ins w:id="1927" w:author="Nokia" w:date="2021-01-14T15:51:00Z">
              <w:r w:rsidRPr="009F3EC0">
                <w:rPr>
                  <w:rFonts w:ascii="Arial" w:hAnsi="Arial" w:cs="Arial"/>
                  <w:noProof/>
                  <w:sz w:val="18"/>
                  <w:szCs w:val="18"/>
                </w:rPr>
                <w:t>Config 1</w:t>
              </w:r>
            </w:ins>
          </w:p>
        </w:tc>
        <w:tc>
          <w:tcPr>
            <w:tcW w:w="572" w:type="pct"/>
            <w:shd w:val="clear" w:color="auto" w:fill="auto"/>
          </w:tcPr>
          <w:p w14:paraId="5ECDF307" w14:textId="77777777" w:rsidR="00E259BD" w:rsidRPr="009F3EC0" w:rsidRDefault="00E259BD" w:rsidP="000D5265">
            <w:pPr>
              <w:keepNext/>
              <w:keepLines/>
              <w:spacing w:after="0"/>
              <w:jc w:val="center"/>
              <w:rPr>
                <w:ins w:id="1928" w:author="Nokia" w:date="2021-01-14T15:51:00Z"/>
                <w:rFonts w:ascii="Arial" w:hAnsi="Arial"/>
                <w:noProof/>
                <w:sz w:val="18"/>
              </w:rPr>
            </w:pPr>
          </w:p>
        </w:tc>
        <w:tc>
          <w:tcPr>
            <w:tcW w:w="1797" w:type="pct"/>
            <w:shd w:val="clear" w:color="auto" w:fill="auto"/>
          </w:tcPr>
          <w:p w14:paraId="1DF13361" w14:textId="77777777" w:rsidR="00E259BD" w:rsidRPr="009F3EC0" w:rsidRDefault="00E259BD" w:rsidP="000D5265">
            <w:pPr>
              <w:keepNext/>
              <w:keepLines/>
              <w:spacing w:after="0"/>
              <w:jc w:val="center"/>
              <w:rPr>
                <w:ins w:id="1929" w:author="Nokia" w:date="2021-01-14T15:51:00Z"/>
                <w:rFonts w:ascii="Arial" w:hAnsi="Arial"/>
                <w:noProof/>
                <w:sz w:val="18"/>
              </w:rPr>
            </w:pPr>
            <w:ins w:id="1930" w:author="Nokia" w:date="2021-01-14T15:51:00Z">
              <w:r w:rsidRPr="009F3EC0">
                <w:rPr>
                  <w:rFonts w:ascii="Arial" w:hAnsi="Arial"/>
                  <w:sz w:val="18"/>
                  <w:lang w:eastAsia="zh-CN"/>
                </w:rPr>
                <w:t>TDDConf.3.1</w:t>
              </w:r>
            </w:ins>
          </w:p>
        </w:tc>
      </w:tr>
      <w:tr w:rsidR="00E259BD" w:rsidRPr="009F3EC0" w14:paraId="2FA6232C" w14:textId="77777777" w:rsidTr="000D5265">
        <w:trPr>
          <w:trHeight w:val="187"/>
          <w:jc w:val="center"/>
          <w:ins w:id="1931" w:author="Nokia" w:date="2021-01-14T15:51:00Z"/>
        </w:trPr>
        <w:tc>
          <w:tcPr>
            <w:tcW w:w="1599" w:type="pct"/>
            <w:gridSpan w:val="2"/>
            <w:shd w:val="clear" w:color="auto" w:fill="auto"/>
            <w:vAlign w:val="center"/>
          </w:tcPr>
          <w:p w14:paraId="22D1A013" w14:textId="77777777" w:rsidR="00E259BD" w:rsidRPr="009F3EC0" w:rsidRDefault="00E259BD" w:rsidP="000D5265">
            <w:pPr>
              <w:keepNext/>
              <w:keepLines/>
              <w:spacing w:after="0"/>
              <w:rPr>
                <w:ins w:id="1932" w:author="Nokia" w:date="2021-01-14T15:51:00Z"/>
                <w:rFonts w:ascii="Arial" w:hAnsi="Arial" w:cs="Arial"/>
                <w:bCs/>
                <w:sz w:val="18"/>
                <w:szCs w:val="18"/>
              </w:rPr>
            </w:pPr>
            <w:ins w:id="1933" w:author="Nokia" w:date="2021-01-14T15:51:00Z">
              <w:r w:rsidRPr="009F3EC0">
                <w:rPr>
                  <w:rFonts w:ascii="Arial" w:hAnsi="Arial" w:cs="Arial"/>
                  <w:noProof/>
                  <w:sz w:val="18"/>
                  <w:szCs w:val="18"/>
                </w:rPr>
                <w:t>CORESET Reference Channel</w:t>
              </w:r>
            </w:ins>
          </w:p>
        </w:tc>
        <w:tc>
          <w:tcPr>
            <w:tcW w:w="1032" w:type="pct"/>
            <w:shd w:val="clear" w:color="auto" w:fill="auto"/>
          </w:tcPr>
          <w:p w14:paraId="5EF6BEBC" w14:textId="77777777" w:rsidR="00E259BD" w:rsidRPr="009F3EC0" w:rsidRDefault="00E259BD" w:rsidP="000D5265">
            <w:pPr>
              <w:keepNext/>
              <w:keepLines/>
              <w:spacing w:after="0"/>
              <w:rPr>
                <w:ins w:id="1934" w:author="Nokia" w:date="2021-01-14T15:51:00Z"/>
                <w:rFonts w:ascii="Arial" w:hAnsi="Arial" w:cs="Arial"/>
                <w:noProof/>
                <w:sz w:val="18"/>
                <w:szCs w:val="18"/>
              </w:rPr>
            </w:pPr>
            <w:ins w:id="1935" w:author="Nokia" w:date="2021-01-14T15:51:00Z">
              <w:r w:rsidRPr="009F3EC0">
                <w:rPr>
                  <w:rFonts w:ascii="Arial" w:hAnsi="Arial" w:cs="Arial"/>
                  <w:noProof/>
                  <w:sz w:val="18"/>
                  <w:szCs w:val="18"/>
                </w:rPr>
                <w:t>Config 1</w:t>
              </w:r>
            </w:ins>
          </w:p>
        </w:tc>
        <w:tc>
          <w:tcPr>
            <w:tcW w:w="572" w:type="pct"/>
            <w:shd w:val="clear" w:color="auto" w:fill="auto"/>
          </w:tcPr>
          <w:p w14:paraId="3B00173A" w14:textId="77777777" w:rsidR="00E259BD" w:rsidRPr="009F3EC0" w:rsidRDefault="00E259BD" w:rsidP="000D5265">
            <w:pPr>
              <w:keepNext/>
              <w:keepLines/>
              <w:spacing w:after="0"/>
              <w:jc w:val="center"/>
              <w:rPr>
                <w:ins w:id="1936" w:author="Nokia" w:date="2021-01-14T15:51:00Z"/>
                <w:rFonts w:ascii="Arial" w:hAnsi="Arial"/>
                <w:noProof/>
                <w:sz w:val="18"/>
              </w:rPr>
            </w:pPr>
          </w:p>
        </w:tc>
        <w:tc>
          <w:tcPr>
            <w:tcW w:w="1797" w:type="pct"/>
            <w:shd w:val="clear" w:color="auto" w:fill="auto"/>
          </w:tcPr>
          <w:p w14:paraId="0D87D940" w14:textId="77777777" w:rsidR="00E259BD" w:rsidRPr="009F3EC0" w:rsidRDefault="00E259BD" w:rsidP="000D5265">
            <w:pPr>
              <w:keepNext/>
              <w:keepLines/>
              <w:spacing w:after="0"/>
              <w:jc w:val="center"/>
              <w:rPr>
                <w:ins w:id="1937" w:author="Nokia" w:date="2021-01-14T15:51:00Z"/>
                <w:rFonts w:ascii="Arial" w:hAnsi="Arial"/>
                <w:noProof/>
                <w:sz w:val="18"/>
              </w:rPr>
            </w:pPr>
            <w:ins w:id="1938" w:author="Nokia" w:date="2021-01-14T15:51:00Z">
              <w:r w:rsidRPr="009F3EC0">
                <w:rPr>
                  <w:rFonts w:ascii="Arial" w:hAnsi="Arial"/>
                  <w:sz w:val="18"/>
                  <w:lang w:eastAsia="zh-CN"/>
                </w:rPr>
                <w:t xml:space="preserve">CR.3.1 TDD  </w:t>
              </w:r>
            </w:ins>
          </w:p>
        </w:tc>
      </w:tr>
      <w:tr w:rsidR="00E259BD" w:rsidRPr="009F3EC0" w14:paraId="464008E5" w14:textId="77777777" w:rsidTr="000D5265">
        <w:trPr>
          <w:trHeight w:val="187"/>
          <w:jc w:val="center"/>
          <w:ins w:id="1939" w:author="Nokia" w:date="2021-01-14T15:51:00Z"/>
        </w:trPr>
        <w:tc>
          <w:tcPr>
            <w:tcW w:w="1599" w:type="pct"/>
            <w:gridSpan w:val="2"/>
            <w:shd w:val="clear" w:color="auto" w:fill="auto"/>
            <w:vAlign w:val="center"/>
          </w:tcPr>
          <w:p w14:paraId="13A02E4C" w14:textId="77777777" w:rsidR="00E259BD" w:rsidRPr="009F3EC0" w:rsidRDefault="00E259BD" w:rsidP="000D5265">
            <w:pPr>
              <w:keepNext/>
              <w:keepLines/>
              <w:spacing w:after="0"/>
              <w:rPr>
                <w:ins w:id="1940" w:author="Nokia" w:date="2021-01-14T15:51:00Z"/>
                <w:rFonts w:ascii="Arial" w:hAnsi="Arial" w:cs="Arial"/>
                <w:bCs/>
                <w:sz w:val="18"/>
                <w:szCs w:val="18"/>
              </w:rPr>
            </w:pPr>
            <w:ins w:id="1941" w:author="Nokia" w:date="2021-01-14T15:51:00Z">
              <w:r w:rsidRPr="009F3EC0">
                <w:rPr>
                  <w:rFonts w:ascii="Arial" w:hAnsi="Arial" w:cs="Arial"/>
                  <w:noProof/>
                  <w:sz w:val="18"/>
                  <w:szCs w:val="18"/>
                </w:rPr>
                <w:t>SSB Configuration</w:t>
              </w:r>
            </w:ins>
          </w:p>
        </w:tc>
        <w:tc>
          <w:tcPr>
            <w:tcW w:w="1032" w:type="pct"/>
            <w:shd w:val="clear" w:color="auto" w:fill="auto"/>
          </w:tcPr>
          <w:p w14:paraId="031CCEE3" w14:textId="77777777" w:rsidR="00E259BD" w:rsidRPr="009F3EC0" w:rsidRDefault="00E259BD" w:rsidP="000D5265">
            <w:pPr>
              <w:keepNext/>
              <w:keepLines/>
              <w:spacing w:after="0"/>
              <w:rPr>
                <w:ins w:id="1942" w:author="Nokia" w:date="2021-01-14T15:51:00Z"/>
                <w:rFonts w:ascii="Arial" w:hAnsi="Arial" w:cs="Arial"/>
                <w:noProof/>
                <w:sz w:val="18"/>
                <w:szCs w:val="18"/>
              </w:rPr>
            </w:pPr>
            <w:ins w:id="1943" w:author="Nokia" w:date="2021-01-14T15:51:00Z">
              <w:r w:rsidRPr="009F3EC0">
                <w:rPr>
                  <w:rFonts w:ascii="Arial" w:hAnsi="Arial" w:cs="Arial"/>
                  <w:noProof/>
                  <w:sz w:val="18"/>
                  <w:szCs w:val="18"/>
                </w:rPr>
                <w:t>Config 1</w:t>
              </w:r>
            </w:ins>
          </w:p>
        </w:tc>
        <w:tc>
          <w:tcPr>
            <w:tcW w:w="572" w:type="pct"/>
            <w:shd w:val="clear" w:color="auto" w:fill="auto"/>
          </w:tcPr>
          <w:p w14:paraId="03399390" w14:textId="77777777" w:rsidR="00E259BD" w:rsidRPr="009F3EC0" w:rsidRDefault="00E259BD" w:rsidP="000D5265">
            <w:pPr>
              <w:keepNext/>
              <w:keepLines/>
              <w:spacing w:after="0"/>
              <w:jc w:val="center"/>
              <w:rPr>
                <w:ins w:id="1944" w:author="Nokia" w:date="2021-01-14T15:51:00Z"/>
                <w:rFonts w:ascii="Arial" w:hAnsi="Arial"/>
                <w:noProof/>
                <w:sz w:val="18"/>
              </w:rPr>
            </w:pPr>
          </w:p>
        </w:tc>
        <w:tc>
          <w:tcPr>
            <w:tcW w:w="1797" w:type="pct"/>
            <w:shd w:val="clear" w:color="auto" w:fill="auto"/>
          </w:tcPr>
          <w:p w14:paraId="52DEBE86" w14:textId="77777777" w:rsidR="00E259BD" w:rsidRPr="009F3EC0" w:rsidRDefault="00E259BD" w:rsidP="000D5265">
            <w:pPr>
              <w:keepNext/>
              <w:keepLines/>
              <w:spacing w:after="0"/>
              <w:jc w:val="center"/>
              <w:rPr>
                <w:ins w:id="1945" w:author="Nokia" w:date="2021-01-14T15:51:00Z"/>
                <w:rFonts w:ascii="Arial" w:hAnsi="Arial"/>
                <w:noProof/>
                <w:sz w:val="18"/>
              </w:rPr>
            </w:pPr>
            <w:ins w:id="1946" w:author="Nokia" w:date="2021-01-14T15:51:00Z">
              <w:r w:rsidRPr="009F3EC0">
                <w:rPr>
                  <w:rFonts w:ascii="Arial" w:hAnsi="Arial"/>
                  <w:noProof/>
                  <w:sz w:val="18"/>
                </w:rPr>
                <w:t>SSB.1 FR2</w:t>
              </w:r>
            </w:ins>
          </w:p>
        </w:tc>
      </w:tr>
      <w:tr w:rsidR="00E259BD" w:rsidRPr="009F3EC0" w14:paraId="5C6B8A32" w14:textId="77777777" w:rsidTr="000D5265">
        <w:trPr>
          <w:trHeight w:val="187"/>
          <w:jc w:val="center"/>
          <w:ins w:id="1947" w:author="Nokia" w:date="2021-01-14T15:51:00Z"/>
        </w:trPr>
        <w:tc>
          <w:tcPr>
            <w:tcW w:w="1599" w:type="pct"/>
            <w:gridSpan w:val="2"/>
            <w:shd w:val="clear" w:color="auto" w:fill="auto"/>
            <w:vAlign w:val="center"/>
          </w:tcPr>
          <w:p w14:paraId="21A212CF" w14:textId="77777777" w:rsidR="00E259BD" w:rsidRPr="009F3EC0" w:rsidRDefault="00E259BD" w:rsidP="000D5265">
            <w:pPr>
              <w:keepNext/>
              <w:keepLines/>
              <w:spacing w:after="0"/>
              <w:rPr>
                <w:ins w:id="1948" w:author="Nokia" w:date="2021-01-14T15:51:00Z"/>
                <w:rFonts w:ascii="Arial" w:hAnsi="Arial" w:cs="Arial"/>
                <w:bCs/>
                <w:sz w:val="18"/>
                <w:szCs w:val="18"/>
              </w:rPr>
            </w:pPr>
            <w:ins w:id="1949" w:author="Nokia" w:date="2021-01-14T15:51:00Z">
              <w:r w:rsidRPr="009F3EC0">
                <w:rPr>
                  <w:rFonts w:ascii="Arial" w:hAnsi="Arial" w:cs="Arial"/>
                  <w:noProof/>
                  <w:sz w:val="18"/>
                  <w:szCs w:val="18"/>
                </w:rPr>
                <w:t>SMTC Configuration</w:t>
              </w:r>
            </w:ins>
          </w:p>
        </w:tc>
        <w:tc>
          <w:tcPr>
            <w:tcW w:w="1032" w:type="pct"/>
            <w:shd w:val="clear" w:color="auto" w:fill="auto"/>
          </w:tcPr>
          <w:p w14:paraId="61B84BF7" w14:textId="77777777" w:rsidR="00E259BD" w:rsidRPr="009F3EC0" w:rsidRDefault="00E259BD" w:rsidP="000D5265">
            <w:pPr>
              <w:keepNext/>
              <w:keepLines/>
              <w:spacing w:after="0"/>
              <w:rPr>
                <w:ins w:id="1950" w:author="Nokia" w:date="2021-01-14T15:51:00Z"/>
                <w:rFonts w:ascii="Arial" w:hAnsi="Arial" w:cs="Arial"/>
                <w:noProof/>
                <w:sz w:val="18"/>
                <w:szCs w:val="18"/>
              </w:rPr>
            </w:pPr>
            <w:ins w:id="1951" w:author="Nokia" w:date="2021-01-14T15:51:00Z">
              <w:r w:rsidRPr="009F3EC0">
                <w:rPr>
                  <w:rFonts w:ascii="Arial" w:hAnsi="Arial" w:cs="Arial"/>
                  <w:noProof/>
                  <w:sz w:val="18"/>
                  <w:szCs w:val="18"/>
                </w:rPr>
                <w:t>Config 1</w:t>
              </w:r>
            </w:ins>
          </w:p>
        </w:tc>
        <w:tc>
          <w:tcPr>
            <w:tcW w:w="572" w:type="pct"/>
            <w:shd w:val="clear" w:color="auto" w:fill="auto"/>
          </w:tcPr>
          <w:p w14:paraId="7647287B" w14:textId="77777777" w:rsidR="00E259BD" w:rsidRPr="009F3EC0" w:rsidRDefault="00E259BD" w:rsidP="000D5265">
            <w:pPr>
              <w:keepNext/>
              <w:keepLines/>
              <w:spacing w:after="0"/>
              <w:jc w:val="center"/>
              <w:rPr>
                <w:ins w:id="1952" w:author="Nokia" w:date="2021-01-14T15:51:00Z"/>
                <w:rFonts w:ascii="Arial" w:hAnsi="Arial"/>
                <w:noProof/>
                <w:sz w:val="18"/>
              </w:rPr>
            </w:pPr>
          </w:p>
        </w:tc>
        <w:tc>
          <w:tcPr>
            <w:tcW w:w="1797" w:type="pct"/>
            <w:shd w:val="clear" w:color="auto" w:fill="auto"/>
          </w:tcPr>
          <w:p w14:paraId="22E8EA26" w14:textId="77777777" w:rsidR="00E259BD" w:rsidRPr="009F3EC0" w:rsidRDefault="00E259BD" w:rsidP="000D5265">
            <w:pPr>
              <w:keepNext/>
              <w:keepLines/>
              <w:spacing w:after="0"/>
              <w:jc w:val="center"/>
              <w:rPr>
                <w:ins w:id="1953" w:author="Nokia" w:date="2021-01-14T15:51:00Z"/>
                <w:rFonts w:ascii="Arial" w:hAnsi="Arial"/>
                <w:noProof/>
                <w:sz w:val="18"/>
              </w:rPr>
            </w:pPr>
            <w:ins w:id="1954" w:author="Nokia" w:date="2021-01-14T15:51:00Z">
              <w:r w:rsidRPr="009F3EC0">
                <w:rPr>
                  <w:rFonts w:ascii="Arial" w:hAnsi="Arial"/>
                  <w:sz w:val="18"/>
                  <w:lang w:eastAsia="zh-CN"/>
                </w:rPr>
                <w:t xml:space="preserve">SMTC.3 </w:t>
              </w:r>
            </w:ins>
          </w:p>
        </w:tc>
      </w:tr>
      <w:tr w:rsidR="00E259BD" w:rsidRPr="009F3EC0" w14:paraId="11B93D11" w14:textId="77777777" w:rsidTr="000D5265">
        <w:trPr>
          <w:trHeight w:val="187"/>
          <w:jc w:val="center"/>
          <w:ins w:id="1955" w:author="Nokia" w:date="2021-01-14T15:51:00Z"/>
        </w:trPr>
        <w:tc>
          <w:tcPr>
            <w:tcW w:w="1599" w:type="pct"/>
            <w:gridSpan w:val="2"/>
            <w:shd w:val="clear" w:color="auto" w:fill="auto"/>
            <w:vAlign w:val="center"/>
          </w:tcPr>
          <w:p w14:paraId="24A18A90" w14:textId="77777777" w:rsidR="00E259BD" w:rsidRPr="009F3EC0" w:rsidRDefault="00E259BD" w:rsidP="000D5265">
            <w:pPr>
              <w:keepNext/>
              <w:keepLines/>
              <w:spacing w:after="0"/>
              <w:rPr>
                <w:ins w:id="1956" w:author="Nokia" w:date="2021-01-14T15:51:00Z"/>
                <w:rFonts w:ascii="Arial" w:hAnsi="Arial" w:cs="Arial"/>
                <w:bCs/>
                <w:sz w:val="18"/>
                <w:szCs w:val="18"/>
              </w:rPr>
            </w:pPr>
            <w:ins w:id="1957" w:author="Nokia" w:date="2021-01-14T15:51:00Z">
              <w:r w:rsidRPr="009F3EC0">
                <w:rPr>
                  <w:rFonts w:ascii="Arial" w:hAnsi="Arial" w:cs="Arial"/>
                  <w:noProof/>
                  <w:sz w:val="18"/>
                  <w:szCs w:val="18"/>
                </w:rPr>
                <w:t>PDSCH/PDCCH subcarrier spacing</w:t>
              </w:r>
            </w:ins>
          </w:p>
        </w:tc>
        <w:tc>
          <w:tcPr>
            <w:tcW w:w="1032" w:type="pct"/>
            <w:shd w:val="clear" w:color="auto" w:fill="auto"/>
          </w:tcPr>
          <w:p w14:paraId="644D8D74" w14:textId="77777777" w:rsidR="00E259BD" w:rsidRPr="009F3EC0" w:rsidRDefault="00E259BD" w:rsidP="000D5265">
            <w:pPr>
              <w:keepNext/>
              <w:keepLines/>
              <w:spacing w:after="0"/>
              <w:rPr>
                <w:ins w:id="1958" w:author="Nokia" w:date="2021-01-14T15:51:00Z"/>
                <w:rFonts w:ascii="Arial" w:hAnsi="Arial" w:cs="Arial"/>
                <w:noProof/>
                <w:sz w:val="18"/>
                <w:szCs w:val="18"/>
              </w:rPr>
            </w:pPr>
            <w:ins w:id="1959" w:author="Nokia" w:date="2021-01-14T15:51:00Z">
              <w:r w:rsidRPr="009F3EC0">
                <w:rPr>
                  <w:rFonts w:ascii="Arial" w:hAnsi="Arial" w:cs="Arial"/>
                  <w:noProof/>
                  <w:sz w:val="18"/>
                  <w:szCs w:val="18"/>
                </w:rPr>
                <w:t>Config 1</w:t>
              </w:r>
            </w:ins>
          </w:p>
        </w:tc>
        <w:tc>
          <w:tcPr>
            <w:tcW w:w="572" w:type="pct"/>
            <w:shd w:val="clear" w:color="auto" w:fill="auto"/>
          </w:tcPr>
          <w:p w14:paraId="0E387E80" w14:textId="77777777" w:rsidR="00E259BD" w:rsidRPr="009F3EC0" w:rsidRDefault="00E259BD" w:rsidP="000D5265">
            <w:pPr>
              <w:keepNext/>
              <w:keepLines/>
              <w:spacing w:after="0"/>
              <w:jc w:val="center"/>
              <w:rPr>
                <w:ins w:id="1960" w:author="Nokia" w:date="2021-01-14T15:51:00Z"/>
                <w:rFonts w:ascii="Arial" w:hAnsi="Arial"/>
                <w:noProof/>
                <w:sz w:val="18"/>
              </w:rPr>
            </w:pPr>
          </w:p>
        </w:tc>
        <w:tc>
          <w:tcPr>
            <w:tcW w:w="1797" w:type="pct"/>
            <w:shd w:val="clear" w:color="auto" w:fill="auto"/>
          </w:tcPr>
          <w:p w14:paraId="2859A26F" w14:textId="77777777" w:rsidR="00E259BD" w:rsidRPr="009F3EC0" w:rsidRDefault="00E259BD" w:rsidP="000D5265">
            <w:pPr>
              <w:keepNext/>
              <w:keepLines/>
              <w:spacing w:after="0"/>
              <w:jc w:val="center"/>
              <w:rPr>
                <w:ins w:id="1961" w:author="Nokia" w:date="2021-01-14T15:51:00Z"/>
                <w:rFonts w:ascii="Arial" w:hAnsi="Arial"/>
                <w:noProof/>
                <w:sz w:val="18"/>
              </w:rPr>
            </w:pPr>
            <w:ins w:id="1962" w:author="Nokia" w:date="2021-01-14T15:51:00Z">
              <w:r w:rsidRPr="009F3EC0">
                <w:rPr>
                  <w:rFonts w:ascii="Arial" w:hAnsi="Arial"/>
                  <w:noProof/>
                  <w:sz w:val="18"/>
                </w:rPr>
                <w:t>120 KHz</w:t>
              </w:r>
            </w:ins>
          </w:p>
        </w:tc>
      </w:tr>
      <w:tr w:rsidR="00E259BD" w:rsidRPr="009F3EC0" w14:paraId="5DF2043A" w14:textId="77777777" w:rsidTr="000D5265">
        <w:trPr>
          <w:trHeight w:val="187"/>
          <w:jc w:val="center"/>
          <w:ins w:id="1963" w:author="Nokia" w:date="2021-01-14T15:51:00Z"/>
        </w:trPr>
        <w:tc>
          <w:tcPr>
            <w:tcW w:w="1599" w:type="pct"/>
            <w:gridSpan w:val="2"/>
            <w:shd w:val="clear" w:color="auto" w:fill="auto"/>
            <w:vAlign w:val="center"/>
          </w:tcPr>
          <w:p w14:paraId="0A686642" w14:textId="77777777" w:rsidR="00E259BD" w:rsidRPr="009F3EC0" w:rsidRDefault="00E259BD" w:rsidP="000D5265">
            <w:pPr>
              <w:keepNext/>
              <w:keepLines/>
              <w:spacing w:after="0"/>
              <w:rPr>
                <w:ins w:id="1964" w:author="Nokia" w:date="2021-01-14T15:51:00Z"/>
                <w:rFonts w:ascii="Arial" w:hAnsi="Arial" w:cs="Arial"/>
                <w:bCs/>
                <w:sz w:val="18"/>
                <w:szCs w:val="18"/>
              </w:rPr>
            </w:pPr>
            <w:ins w:id="1965" w:author="Nokia" w:date="2021-01-14T15:51:00Z">
              <w:r w:rsidRPr="009F3EC0">
                <w:rPr>
                  <w:rFonts w:ascii="Arial" w:hAnsi="Arial" w:cs="Arial"/>
                  <w:noProof/>
                  <w:sz w:val="18"/>
                  <w:szCs w:val="18"/>
                </w:rPr>
                <w:t>PRACH Configuration</w:t>
              </w:r>
            </w:ins>
          </w:p>
        </w:tc>
        <w:tc>
          <w:tcPr>
            <w:tcW w:w="1032" w:type="pct"/>
            <w:shd w:val="clear" w:color="auto" w:fill="auto"/>
          </w:tcPr>
          <w:p w14:paraId="6227A47A" w14:textId="77777777" w:rsidR="00E259BD" w:rsidRPr="009F3EC0" w:rsidRDefault="00E259BD" w:rsidP="000D5265">
            <w:pPr>
              <w:keepNext/>
              <w:keepLines/>
              <w:spacing w:after="0"/>
              <w:rPr>
                <w:ins w:id="1966" w:author="Nokia" w:date="2021-01-14T15:51:00Z"/>
                <w:rFonts w:ascii="Arial" w:hAnsi="Arial" w:cs="Arial"/>
                <w:noProof/>
                <w:sz w:val="18"/>
                <w:szCs w:val="18"/>
              </w:rPr>
            </w:pPr>
            <w:ins w:id="1967" w:author="Nokia" w:date="2021-01-14T15:51:00Z">
              <w:r w:rsidRPr="009F3EC0">
                <w:rPr>
                  <w:rFonts w:ascii="Arial" w:hAnsi="Arial" w:cs="Arial"/>
                  <w:noProof/>
                  <w:sz w:val="18"/>
                  <w:szCs w:val="18"/>
                </w:rPr>
                <w:t>Config 1</w:t>
              </w:r>
            </w:ins>
          </w:p>
        </w:tc>
        <w:tc>
          <w:tcPr>
            <w:tcW w:w="572" w:type="pct"/>
            <w:shd w:val="clear" w:color="auto" w:fill="auto"/>
          </w:tcPr>
          <w:p w14:paraId="25DDC67F" w14:textId="77777777" w:rsidR="00E259BD" w:rsidRPr="009F3EC0" w:rsidRDefault="00E259BD" w:rsidP="000D5265">
            <w:pPr>
              <w:keepNext/>
              <w:keepLines/>
              <w:spacing w:after="0"/>
              <w:jc w:val="center"/>
              <w:rPr>
                <w:ins w:id="1968" w:author="Nokia" w:date="2021-01-14T15:51:00Z"/>
                <w:rFonts w:ascii="Arial" w:hAnsi="Arial"/>
                <w:noProof/>
                <w:sz w:val="18"/>
              </w:rPr>
            </w:pPr>
          </w:p>
        </w:tc>
        <w:tc>
          <w:tcPr>
            <w:tcW w:w="1797" w:type="pct"/>
            <w:shd w:val="clear" w:color="auto" w:fill="auto"/>
          </w:tcPr>
          <w:p w14:paraId="4814B860" w14:textId="044B4F58" w:rsidR="00E259BD" w:rsidRPr="009F3EC0" w:rsidRDefault="002F3D18" w:rsidP="000D5265">
            <w:pPr>
              <w:keepNext/>
              <w:keepLines/>
              <w:spacing w:after="0"/>
              <w:jc w:val="center"/>
              <w:rPr>
                <w:ins w:id="1969" w:author="Nokia" w:date="2021-01-14T15:51:00Z"/>
                <w:rFonts w:ascii="Arial" w:hAnsi="Arial"/>
                <w:noProof/>
                <w:sz w:val="18"/>
              </w:rPr>
            </w:pPr>
            <w:ins w:id="1970" w:author="Nokia" w:date="2021-02-02T16:19:00Z">
              <w:r>
                <w:rPr>
                  <w:rFonts w:ascii="Arial" w:hAnsi="Arial"/>
                  <w:noProof/>
                  <w:sz w:val="18"/>
                </w:rPr>
                <w:t>TBD</w:t>
              </w:r>
            </w:ins>
          </w:p>
        </w:tc>
      </w:tr>
      <w:tr w:rsidR="00E259BD" w:rsidRPr="009F3EC0" w14:paraId="71300701" w14:textId="77777777" w:rsidTr="000D5265">
        <w:trPr>
          <w:trHeight w:val="187"/>
          <w:jc w:val="center"/>
          <w:ins w:id="1971" w:author="Nokia" w:date="2021-01-14T15:51:00Z"/>
        </w:trPr>
        <w:tc>
          <w:tcPr>
            <w:tcW w:w="1599" w:type="pct"/>
            <w:gridSpan w:val="2"/>
            <w:shd w:val="clear" w:color="auto" w:fill="auto"/>
            <w:vAlign w:val="center"/>
          </w:tcPr>
          <w:p w14:paraId="28991E9B" w14:textId="77777777" w:rsidR="00E259BD" w:rsidRPr="009F3EC0" w:rsidRDefault="00E259BD" w:rsidP="000D5265">
            <w:pPr>
              <w:keepNext/>
              <w:keepLines/>
              <w:spacing w:after="0"/>
              <w:rPr>
                <w:ins w:id="1972" w:author="Nokia" w:date="2021-01-14T15:51:00Z"/>
                <w:rFonts w:ascii="Arial" w:hAnsi="Arial" w:cs="Arial"/>
                <w:bCs/>
                <w:sz w:val="18"/>
                <w:szCs w:val="18"/>
              </w:rPr>
            </w:pPr>
            <w:ins w:id="1973" w:author="Nokia" w:date="2021-01-14T15:51:00Z">
              <w:r w:rsidRPr="009F3EC0">
                <w:rPr>
                  <w:rFonts w:ascii="Arial" w:hAnsi="Arial" w:cs="Arial"/>
                  <w:noProof/>
                  <w:sz w:val="18"/>
                  <w:szCs w:val="18"/>
                </w:rPr>
                <w:t>SSB index assigned as RLM RS</w:t>
              </w:r>
            </w:ins>
          </w:p>
        </w:tc>
        <w:tc>
          <w:tcPr>
            <w:tcW w:w="1032" w:type="pct"/>
            <w:shd w:val="clear" w:color="auto" w:fill="auto"/>
          </w:tcPr>
          <w:p w14:paraId="1537EB9D" w14:textId="77777777" w:rsidR="00E259BD" w:rsidRPr="009F3EC0" w:rsidRDefault="00E259BD" w:rsidP="000D5265">
            <w:pPr>
              <w:keepNext/>
              <w:keepLines/>
              <w:spacing w:after="0"/>
              <w:rPr>
                <w:ins w:id="1974" w:author="Nokia" w:date="2021-01-14T15:51:00Z"/>
                <w:rFonts w:ascii="Arial" w:hAnsi="Arial" w:cs="Arial"/>
                <w:noProof/>
                <w:sz w:val="18"/>
                <w:szCs w:val="18"/>
              </w:rPr>
            </w:pPr>
            <w:ins w:id="1975" w:author="Nokia" w:date="2021-01-14T15:51:00Z">
              <w:r w:rsidRPr="009F3EC0">
                <w:rPr>
                  <w:rFonts w:ascii="Arial" w:hAnsi="Arial" w:cs="Arial"/>
                  <w:noProof/>
                  <w:sz w:val="18"/>
                  <w:szCs w:val="18"/>
                </w:rPr>
                <w:t>Config 1</w:t>
              </w:r>
            </w:ins>
          </w:p>
        </w:tc>
        <w:tc>
          <w:tcPr>
            <w:tcW w:w="572" w:type="pct"/>
            <w:shd w:val="clear" w:color="auto" w:fill="auto"/>
          </w:tcPr>
          <w:p w14:paraId="1D56AE91" w14:textId="77777777" w:rsidR="00E259BD" w:rsidRPr="009F3EC0" w:rsidRDefault="00E259BD" w:rsidP="000D5265">
            <w:pPr>
              <w:keepNext/>
              <w:keepLines/>
              <w:spacing w:after="0"/>
              <w:jc w:val="center"/>
              <w:rPr>
                <w:ins w:id="1976" w:author="Nokia" w:date="2021-01-14T15:51:00Z"/>
                <w:rFonts w:ascii="Arial" w:hAnsi="Arial"/>
                <w:noProof/>
                <w:sz w:val="18"/>
              </w:rPr>
            </w:pPr>
          </w:p>
        </w:tc>
        <w:tc>
          <w:tcPr>
            <w:tcW w:w="1797" w:type="pct"/>
            <w:shd w:val="clear" w:color="auto" w:fill="auto"/>
          </w:tcPr>
          <w:p w14:paraId="2173C3EC" w14:textId="77777777" w:rsidR="00E259BD" w:rsidRPr="009F3EC0" w:rsidRDefault="00E259BD" w:rsidP="000D5265">
            <w:pPr>
              <w:keepNext/>
              <w:keepLines/>
              <w:spacing w:after="0"/>
              <w:jc w:val="center"/>
              <w:rPr>
                <w:ins w:id="1977" w:author="Nokia" w:date="2021-01-14T15:51:00Z"/>
                <w:rFonts w:ascii="Arial" w:hAnsi="Arial"/>
                <w:noProof/>
                <w:sz w:val="18"/>
              </w:rPr>
            </w:pPr>
            <w:ins w:id="1978" w:author="Nokia" w:date="2021-01-14T15:51:00Z">
              <w:r w:rsidRPr="009F3EC0">
                <w:rPr>
                  <w:rFonts w:ascii="Arial" w:hAnsi="Arial"/>
                  <w:noProof/>
                  <w:sz w:val="18"/>
                </w:rPr>
                <w:t>0,1</w:t>
              </w:r>
            </w:ins>
          </w:p>
        </w:tc>
      </w:tr>
      <w:tr w:rsidR="00E259BD" w:rsidRPr="009F3EC0" w14:paraId="131ECB56" w14:textId="77777777" w:rsidTr="000D5265">
        <w:trPr>
          <w:trHeight w:val="187"/>
          <w:jc w:val="center"/>
          <w:ins w:id="1979" w:author="Nokia" w:date="2021-01-14T15:51:00Z"/>
        </w:trPr>
        <w:tc>
          <w:tcPr>
            <w:tcW w:w="2631" w:type="pct"/>
            <w:gridSpan w:val="3"/>
            <w:shd w:val="clear" w:color="auto" w:fill="auto"/>
            <w:vAlign w:val="center"/>
          </w:tcPr>
          <w:p w14:paraId="5A899C23" w14:textId="77777777" w:rsidR="00E259BD" w:rsidRPr="009F3EC0" w:rsidRDefault="00E259BD" w:rsidP="000D5265">
            <w:pPr>
              <w:keepNext/>
              <w:keepLines/>
              <w:spacing w:after="0"/>
              <w:rPr>
                <w:ins w:id="1980" w:author="Nokia" w:date="2021-01-14T15:51:00Z"/>
                <w:rFonts w:ascii="Arial" w:hAnsi="Arial" w:cs="Arial"/>
                <w:noProof/>
                <w:sz w:val="18"/>
                <w:szCs w:val="18"/>
              </w:rPr>
            </w:pPr>
            <w:ins w:id="1981" w:author="Nokia" w:date="2021-01-14T15:51:00Z">
              <w:r w:rsidRPr="009F3EC0">
                <w:rPr>
                  <w:rFonts w:ascii="Arial" w:hAnsi="Arial" w:cs="Arial"/>
                  <w:noProof/>
                  <w:sz w:val="18"/>
                  <w:szCs w:val="18"/>
                </w:rPr>
                <w:t>OCNG parameters</w:t>
              </w:r>
            </w:ins>
          </w:p>
        </w:tc>
        <w:tc>
          <w:tcPr>
            <w:tcW w:w="572" w:type="pct"/>
            <w:shd w:val="clear" w:color="auto" w:fill="auto"/>
          </w:tcPr>
          <w:p w14:paraId="6C37BE68" w14:textId="77777777" w:rsidR="00E259BD" w:rsidRPr="009F3EC0" w:rsidRDefault="00E259BD" w:rsidP="000D5265">
            <w:pPr>
              <w:keepNext/>
              <w:keepLines/>
              <w:spacing w:after="0"/>
              <w:jc w:val="center"/>
              <w:rPr>
                <w:ins w:id="1982" w:author="Nokia" w:date="2021-01-14T15:51:00Z"/>
                <w:rFonts w:ascii="Arial" w:hAnsi="Arial"/>
                <w:noProof/>
                <w:sz w:val="18"/>
              </w:rPr>
            </w:pPr>
          </w:p>
        </w:tc>
        <w:tc>
          <w:tcPr>
            <w:tcW w:w="1797" w:type="pct"/>
            <w:shd w:val="clear" w:color="auto" w:fill="auto"/>
          </w:tcPr>
          <w:p w14:paraId="319097DD" w14:textId="77777777" w:rsidR="00E259BD" w:rsidRPr="009F3EC0" w:rsidRDefault="00E259BD" w:rsidP="000D5265">
            <w:pPr>
              <w:keepNext/>
              <w:keepLines/>
              <w:spacing w:after="0"/>
              <w:jc w:val="center"/>
              <w:rPr>
                <w:ins w:id="1983" w:author="Nokia" w:date="2021-01-14T15:51:00Z"/>
                <w:rFonts w:ascii="Arial" w:hAnsi="Arial"/>
                <w:noProof/>
                <w:sz w:val="18"/>
              </w:rPr>
            </w:pPr>
            <w:ins w:id="1984" w:author="Nokia" w:date="2021-01-14T15:51:00Z">
              <w:r w:rsidRPr="009F3EC0">
                <w:rPr>
                  <w:rFonts w:ascii="Arial" w:hAnsi="Arial"/>
                  <w:noProof/>
                  <w:sz w:val="18"/>
                </w:rPr>
                <w:t>OP.2</w:t>
              </w:r>
            </w:ins>
          </w:p>
        </w:tc>
      </w:tr>
      <w:tr w:rsidR="00E259BD" w:rsidRPr="009F3EC0" w14:paraId="66190D72" w14:textId="77777777" w:rsidTr="000D5265">
        <w:trPr>
          <w:trHeight w:val="187"/>
          <w:jc w:val="center"/>
          <w:ins w:id="1985" w:author="Nokia" w:date="2021-01-14T15:51:00Z"/>
        </w:trPr>
        <w:tc>
          <w:tcPr>
            <w:tcW w:w="2631" w:type="pct"/>
            <w:gridSpan w:val="3"/>
            <w:shd w:val="clear" w:color="auto" w:fill="auto"/>
            <w:vAlign w:val="center"/>
          </w:tcPr>
          <w:p w14:paraId="1F6B51C0" w14:textId="77777777" w:rsidR="00E259BD" w:rsidRPr="009F3EC0" w:rsidRDefault="00E259BD" w:rsidP="000D5265">
            <w:pPr>
              <w:keepNext/>
              <w:keepLines/>
              <w:spacing w:after="0"/>
              <w:rPr>
                <w:ins w:id="1986" w:author="Nokia" w:date="2021-01-14T15:51:00Z"/>
                <w:rFonts w:ascii="Arial" w:hAnsi="Arial" w:cs="Arial"/>
                <w:noProof/>
                <w:sz w:val="18"/>
                <w:szCs w:val="18"/>
              </w:rPr>
            </w:pPr>
            <w:ins w:id="1987" w:author="Nokia" w:date="2021-01-14T15:51:00Z">
              <w:r w:rsidRPr="009F3EC0">
                <w:rPr>
                  <w:rFonts w:ascii="Arial" w:hAnsi="Arial" w:cs="Arial"/>
                  <w:noProof/>
                  <w:sz w:val="18"/>
                  <w:szCs w:val="18"/>
                </w:rPr>
                <w:t>CP length</w:t>
              </w:r>
            </w:ins>
          </w:p>
        </w:tc>
        <w:tc>
          <w:tcPr>
            <w:tcW w:w="572" w:type="pct"/>
            <w:shd w:val="clear" w:color="auto" w:fill="auto"/>
          </w:tcPr>
          <w:p w14:paraId="732BEC5E" w14:textId="77777777" w:rsidR="00E259BD" w:rsidRPr="009F3EC0" w:rsidRDefault="00E259BD" w:rsidP="000D5265">
            <w:pPr>
              <w:keepNext/>
              <w:keepLines/>
              <w:spacing w:after="0"/>
              <w:jc w:val="center"/>
              <w:rPr>
                <w:ins w:id="1988" w:author="Nokia" w:date="2021-01-14T15:51:00Z"/>
                <w:rFonts w:ascii="Arial" w:hAnsi="Arial"/>
                <w:noProof/>
                <w:sz w:val="18"/>
              </w:rPr>
            </w:pPr>
          </w:p>
        </w:tc>
        <w:tc>
          <w:tcPr>
            <w:tcW w:w="1797" w:type="pct"/>
            <w:shd w:val="clear" w:color="auto" w:fill="auto"/>
          </w:tcPr>
          <w:p w14:paraId="7717C622" w14:textId="77777777" w:rsidR="00E259BD" w:rsidRPr="009F3EC0" w:rsidRDefault="00E259BD" w:rsidP="000D5265">
            <w:pPr>
              <w:keepNext/>
              <w:keepLines/>
              <w:spacing w:after="0"/>
              <w:jc w:val="center"/>
              <w:rPr>
                <w:ins w:id="1989" w:author="Nokia" w:date="2021-01-14T15:51:00Z"/>
                <w:rFonts w:ascii="Arial" w:hAnsi="Arial"/>
                <w:noProof/>
                <w:sz w:val="18"/>
              </w:rPr>
            </w:pPr>
            <w:ins w:id="1990" w:author="Nokia" w:date="2021-01-14T15:51:00Z">
              <w:r w:rsidRPr="009F3EC0">
                <w:rPr>
                  <w:rFonts w:ascii="Arial" w:hAnsi="Arial"/>
                  <w:noProof/>
                  <w:sz w:val="18"/>
                </w:rPr>
                <w:t>Normal</w:t>
              </w:r>
            </w:ins>
          </w:p>
        </w:tc>
      </w:tr>
      <w:tr w:rsidR="002F3D18" w:rsidRPr="009F3EC0" w14:paraId="513C313A" w14:textId="77777777" w:rsidTr="00D772FD">
        <w:trPr>
          <w:trHeight w:val="187"/>
          <w:jc w:val="center"/>
          <w:ins w:id="1991" w:author="Nokia" w:date="2021-01-14T15:51:00Z"/>
        </w:trPr>
        <w:tc>
          <w:tcPr>
            <w:tcW w:w="797" w:type="pct"/>
            <w:vMerge w:val="restart"/>
            <w:shd w:val="clear" w:color="auto" w:fill="auto"/>
          </w:tcPr>
          <w:p w14:paraId="6A25BB6F" w14:textId="77777777" w:rsidR="002F3D18" w:rsidRPr="009F3EC0" w:rsidRDefault="002F3D18" w:rsidP="000D5265">
            <w:pPr>
              <w:keepNext/>
              <w:keepLines/>
              <w:spacing w:after="0"/>
              <w:rPr>
                <w:ins w:id="1992" w:author="Nokia" w:date="2021-01-14T15:51:00Z"/>
                <w:rFonts w:ascii="Arial" w:hAnsi="Arial"/>
                <w:noProof/>
                <w:sz w:val="18"/>
              </w:rPr>
            </w:pPr>
            <w:ins w:id="1993" w:author="Nokia" w:date="2021-01-14T15:51:00Z">
              <w:r w:rsidRPr="009F3EC0">
                <w:rPr>
                  <w:rFonts w:ascii="Arial" w:hAnsi="Arial"/>
                  <w:noProof/>
                  <w:sz w:val="18"/>
                </w:rPr>
                <w:t xml:space="preserve">In sync transmission parameters </w:t>
              </w:r>
            </w:ins>
          </w:p>
        </w:tc>
        <w:tc>
          <w:tcPr>
            <w:tcW w:w="1834" w:type="pct"/>
            <w:gridSpan w:val="2"/>
            <w:shd w:val="clear" w:color="auto" w:fill="auto"/>
          </w:tcPr>
          <w:p w14:paraId="4494762E" w14:textId="77777777" w:rsidR="002F3D18" w:rsidRPr="009F3EC0" w:rsidRDefault="002F3D18" w:rsidP="000D5265">
            <w:pPr>
              <w:keepNext/>
              <w:keepLines/>
              <w:spacing w:after="0"/>
              <w:rPr>
                <w:ins w:id="1994" w:author="Nokia" w:date="2021-01-14T15:51:00Z"/>
                <w:rFonts w:ascii="Arial" w:hAnsi="Arial"/>
                <w:noProof/>
                <w:sz w:val="18"/>
              </w:rPr>
            </w:pPr>
            <w:ins w:id="1995" w:author="Nokia" w:date="2021-01-14T15:51:00Z">
              <w:r w:rsidRPr="009F3EC0">
                <w:rPr>
                  <w:rFonts w:ascii="Arial" w:hAnsi="Arial"/>
                  <w:noProof/>
                  <w:sz w:val="18"/>
                </w:rPr>
                <w:t>DCI format</w:t>
              </w:r>
            </w:ins>
          </w:p>
        </w:tc>
        <w:tc>
          <w:tcPr>
            <w:tcW w:w="572" w:type="pct"/>
            <w:shd w:val="clear" w:color="auto" w:fill="auto"/>
          </w:tcPr>
          <w:p w14:paraId="0E8688EC" w14:textId="77777777" w:rsidR="002F3D18" w:rsidRPr="009F3EC0" w:rsidRDefault="002F3D18" w:rsidP="000D5265">
            <w:pPr>
              <w:keepNext/>
              <w:keepLines/>
              <w:spacing w:after="0"/>
              <w:jc w:val="center"/>
              <w:rPr>
                <w:ins w:id="1996" w:author="Nokia" w:date="2021-01-14T15:51:00Z"/>
                <w:rFonts w:ascii="Arial" w:hAnsi="Arial"/>
                <w:noProof/>
                <w:sz w:val="18"/>
              </w:rPr>
            </w:pPr>
          </w:p>
        </w:tc>
        <w:tc>
          <w:tcPr>
            <w:tcW w:w="1797" w:type="pct"/>
            <w:shd w:val="clear" w:color="auto" w:fill="auto"/>
          </w:tcPr>
          <w:p w14:paraId="5A3F80C7" w14:textId="77777777" w:rsidR="002F3D18" w:rsidRPr="009F3EC0" w:rsidRDefault="002F3D18" w:rsidP="000D5265">
            <w:pPr>
              <w:keepNext/>
              <w:keepLines/>
              <w:spacing w:after="0"/>
              <w:jc w:val="center"/>
              <w:rPr>
                <w:ins w:id="1997" w:author="Nokia" w:date="2021-01-14T15:51:00Z"/>
                <w:rFonts w:ascii="Arial" w:hAnsi="Arial"/>
                <w:noProof/>
                <w:sz w:val="18"/>
              </w:rPr>
            </w:pPr>
            <w:ins w:id="1998" w:author="Nokia" w:date="2021-01-14T15:51:00Z">
              <w:r w:rsidRPr="009F3EC0">
                <w:rPr>
                  <w:rFonts w:ascii="Arial" w:hAnsi="Arial"/>
                  <w:noProof/>
                  <w:sz w:val="18"/>
                </w:rPr>
                <w:t>1-0</w:t>
              </w:r>
            </w:ins>
          </w:p>
        </w:tc>
      </w:tr>
      <w:tr w:rsidR="002F3D18" w:rsidRPr="009F3EC0" w14:paraId="1EBF8E1F" w14:textId="77777777" w:rsidTr="00D772FD">
        <w:trPr>
          <w:trHeight w:val="187"/>
          <w:jc w:val="center"/>
          <w:ins w:id="1999" w:author="Nokia" w:date="2021-01-14T15:51:00Z"/>
        </w:trPr>
        <w:tc>
          <w:tcPr>
            <w:tcW w:w="797" w:type="pct"/>
            <w:vMerge/>
            <w:shd w:val="clear" w:color="auto" w:fill="auto"/>
          </w:tcPr>
          <w:p w14:paraId="0D395D3C" w14:textId="77777777" w:rsidR="002F3D18" w:rsidRPr="009F3EC0" w:rsidRDefault="002F3D18" w:rsidP="000D5265">
            <w:pPr>
              <w:keepNext/>
              <w:keepLines/>
              <w:spacing w:after="0"/>
              <w:rPr>
                <w:ins w:id="2000" w:author="Nokia" w:date="2021-01-14T15:51:00Z"/>
                <w:rFonts w:ascii="Arial" w:hAnsi="Arial"/>
                <w:noProof/>
                <w:sz w:val="18"/>
              </w:rPr>
            </w:pPr>
          </w:p>
        </w:tc>
        <w:tc>
          <w:tcPr>
            <w:tcW w:w="1834" w:type="pct"/>
            <w:gridSpan w:val="2"/>
            <w:shd w:val="clear" w:color="auto" w:fill="auto"/>
          </w:tcPr>
          <w:p w14:paraId="6CBA6E22" w14:textId="77777777" w:rsidR="002F3D18" w:rsidRPr="009F3EC0" w:rsidRDefault="002F3D18" w:rsidP="000D5265">
            <w:pPr>
              <w:keepNext/>
              <w:keepLines/>
              <w:spacing w:after="0"/>
              <w:rPr>
                <w:ins w:id="2001" w:author="Nokia" w:date="2021-01-14T15:51:00Z"/>
                <w:rFonts w:ascii="Arial" w:hAnsi="Arial"/>
                <w:noProof/>
                <w:sz w:val="18"/>
              </w:rPr>
            </w:pPr>
            <w:ins w:id="2002" w:author="Nokia" w:date="2021-01-14T15:51:00Z">
              <w:r w:rsidRPr="009F3EC0">
                <w:rPr>
                  <w:rFonts w:ascii="Arial" w:hAnsi="Arial"/>
                  <w:noProof/>
                  <w:sz w:val="18"/>
                </w:rPr>
                <w:t>Number of Control OFDM symbols</w:t>
              </w:r>
            </w:ins>
          </w:p>
        </w:tc>
        <w:tc>
          <w:tcPr>
            <w:tcW w:w="572" w:type="pct"/>
            <w:shd w:val="clear" w:color="auto" w:fill="auto"/>
          </w:tcPr>
          <w:p w14:paraId="471FF60D" w14:textId="77777777" w:rsidR="002F3D18" w:rsidRPr="009F3EC0" w:rsidRDefault="002F3D18" w:rsidP="000D5265">
            <w:pPr>
              <w:keepNext/>
              <w:keepLines/>
              <w:spacing w:after="0"/>
              <w:jc w:val="center"/>
              <w:rPr>
                <w:ins w:id="2003" w:author="Nokia" w:date="2021-01-14T15:51:00Z"/>
                <w:rFonts w:ascii="Arial" w:hAnsi="Arial"/>
                <w:noProof/>
                <w:sz w:val="18"/>
              </w:rPr>
            </w:pPr>
          </w:p>
        </w:tc>
        <w:tc>
          <w:tcPr>
            <w:tcW w:w="1797" w:type="pct"/>
            <w:shd w:val="clear" w:color="auto" w:fill="auto"/>
          </w:tcPr>
          <w:p w14:paraId="302F398C" w14:textId="77777777" w:rsidR="002F3D18" w:rsidRPr="009F3EC0" w:rsidRDefault="002F3D18" w:rsidP="000D5265">
            <w:pPr>
              <w:keepNext/>
              <w:keepLines/>
              <w:spacing w:after="0"/>
              <w:jc w:val="center"/>
              <w:rPr>
                <w:ins w:id="2004" w:author="Nokia" w:date="2021-01-14T15:51:00Z"/>
                <w:rFonts w:ascii="Arial" w:hAnsi="Arial"/>
                <w:noProof/>
                <w:sz w:val="18"/>
              </w:rPr>
            </w:pPr>
            <w:ins w:id="2005" w:author="Nokia" w:date="2021-01-14T15:51:00Z">
              <w:r w:rsidRPr="009F3EC0">
                <w:rPr>
                  <w:rFonts w:ascii="Arial" w:hAnsi="Arial"/>
                  <w:noProof/>
                  <w:sz w:val="18"/>
                </w:rPr>
                <w:t>2</w:t>
              </w:r>
            </w:ins>
          </w:p>
        </w:tc>
      </w:tr>
      <w:tr w:rsidR="002F3D18" w:rsidRPr="009F3EC0" w14:paraId="38094F33" w14:textId="77777777" w:rsidTr="00D772FD">
        <w:trPr>
          <w:trHeight w:val="187"/>
          <w:jc w:val="center"/>
          <w:ins w:id="2006" w:author="Nokia" w:date="2021-01-14T15:51:00Z"/>
        </w:trPr>
        <w:tc>
          <w:tcPr>
            <w:tcW w:w="797" w:type="pct"/>
            <w:vMerge/>
            <w:shd w:val="clear" w:color="auto" w:fill="auto"/>
          </w:tcPr>
          <w:p w14:paraId="35BC0212" w14:textId="77777777" w:rsidR="002F3D18" w:rsidRPr="009F3EC0" w:rsidRDefault="002F3D18" w:rsidP="000D5265">
            <w:pPr>
              <w:keepNext/>
              <w:keepLines/>
              <w:spacing w:after="0"/>
              <w:rPr>
                <w:ins w:id="2007" w:author="Nokia" w:date="2021-01-14T15:51:00Z"/>
                <w:rFonts w:ascii="Arial" w:hAnsi="Arial"/>
                <w:noProof/>
                <w:sz w:val="18"/>
              </w:rPr>
            </w:pPr>
          </w:p>
        </w:tc>
        <w:tc>
          <w:tcPr>
            <w:tcW w:w="1834" w:type="pct"/>
            <w:gridSpan w:val="2"/>
            <w:shd w:val="clear" w:color="auto" w:fill="auto"/>
          </w:tcPr>
          <w:p w14:paraId="08A838F8" w14:textId="77777777" w:rsidR="002F3D18" w:rsidRPr="009F3EC0" w:rsidRDefault="002F3D18" w:rsidP="000D5265">
            <w:pPr>
              <w:keepNext/>
              <w:keepLines/>
              <w:spacing w:after="0"/>
              <w:rPr>
                <w:ins w:id="2008" w:author="Nokia" w:date="2021-01-14T15:51:00Z"/>
                <w:rFonts w:ascii="Arial" w:hAnsi="Arial"/>
                <w:noProof/>
                <w:sz w:val="18"/>
              </w:rPr>
            </w:pPr>
            <w:ins w:id="2009" w:author="Nokia" w:date="2021-01-14T15:51:00Z">
              <w:r w:rsidRPr="009F3EC0">
                <w:rPr>
                  <w:rFonts w:ascii="Arial" w:hAnsi="Arial"/>
                  <w:noProof/>
                  <w:sz w:val="18"/>
                </w:rPr>
                <w:t xml:space="preserve">Aggregation level </w:t>
              </w:r>
            </w:ins>
          </w:p>
        </w:tc>
        <w:tc>
          <w:tcPr>
            <w:tcW w:w="572" w:type="pct"/>
            <w:shd w:val="clear" w:color="auto" w:fill="auto"/>
          </w:tcPr>
          <w:p w14:paraId="389E400F" w14:textId="77777777" w:rsidR="002F3D18" w:rsidRPr="009F3EC0" w:rsidRDefault="002F3D18" w:rsidP="000D5265">
            <w:pPr>
              <w:keepNext/>
              <w:keepLines/>
              <w:spacing w:after="0"/>
              <w:jc w:val="center"/>
              <w:rPr>
                <w:ins w:id="2010" w:author="Nokia" w:date="2021-01-14T15:51:00Z"/>
                <w:rFonts w:ascii="Arial" w:hAnsi="Arial"/>
                <w:noProof/>
                <w:sz w:val="18"/>
              </w:rPr>
            </w:pPr>
            <w:ins w:id="2011" w:author="Nokia" w:date="2021-01-14T15:51:00Z">
              <w:r w:rsidRPr="009F3EC0">
                <w:rPr>
                  <w:rFonts w:ascii="Arial" w:hAnsi="Arial"/>
                  <w:noProof/>
                  <w:sz w:val="18"/>
                </w:rPr>
                <w:t>CCE</w:t>
              </w:r>
            </w:ins>
          </w:p>
        </w:tc>
        <w:tc>
          <w:tcPr>
            <w:tcW w:w="1797" w:type="pct"/>
            <w:shd w:val="clear" w:color="auto" w:fill="auto"/>
          </w:tcPr>
          <w:p w14:paraId="2A0C619B" w14:textId="77777777" w:rsidR="002F3D18" w:rsidRPr="009F3EC0" w:rsidRDefault="002F3D18" w:rsidP="000D5265">
            <w:pPr>
              <w:keepNext/>
              <w:keepLines/>
              <w:spacing w:after="0"/>
              <w:jc w:val="center"/>
              <w:rPr>
                <w:ins w:id="2012" w:author="Nokia" w:date="2021-01-14T15:51:00Z"/>
                <w:rFonts w:ascii="Arial" w:hAnsi="Arial"/>
                <w:noProof/>
                <w:sz w:val="18"/>
              </w:rPr>
            </w:pPr>
            <w:ins w:id="2013" w:author="Nokia" w:date="2021-01-14T15:51:00Z">
              <w:r w:rsidRPr="009F3EC0">
                <w:rPr>
                  <w:rFonts w:ascii="Arial" w:hAnsi="Arial"/>
                  <w:noProof/>
                  <w:sz w:val="18"/>
                </w:rPr>
                <w:t>4</w:t>
              </w:r>
            </w:ins>
          </w:p>
        </w:tc>
      </w:tr>
      <w:tr w:rsidR="002F3D18" w:rsidRPr="009F3EC0" w14:paraId="0905319F" w14:textId="77777777" w:rsidTr="00D772FD">
        <w:trPr>
          <w:trHeight w:val="187"/>
          <w:jc w:val="center"/>
          <w:ins w:id="2014" w:author="Nokia" w:date="2021-01-14T15:51:00Z"/>
        </w:trPr>
        <w:tc>
          <w:tcPr>
            <w:tcW w:w="797" w:type="pct"/>
            <w:vMerge/>
            <w:shd w:val="clear" w:color="auto" w:fill="auto"/>
          </w:tcPr>
          <w:p w14:paraId="583033D6" w14:textId="77777777" w:rsidR="002F3D18" w:rsidRPr="009F3EC0" w:rsidRDefault="002F3D18" w:rsidP="000D5265">
            <w:pPr>
              <w:keepNext/>
              <w:keepLines/>
              <w:spacing w:after="0"/>
              <w:rPr>
                <w:ins w:id="2015" w:author="Nokia" w:date="2021-01-14T15:51:00Z"/>
                <w:rFonts w:ascii="Arial" w:hAnsi="Arial"/>
                <w:noProof/>
                <w:sz w:val="18"/>
              </w:rPr>
            </w:pPr>
          </w:p>
        </w:tc>
        <w:tc>
          <w:tcPr>
            <w:tcW w:w="1834" w:type="pct"/>
            <w:gridSpan w:val="2"/>
            <w:shd w:val="clear" w:color="auto" w:fill="auto"/>
          </w:tcPr>
          <w:p w14:paraId="4C41908D" w14:textId="77777777" w:rsidR="002F3D18" w:rsidRPr="009F3EC0" w:rsidRDefault="002F3D18" w:rsidP="000D5265">
            <w:pPr>
              <w:keepNext/>
              <w:keepLines/>
              <w:spacing w:after="0"/>
              <w:rPr>
                <w:ins w:id="2016" w:author="Nokia" w:date="2021-01-14T15:51:00Z"/>
                <w:rFonts w:ascii="Arial" w:hAnsi="Arial"/>
                <w:noProof/>
                <w:sz w:val="18"/>
              </w:rPr>
            </w:pPr>
            <w:ins w:id="2017" w:author="Nokia" w:date="2021-01-14T15:51:00Z">
              <w:r w:rsidRPr="009F3EC0">
                <w:rPr>
                  <w:rFonts w:ascii="Arial" w:eastAsia="?? ??" w:hAnsi="Arial"/>
                  <w:sz w:val="18"/>
                </w:rPr>
                <w:t>Ratio of hypothetical PDCCH RE energy to average SSS RE energy</w:t>
              </w:r>
            </w:ins>
          </w:p>
        </w:tc>
        <w:tc>
          <w:tcPr>
            <w:tcW w:w="572" w:type="pct"/>
            <w:shd w:val="clear" w:color="auto" w:fill="auto"/>
          </w:tcPr>
          <w:p w14:paraId="0A535C13" w14:textId="77777777" w:rsidR="002F3D18" w:rsidRPr="009F3EC0" w:rsidRDefault="002F3D18" w:rsidP="000D5265">
            <w:pPr>
              <w:keepNext/>
              <w:keepLines/>
              <w:spacing w:after="0"/>
              <w:jc w:val="center"/>
              <w:rPr>
                <w:ins w:id="2018" w:author="Nokia" w:date="2021-01-14T15:51:00Z"/>
                <w:rFonts w:ascii="Arial" w:hAnsi="Arial"/>
                <w:noProof/>
                <w:sz w:val="18"/>
              </w:rPr>
            </w:pPr>
            <w:ins w:id="2019" w:author="Nokia" w:date="2021-01-14T15:51:00Z">
              <w:r w:rsidRPr="009F3EC0">
                <w:rPr>
                  <w:rFonts w:ascii="Arial" w:hAnsi="Arial"/>
                  <w:noProof/>
                  <w:sz w:val="18"/>
                </w:rPr>
                <w:t>dB</w:t>
              </w:r>
            </w:ins>
          </w:p>
        </w:tc>
        <w:tc>
          <w:tcPr>
            <w:tcW w:w="1797" w:type="pct"/>
            <w:shd w:val="clear" w:color="auto" w:fill="auto"/>
          </w:tcPr>
          <w:p w14:paraId="3AFFF921" w14:textId="77777777" w:rsidR="002F3D18" w:rsidRPr="009F3EC0" w:rsidRDefault="002F3D18" w:rsidP="000D5265">
            <w:pPr>
              <w:keepNext/>
              <w:keepLines/>
              <w:spacing w:after="0"/>
              <w:jc w:val="center"/>
              <w:rPr>
                <w:ins w:id="2020" w:author="Nokia" w:date="2021-01-14T15:51:00Z"/>
                <w:rFonts w:ascii="Arial" w:hAnsi="Arial"/>
                <w:noProof/>
                <w:sz w:val="18"/>
              </w:rPr>
            </w:pPr>
            <w:ins w:id="2021" w:author="Nokia" w:date="2021-01-14T15:51:00Z">
              <w:r w:rsidRPr="009F3EC0">
                <w:rPr>
                  <w:rFonts w:ascii="Arial" w:hAnsi="Arial"/>
                  <w:noProof/>
                  <w:sz w:val="18"/>
                </w:rPr>
                <w:t>0</w:t>
              </w:r>
            </w:ins>
          </w:p>
        </w:tc>
      </w:tr>
      <w:tr w:rsidR="002F3D18" w:rsidRPr="009F3EC0" w14:paraId="0DD59B44" w14:textId="77777777" w:rsidTr="00D772FD">
        <w:trPr>
          <w:trHeight w:val="187"/>
          <w:jc w:val="center"/>
          <w:ins w:id="2022" w:author="Nokia" w:date="2021-01-14T15:51:00Z"/>
        </w:trPr>
        <w:tc>
          <w:tcPr>
            <w:tcW w:w="797" w:type="pct"/>
            <w:vMerge/>
            <w:shd w:val="clear" w:color="auto" w:fill="auto"/>
          </w:tcPr>
          <w:p w14:paraId="274D50F1" w14:textId="77777777" w:rsidR="002F3D18" w:rsidRPr="009F3EC0" w:rsidRDefault="002F3D18" w:rsidP="000D5265">
            <w:pPr>
              <w:keepNext/>
              <w:keepLines/>
              <w:spacing w:after="0"/>
              <w:rPr>
                <w:ins w:id="2023" w:author="Nokia" w:date="2021-01-14T15:51:00Z"/>
                <w:rFonts w:ascii="Arial" w:hAnsi="Arial"/>
                <w:noProof/>
                <w:sz w:val="18"/>
              </w:rPr>
            </w:pPr>
          </w:p>
        </w:tc>
        <w:tc>
          <w:tcPr>
            <w:tcW w:w="1834" w:type="pct"/>
            <w:gridSpan w:val="2"/>
            <w:shd w:val="clear" w:color="auto" w:fill="auto"/>
          </w:tcPr>
          <w:p w14:paraId="5C26FF85" w14:textId="77777777" w:rsidR="002F3D18" w:rsidRPr="009F3EC0" w:rsidRDefault="002F3D18" w:rsidP="000D5265">
            <w:pPr>
              <w:keepNext/>
              <w:keepLines/>
              <w:spacing w:after="0"/>
              <w:rPr>
                <w:ins w:id="2024" w:author="Nokia" w:date="2021-01-14T15:51:00Z"/>
                <w:rFonts w:ascii="Arial" w:hAnsi="Arial"/>
                <w:noProof/>
                <w:sz w:val="18"/>
              </w:rPr>
            </w:pPr>
            <w:ins w:id="2025" w:author="Nokia" w:date="2021-01-14T15:51:00Z">
              <w:r w:rsidRPr="009F3EC0">
                <w:rPr>
                  <w:rFonts w:ascii="Arial" w:eastAsia="?? ??" w:hAnsi="Arial"/>
                  <w:sz w:val="18"/>
                </w:rPr>
                <w:t>Ratio of hypothetical PDCCH DMRS energy to average SSS RE energy</w:t>
              </w:r>
            </w:ins>
          </w:p>
        </w:tc>
        <w:tc>
          <w:tcPr>
            <w:tcW w:w="572" w:type="pct"/>
            <w:shd w:val="clear" w:color="auto" w:fill="auto"/>
          </w:tcPr>
          <w:p w14:paraId="5F258694" w14:textId="77777777" w:rsidR="002F3D18" w:rsidRPr="009F3EC0" w:rsidRDefault="002F3D18" w:rsidP="000D5265">
            <w:pPr>
              <w:keepNext/>
              <w:keepLines/>
              <w:spacing w:after="0"/>
              <w:jc w:val="center"/>
              <w:rPr>
                <w:ins w:id="2026" w:author="Nokia" w:date="2021-01-14T15:51:00Z"/>
                <w:rFonts w:ascii="Arial" w:hAnsi="Arial"/>
                <w:noProof/>
                <w:sz w:val="18"/>
              </w:rPr>
            </w:pPr>
            <w:ins w:id="2027" w:author="Nokia" w:date="2021-01-14T15:51:00Z">
              <w:r w:rsidRPr="009F3EC0">
                <w:rPr>
                  <w:rFonts w:ascii="Arial" w:hAnsi="Arial"/>
                  <w:noProof/>
                  <w:sz w:val="18"/>
                </w:rPr>
                <w:t>dB</w:t>
              </w:r>
            </w:ins>
          </w:p>
        </w:tc>
        <w:tc>
          <w:tcPr>
            <w:tcW w:w="1797" w:type="pct"/>
            <w:shd w:val="clear" w:color="auto" w:fill="auto"/>
          </w:tcPr>
          <w:p w14:paraId="3DA8BFDF" w14:textId="77777777" w:rsidR="002F3D18" w:rsidRPr="009F3EC0" w:rsidRDefault="002F3D18" w:rsidP="000D5265">
            <w:pPr>
              <w:keepNext/>
              <w:keepLines/>
              <w:spacing w:after="0"/>
              <w:jc w:val="center"/>
              <w:rPr>
                <w:ins w:id="2028" w:author="Nokia" w:date="2021-01-14T15:51:00Z"/>
                <w:rFonts w:ascii="Arial" w:hAnsi="Arial"/>
                <w:noProof/>
                <w:sz w:val="18"/>
              </w:rPr>
            </w:pPr>
            <w:ins w:id="2029" w:author="Nokia" w:date="2021-01-14T15:51:00Z">
              <w:r w:rsidRPr="009F3EC0">
                <w:rPr>
                  <w:rFonts w:ascii="Arial" w:hAnsi="Arial"/>
                  <w:noProof/>
                  <w:sz w:val="18"/>
                </w:rPr>
                <w:t>0</w:t>
              </w:r>
            </w:ins>
          </w:p>
        </w:tc>
      </w:tr>
      <w:tr w:rsidR="002F3D18" w:rsidRPr="009F3EC0" w14:paraId="007C899F" w14:textId="77777777" w:rsidTr="00D772FD">
        <w:trPr>
          <w:trHeight w:val="187"/>
          <w:jc w:val="center"/>
          <w:ins w:id="2030" w:author="Nokia" w:date="2021-01-14T15:51:00Z"/>
        </w:trPr>
        <w:tc>
          <w:tcPr>
            <w:tcW w:w="797" w:type="pct"/>
            <w:vMerge/>
            <w:shd w:val="clear" w:color="auto" w:fill="auto"/>
          </w:tcPr>
          <w:p w14:paraId="56B23D98" w14:textId="77777777" w:rsidR="002F3D18" w:rsidRPr="009F3EC0" w:rsidRDefault="002F3D18" w:rsidP="000D5265">
            <w:pPr>
              <w:keepNext/>
              <w:keepLines/>
              <w:spacing w:after="0"/>
              <w:rPr>
                <w:ins w:id="2031" w:author="Nokia" w:date="2021-01-14T15:51:00Z"/>
                <w:rFonts w:ascii="Arial" w:hAnsi="Arial"/>
                <w:noProof/>
                <w:sz w:val="18"/>
              </w:rPr>
            </w:pPr>
          </w:p>
        </w:tc>
        <w:tc>
          <w:tcPr>
            <w:tcW w:w="1834" w:type="pct"/>
            <w:gridSpan w:val="2"/>
            <w:shd w:val="clear" w:color="auto" w:fill="auto"/>
            <w:vAlign w:val="center"/>
          </w:tcPr>
          <w:p w14:paraId="0EF1CB69" w14:textId="77777777" w:rsidR="002F3D18" w:rsidRPr="009F3EC0" w:rsidRDefault="002F3D18" w:rsidP="000D5265">
            <w:pPr>
              <w:keepNext/>
              <w:keepLines/>
              <w:spacing w:after="0"/>
              <w:rPr>
                <w:ins w:id="2032" w:author="Nokia" w:date="2021-01-14T15:51:00Z"/>
                <w:rFonts w:ascii="Arial" w:eastAsia="?? ??" w:hAnsi="Arial"/>
                <w:sz w:val="18"/>
              </w:rPr>
            </w:pPr>
            <w:ins w:id="2033" w:author="Nokia" w:date="2021-01-14T15:51:00Z">
              <w:r w:rsidRPr="009F3EC0">
                <w:rPr>
                  <w:rFonts w:ascii="Arial" w:eastAsia="?? ??" w:hAnsi="Arial"/>
                  <w:sz w:val="18"/>
                </w:rPr>
                <w:t>DMRS precoder granularity</w:t>
              </w:r>
            </w:ins>
          </w:p>
        </w:tc>
        <w:tc>
          <w:tcPr>
            <w:tcW w:w="572" w:type="pct"/>
            <w:shd w:val="clear" w:color="auto" w:fill="auto"/>
            <w:vAlign w:val="center"/>
          </w:tcPr>
          <w:p w14:paraId="6D1530CA" w14:textId="77777777" w:rsidR="002F3D18" w:rsidRPr="009F3EC0" w:rsidRDefault="002F3D18" w:rsidP="000D5265">
            <w:pPr>
              <w:keepNext/>
              <w:keepLines/>
              <w:spacing w:after="0"/>
              <w:jc w:val="center"/>
              <w:rPr>
                <w:ins w:id="2034" w:author="Nokia" w:date="2021-01-14T15:51:00Z"/>
                <w:rFonts w:ascii="Arial" w:eastAsia="?? ??" w:hAnsi="Arial"/>
                <w:sz w:val="18"/>
              </w:rPr>
            </w:pPr>
          </w:p>
        </w:tc>
        <w:tc>
          <w:tcPr>
            <w:tcW w:w="1797" w:type="pct"/>
            <w:shd w:val="clear" w:color="auto" w:fill="auto"/>
          </w:tcPr>
          <w:p w14:paraId="60FDB7AE" w14:textId="77777777" w:rsidR="002F3D18" w:rsidRPr="009F3EC0" w:rsidRDefault="002F3D18" w:rsidP="000D5265">
            <w:pPr>
              <w:keepNext/>
              <w:keepLines/>
              <w:spacing w:after="0"/>
              <w:jc w:val="center"/>
              <w:rPr>
                <w:ins w:id="2035" w:author="Nokia" w:date="2021-01-14T15:51:00Z"/>
                <w:rFonts w:ascii="Arial" w:hAnsi="Arial"/>
                <w:noProof/>
                <w:sz w:val="18"/>
              </w:rPr>
            </w:pPr>
            <w:ins w:id="2036" w:author="Nokia" w:date="2021-01-14T15:51:00Z">
              <w:r w:rsidRPr="009F3EC0">
                <w:rPr>
                  <w:rFonts w:ascii="Arial" w:eastAsia="?? ??" w:hAnsi="Arial"/>
                  <w:sz w:val="18"/>
                </w:rPr>
                <w:t>REG bundle size</w:t>
              </w:r>
            </w:ins>
          </w:p>
        </w:tc>
      </w:tr>
      <w:tr w:rsidR="002F3D18" w:rsidRPr="009F3EC0" w14:paraId="4DD51444" w14:textId="77777777" w:rsidTr="00D772FD">
        <w:trPr>
          <w:trHeight w:val="187"/>
          <w:jc w:val="center"/>
          <w:ins w:id="2037" w:author="Nokia" w:date="2021-01-14T15:51:00Z"/>
        </w:trPr>
        <w:tc>
          <w:tcPr>
            <w:tcW w:w="797" w:type="pct"/>
            <w:vMerge/>
            <w:tcBorders>
              <w:bottom w:val="single" w:sz="4" w:space="0" w:color="auto"/>
            </w:tcBorders>
            <w:shd w:val="clear" w:color="auto" w:fill="auto"/>
          </w:tcPr>
          <w:p w14:paraId="44B85275" w14:textId="77777777" w:rsidR="002F3D18" w:rsidRPr="009F3EC0" w:rsidRDefault="002F3D18" w:rsidP="000D5265">
            <w:pPr>
              <w:keepNext/>
              <w:keepLines/>
              <w:spacing w:after="0"/>
              <w:rPr>
                <w:ins w:id="2038" w:author="Nokia" w:date="2021-01-14T15:51:00Z"/>
                <w:rFonts w:ascii="Arial" w:hAnsi="Arial"/>
                <w:noProof/>
                <w:sz w:val="18"/>
              </w:rPr>
            </w:pPr>
          </w:p>
        </w:tc>
        <w:tc>
          <w:tcPr>
            <w:tcW w:w="1834" w:type="pct"/>
            <w:gridSpan w:val="2"/>
            <w:shd w:val="clear" w:color="auto" w:fill="auto"/>
            <w:vAlign w:val="center"/>
          </w:tcPr>
          <w:p w14:paraId="6E402719" w14:textId="77777777" w:rsidR="002F3D18" w:rsidRPr="009F3EC0" w:rsidRDefault="002F3D18" w:rsidP="000D5265">
            <w:pPr>
              <w:keepNext/>
              <w:keepLines/>
              <w:spacing w:after="0"/>
              <w:rPr>
                <w:ins w:id="2039" w:author="Nokia" w:date="2021-01-14T15:51:00Z"/>
                <w:rFonts w:ascii="Arial" w:eastAsia="?? ??" w:hAnsi="Arial"/>
                <w:sz w:val="18"/>
              </w:rPr>
            </w:pPr>
            <w:ins w:id="2040" w:author="Nokia" w:date="2021-01-14T15:51:00Z">
              <w:r w:rsidRPr="009F3EC0">
                <w:rPr>
                  <w:rFonts w:ascii="Arial" w:eastAsia="?? ??" w:hAnsi="Arial"/>
                  <w:sz w:val="18"/>
                </w:rPr>
                <w:t>REG bundle size</w:t>
              </w:r>
            </w:ins>
          </w:p>
        </w:tc>
        <w:tc>
          <w:tcPr>
            <w:tcW w:w="572" w:type="pct"/>
            <w:shd w:val="clear" w:color="auto" w:fill="auto"/>
            <w:vAlign w:val="center"/>
          </w:tcPr>
          <w:p w14:paraId="2E28D229" w14:textId="77777777" w:rsidR="002F3D18" w:rsidRPr="009F3EC0" w:rsidRDefault="002F3D18" w:rsidP="000D5265">
            <w:pPr>
              <w:keepNext/>
              <w:keepLines/>
              <w:spacing w:after="0"/>
              <w:jc w:val="center"/>
              <w:rPr>
                <w:ins w:id="2041" w:author="Nokia" w:date="2021-01-14T15:51:00Z"/>
                <w:rFonts w:ascii="Arial" w:eastAsia="?? ??" w:hAnsi="Arial"/>
                <w:sz w:val="18"/>
              </w:rPr>
            </w:pPr>
          </w:p>
        </w:tc>
        <w:tc>
          <w:tcPr>
            <w:tcW w:w="1797" w:type="pct"/>
            <w:shd w:val="clear" w:color="auto" w:fill="auto"/>
          </w:tcPr>
          <w:p w14:paraId="6F132DE8" w14:textId="77777777" w:rsidR="002F3D18" w:rsidRPr="009F3EC0" w:rsidRDefault="002F3D18" w:rsidP="000D5265">
            <w:pPr>
              <w:keepNext/>
              <w:keepLines/>
              <w:spacing w:after="0"/>
              <w:jc w:val="center"/>
              <w:rPr>
                <w:ins w:id="2042" w:author="Nokia" w:date="2021-01-14T15:51:00Z"/>
                <w:rFonts w:ascii="Arial" w:hAnsi="Arial"/>
                <w:noProof/>
                <w:sz w:val="18"/>
              </w:rPr>
            </w:pPr>
            <w:ins w:id="2043" w:author="Nokia" w:date="2021-01-14T15:51:00Z">
              <w:r w:rsidRPr="009F3EC0">
                <w:rPr>
                  <w:rFonts w:ascii="Arial" w:hAnsi="Arial"/>
                  <w:noProof/>
                  <w:sz w:val="18"/>
                </w:rPr>
                <w:t>6</w:t>
              </w:r>
            </w:ins>
          </w:p>
        </w:tc>
      </w:tr>
      <w:tr w:rsidR="002F3D18" w:rsidRPr="009F3EC0" w14:paraId="2DE7A39C" w14:textId="77777777" w:rsidTr="00FB3ED0">
        <w:trPr>
          <w:trHeight w:val="187"/>
          <w:jc w:val="center"/>
          <w:ins w:id="2044" w:author="Nokia" w:date="2021-01-14T15:51:00Z"/>
        </w:trPr>
        <w:tc>
          <w:tcPr>
            <w:tcW w:w="797" w:type="pct"/>
            <w:vMerge w:val="restart"/>
            <w:shd w:val="clear" w:color="auto" w:fill="auto"/>
          </w:tcPr>
          <w:p w14:paraId="02775FA1" w14:textId="77777777" w:rsidR="002F3D18" w:rsidRPr="009F3EC0" w:rsidRDefault="002F3D18" w:rsidP="000D5265">
            <w:pPr>
              <w:keepNext/>
              <w:keepLines/>
              <w:spacing w:after="0"/>
              <w:rPr>
                <w:ins w:id="2045" w:author="Nokia" w:date="2021-01-14T15:51:00Z"/>
                <w:rFonts w:ascii="Arial" w:hAnsi="Arial" w:cs="Arial"/>
                <w:noProof/>
                <w:sz w:val="18"/>
                <w:szCs w:val="18"/>
              </w:rPr>
            </w:pPr>
            <w:ins w:id="2046" w:author="Nokia" w:date="2021-01-14T15:51:00Z">
              <w:r w:rsidRPr="009F3EC0">
                <w:rPr>
                  <w:rFonts w:ascii="Arial" w:hAnsi="Arial" w:cs="Arial"/>
                  <w:noProof/>
                  <w:sz w:val="18"/>
                  <w:szCs w:val="18"/>
                </w:rPr>
                <w:t xml:space="preserve">Out of sync transmission parameters </w:t>
              </w:r>
            </w:ins>
          </w:p>
        </w:tc>
        <w:tc>
          <w:tcPr>
            <w:tcW w:w="1834" w:type="pct"/>
            <w:gridSpan w:val="2"/>
            <w:shd w:val="clear" w:color="auto" w:fill="auto"/>
          </w:tcPr>
          <w:p w14:paraId="389C5EAF" w14:textId="77777777" w:rsidR="002F3D18" w:rsidRPr="009F3EC0" w:rsidRDefault="002F3D18" w:rsidP="000D5265">
            <w:pPr>
              <w:keepNext/>
              <w:keepLines/>
              <w:spacing w:after="0"/>
              <w:rPr>
                <w:ins w:id="2047" w:author="Nokia" w:date="2021-01-14T15:51:00Z"/>
                <w:rFonts w:ascii="Arial" w:hAnsi="Arial" w:cs="Arial"/>
                <w:noProof/>
                <w:sz w:val="18"/>
                <w:szCs w:val="18"/>
              </w:rPr>
            </w:pPr>
            <w:ins w:id="2048" w:author="Nokia" w:date="2021-01-14T15:51:00Z">
              <w:r w:rsidRPr="009F3EC0">
                <w:rPr>
                  <w:rFonts w:ascii="Arial" w:hAnsi="Arial" w:cs="Arial"/>
                  <w:noProof/>
                  <w:sz w:val="18"/>
                  <w:szCs w:val="18"/>
                </w:rPr>
                <w:t>DCI format</w:t>
              </w:r>
            </w:ins>
          </w:p>
        </w:tc>
        <w:tc>
          <w:tcPr>
            <w:tcW w:w="572" w:type="pct"/>
            <w:shd w:val="clear" w:color="auto" w:fill="auto"/>
          </w:tcPr>
          <w:p w14:paraId="61E92615" w14:textId="77777777" w:rsidR="002F3D18" w:rsidRPr="009F3EC0" w:rsidRDefault="002F3D18" w:rsidP="000D5265">
            <w:pPr>
              <w:keepNext/>
              <w:keepLines/>
              <w:spacing w:after="0"/>
              <w:jc w:val="center"/>
              <w:rPr>
                <w:ins w:id="2049" w:author="Nokia" w:date="2021-01-14T15:51:00Z"/>
                <w:rFonts w:ascii="Arial" w:hAnsi="Arial"/>
                <w:noProof/>
                <w:sz w:val="18"/>
              </w:rPr>
            </w:pPr>
          </w:p>
        </w:tc>
        <w:tc>
          <w:tcPr>
            <w:tcW w:w="1797" w:type="pct"/>
            <w:shd w:val="clear" w:color="auto" w:fill="auto"/>
          </w:tcPr>
          <w:p w14:paraId="4866E18C" w14:textId="77777777" w:rsidR="002F3D18" w:rsidRPr="009F3EC0" w:rsidRDefault="002F3D18" w:rsidP="000D5265">
            <w:pPr>
              <w:keepNext/>
              <w:keepLines/>
              <w:spacing w:after="0"/>
              <w:jc w:val="center"/>
              <w:rPr>
                <w:ins w:id="2050" w:author="Nokia" w:date="2021-01-14T15:51:00Z"/>
                <w:rFonts w:ascii="Arial" w:hAnsi="Arial"/>
                <w:noProof/>
                <w:sz w:val="18"/>
              </w:rPr>
            </w:pPr>
            <w:ins w:id="2051" w:author="Nokia" w:date="2021-01-14T15:51:00Z">
              <w:r w:rsidRPr="009F3EC0">
                <w:rPr>
                  <w:rFonts w:ascii="Arial" w:hAnsi="Arial"/>
                  <w:noProof/>
                  <w:sz w:val="18"/>
                </w:rPr>
                <w:t>1-0</w:t>
              </w:r>
            </w:ins>
          </w:p>
        </w:tc>
      </w:tr>
      <w:tr w:rsidR="002F3D18" w:rsidRPr="009F3EC0" w14:paraId="7DE2A23A" w14:textId="77777777" w:rsidTr="00FB3ED0">
        <w:trPr>
          <w:trHeight w:val="187"/>
          <w:jc w:val="center"/>
          <w:ins w:id="2052" w:author="Nokia" w:date="2021-01-14T15:51:00Z"/>
        </w:trPr>
        <w:tc>
          <w:tcPr>
            <w:tcW w:w="797" w:type="pct"/>
            <w:vMerge/>
            <w:shd w:val="clear" w:color="auto" w:fill="auto"/>
          </w:tcPr>
          <w:p w14:paraId="2A7C52CB" w14:textId="77777777" w:rsidR="002F3D18" w:rsidRPr="009F3EC0" w:rsidRDefault="002F3D18" w:rsidP="000D5265">
            <w:pPr>
              <w:keepNext/>
              <w:keepLines/>
              <w:spacing w:after="0"/>
              <w:rPr>
                <w:ins w:id="2053" w:author="Nokia" w:date="2021-01-14T15:51:00Z"/>
                <w:rFonts w:ascii="Arial" w:hAnsi="Arial" w:cs="Arial"/>
                <w:noProof/>
                <w:sz w:val="18"/>
                <w:szCs w:val="18"/>
              </w:rPr>
            </w:pPr>
          </w:p>
        </w:tc>
        <w:tc>
          <w:tcPr>
            <w:tcW w:w="1834" w:type="pct"/>
            <w:gridSpan w:val="2"/>
            <w:shd w:val="clear" w:color="auto" w:fill="auto"/>
          </w:tcPr>
          <w:p w14:paraId="7E80F548" w14:textId="77777777" w:rsidR="002F3D18" w:rsidRPr="009F3EC0" w:rsidRDefault="002F3D18" w:rsidP="000D5265">
            <w:pPr>
              <w:keepNext/>
              <w:keepLines/>
              <w:spacing w:after="0"/>
              <w:rPr>
                <w:ins w:id="2054" w:author="Nokia" w:date="2021-01-14T15:51:00Z"/>
                <w:rFonts w:ascii="Arial" w:hAnsi="Arial" w:cs="Arial"/>
                <w:noProof/>
                <w:sz w:val="18"/>
                <w:szCs w:val="18"/>
              </w:rPr>
            </w:pPr>
            <w:ins w:id="2055" w:author="Nokia" w:date="2021-01-14T15:51:00Z">
              <w:r w:rsidRPr="009F3EC0">
                <w:rPr>
                  <w:rFonts w:ascii="Arial" w:hAnsi="Arial" w:cs="Arial"/>
                  <w:noProof/>
                  <w:sz w:val="18"/>
                  <w:szCs w:val="18"/>
                </w:rPr>
                <w:t>Number of Control OFDM symbols</w:t>
              </w:r>
            </w:ins>
          </w:p>
        </w:tc>
        <w:tc>
          <w:tcPr>
            <w:tcW w:w="572" w:type="pct"/>
            <w:shd w:val="clear" w:color="auto" w:fill="auto"/>
          </w:tcPr>
          <w:p w14:paraId="344ECC8F" w14:textId="77777777" w:rsidR="002F3D18" w:rsidRPr="009F3EC0" w:rsidRDefault="002F3D18" w:rsidP="000D5265">
            <w:pPr>
              <w:keepNext/>
              <w:keepLines/>
              <w:spacing w:after="0"/>
              <w:jc w:val="center"/>
              <w:rPr>
                <w:ins w:id="2056" w:author="Nokia" w:date="2021-01-14T15:51:00Z"/>
                <w:rFonts w:ascii="Arial" w:hAnsi="Arial"/>
                <w:noProof/>
                <w:sz w:val="18"/>
              </w:rPr>
            </w:pPr>
          </w:p>
        </w:tc>
        <w:tc>
          <w:tcPr>
            <w:tcW w:w="1797" w:type="pct"/>
            <w:shd w:val="clear" w:color="auto" w:fill="auto"/>
          </w:tcPr>
          <w:p w14:paraId="4E0A5819" w14:textId="77777777" w:rsidR="002F3D18" w:rsidRPr="009F3EC0" w:rsidRDefault="002F3D18" w:rsidP="000D5265">
            <w:pPr>
              <w:keepNext/>
              <w:keepLines/>
              <w:spacing w:after="0"/>
              <w:jc w:val="center"/>
              <w:rPr>
                <w:ins w:id="2057" w:author="Nokia" w:date="2021-01-14T15:51:00Z"/>
                <w:rFonts w:ascii="Arial" w:hAnsi="Arial"/>
                <w:noProof/>
                <w:sz w:val="18"/>
              </w:rPr>
            </w:pPr>
            <w:ins w:id="2058" w:author="Nokia" w:date="2021-01-14T15:51:00Z">
              <w:r w:rsidRPr="009F3EC0">
                <w:rPr>
                  <w:rFonts w:ascii="Arial" w:hAnsi="Arial"/>
                  <w:noProof/>
                  <w:sz w:val="18"/>
                </w:rPr>
                <w:t>2</w:t>
              </w:r>
            </w:ins>
          </w:p>
        </w:tc>
      </w:tr>
      <w:tr w:rsidR="002F3D18" w:rsidRPr="009F3EC0" w14:paraId="7CCA88F8" w14:textId="77777777" w:rsidTr="00FB3ED0">
        <w:trPr>
          <w:trHeight w:val="187"/>
          <w:jc w:val="center"/>
          <w:ins w:id="2059" w:author="Nokia" w:date="2021-01-14T15:51:00Z"/>
        </w:trPr>
        <w:tc>
          <w:tcPr>
            <w:tcW w:w="797" w:type="pct"/>
            <w:vMerge/>
            <w:shd w:val="clear" w:color="auto" w:fill="auto"/>
          </w:tcPr>
          <w:p w14:paraId="7A768187" w14:textId="77777777" w:rsidR="002F3D18" w:rsidRPr="009F3EC0" w:rsidRDefault="002F3D18" w:rsidP="000D5265">
            <w:pPr>
              <w:keepNext/>
              <w:keepLines/>
              <w:spacing w:after="0"/>
              <w:rPr>
                <w:ins w:id="2060" w:author="Nokia" w:date="2021-01-14T15:51:00Z"/>
                <w:rFonts w:ascii="Arial" w:hAnsi="Arial" w:cs="Arial"/>
                <w:noProof/>
                <w:sz w:val="18"/>
                <w:szCs w:val="18"/>
              </w:rPr>
            </w:pPr>
          </w:p>
        </w:tc>
        <w:tc>
          <w:tcPr>
            <w:tcW w:w="1834" w:type="pct"/>
            <w:gridSpan w:val="2"/>
            <w:shd w:val="clear" w:color="auto" w:fill="auto"/>
          </w:tcPr>
          <w:p w14:paraId="2F541EFD" w14:textId="77777777" w:rsidR="002F3D18" w:rsidRPr="009F3EC0" w:rsidRDefault="002F3D18" w:rsidP="000D5265">
            <w:pPr>
              <w:keepNext/>
              <w:keepLines/>
              <w:spacing w:after="0"/>
              <w:rPr>
                <w:ins w:id="2061" w:author="Nokia" w:date="2021-01-14T15:51:00Z"/>
                <w:rFonts w:ascii="Arial" w:hAnsi="Arial" w:cs="Arial"/>
                <w:noProof/>
                <w:sz w:val="18"/>
                <w:szCs w:val="18"/>
              </w:rPr>
            </w:pPr>
            <w:ins w:id="2062" w:author="Nokia" w:date="2021-01-14T15:51:00Z">
              <w:r w:rsidRPr="009F3EC0">
                <w:rPr>
                  <w:rFonts w:ascii="Arial" w:hAnsi="Arial" w:cs="Arial"/>
                  <w:noProof/>
                  <w:sz w:val="18"/>
                  <w:szCs w:val="18"/>
                </w:rPr>
                <w:t xml:space="preserve">Aggregation level </w:t>
              </w:r>
            </w:ins>
          </w:p>
        </w:tc>
        <w:tc>
          <w:tcPr>
            <w:tcW w:w="572" w:type="pct"/>
            <w:shd w:val="clear" w:color="auto" w:fill="auto"/>
          </w:tcPr>
          <w:p w14:paraId="4935AEFE" w14:textId="77777777" w:rsidR="002F3D18" w:rsidRPr="009F3EC0" w:rsidRDefault="002F3D18" w:rsidP="000D5265">
            <w:pPr>
              <w:keepNext/>
              <w:keepLines/>
              <w:spacing w:after="0"/>
              <w:jc w:val="center"/>
              <w:rPr>
                <w:ins w:id="2063" w:author="Nokia" w:date="2021-01-14T15:51:00Z"/>
                <w:rFonts w:ascii="Arial" w:hAnsi="Arial"/>
                <w:noProof/>
                <w:sz w:val="18"/>
              </w:rPr>
            </w:pPr>
            <w:ins w:id="2064" w:author="Nokia" w:date="2021-01-14T15:51:00Z">
              <w:r w:rsidRPr="009F3EC0">
                <w:rPr>
                  <w:rFonts w:ascii="Arial" w:hAnsi="Arial"/>
                  <w:noProof/>
                  <w:sz w:val="18"/>
                </w:rPr>
                <w:t>CCE</w:t>
              </w:r>
            </w:ins>
          </w:p>
        </w:tc>
        <w:tc>
          <w:tcPr>
            <w:tcW w:w="1797" w:type="pct"/>
            <w:shd w:val="clear" w:color="auto" w:fill="auto"/>
          </w:tcPr>
          <w:p w14:paraId="2B87335F" w14:textId="77777777" w:rsidR="002F3D18" w:rsidRPr="009F3EC0" w:rsidRDefault="002F3D18" w:rsidP="000D5265">
            <w:pPr>
              <w:keepNext/>
              <w:keepLines/>
              <w:spacing w:after="0"/>
              <w:jc w:val="center"/>
              <w:rPr>
                <w:ins w:id="2065" w:author="Nokia" w:date="2021-01-14T15:51:00Z"/>
                <w:rFonts w:ascii="Arial" w:hAnsi="Arial"/>
                <w:noProof/>
                <w:sz w:val="18"/>
              </w:rPr>
            </w:pPr>
            <w:ins w:id="2066" w:author="Nokia" w:date="2021-01-14T15:51:00Z">
              <w:r w:rsidRPr="009F3EC0">
                <w:rPr>
                  <w:rFonts w:ascii="Arial" w:hAnsi="Arial"/>
                  <w:noProof/>
                  <w:sz w:val="18"/>
                </w:rPr>
                <w:t>8</w:t>
              </w:r>
            </w:ins>
          </w:p>
        </w:tc>
      </w:tr>
      <w:tr w:rsidR="002F3D18" w:rsidRPr="009F3EC0" w14:paraId="19530F8B" w14:textId="77777777" w:rsidTr="00FB3ED0">
        <w:trPr>
          <w:trHeight w:val="187"/>
          <w:jc w:val="center"/>
          <w:ins w:id="2067" w:author="Nokia" w:date="2021-01-14T15:51:00Z"/>
        </w:trPr>
        <w:tc>
          <w:tcPr>
            <w:tcW w:w="797" w:type="pct"/>
            <w:vMerge/>
            <w:shd w:val="clear" w:color="auto" w:fill="auto"/>
          </w:tcPr>
          <w:p w14:paraId="00F57A8C" w14:textId="77777777" w:rsidR="002F3D18" w:rsidRPr="009F3EC0" w:rsidRDefault="002F3D18" w:rsidP="000D5265">
            <w:pPr>
              <w:keepNext/>
              <w:keepLines/>
              <w:spacing w:after="0"/>
              <w:rPr>
                <w:ins w:id="2068" w:author="Nokia" w:date="2021-01-14T15:51:00Z"/>
                <w:rFonts w:ascii="Arial" w:hAnsi="Arial" w:cs="Arial"/>
                <w:noProof/>
                <w:sz w:val="18"/>
                <w:szCs w:val="18"/>
              </w:rPr>
            </w:pPr>
          </w:p>
        </w:tc>
        <w:tc>
          <w:tcPr>
            <w:tcW w:w="1834" w:type="pct"/>
            <w:gridSpan w:val="2"/>
            <w:shd w:val="clear" w:color="auto" w:fill="auto"/>
          </w:tcPr>
          <w:p w14:paraId="646B086D" w14:textId="77777777" w:rsidR="002F3D18" w:rsidRPr="009F3EC0" w:rsidRDefault="002F3D18" w:rsidP="000D5265">
            <w:pPr>
              <w:keepNext/>
              <w:keepLines/>
              <w:spacing w:after="0"/>
              <w:rPr>
                <w:ins w:id="2069" w:author="Nokia" w:date="2021-01-14T15:51:00Z"/>
                <w:rFonts w:ascii="Arial" w:hAnsi="Arial" w:cs="Arial"/>
                <w:noProof/>
                <w:sz w:val="18"/>
                <w:szCs w:val="18"/>
              </w:rPr>
            </w:pPr>
            <w:ins w:id="2070" w:author="Nokia" w:date="2021-01-14T15:51:00Z">
              <w:r w:rsidRPr="009F3EC0">
                <w:rPr>
                  <w:rFonts w:ascii="Arial" w:eastAsia="?? ??" w:hAnsi="Arial" w:cs="Arial"/>
                  <w:sz w:val="18"/>
                  <w:szCs w:val="18"/>
                </w:rPr>
                <w:t>Ratio of hypothetical PDCCH RE energy to average SSS RE energy</w:t>
              </w:r>
            </w:ins>
          </w:p>
        </w:tc>
        <w:tc>
          <w:tcPr>
            <w:tcW w:w="572" w:type="pct"/>
            <w:shd w:val="clear" w:color="auto" w:fill="auto"/>
          </w:tcPr>
          <w:p w14:paraId="792F26F2" w14:textId="77777777" w:rsidR="002F3D18" w:rsidRPr="009F3EC0" w:rsidRDefault="002F3D18" w:rsidP="000D5265">
            <w:pPr>
              <w:keepNext/>
              <w:keepLines/>
              <w:spacing w:after="0"/>
              <w:jc w:val="center"/>
              <w:rPr>
                <w:ins w:id="2071" w:author="Nokia" w:date="2021-01-14T15:51:00Z"/>
                <w:rFonts w:ascii="Arial" w:hAnsi="Arial"/>
                <w:noProof/>
                <w:sz w:val="18"/>
              </w:rPr>
            </w:pPr>
            <w:ins w:id="2072" w:author="Nokia" w:date="2021-01-14T15:51:00Z">
              <w:r w:rsidRPr="009F3EC0">
                <w:rPr>
                  <w:rFonts w:ascii="Arial" w:hAnsi="Arial"/>
                  <w:noProof/>
                  <w:sz w:val="18"/>
                </w:rPr>
                <w:t>dB</w:t>
              </w:r>
            </w:ins>
          </w:p>
        </w:tc>
        <w:tc>
          <w:tcPr>
            <w:tcW w:w="1797" w:type="pct"/>
            <w:shd w:val="clear" w:color="auto" w:fill="auto"/>
          </w:tcPr>
          <w:p w14:paraId="20F6060E" w14:textId="77777777" w:rsidR="002F3D18" w:rsidRPr="009F3EC0" w:rsidRDefault="002F3D18" w:rsidP="000D5265">
            <w:pPr>
              <w:keepNext/>
              <w:keepLines/>
              <w:spacing w:after="0"/>
              <w:jc w:val="center"/>
              <w:rPr>
                <w:ins w:id="2073" w:author="Nokia" w:date="2021-01-14T15:51:00Z"/>
                <w:rFonts w:ascii="Arial" w:hAnsi="Arial"/>
                <w:noProof/>
                <w:sz w:val="18"/>
              </w:rPr>
            </w:pPr>
            <w:ins w:id="2074" w:author="Nokia" w:date="2021-01-14T15:51:00Z">
              <w:r w:rsidRPr="009F3EC0">
                <w:rPr>
                  <w:rFonts w:ascii="Arial" w:hAnsi="Arial"/>
                  <w:noProof/>
                  <w:sz w:val="18"/>
                </w:rPr>
                <w:t>4</w:t>
              </w:r>
            </w:ins>
          </w:p>
        </w:tc>
      </w:tr>
      <w:tr w:rsidR="002F3D18" w:rsidRPr="009F3EC0" w14:paraId="4CE8DA1F" w14:textId="77777777" w:rsidTr="00FB3ED0">
        <w:trPr>
          <w:trHeight w:val="187"/>
          <w:jc w:val="center"/>
          <w:ins w:id="2075" w:author="Nokia" w:date="2021-01-14T15:51:00Z"/>
        </w:trPr>
        <w:tc>
          <w:tcPr>
            <w:tcW w:w="797" w:type="pct"/>
            <w:vMerge/>
            <w:shd w:val="clear" w:color="auto" w:fill="auto"/>
          </w:tcPr>
          <w:p w14:paraId="228813C6" w14:textId="77777777" w:rsidR="002F3D18" w:rsidRPr="009F3EC0" w:rsidRDefault="002F3D18" w:rsidP="000D5265">
            <w:pPr>
              <w:keepNext/>
              <w:keepLines/>
              <w:spacing w:after="0"/>
              <w:rPr>
                <w:ins w:id="2076" w:author="Nokia" w:date="2021-01-14T15:51:00Z"/>
                <w:rFonts w:ascii="Arial" w:hAnsi="Arial" w:cs="Arial"/>
                <w:noProof/>
                <w:sz w:val="18"/>
                <w:szCs w:val="18"/>
              </w:rPr>
            </w:pPr>
          </w:p>
        </w:tc>
        <w:tc>
          <w:tcPr>
            <w:tcW w:w="1834" w:type="pct"/>
            <w:gridSpan w:val="2"/>
            <w:shd w:val="clear" w:color="auto" w:fill="auto"/>
          </w:tcPr>
          <w:p w14:paraId="596B6952" w14:textId="77777777" w:rsidR="002F3D18" w:rsidRPr="009F3EC0" w:rsidRDefault="002F3D18" w:rsidP="000D5265">
            <w:pPr>
              <w:keepNext/>
              <w:keepLines/>
              <w:spacing w:after="0"/>
              <w:rPr>
                <w:ins w:id="2077" w:author="Nokia" w:date="2021-01-14T15:51:00Z"/>
                <w:rFonts w:ascii="Arial" w:hAnsi="Arial" w:cs="Arial"/>
                <w:noProof/>
                <w:sz w:val="18"/>
                <w:szCs w:val="18"/>
              </w:rPr>
            </w:pPr>
            <w:ins w:id="2078" w:author="Nokia" w:date="2021-01-14T15:51:00Z">
              <w:r w:rsidRPr="009F3EC0">
                <w:rPr>
                  <w:rFonts w:ascii="Arial" w:eastAsia="?? ??" w:hAnsi="Arial" w:cs="Arial"/>
                  <w:sz w:val="18"/>
                  <w:szCs w:val="18"/>
                </w:rPr>
                <w:t>Ratio of hypothetical PDCCH DMRS energy to average SSS RE energy</w:t>
              </w:r>
            </w:ins>
          </w:p>
        </w:tc>
        <w:tc>
          <w:tcPr>
            <w:tcW w:w="572" w:type="pct"/>
            <w:shd w:val="clear" w:color="auto" w:fill="auto"/>
          </w:tcPr>
          <w:p w14:paraId="08B45931" w14:textId="77777777" w:rsidR="002F3D18" w:rsidRPr="009F3EC0" w:rsidRDefault="002F3D18" w:rsidP="000D5265">
            <w:pPr>
              <w:keepNext/>
              <w:keepLines/>
              <w:spacing w:after="0"/>
              <w:jc w:val="center"/>
              <w:rPr>
                <w:ins w:id="2079" w:author="Nokia" w:date="2021-01-14T15:51:00Z"/>
                <w:rFonts w:ascii="Arial" w:hAnsi="Arial"/>
                <w:noProof/>
                <w:sz w:val="18"/>
              </w:rPr>
            </w:pPr>
            <w:ins w:id="2080" w:author="Nokia" w:date="2021-01-14T15:51:00Z">
              <w:r w:rsidRPr="009F3EC0">
                <w:rPr>
                  <w:rFonts w:ascii="Arial" w:hAnsi="Arial"/>
                  <w:noProof/>
                  <w:sz w:val="18"/>
                </w:rPr>
                <w:t>dB</w:t>
              </w:r>
            </w:ins>
          </w:p>
        </w:tc>
        <w:tc>
          <w:tcPr>
            <w:tcW w:w="1797" w:type="pct"/>
            <w:shd w:val="clear" w:color="auto" w:fill="auto"/>
          </w:tcPr>
          <w:p w14:paraId="09CE5D95" w14:textId="77777777" w:rsidR="002F3D18" w:rsidRPr="009F3EC0" w:rsidRDefault="002F3D18" w:rsidP="000D5265">
            <w:pPr>
              <w:keepNext/>
              <w:keepLines/>
              <w:spacing w:after="0"/>
              <w:jc w:val="center"/>
              <w:rPr>
                <w:ins w:id="2081" w:author="Nokia" w:date="2021-01-14T15:51:00Z"/>
                <w:rFonts w:ascii="Arial" w:hAnsi="Arial"/>
                <w:noProof/>
                <w:sz w:val="18"/>
              </w:rPr>
            </w:pPr>
            <w:ins w:id="2082" w:author="Nokia" w:date="2021-01-14T15:51:00Z">
              <w:r w:rsidRPr="009F3EC0">
                <w:rPr>
                  <w:rFonts w:ascii="Arial" w:hAnsi="Arial"/>
                  <w:noProof/>
                  <w:sz w:val="18"/>
                </w:rPr>
                <w:t>4</w:t>
              </w:r>
            </w:ins>
          </w:p>
        </w:tc>
      </w:tr>
      <w:tr w:rsidR="002F3D18" w:rsidRPr="009F3EC0" w14:paraId="192EF97E" w14:textId="77777777" w:rsidTr="00FB3ED0">
        <w:trPr>
          <w:trHeight w:val="187"/>
          <w:jc w:val="center"/>
          <w:ins w:id="2083" w:author="Nokia" w:date="2021-01-14T15:51:00Z"/>
        </w:trPr>
        <w:tc>
          <w:tcPr>
            <w:tcW w:w="797" w:type="pct"/>
            <w:vMerge/>
            <w:shd w:val="clear" w:color="auto" w:fill="auto"/>
          </w:tcPr>
          <w:p w14:paraId="1C04AB8F" w14:textId="77777777" w:rsidR="002F3D18" w:rsidRPr="009F3EC0" w:rsidRDefault="002F3D18" w:rsidP="000D5265">
            <w:pPr>
              <w:keepNext/>
              <w:keepLines/>
              <w:spacing w:after="0"/>
              <w:rPr>
                <w:ins w:id="2084" w:author="Nokia" w:date="2021-01-14T15:51:00Z"/>
                <w:rFonts w:ascii="Arial" w:hAnsi="Arial" w:cs="Arial"/>
                <w:noProof/>
                <w:sz w:val="18"/>
                <w:szCs w:val="18"/>
              </w:rPr>
            </w:pPr>
          </w:p>
        </w:tc>
        <w:tc>
          <w:tcPr>
            <w:tcW w:w="1834" w:type="pct"/>
            <w:gridSpan w:val="2"/>
            <w:shd w:val="clear" w:color="auto" w:fill="auto"/>
            <w:vAlign w:val="center"/>
          </w:tcPr>
          <w:p w14:paraId="7A364DAF" w14:textId="77777777" w:rsidR="002F3D18" w:rsidRPr="009F3EC0" w:rsidRDefault="002F3D18" w:rsidP="000D5265">
            <w:pPr>
              <w:keepNext/>
              <w:keepLines/>
              <w:spacing w:after="0"/>
              <w:rPr>
                <w:ins w:id="2085" w:author="Nokia" w:date="2021-01-14T15:51:00Z"/>
                <w:rFonts w:ascii="Arial" w:eastAsia="?? ??" w:hAnsi="Arial" w:cs="Arial"/>
                <w:sz w:val="18"/>
                <w:szCs w:val="18"/>
              </w:rPr>
            </w:pPr>
            <w:ins w:id="2086" w:author="Nokia" w:date="2021-01-14T15:51:00Z">
              <w:r w:rsidRPr="009F3EC0">
                <w:rPr>
                  <w:rFonts w:ascii="Arial" w:eastAsia="?? ??" w:hAnsi="Arial" w:cs="Arial"/>
                  <w:sz w:val="18"/>
                  <w:szCs w:val="18"/>
                </w:rPr>
                <w:t>DMRS precoder granularity</w:t>
              </w:r>
            </w:ins>
          </w:p>
        </w:tc>
        <w:tc>
          <w:tcPr>
            <w:tcW w:w="572" w:type="pct"/>
            <w:shd w:val="clear" w:color="auto" w:fill="auto"/>
            <w:vAlign w:val="center"/>
          </w:tcPr>
          <w:p w14:paraId="104F3062" w14:textId="77777777" w:rsidR="002F3D18" w:rsidRPr="009F3EC0" w:rsidRDefault="002F3D18" w:rsidP="000D5265">
            <w:pPr>
              <w:keepNext/>
              <w:keepLines/>
              <w:spacing w:after="0"/>
              <w:jc w:val="center"/>
              <w:rPr>
                <w:ins w:id="2087" w:author="Nokia" w:date="2021-01-14T15:51:00Z"/>
                <w:rFonts w:ascii="Arial" w:eastAsia="?? ??" w:hAnsi="Arial"/>
                <w:sz w:val="18"/>
              </w:rPr>
            </w:pPr>
          </w:p>
        </w:tc>
        <w:tc>
          <w:tcPr>
            <w:tcW w:w="1797" w:type="pct"/>
            <w:shd w:val="clear" w:color="auto" w:fill="auto"/>
          </w:tcPr>
          <w:p w14:paraId="48FFD22E" w14:textId="77777777" w:rsidR="002F3D18" w:rsidRPr="009F3EC0" w:rsidRDefault="002F3D18" w:rsidP="000D5265">
            <w:pPr>
              <w:keepNext/>
              <w:keepLines/>
              <w:spacing w:after="0"/>
              <w:jc w:val="center"/>
              <w:rPr>
                <w:ins w:id="2088" w:author="Nokia" w:date="2021-01-14T15:51:00Z"/>
                <w:rFonts w:ascii="Arial" w:hAnsi="Arial"/>
                <w:noProof/>
                <w:sz w:val="18"/>
              </w:rPr>
            </w:pPr>
            <w:ins w:id="2089" w:author="Nokia" w:date="2021-01-14T15:51:00Z">
              <w:r w:rsidRPr="009F3EC0">
                <w:rPr>
                  <w:rFonts w:ascii="Arial" w:eastAsia="?? ??" w:hAnsi="Arial"/>
                  <w:sz w:val="18"/>
                </w:rPr>
                <w:t>REG bundle size</w:t>
              </w:r>
            </w:ins>
          </w:p>
        </w:tc>
      </w:tr>
      <w:tr w:rsidR="002F3D18" w:rsidRPr="009F3EC0" w14:paraId="7CB9E358" w14:textId="77777777" w:rsidTr="00FB3ED0">
        <w:trPr>
          <w:trHeight w:val="187"/>
          <w:jc w:val="center"/>
          <w:ins w:id="2090" w:author="Nokia" w:date="2021-01-14T15:51:00Z"/>
        </w:trPr>
        <w:tc>
          <w:tcPr>
            <w:tcW w:w="797" w:type="pct"/>
            <w:vMerge/>
            <w:shd w:val="clear" w:color="auto" w:fill="auto"/>
          </w:tcPr>
          <w:p w14:paraId="3A2614E4" w14:textId="77777777" w:rsidR="002F3D18" w:rsidRPr="009F3EC0" w:rsidRDefault="002F3D18" w:rsidP="000D5265">
            <w:pPr>
              <w:keepNext/>
              <w:keepLines/>
              <w:spacing w:after="0"/>
              <w:rPr>
                <w:ins w:id="2091" w:author="Nokia" w:date="2021-01-14T15:51:00Z"/>
                <w:rFonts w:ascii="Arial" w:hAnsi="Arial" w:cs="Arial"/>
                <w:noProof/>
                <w:sz w:val="18"/>
                <w:szCs w:val="18"/>
              </w:rPr>
            </w:pPr>
          </w:p>
        </w:tc>
        <w:tc>
          <w:tcPr>
            <w:tcW w:w="1834" w:type="pct"/>
            <w:gridSpan w:val="2"/>
            <w:shd w:val="clear" w:color="auto" w:fill="auto"/>
            <w:vAlign w:val="center"/>
          </w:tcPr>
          <w:p w14:paraId="61FC388E" w14:textId="77777777" w:rsidR="002F3D18" w:rsidRPr="009F3EC0" w:rsidRDefault="002F3D18" w:rsidP="000D5265">
            <w:pPr>
              <w:keepNext/>
              <w:keepLines/>
              <w:spacing w:after="0"/>
              <w:rPr>
                <w:ins w:id="2092" w:author="Nokia" w:date="2021-01-14T15:51:00Z"/>
                <w:rFonts w:ascii="Arial" w:eastAsia="?? ??" w:hAnsi="Arial" w:cs="Arial"/>
                <w:sz w:val="18"/>
                <w:szCs w:val="18"/>
              </w:rPr>
            </w:pPr>
            <w:ins w:id="2093" w:author="Nokia" w:date="2021-01-14T15:51:00Z">
              <w:r w:rsidRPr="009F3EC0">
                <w:rPr>
                  <w:rFonts w:ascii="Arial" w:eastAsia="?? ??" w:hAnsi="Arial" w:cs="Arial"/>
                  <w:sz w:val="18"/>
                  <w:szCs w:val="18"/>
                </w:rPr>
                <w:t>REG bundle size</w:t>
              </w:r>
            </w:ins>
          </w:p>
        </w:tc>
        <w:tc>
          <w:tcPr>
            <w:tcW w:w="572" w:type="pct"/>
            <w:shd w:val="clear" w:color="auto" w:fill="auto"/>
            <w:vAlign w:val="center"/>
          </w:tcPr>
          <w:p w14:paraId="2412959A" w14:textId="77777777" w:rsidR="002F3D18" w:rsidRPr="009F3EC0" w:rsidRDefault="002F3D18" w:rsidP="000D5265">
            <w:pPr>
              <w:keepNext/>
              <w:keepLines/>
              <w:spacing w:after="0"/>
              <w:jc w:val="center"/>
              <w:rPr>
                <w:ins w:id="2094" w:author="Nokia" w:date="2021-01-14T15:51:00Z"/>
                <w:rFonts w:ascii="Arial" w:eastAsia="?? ??" w:hAnsi="Arial"/>
                <w:sz w:val="18"/>
              </w:rPr>
            </w:pPr>
          </w:p>
        </w:tc>
        <w:tc>
          <w:tcPr>
            <w:tcW w:w="1797" w:type="pct"/>
            <w:shd w:val="clear" w:color="auto" w:fill="auto"/>
          </w:tcPr>
          <w:p w14:paraId="7801EBA4" w14:textId="77777777" w:rsidR="002F3D18" w:rsidRPr="009F3EC0" w:rsidRDefault="002F3D18" w:rsidP="000D5265">
            <w:pPr>
              <w:keepNext/>
              <w:keepLines/>
              <w:spacing w:after="0"/>
              <w:jc w:val="center"/>
              <w:rPr>
                <w:ins w:id="2095" w:author="Nokia" w:date="2021-01-14T15:51:00Z"/>
                <w:rFonts w:ascii="Arial" w:hAnsi="Arial"/>
                <w:noProof/>
                <w:sz w:val="18"/>
              </w:rPr>
            </w:pPr>
            <w:ins w:id="2096" w:author="Nokia" w:date="2021-01-14T15:51:00Z">
              <w:r w:rsidRPr="009F3EC0">
                <w:rPr>
                  <w:rFonts w:ascii="Arial" w:hAnsi="Arial"/>
                  <w:noProof/>
                  <w:sz w:val="18"/>
                </w:rPr>
                <w:t>6</w:t>
              </w:r>
            </w:ins>
          </w:p>
        </w:tc>
      </w:tr>
      <w:tr w:rsidR="002934DF" w:rsidRPr="009F3EC0" w14:paraId="5EB314E4" w14:textId="77777777" w:rsidTr="000D5265">
        <w:trPr>
          <w:trHeight w:val="187"/>
          <w:jc w:val="center"/>
          <w:ins w:id="2097" w:author="Nokia" w:date="2021-02-02T16:29:00Z"/>
        </w:trPr>
        <w:tc>
          <w:tcPr>
            <w:tcW w:w="2631" w:type="pct"/>
            <w:gridSpan w:val="3"/>
            <w:shd w:val="clear" w:color="auto" w:fill="auto"/>
          </w:tcPr>
          <w:p w14:paraId="0344D438" w14:textId="1A2B340A" w:rsidR="002934DF" w:rsidRPr="009F3EC0" w:rsidRDefault="002934DF" w:rsidP="002934DF">
            <w:pPr>
              <w:keepNext/>
              <w:keepLines/>
              <w:spacing w:after="0"/>
              <w:rPr>
                <w:ins w:id="2098" w:author="Nokia" w:date="2021-02-02T16:29:00Z"/>
                <w:rFonts w:ascii="Arial" w:hAnsi="Arial" w:cs="Arial"/>
                <w:noProof/>
                <w:sz w:val="18"/>
                <w:szCs w:val="18"/>
              </w:rPr>
            </w:pPr>
            <w:ins w:id="2099" w:author="Nokia" w:date="2021-02-02T16:29:00Z">
              <w:r>
                <w:rPr>
                  <w:rFonts w:ascii="Arial" w:hAnsi="Arial"/>
                  <w:noProof/>
                  <w:sz w:val="18"/>
                </w:rPr>
                <w:t>DRX</w:t>
              </w:r>
            </w:ins>
          </w:p>
        </w:tc>
        <w:tc>
          <w:tcPr>
            <w:tcW w:w="572" w:type="pct"/>
            <w:shd w:val="clear" w:color="auto" w:fill="auto"/>
          </w:tcPr>
          <w:p w14:paraId="028E184D" w14:textId="77777777" w:rsidR="002934DF" w:rsidRPr="009F3EC0" w:rsidRDefault="002934DF" w:rsidP="002934DF">
            <w:pPr>
              <w:keepNext/>
              <w:keepLines/>
              <w:spacing w:after="0"/>
              <w:jc w:val="center"/>
              <w:rPr>
                <w:ins w:id="2100" w:author="Nokia" w:date="2021-02-02T16:29:00Z"/>
                <w:rFonts w:ascii="Arial" w:hAnsi="Arial"/>
                <w:noProof/>
                <w:sz w:val="18"/>
              </w:rPr>
            </w:pPr>
          </w:p>
        </w:tc>
        <w:tc>
          <w:tcPr>
            <w:tcW w:w="1797" w:type="pct"/>
            <w:shd w:val="clear" w:color="auto" w:fill="auto"/>
          </w:tcPr>
          <w:p w14:paraId="2046FF0B" w14:textId="067819BC" w:rsidR="002934DF" w:rsidRPr="009F3EC0" w:rsidRDefault="002934DF" w:rsidP="002934DF">
            <w:pPr>
              <w:keepNext/>
              <w:keepLines/>
              <w:spacing w:after="0"/>
              <w:jc w:val="center"/>
              <w:rPr>
                <w:ins w:id="2101" w:author="Nokia" w:date="2021-02-02T16:29:00Z"/>
                <w:rFonts w:ascii="Arial" w:hAnsi="Arial"/>
                <w:i/>
                <w:iCs/>
                <w:sz w:val="18"/>
              </w:rPr>
            </w:pPr>
            <w:ins w:id="2102" w:author="Nokia" w:date="2021-02-02T16:29:00Z">
              <w:r w:rsidRPr="002934DF">
                <w:rPr>
                  <w:rFonts w:ascii="Arial" w:hAnsi="Arial"/>
                  <w:sz w:val="18"/>
                </w:rPr>
                <w:t>OFF</w:t>
              </w:r>
            </w:ins>
          </w:p>
        </w:tc>
      </w:tr>
      <w:tr w:rsidR="00E259BD" w:rsidRPr="009F3EC0" w14:paraId="2D624913" w14:textId="77777777" w:rsidTr="000D5265">
        <w:trPr>
          <w:trHeight w:val="187"/>
          <w:jc w:val="center"/>
          <w:ins w:id="2103" w:author="Nokia" w:date="2021-01-14T15:51:00Z"/>
        </w:trPr>
        <w:tc>
          <w:tcPr>
            <w:tcW w:w="2631" w:type="pct"/>
            <w:gridSpan w:val="3"/>
            <w:shd w:val="clear" w:color="auto" w:fill="auto"/>
          </w:tcPr>
          <w:p w14:paraId="64DBC544" w14:textId="77777777" w:rsidR="00E259BD" w:rsidRPr="009F3EC0" w:rsidRDefault="00E259BD" w:rsidP="000D5265">
            <w:pPr>
              <w:keepNext/>
              <w:keepLines/>
              <w:spacing w:after="0"/>
              <w:rPr>
                <w:ins w:id="2104" w:author="Nokia" w:date="2021-01-14T15:51:00Z"/>
                <w:rFonts w:ascii="Arial" w:hAnsi="Arial" w:cs="Arial"/>
                <w:noProof/>
                <w:sz w:val="18"/>
                <w:szCs w:val="18"/>
              </w:rPr>
            </w:pPr>
            <w:ins w:id="2105" w:author="Nokia" w:date="2021-01-14T15:51:00Z">
              <w:r w:rsidRPr="009F3EC0">
                <w:rPr>
                  <w:rFonts w:ascii="Arial" w:hAnsi="Arial" w:cs="Arial"/>
                  <w:noProof/>
                  <w:sz w:val="18"/>
                  <w:szCs w:val="18"/>
                </w:rPr>
                <w:t>Layer 3 filtering</w:t>
              </w:r>
            </w:ins>
          </w:p>
        </w:tc>
        <w:tc>
          <w:tcPr>
            <w:tcW w:w="572" w:type="pct"/>
            <w:shd w:val="clear" w:color="auto" w:fill="auto"/>
          </w:tcPr>
          <w:p w14:paraId="5E2BA32F" w14:textId="77777777" w:rsidR="00E259BD" w:rsidRPr="009F3EC0" w:rsidRDefault="00E259BD" w:rsidP="000D5265">
            <w:pPr>
              <w:keepNext/>
              <w:keepLines/>
              <w:spacing w:after="0"/>
              <w:jc w:val="center"/>
              <w:rPr>
                <w:ins w:id="2106" w:author="Nokia" w:date="2021-01-14T15:51:00Z"/>
                <w:rFonts w:ascii="Arial" w:hAnsi="Arial"/>
                <w:noProof/>
                <w:sz w:val="18"/>
              </w:rPr>
            </w:pPr>
          </w:p>
        </w:tc>
        <w:tc>
          <w:tcPr>
            <w:tcW w:w="1797" w:type="pct"/>
            <w:shd w:val="clear" w:color="auto" w:fill="auto"/>
          </w:tcPr>
          <w:p w14:paraId="4B203371" w14:textId="77777777" w:rsidR="00E259BD" w:rsidRPr="009F3EC0" w:rsidRDefault="00E259BD" w:rsidP="000D5265">
            <w:pPr>
              <w:keepNext/>
              <w:keepLines/>
              <w:spacing w:after="0"/>
              <w:jc w:val="center"/>
              <w:rPr>
                <w:ins w:id="2107" w:author="Nokia" w:date="2021-01-14T15:51:00Z"/>
                <w:rFonts w:ascii="Arial" w:hAnsi="Arial"/>
                <w:noProof/>
                <w:sz w:val="18"/>
              </w:rPr>
            </w:pPr>
            <w:ins w:id="2108" w:author="Nokia" w:date="2021-01-14T15:51:00Z">
              <w:r w:rsidRPr="009F3EC0">
                <w:rPr>
                  <w:rFonts w:ascii="Arial" w:hAnsi="Arial"/>
                  <w:i/>
                  <w:iCs/>
                  <w:sz w:val="18"/>
                </w:rPr>
                <w:t>Enabled</w:t>
              </w:r>
            </w:ins>
          </w:p>
        </w:tc>
      </w:tr>
      <w:tr w:rsidR="00E259BD" w:rsidRPr="009F3EC0" w14:paraId="2F0FB543" w14:textId="77777777" w:rsidTr="000D5265">
        <w:trPr>
          <w:trHeight w:val="187"/>
          <w:jc w:val="center"/>
          <w:ins w:id="2109" w:author="Nokia" w:date="2021-01-14T15:51:00Z"/>
        </w:trPr>
        <w:tc>
          <w:tcPr>
            <w:tcW w:w="2631" w:type="pct"/>
            <w:gridSpan w:val="3"/>
            <w:shd w:val="clear" w:color="auto" w:fill="auto"/>
          </w:tcPr>
          <w:p w14:paraId="2E9A1B45" w14:textId="77777777" w:rsidR="00E259BD" w:rsidRPr="009F3EC0" w:rsidRDefault="00E259BD" w:rsidP="000D5265">
            <w:pPr>
              <w:keepNext/>
              <w:keepLines/>
              <w:spacing w:after="0"/>
              <w:rPr>
                <w:ins w:id="2110" w:author="Nokia" w:date="2021-01-14T15:51:00Z"/>
                <w:rFonts w:ascii="Arial" w:hAnsi="Arial" w:cs="Arial"/>
                <w:noProof/>
                <w:sz w:val="18"/>
                <w:szCs w:val="18"/>
              </w:rPr>
            </w:pPr>
            <w:ins w:id="2111" w:author="Nokia" w:date="2021-01-14T15:51:00Z">
              <w:r w:rsidRPr="009F3EC0">
                <w:rPr>
                  <w:rFonts w:ascii="Arial" w:hAnsi="Arial" w:cs="Arial"/>
                  <w:noProof/>
                  <w:sz w:val="18"/>
                  <w:szCs w:val="18"/>
                </w:rPr>
                <w:t>T310 timer</w:t>
              </w:r>
            </w:ins>
          </w:p>
        </w:tc>
        <w:tc>
          <w:tcPr>
            <w:tcW w:w="572" w:type="pct"/>
            <w:shd w:val="clear" w:color="auto" w:fill="auto"/>
          </w:tcPr>
          <w:p w14:paraId="6914F6D6" w14:textId="77777777" w:rsidR="00E259BD" w:rsidRPr="009F3EC0" w:rsidRDefault="00E259BD" w:rsidP="000D5265">
            <w:pPr>
              <w:keepNext/>
              <w:keepLines/>
              <w:spacing w:after="0"/>
              <w:jc w:val="center"/>
              <w:rPr>
                <w:ins w:id="2112" w:author="Nokia" w:date="2021-01-14T15:51:00Z"/>
                <w:rFonts w:ascii="Arial" w:hAnsi="Arial"/>
                <w:iCs/>
                <w:sz w:val="18"/>
              </w:rPr>
            </w:pPr>
            <w:proofErr w:type="spellStart"/>
            <w:ins w:id="2113" w:author="Nokia" w:date="2021-01-14T15:51:00Z">
              <w:r w:rsidRPr="009F3EC0">
                <w:rPr>
                  <w:rFonts w:ascii="Arial" w:hAnsi="Arial"/>
                  <w:iCs/>
                  <w:sz w:val="18"/>
                </w:rPr>
                <w:t>ms</w:t>
              </w:r>
              <w:proofErr w:type="spellEnd"/>
            </w:ins>
          </w:p>
        </w:tc>
        <w:tc>
          <w:tcPr>
            <w:tcW w:w="1797" w:type="pct"/>
            <w:shd w:val="clear" w:color="auto" w:fill="auto"/>
          </w:tcPr>
          <w:p w14:paraId="644E689A" w14:textId="77777777" w:rsidR="00E259BD" w:rsidRPr="009F3EC0" w:rsidRDefault="00E259BD" w:rsidP="000D5265">
            <w:pPr>
              <w:keepNext/>
              <w:keepLines/>
              <w:spacing w:after="0"/>
              <w:jc w:val="center"/>
              <w:rPr>
                <w:ins w:id="2114" w:author="Nokia" w:date="2021-01-14T15:51:00Z"/>
                <w:rFonts w:ascii="Arial" w:hAnsi="Arial"/>
                <w:iCs/>
                <w:sz w:val="18"/>
              </w:rPr>
            </w:pPr>
            <w:ins w:id="2115" w:author="Nokia" w:date="2021-01-14T15:51:00Z">
              <w:r w:rsidRPr="009F3EC0">
                <w:rPr>
                  <w:rFonts w:ascii="Arial" w:hAnsi="Arial"/>
                  <w:iCs/>
                  <w:sz w:val="18"/>
                </w:rPr>
                <w:t>4000</w:t>
              </w:r>
            </w:ins>
          </w:p>
        </w:tc>
      </w:tr>
      <w:tr w:rsidR="00E259BD" w:rsidRPr="009F3EC0" w14:paraId="2585B34A" w14:textId="77777777" w:rsidTr="000D5265">
        <w:trPr>
          <w:trHeight w:val="187"/>
          <w:jc w:val="center"/>
          <w:ins w:id="2116" w:author="Nokia" w:date="2021-01-14T15:51:00Z"/>
        </w:trPr>
        <w:tc>
          <w:tcPr>
            <w:tcW w:w="2631" w:type="pct"/>
            <w:gridSpan w:val="3"/>
            <w:shd w:val="clear" w:color="auto" w:fill="auto"/>
          </w:tcPr>
          <w:p w14:paraId="08A9929A" w14:textId="77777777" w:rsidR="00E259BD" w:rsidRPr="009F3EC0" w:rsidRDefault="00E259BD" w:rsidP="000D5265">
            <w:pPr>
              <w:keepNext/>
              <w:keepLines/>
              <w:spacing w:after="0"/>
              <w:rPr>
                <w:ins w:id="2117" w:author="Nokia" w:date="2021-01-14T15:51:00Z"/>
                <w:rFonts w:ascii="Arial" w:hAnsi="Arial" w:cs="Arial"/>
                <w:noProof/>
                <w:sz w:val="18"/>
                <w:szCs w:val="18"/>
              </w:rPr>
            </w:pPr>
            <w:ins w:id="2118" w:author="Nokia" w:date="2021-01-14T15:51:00Z">
              <w:r w:rsidRPr="009F3EC0">
                <w:rPr>
                  <w:rFonts w:ascii="Arial" w:hAnsi="Arial" w:cs="Arial"/>
                  <w:noProof/>
                  <w:sz w:val="18"/>
                  <w:szCs w:val="18"/>
                </w:rPr>
                <w:t>T311 timer</w:t>
              </w:r>
            </w:ins>
          </w:p>
        </w:tc>
        <w:tc>
          <w:tcPr>
            <w:tcW w:w="572" w:type="pct"/>
            <w:shd w:val="clear" w:color="auto" w:fill="auto"/>
          </w:tcPr>
          <w:p w14:paraId="6C69C774" w14:textId="77777777" w:rsidR="00E259BD" w:rsidRPr="009F3EC0" w:rsidRDefault="00E259BD" w:rsidP="000D5265">
            <w:pPr>
              <w:keepNext/>
              <w:keepLines/>
              <w:spacing w:after="0"/>
              <w:jc w:val="center"/>
              <w:rPr>
                <w:ins w:id="2119" w:author="Nokia" w:date="2021-01-14T15:51:00Z"/>
                <w:rFonts w:ascii="Arial" w:hAnsi="Arial"/>
                <w:iCs/>
                <w:sz w:val="18"/>
              </w:rPr>
            </w:pPr>
            <w:ins w:id="2120" w:author="Nokia" w:date="2021-01-14T15:51:00Z">
              <w:r w:rsidRPr="009F3EC0">
                <w:rPr>
                  <w:rFonts w:ascii="Arial" w:hAnsi="Arial"/>
                  <w:noProof/>
                  <w:sz w:val="18"/>
                </w:rPr>
                <w:t>ms</w:t>
              </w:r>
            </w:ins>
          </w:p>
        </w:tc>
        <w:tc>
          <w:tcPr>
            <w:tcW w:w="1797" w:type="pct"/>
            <w:shd w:val="clear" w:color="auto" w:fill="auto"/>
          </w:tcPr>
          <w:p w14:paraId="31159F1C" w14:textId="77777777" w:rsidR="00E259BD" w:rsidRPr="009F3EC0" w:rsidRDefault="00E259BD" w:rsidP="000D5265">
            <w:pPr>
              <w:keepNext/>
              <w:keepLines/>
              <w:spacing w:after="0"/>
              <w:jc w:val="center"/>
              <w:rPr>
                <w:ins w:id="2121" w:author="Nokia" w:date="2021-01-14T15:51:00Z"/>
                <w:rFonts w:ascii="Arial" w:hAnsi="Arial"/>
                <w:i/>
                <w:iCs/>
                <w:sz w:val="18"/>
              </w:rPr>
            </w:pPr>
            <w:ins w:id="2122" w:author="Nokia" w:date="2021-01-14T15:51:00Z">
              <w:r w:rsidRPr="009F3EC0">
                <w:rPr>
                  <w:rFonts w:ascii="Arial" w:hAnsi="Arial"/>
                  <w:noProof/>
                  <w:sz w:val="18"/>
                </w:rPr>
                <w:t>1000</w:t>
              </w:r>
            </w:ins>
          </w:p>
        </w:tc>
      </w:tr>
      <w:tr w:rsidR="00E259BD" w:rsidRPr="009F3EC0" w14:paraId="2E453E9F" w14:textId="77777777" w:rsidTr="000D5265">
        <w:trPr>
          <w:trHeight w:val="187"/>
          <w:jc w:val="center"/>
          <w:ins w:id="2123" w:author="Nokia" w:date="2021-01-14T15:51:00Z"/>
        </w:trPr>
        <w:tc>
          <w:tcPr>
            <w:tcW w:w="2631" w:type="pct"/>
            <w:gridSpan w:val="3"/>
            <w:shd w:val="clear" w:color="auto" w:fill="auto"/>
          </w:tcPr>
          <w:p w14:paraId="153BE79D" w14:textId="77777777" w:rsidR="00E259BD" w:rsidRPr="009F3EC0" w:rsidRDefault="00E259BD" w:rsidP="000D5265">
            <w:pPr>
              <w:keepNext/>
              <w:keepLines/>
              <w:spacing w:after="0"/>
              <w:rPr>
                <w:ins w:id="2124" w:author="Nokia" w:date="2021-01-14T15:51:00Z"/>
                <w:rFonts w:ascii="Arial" w:hAnsi="Arial" w:cs="Arial"/>
                <w:noProof/>
                <w:sz w:val="18"/>
                <w:szCs w:val="18"/>
              </w:rPr>
            </w:pPr>
            <w:ins w:id="2125" w:author="Nokia" w:date="2021-01-14T15:51:00Z">
              <w:r w:rsidRPr="009F3EC0">
                <w:rPr>
                  <w:rFonts w:ascii="Arial" w:hAnsi="Arial" w:cs="Arial"/>
                  <w:noProof/>
                  <w:sz w:val="18"/>
                  <w:szCs w:val="18"/>
                </w:rPr>
                <w:t>N310</w:t>
              </w:r>
            </w:ins>
          </w:p>
        </w:tc>
        <w:tc>
          <w:tcPr>
            <w:tcW w:w="572" w:type="pct"/>
            <w:shd w:val="clear" w:color="auto" w:fill="auto"/>
          </w:tcPr>
          <w:p w14:paraId="363141AF" w14:textId="77777777" w:rsidR="00E259BD" w:rsidRPr="009F3EC0" w:rsidRDefault="00E259BD" w:rsidP="000D5265">
            <w:pPr>
              <w:keepNext/>
              <w:keepLines/>
              <w:spacing w:after="0"/>
              <w:jc w:val="center"/>
              <w:rPr>
                <w:ins w:id="2126" w:author="Nokia" w:date="2021-01-14T15:51:00Z"/>
                <w:rFonts w:ascii="Arial" w:hAnsi="Arial"/>
                <w:noProof/>
                <w:sz w:val="18"/>
              </w:rPr>
            </w:pPr>
          </w:p>
        </w:tc>
        <w:tc>
          <w:tcPr>
            <w:tcW w:w="1797" w:type="pct"/>
            <w:shd w:val="clear" w:color="auto" w:fill="auto"/>
          </w:tcPr>
          <w:p w14:paraId="1AB1B3A3" w14:textId="77777777" w:rsidR="00E259BD" w:rsidRPr="009F3EC0" w:rsidRDefault="00E259BD" w:rsidP="000D5265">
            <w:pPr>
              <w:keepNext/>
              <w:keepLines/>
              <w:spacing w:after="0"/>
              <w:jc w:val="center"/>
              <w:rPr>
                <w:ins w:id="2127" w:author="Nokia" w:date="2021-01-14T15:51:00Z"/>
                <w:rFonts w:ascii="Arial" w:hAnsi="Arial"/>
                <w:noProof/>
                <w:sz w:val="18"/>
              </w:rPr>
            </w:pPr>
            <w:ins w:id="2128" w:author="Nokia" w:date="2021-01-14T15:51:00Z">
              <w:r w:rsidRPr="009F3EC0">
                <w:rPr>
                  <w:rFonts w:ascii="Arial" w:hAnsi="Arial"/>
                  <w:noProof/>
                  <w:sz w:val="18"/>
                </w:rPr>
                <w:t>1</w:t>
              </w:r>
            </w:ins>
          </w:p>
        </w:tc>
      </w:tr>
      <w:tr w:rsidR="00E259BD" w:rsidRPr="009F3EC0" w14:paraId="0CA35C1E" w14:textId="77777777" w:rsidTr="000D5265">
        <w:trPr>
          <w:trHeight w:val="187"/>
          <w:jc w:val="center"/>
          <w:ins w:id="2129" w:author="Nokia" w:date="2021-01-14T15:51:00Z"/>
        </w:trPr>
        <w:tc>
          <w:tcPr>
            <w:tcW w:w="2631" w:type="pct"/>
            <w:gridSpan w:val="3"/>
            <w:shd w:val="clear" w:color="auto" w:fill="auto"/>
          </w:tcPr>
          <w:p w14:paraId="31801B66" w14:textId="77777777" w:rsidR="00E259BD" w:rsidRPr="009F3EC0" w:rsidRDefault="00E259BD" w:rsidP="000D5265">
            <w:pPr>
              <w:keepNext/>
              <w:keepLines/>
              <w:spacing w:after="0"/>
              <w:rPr>
                <w:ins w:id="2130" w:author="Nokia" w:date="2021-01-14T15:51:00Z"/>
                <w:rFonts w:ascii="Arial" w:hAnsi="Arial" w:cs="Arial"/>
                <w:noProof/>
                <w:sz w:val="18"/>
                <w:szCs w:val="18"/>
              </w:rPr>
            </w:pPr>
            <w:ins w:id="2131" w:author="Nokia" w:date="2021-01-14T15:51:00Z">
              <w:r w:rsidRPr="009F3EC0">
                <w:rPr>
                  <w:rFonts w:ascii="Arial" w:hAnsi="Arial" w:cs="Arial"/>
                  <w:noProof/>
                  <w:sz w:val="18"/>
                  <w:szCs w:val="18"/>
                </w:rPr>
                <w:t>N311</w:t>
              </w:r>
            </w:ins>
          </w:p>
        </w:tc>
        <w:tc>
          <w:tcPr>
            <w:tcW w:w="572" w:type="pct"/>
            <w:shd w:val="clear" w:color="auto" w:fill="auto"/>
          </w:tcPr>
          <w:p w14:paraId="1AA7F664" w14:textId="77777777" w:rsidR="00E259BD" w:rsidRPr="009F3EC0" w:rsidRDefault="00E259BD" w:rsidP="000D5265">
            <w:pPr>
              <w:keepNext/>
              <w:keepLines/>
              <w:spacing w:after="0"/>
              <w:jc w:val="center"/>
              <w:rPr>
                <w:ins w:id="2132" w:author="Nokia" w:date="2021-01-14T15:51:00Z"/>
                <w:rFonts w:ascii="Arial" w:hAnsi="Arial"/>
                <w:noProof/>
                <w:sz w:val="18"/>
              </w:rPr>
            </w:pPr>
          </w:p>
        </w:tc>
        <w:tc>
          <w:tcPr>
            <w:tcW w:w="1797" w:type="pct"/>
            <w:shd w:val="clear" w:color="auto" w:fill="auto"/>
          </w:tcPr>
          <w:p w14:paraId="38A4281B" w14:textId="77777777" w:rsidR="00E259BD" w:rsidRPr="009F3EC0" w:rsidRDefault="00E259BD" w:rsidP="000D5265">
            <w:pPr>
              <w:keepNext/>
              <w:keepLines/>
              <w:spacing w:after="0"/>
              <w:jc w:val="center"/>
              <w:rPr>
                <w:ins w:id="2133" w:author="Nokia" w:date="2021-01-14T15:51:00Z"/>
                <w:rFonts w:ascii="Arial" w:hAnsi="Arial"/>
                <w:noProof/>
                <w:sz w:val="18"/>
              </w:rPr>
            </w:pPr>
            <w:ins w:id="2134" w:author="Nokia" w:date="2021-01-14T15:51:00Z">
              <w:r w:rsidRPr="009F3EC0">
                <w:rPr>
                  <w:rFonts w:ascii="Arial" w:hAnsi="Arial"/>
                  <w:noProof/>
                  <w:sz w:val="18"/>
                </w:rPr>
                <w:t>1</w:t>
              </w:r>
            </w:ins>
          </w:p>
        </w:tc>
      </w:tr>
      <w:tr w:rsidR="00E259BD" w:rsidRPr="009F3EC0" w14:paraId="02CFA179" w14:textId="77777777" w:rsidTr="000D5265">
        <w:trPr>
          <w:trHeight w:val="187"/>
          <w:jc w:val="center"/>
          <w:ins w:id="2135" w:author="Nokia" w:date="2021-01-14T15:51:00Z"/>
        </w:trPr>
        <w:tc>
          <w:tcPr>
            <w:tcW w:w="1599" w:type="pct"/>
            <w:gridSpan w:val="2"/>
            <w:shd w:val="clear" w:color="auto" w:fill="auto"/>
            <w:vAlign w:val="center"/>
          </w:tcPr>
          <w:p w14:paraId="7211A93C" w14:textId="77777777" w:rsidR="00E259BD" w:rsidRPr="009F3EC0" w:rsidRDefault="00E259BD" w:rsidP="000D5265">
            <w:pPr>
              <w:keepNext/>
              <w:keepLines/>
              <w:spacing w:after="0"/>
              <w:rPr>
                <w:ins w:id="2136" w:author="Nokia" w:date="2021-01-14T15:51:00Z"/>
                <w:rFonts w:ascii="Arial" w:hAnsi="Arial" w:cs="Arial"/>
                <w:bCs/>
                <w:sz w:val="18"/>
                <w:szCs w:val="18"/>
              </w:rPr>
            </w:pPr>
            <w:ins w:id="2137" w:author="Nokia" w:date="2021-01-14T15:51:00Z">
              <w:r w:rsidRPr="009F3EC0">
                <w:rPr>
                  <w:rFonts w:ascii="Arial" w:hAnsi="Arial" w:cs="Arial"/>
                  <w:noProof/>
                  <w:sz w:val="18"/>
                  <w:szCs w:val="18"/>
                </w:rPr>
                <w:t>CSI-RS for CSI reporting</w:t>
              </w:r>
            </w:ins>
          </w:p>
        </w:tc>
        <w:tc>
          <w:tcPr>
            <w:tcW w:w="1032" w:type="pct"/>
            <w:shd w:val="clear" w:color="auto" w:fill="auto"/>
          </w:tcPr>
          <w:p w14:paraId="2A9667CC" w14:textId="77777777" w:rsidR="00E259BD" w:rsidRPr="009F3EC0" w:rsidRDefault="00E259BD" w:rsidP="000D5265">
            <w:pPr>
              <w:keepNext/>
              <w:keepLines/>
              <w:spacing w:after="0"/>
              <w:rPr>
                <w:ins w:id="2138" w:author="Nokia" w:date="2021-01-14T15:51:00Z"/>
                <w:rFonts w:ascii="Arial" w:hAnsi="Arial" w:cs="Arial"/>
                <w:noProof/>
                <w:sz w:val="18"/>
                <w:szCs w:val="18"/>
              </w:rPr>
            </w:pPr>
            <w:ins w:id="2139" w:author="Nokia" w:date="2021-01-14T15:51:00Z">
              <w:r w:rsidRPr="009F3EC0">
                <w:rPr>
                  <w:rFonts w:ascii="Arial" w:hAnsi="Arial" w:cs="Arial"/>
                  <w:noProof/>
                  <w:sz w:val="18"/>
                  <w:szCs w:val="18"/>
                </w:rPr>
                <w:t>Config 1</w:t>
              </w:r>
            </w:ins>
          </w:p>
        </w:tc>
        <w:tc>
          <w:tcPr>
            <w:tcW w:w="572" w:type="pct"/>
            <w:shd w:val="clear" w:color="auto" w:fill="auto"/>
          </w:tcPr>
          <w:p w14:paraId="6718C078" w14:textId="77777777" w:rsidR="00E259BD" w:rsidRPr="009F3EC0" w:rsidRDefault="00E259BD" w:rsidP="000D5265">
            <w:pPr>
              <w:keepNext/>
              <w:keepLines/>
              <w:spacing w:after="0"/>
              <w:jc w:val="center"/>
              <w:rPr>
                <w:ins w:id="2140" w:author="Nokia" w:date="2021-01-14T15:51:00Z"/>
                <w:rFonts w:ascii="Arial" w:hAnsi="Arial"/>
                <w:noProof/>
                <w:sz w:val="18"/>
              </w:rPr>
            </w:pPr>
          </w:p>
        </w:tc>
        <w:tc>
          <w:tcPr>
            <w:tcW w:w="1797" w:type="pct"/>
            <w:shd w:val="clear" w:color="auto" w:fill="auto"/>
          </w:tcPr>
          <w:p w14:paraId="3B9CA0BF" w14:textId="77777777" w:rsidR="00E259BD" w:rsidRPr="009F3EC0" w:rsidRDefault="00E259BD" w:rsidP="000D5265">
            <w:pPr>
              <w:keepNext/>
              <w:keepLines/>
              <w:spacing w:after="0"/>
              <w:jc w:val="center"/>
              <w:rPr>
                <w:ins w:id="2141" w:author="Nokia" w:date="2021-01-14T15:51:00Z"/>
                <w:rFonts w:ascii="Arial" w:hAnsi="Arial"/>
                <w:noProof/>
                <w:sz w:val="18"/>
              </w:rPr>
            </w:pPr>
            <w:ins w:id="2142" w:author="Nokia" w:date="2021-01-14T15:51:00Z">
              <w:r w:rsidRPr="009F3EC0">
                <w:rPr>
                  <w:rFonts w:ascii="Arial" w:hAnsi="Arial"/>
                  <w:sz w:val="18"/>
                </w:rPr>
                <w:t>CSI-RS.3.1 TDD</w:t>
              </w:r>
            </w:ins>
          </w:p>
        </w:tc>
      </w:tr>
      <w:tr w:rsidR="00E259BD" w:rsidRPr="009F3EC0" w14:paraId="0345BFF1" w14:textId="77777777" w:rsidTr="000D5265">
        <w:trPr>
          <w:trHeight w:val="187"/>
          <w:jc w:val="center"/>
          <w:ins w:id="2143" w:author="Nokia" w:date="2021-01-14T15:51:00Z"/>
        </w:trPr>
        <w:tc>
          <w:tcPr>
            <w:tcW w:w="2631" w:type="pct"/>
            <w:gridSpan w:val="3"/>
            <w:shd w:val="clear" w:color="auto" w:fill="auto"/>
            <w:vAlign w:val="center"/>
          </w:tcPr>
          <w:p w14:paraId="72724983" w14:textId="77777777" w:rsidR="00E259BD" w:rsidRPr="009F3EC0" w:rsidRDefault="00E259BD" w:rsidP="000D5265">
            <w:pPr>
              <w:keepNext/>
              <w:keepLines/>
              <w:spacing w:after="0"/>
              <w:rPr>
                <w:ins w:id="2144" w:author="Nokia" w:date="2021-01-14T15:51:00Z"/>
                <w:rFonts w:ascii="Arial" w:hAnsi="Arial" w:cs="Arial"/>
                <w:noProof/>
                <w:sz w:val="18"/>
                <w:szCs w:val="18"/>
              </w:rPr>
            </w:pPr>
            <w:ins w:id="2145" w:author="Nokia" w:date="2021-01-14T15:51:00Z">
              <w:r w:rsidRPr="009F3EC0">
                <w:rPr>
                  <w:rFonts w:ascii="Arial" w:hAnsi="Arial"/>
                  <w:sz w:val="18"/>
                  <w:szCs w:val="18"/>
                </w:rPr>
                <w:t>TCI states for PDCCH/PDSCH</w:t>
              </w:r>
            </w:ins>
          </w:p>
        </w:tc>
        <w:tc>
          <w:tcPr>
            <w:tcW w:w="572" w:type="pct"/>
            <w:shd w:val="clear" w:color="auto" w:fill="auto"/>
          </w:tcPr>
          <w:p w14:paraId="257B2D64" w14:textId="77777777" w:rsidR="00E259BD" w:rsidRPr="009F3EC0" w:rsidRDefault="00E259BD" w:rsidP="000D5265">
            <w:pPr>
              <w:keepNext/>
              <w:keepLines/>
              <w:spacing w:after="0"/>
              <w:jc w:val="center"/>
              <w:rPr>
                <w:ins w:id="2146" w:author="Nokia" w:date="2021-01-14T15:51:00Z"/>
                <w:rFonts w:ascii="Arial" w:hAnsi="Arial"/>
                <w:noProof/>
                <w:sz w:val="18"/>
              </w:rPr>
            </w:pPr>
          </w:p>
        </w:tc>
        <w:tc>
          <w:tcPr>
            <w:tcW w:w="1797" w:type="pct"/>
            <w:shd w:val="clear" w:color="auto" w:fill="auto"/>
          </w:tcPr>
          <w:p w14:paraId="0189170B" w14:textId="77777777" w:rsidR="00E259BD" w:rsidRPr="009F3EC0" w:rsidRDefault="00E259BD" w:rsidP="000D5265">
            <w:pPr>
              <w:keepNext/>
              <w:keepLines/>
              <w:spacing w:after="0"/>
              <w:jc w:val="center"/>
              <w:rPr>
                <w:ins w:id="2147" w:author="Nokia" w:date="2021-01-14T15:51:00Z"/>
                <w:rFonts w:ascii="Arial" w:hAnsi="Arial"/>
                <w:sz w:val="18"/>
              </w:rPr>
            </w:pPr>
            <w:ins w:id="2148" w:author="Nokia" w:date="2021-01-14T15:51:00Z">
              <w:r w:rsidRPr="009F3EC0">
                <w:rPr>
                  <w:rFonts w:ascii="Arial" w:hAnsi="Arial"/>
                  <w:sz w:val="18"/>
                </w:rPr>
                <w:t>TCI.State.2</w:t>
              </w:r>
            </w:ins>
          </w:p>
        </w:tc>
      </w:tr>
      <w:tr w:rsidR="00E259BD" w:rsidRPr="009F3EC0" w14:paraId="39988C77" w14:textId="77777777" w:rsidTr="000D5265">
        <w:trPr>
          <w:trHeight w:val="187"/>
          <w:jc w:val="center"/>
          <w:ins w:id="2149" w:author="Nokia" w:date="2021-01-14T15:51:00Z"/>
        </w:trPr>
        <w:tc>
          <w:tcPr>
            <w:tcW w:w="1599" w:type="pct"/>
            <w:gridSpan w:val="2"/>
            <w:shd w:val="clear" w:color="auto" w:fill="auto"/>
            <w:vAlign w:val="center"/>
          </w:tcPr>
          <w:p w14:paraId="25E123D8" w14:textId="77777777" w:rsidR="00E259BD" w:rsidRPr="009F3EC0" w:rsidRDefault="00E259BD" w:rsidP="000D5265">
            <w:pPr>
              <w:keepNext/>
              <w:keepLines/>
              <w:spacing w:after="0"/>
              <w:rPr>
                <w:ins w:id="2150" w:author="Nokia" w:date="2021-01-14T15:51:00Z"/>
                <w:rFonts w:ascii="Arial" w:hAnsi="Arial" w:cs="Arial"/>
                <w:noProof/>
                <w:sz w:val="18"/>
                <w:szCs w:val="18"/>
              </w:rPr>
            </w:pPr>
            <w:ins w:id="2151" w:author="Nokia" w:date="2021-01-14T15:51:00Z">
              <w:r w:rsidRPr="009F3EC0">
                <w:rPr>
                  <w:rFonts w:ascii="Arial" w:hAnsi="Arial"/>
                  <w:noProof/>
                  <w:sz w:val="18"/>
                </w:rPr>
                <w:t>CSI-RS for tracking</w:t>
              </w:r>
            </w:ins>
          </w:p>
        </w:tc>
        <w:tc>
          <w:tcPr>
            <w:tcW w:w="1032" w:type="pct"/>
            <w:shd w:val="clear" w:color="auto" w:fill="auto"/>
          </w:tcPr>
          <w:p w14:paraId="4928E9A6" w14:textId="77777777" w:rsidR="00E259BD" w:rsidRPr="009F3EC0" w:rsidRDefault="00E259BD" w:rsidP="000D5265">
            <w:pPr>
              <w:keepNext/>
              <w:keepLines/>
              <w:spacing w:after="0"/>
              <w:rPr>
                <w:ins w:id="2152" w:author="Nokia" w:date="2021-01-14T15:51:00Z"/>
                <w:rFonts w:ascii="Arial" w:hAnsi="Arial" w:cs="Arial"/>
                <w:noProof/>
                <w:sz w:val="18"/>
                <w:szCs w:val="18"/>
              </w:rPr>
            </w:pPr>
            <w:ins w:id="2153" w:author="Nokia" w:date="2021-01-14T15:51:00Z">
              <w:r w:rsidRPr="009F3EC0">
                <w:rPr>
                  <w:rFonts w:ascii="Arial" w:hAnsi="Arial"/>
                  <w:noProof/>
                  <w:sz w:val="18"/>
                </w:rPr>
                <w:t>Config 1</w:t>
              </w:r>
            </w:ins>
          </w:p>
        </w:tc>
        <w:tc>
          <w:tcPr>
            <w:tcW w:w="572" w:type="pct"/>
            <w:shd w:val="clear" w:color="auto" w:fill="auto"/>
          </w:tcPr>
          <w:p w14:paraId="41985E22" w14:textId="77777777" w:rsidR="00E259BD" w:rsidRPr="009F3EC0" w:rsidRDefault="00E259BD" w:rsidP="000D5265">
            <w:pPr>
              <w:keepNext/>
              <w:keepLines/>
              <w:spacing w:after="0"/>
              <w:jc w:val="center"/>
              <w:rPr>
                <w:ins w:id="2154" w:author="Nokia" w:date="2021-01-14T15:51:00Z"/>
                <w:rFonts w:ascii="Arial" w:hAnsi="Arial"/>
                <w:noProof/>
                <w:sz w:val="18"/>
              </w:rPr>
            </w:pPr>
          </w:p>
        </w:tc>
        <w:tc>
          <w:tcPr>
            <w:tcW w:w="1797" w:type="pct"/>
            <w:shd w:val="clear" w:color="auto" w:fill="auto"/>
          </w:tcPr>
          <w:p w14:paraId="0D6011D3" w14:textId="77777777" w:rsidR="00E259BD" w:rsidRPr="009F3EC0" w:rsidRDefault="00E259BD" w:rsidP="000D5265">
            <w:pPr>
              <w:keepNext/>
              <w:keepLines/>
              <w:spacing w:after="0"/>
              <w:jc w:val="center"/>
              <w:rPr>
                <w:ins w:id="2155" w:author="Nokia" w:date="2021-01-14T15:51:00Z"/>
                <w:rFonts w:ascii="Arial" w:hAnsi="Arial"/>
                <w:sz w:val="18"/>
              </w:rPr>
            </w:pPr>
            <w:ins w:id="2156" w:author="Nokia" w:date="2021-01-14T15:51:00Z">
              <w:r w:rsidRPr="009F3EC0">
                <w:rPr>
                  <w:rFonts w:ascii="Arial" w:hAnsi="Arial"/>
                  <w:noProof/>
                  <w:sz w:val="18"/>
                </w:rPr>
                <w:t>TRS.2.1 TDD</w:t>
              </w:r>
            </w:ins>
          </w:p>
        </w:tc>
      </w:tr>
      <w:tr w:rsidR="00E259BD" w:rsidRPr="009F3EC0" w14:paraId="29701F52" w14:textId="77777777" w:rsidTr="000D5265">
        <w:trPr>
          <w:trHeight w:val="187"/>
          <w:jc w:val="center"/>
          <w:ins w:id="2157" w:author="Nokia" w:date="2021-01-14T15:51:00Z"/>
        </w:trPr>
        <w:tc>
          <w:tcPr>
            <w:tcW w:w="2631" w:type="pct"/>
            <w:gridSpan w:val="3"/>
            <w:shd w:val="clear" w:color="auto" w:fill="auto"/>
          </w:tcPr>
          <w:p w14:paraId="2C518FA4" w14:textId="77777777" w:rsidR="00E259BD" w:rsidRPr="009F3EC0" w:rsidRDefault="00E259BD" w:rsidP="000D5265">
            <w:pPr>
              <w:keepNext/>
              <w:keepLines/>
              <w:spacing w:after="0"/>
              <w:rPr>
                <w:ins w:id="2158" w:author="Nokia" w:date="2021-01-14T15:51:00Z"/>
                <w:rFonts w:ascii="Arial" w:hAnsi="Arial" w:cs="Arial"/>
                <w:noProof/>
                <w:sz w:val="18"/>
                <w:szCs w:val="18"/>
              </w:rPr>
            </w:pPr>
            <w:ins w:id="2159" w:author="Nokia" w:date="2021-01-14T15:51:00Z">
              <w:r w:rsidRPr="009F3EC0">
                <w:rPr>
                  <w:rFonts w:ascii="Arial" w:hAnsi="Arial" w:cs="Arial"/>
                  <w:noProof/>
                  <w:sz w:val="18"/>
                  <w:szCs w:val="18"/>
                </w:rPr>
                <w:t>T1</w:t>
              </w:r>
            </w:ins>
          </w:p>
        </w:tc>
        <w:tc>
          <w:tcPr>
            <w:tcW w:w="572" w:type="pct"/>
            <w:shd w:val="clear" w:color="auto" w:fill="auto"/>
          </w:tcPr>
          <w:p w14:paraId="50005B52" w14:textId="77777777" w:rsidR="00E259BD" w:rsidRPr="009F3EC0" w:rsidRDefault="00E259BD" w:rsidP="000D5265">
            <w:pPr>
              <w:keepNext/>
              <w:keepLines/>
              <w:spacing w:after="0"/>
              <w:jc w:val="center"/>
              <w:rPr>
                <w:ins w:id="2160" w:author="Nokia" w:date="2021-01-14T15:51:00Z"/>
                <w:rFonts w:ascii="Arial" w:hAnsi="Arial"/>
                <w:noProof/>
                <w:sz w:val="18"/>
              </w:rPr>
            </w:pPr>
            <w:ins w:id="2161" w:author="Nokia" w:date="2021-01-14T15:51:00Z">
              <w:r w:rsidRPr="009F3EC0">
                <w:rPr>
                  <w:rFonts w:ascii="Arial" w:hAnsi="Arial"/>
                  <w:noProof/>
                  <w:sz w:val="18"/>
                </w:rPr>
                <w:t>s</w:t>
              </w:r>
            </w:ins>
          </w:p>
        </w:tc>
        <w:tc>
          <w:tcPr>
            <w:tcW w:w="1797" w:type="pct"/>
            <w:shd w:val="clear" w:color="auto" w:fill="auto"/>
          </w:tcPr>
          <w:p w14:paraId="38BC4356" w14:textId="77777777" w:rsidR="00E259BD" w:rsidRPr="009F3EC0" w:rsidRDefault="00E259BD" w:rsidP="000D5265">
            <w:pPr>
              <w:keepNext/>
              <w:keepLines/>
              <w:spacing w:after="0"/>
              <w:jc w:val="center"/>
              <w:rPr>
                <w:ins w:id="2162" w:author="Nokia" w:date="2021-01-14T15:51:00Z"/>
                <w:rFonts w:ascii="Arial" w:hAnsi="Arial"/>
                <w:noProof/>
                <w:sz w:val="18"/>
              </w:rPr>
            </w:pPr>
            <w:ins w:id="2163" w:author="Nokia" w:date="2021-01-14T15:51:00Z">
              <w:r w:rsidRPr="009F3EC0">
                <w:rPr>
                  <w:rFonts w:ascii="Arial" w:hAnsi="Arial"/>
                  <w:noProof/>
                  <w:sz w:val="18"/>
                </w:rPr>
                <w:t>0.2</w:t>
              </w:r>
            </w:ins>
          </w:p>
        </w:tc>
      </w:tr>
      <w:tr w:rsidR="00E259BD" w:rsidRPr="009F3EC0" w14:paraId="74475830" w14:textId="77777777" w:rsidTr="000D5265">
        <w:trPr>
          <w:trHeight w:val="187"/>
          <w:jc w:val="center"/>
          <w:ins w:id="2164" w:author="Nokia" w:date="2021-01-14T15:51:00Z"/>
        </w:trPr>
        <w:tc>
          <w:tcPr>
            <w:tcW w:w="2631" w:type="pct"/>
            <w:gridSpan w:val="3"/>
            <w:shd w:val="clear" w:color="auto" w:fill="auto"/>
          </w:tcPr>
          <w:p w14:paraId="4D6E67E7" w14:textId="77777777" w:rsidR="00E259BD" w:rsidRPr="009F3EC0" w:rsidRDefault="00E259BD" w:rsidP="000D5265">
            <w:pPr>
              <w:keepNext/>
              <w:keepLines/>
              <w:spacing w:after="0"/>
              <w:rPr>
                <w:ins w:id="2165" w:author="Nokia" w:date="2021-01-14T15:51:00Z"/>
                <w:rFonts w:ascii="Arial" w:hAnsi="Arial" w:cs="Arial"/>
                <w:noProof/>
                <w:sz w:val="18"/>
                <w:szCs w:val="18"/>
              </w:rPr>
            </w:pPr>
            <w:ins w:id="2166" w:author="Nokia" w:date="2021-01-14T15:51:00Z">
              <w:r w:rsidRPr="009F3EC0">
                <w:rPr>
                  <w:rFonts w:ascii="Arial" w:hAnsi="Arial" w:cs="Arial"/>
                  <w:noProof/>
                  <w:sz w:val="18"/>
                  <w:szCs w:val="18"/>
                </w:rPr>
                <w:t>T2</w:t>
              </w:r>
            </w:ins>
          </w:p>
        </w:tc>
        <w:tc>
          <w:tcPr>
            <w:tcW w:w="572" w:type="pct"/>
            <w:shd w:val="clear" w:color="auto" w:fill="auto"/>
          </w:tcPr>
          <w:p w14:paraId="1F94DDF7" w14:textId="77777777" w:rsidR="00E259BD" w:rsidRPr="009F3EC0" w:rsidRDefault="00E259BD" w:rsidP="000D5265">
            <w:pPr>
              <w:keepNext/>
              <w:keepLines/>
              <w:spacing w:after="0"/>
              <w:jc w:val="center"/>
              <w:rPr>
                <w:ins w:id="2167" w:author="Nokia" w:date="2021-01-14T15:51:00Z"/>
                <w:rFonts w:ascii="Arial" w:hAnsi="Arial"/>
                <w:noProof/>
                <w:sz w:val="18"/>
              </w:rPr>
            </w:pPr>
            <w:ins w:id="2168" w:author="Nokia" w:date="2021-01-14T15:51:00Z">
              <w:r w:rsidRPr="009F3EC0">
                <w:rPr>
                  <w:rFonts w:ascii="Arial" w:hAnsi="Arial"/>
                  <w:noProof/>
                  <w:sz w:val="18"/>
                </w:rPr>
                <w:t>s</w:t>
              </w:r>
            </w:ins>
          </w:p>
        </w:tc>
        <w:tc>
          <w:tcPr>
            <w:tcW w:w="1797" w:type="pct"/>
            <w:shd w:val="clear" w:color="auto" w:fill="auto"/>
          </w:tcPr>
          <w:p w14:paraId="2D14066D" w14:textId="77777777" w:rsidR="00E259BD" w:rsidRPr="009F3EC0" w:rsidRDefault="00E259BD" w:rsidP="000D5265">
            <w:pPr>
              <w:keepNext/>
              <w:keepLines/>
              <w:spacing w:after="0"/>
              <w:jc w:val="center"/>
              <w:rPr>
                <w:ins w:id="2169" w:author="Nokia" w:date="2021-01-14T15:51:00Z"/>
                <w:rFonts w:ascii="Arial" w:hAnsi="Arial"/>
                <w:noProof/>
                <w:sz w:val="18"/>
              </w:rPr>
            </w:pPr>
            <w:ins w:id="2170" w:author="Nokia" w:date="2021-01-14T15:51:00Z">
              <w:r w:rsidRPr="009F3EC0">
                <w:rPr>
                  <w:rFonts w:ascii="Arial" w:hAnsi="Arial"/>
                  <w:noProof/>
                  <w:sz w:val="18"/>
                </w:rPr>
                <w:t>0.2</w:t>
              </w:r>
            </w:ins>
          </w:p>
        </w:tc>
      </w:tr>
      <w:tr w:rsidR="00E259BD" w:rsidRPr="009F3EC0" w14:paraId="5B37A32D" w14:textId="77777777" w:rsidTr="000D5265">
        <w:trPr>
          <w:trHeight w:val="187"/>
          <w:jc w:val="center"/>
          <w:ins w:id="2171" w:author="Nokia" w:date="2021-01-14T15:51:00Z"/>
        </w:trPr>
        <w:tc>
          <w:tcPr>
            <w:tcW w:w="2631" w:type="pct"/>
            <w:gridSpan w:val="3"/>
            <w:shd w:val="clear" w:color="auto" w:fill="auto"/>
          </w:tcPr>
          <w:p w14:paraId="700F2C69" w14:textId="77777777" w:rsidR="00E259BD" w:rsidRPr="009F3EC0" w:rsidRDefault="00E259BD" w:rsidP="000D5265">
            <w:pPr>
              <w:keepNext/>
              <w:keepLines/>
              <w:spacing w:after="0"/>
              <w:rPr>
                <w:ins w:id="2172" w:author="Nokia" w:date="2021-01-14T15:51:00Z"/>
                <w:rFonts w:ascii="Arial" w:hAnsi="Arial" w:cs="Arial"/>
                <w:noProof/>
                <w:sz w:val="18"/>
                <w:szCs w:val="18"/>
              </w:rPr>
            </w:pPr>
            <w:ins w:id="2173" w:author="Nokia" w:date="2021-01-14T15:51:00Z">
              <w:r w:rsidRPr="009F3EC0">
                <w:rPr>
                  <w:rFonts w:ascii="Arial" w:hAnsi="Arial" w:cs="Arial"/>
                  <w:noProof/>
                  <w:sz w:val="18"/>
                  <w:szCs w:val="18"/>
                </w:rPr>
                <w:t>T3</w:t>
              </w:r>
            </w:ins>
          </w:p>
        </w:tc>
        <w:tc>
          <w:tcPr>
            <w:tcW w:w="572" w:type="pct"/>
            <w:shd w:val="clear" w:color="auto" w:fill="auto"/>
          </w:tcPr>
          <w:p w14:paraId="1127A578" w14:textId="77777777" w:rsidR="00E259BD" w:rsidRPr="009F3EC0" w:rsidRDefault="00E259BD" w:rsidP="000D5265">
            <w:pPr>
              <w:keepNext/>
              <w:keepLines/>
              <w:spacing w:after="0"/>
              <w:jc w:val="center"/>
              <w:rPr>
                <w:ins w:id="2174" w:author="Nokia" w:date="2021-01-14T15:51:00Z"/>
                <w:rFonts w:ascii="Arial" w:hAnsi="Arial"/>
                <w:noProof/>
                <w:sz w:val="18"/>
              </w:rPr>
            </w:pPr>
            <w:ins w:id="2175" w:author="Nokia" w:date="2021-01-14T15:51:00Z">
              <w:r w:rsidRPr="009F3EC0">
                <w:rPr>
                  <w:rFonts w:ascii="Arial" w:hAnsi="Arial"/>
                  <w:noProof/>
                  <w:sz w:val="18"/>
                </w:rPr>
                <w:t>s</w:t>
              </w:r>
            </w:ins>
          </w:p>
        </w:tc>
        <w:tc>
          <w:tcPr>
            <w:tcW w:w="1797" w:type="pct"/>
            <w:shd w:val="clear" w:color="auto" w:fill="auto"/>
          </w:tcPr>
          <w:p w14:paraId="3903A0AB" w14:textId="77777777" w:rsidR="00E259BD" w:rsidRPr="009F3EC0" w:rsidRDefault="00E259BD" w:rsidP="000D5265">
            <w:pPr>
              <w:keepNext/>
              <w:keepLines/>
              <w:spacing w:after="0"/>
              <w:jc w:val="center"/>
              <w:rPr>
                <w:ins w:id="2176" w:author="Nokia" w:date="2021-01-14T15:51:00Z"/>
                <w:rFonts w:ascii="Arial" w:hAnsi="Arial"/>
                <w:noProof/>
                <w:sz w:val="18"/>
              </w:rPr>
            </w:pPr>
            <w:ins w:id="2177" w:author="Nokia" w:date="2021-01-14T15:51:00Z">
              <w:r>
                <w:rPr>
                  <w:rFonts w:ascii="Arial" w:hAnsi="Arial"/>
                  <w:noProof/>
                  <w:sz w:val="18"/>
                </w:rPr>
                <w:t>4.84</w:t>
              </w:r>
            </w:ins>
          </w:p>
        </w:tc>
      </w:tr>
      <w:tr w:rsidR="00E259BD" w:rsidRPr="009F3EC0" w14:paraId="70B2806B" w14:textId="77777777" w:rsidTr="000D5265">
        <w:trPr>
          <w:trHeight w:val="187"/>
          <w:jc w:val="center"/>
          <w:ins w:id="2178" w:author="Nokia" w:date="2021-01-14T15:51:00Z"/>
        </w:trPr>
        <w:tc>
          <w:tcPr>
            <w:tcW w:w="2631" w:type="pct"/>
            <w:gridSpan w:val="3"/>
            <w:shd w:val="clear" w:color="auto" w:fill="auto"/>
          </w:tcPr>
          <w:p w14:paraId="007BD423" w14:textId="77777777" w:rsidR="00E259BD" w:rsidRPr="009F3EC0" w:rsidRDefault="00E259BD" w:rsidP="000D5265">
            <w:pPr>
              <w:keepNext/>
              <w:keepLines/>
              <w:spacing w:after="0"/>
              <w:rPr>
                <w:ins w:id="2179" w:author="Nokia" w:date="2021-01-14T15:51:00Z"/>
                <w:rFonts w:ascii="Arial" w:hAnsi="Arial" w:cs="Arial"/>
                <w:noProof/>
                <w:sz w:val="18"/>
                <w:szCs w:val="18"/>
              </w:rPr>
            </w:pPr>
            <w:ins w:id="2180" w:author="Nokia" w:date="2021-01-14T15:51:00Z">
              <w:r w:rsidRPr="009F3EC0">
                <w:rPr>
                  <w:rFonts w:ascii="Arial" w:hAnsi="Arial" w:cs="Arial"/>
                  <w:noProof/>
                  <w:sz w:val="18"/>
                  <w:szCs w:val="18"/>
                </w:rPr>
                <w:t>T4</w:t>
              </w:r>
            </w:ins>
          </w:p>
        </w:tc>
        <w:tc>
          <w:tcPr>
            <w:tcW w:w="572" w:type="pct"/>
            <w:shd w:val="clear" w:color="auto" w:fill="auto"/>
          </w:tcPr>
          <w:p w14:paraId="2985ED93" w14:textId="77777777" w:rsidR="00E259BD" w:rsidRPr="009F3EC0" w:rsidRDefault="00E259BD" w:rsidP="000D5265">
            <w:pPr>
              <w:keepNext/>
              <w:keepLines/>
              <w:spacing w:after="0"/>
              <w:jc w:val="center"/>
              <w:rPr>
                <w:ins w:id="2181" w:author="Nokia" w:date="2021-01-14T15:51:00Z"/>
                <w:rFonts w:ascii="Arial" w:hAnsi="Arial"/>
                <w:noProof/>
                <w:sz w:val="18"/>
              </w:rPr>
            </w:pPr>
            <w:ins w:id="2182" w:author="Nokia" w:date="2021-01-14T15:51:00Z">
              <w:r w:rsidRPr="009F3EC0">
                <w:rPr>
                  <w:rFonts w:ascii="Arial" w:hAnsi="Arial"/>
                  <w:noProof/>
                  <w:sz w:val="18"/>
                </w:rPr>
                <w:t>s</w:t>
              </w:r>
            </w:ins>
          </w:p>
        </w:tc>
        <w:tc>
          <w:tcPr>
            <w:tcW w:w="1797" w:type="pct"/>
            <w:shd w:val="clear" w:color="auto" w:fill="auto"/>
          </w:tcPr>
          <w:p w14:paraId="11F7F659" w14:textId="77777777" w:rsidR="00E259BD" w:rsidRPr="009F3EC0" w:rsidRDefault="00E259BD" w:rsidP="000D5265">
            <w:pPr>
              <w:keepNext/>
              <w:keepLines/>
              <w:spacing w:after="0"/>
              <w:jc w:val="center"/>
              <w:rPr>
                <w:ins w:id="2183" w:author="Nokia" w:date="2021-01-14T15:51:00Z"/>
                <w:rFonts w:ascii="Arial" w:hAnsi="Arial"/>
                <w:noProof/>
                <w:sz w:val="18"/>
              </w:rPr>
            </w:pPr>
            <w:ins w:id="2184" w:author="Nokia" w:date="2021-01-14T15:51:00Z">
              <w:r w:rsidRPr="009F3EC0">
                <w:rPr>
                  <w:rFonts w:ascii="Arial" w:hAnsi="Arial"/>
                  <w:noProof/>
                  <w:sz w:val="18"/>
                </w:rPr>
                <w:t>0.2</w:t>
              </w:r>
            </w:ins>
          </w:p>
        </w:tc>
      </w:tr>
      <w:tr w:rsidR="00E259BD" w:rsidRPr="009F3EC0" w14:paraId="59ED533E" w14:textId="77777777" w:rsidTr="000D5265">
        <w:trPr>
          <w:trHeight w:val="187"/>
          <w:jc w:val="center"/>
          <w:ins w:id="2185" w:author="Nokia" w:date="2021-01-14T15:51:00Z"/>
        </w:trPr>
        <w:tc>
          <w:tcPr>
            <w:tcW w:w="2631" w:type="pct"/>
            <w:gridSpan w:val="3"/>
            <w:shd w:val="clear" w:color="auto" w:fill="auto"/>
          </w:tcPr>
          <w:p w14:paraId="0AF58764" w14:textId="77777777" w:rsidR="00E259BD" w:rsidRPr="009F3EC0" w:rsidRDefault="00E259BD" w:rsidP="000D5265">
            <w:pPr>
              <w:keepNext/>
              <w:keepLines/>
              <w:spacing w:after="0"/>
              <w:rPr>
                <w:ins w:id="2186" w:author="Nokia" w:date="2021-01-14T15:51:00Z"/>
                <w:rFonts w:ascii="Arial" w:hAnsi="Arial" w:cs="Arial"/>
                <w:noProof/>
                <w:sz w:val="18"/>
                <w:szCs w:val="18"/>
              </w:rPr>
            </w:pPr>
            <w:ins w:id="2187" w:author="Nokia" w:date="2021-01-14T15:51:00Z">
              <w:r w:rsidRPr="009F3EC0">
                <w:rPr>
                  <w:rFonts w:ascii="Arial" w:hAnsi="Arial" w:cs="Arial"/>
                  <w:noProof/>
                  <w:sz w:val="18"/>
                  <w:szCs w:val="18"/>
                </w:rPr>
                <w:t>T5</w:t>
              </w:r>
            </w:ins>
          </w:p>
        </w:tc>
        <w:tc>
          <w:tcPr>
            <w:tcW w:w="572" w:type="pct"/>
            <w:shd w:val="clear" w:color="auto" w:fill="auto"/>
          </w:tcPr>
          <w:p w14:paraId="0857C29A" w14:textId="77777777" w:rsidR="00E259BD" w:rsidRPr="009F3EC0" w:rsidRDefault="00E259BD" w:rsidP="000D5265">
            <w:pPr>
              <w:keepNext/>
              <w:keepLines/>
              <w:spacing w:after="0"/>
              <w:jc w:val="center"/>
              <w:rPr>
                <w:ins w:id="2188" w:author="Nokia" w:date="2021-01-14T15:51:00Z"/>
                <w:rFonts w:ascii="Arial" w:hAnsi="Arial"/>
                <w:noProof/>
                <w:sz w:val="18"/>
              </w:rPr>
            </w:pPr>
            <w:ins w:id="2189" w:author="Nokia" w:date="2021-01-14T15:51:00Z">
              <w:r w:rsidRPr="009F3EC0">
                <w:rPr>
                  <w:rFonts w:ascii="Arial" w:hAnsi="Arial"/>
                  <w:noProof/>
                  <w:sz w:val="18"/>
                </w:rPr>
                <w:t>s</w:t>
              </w:r>
            </w:ins>
          </w:p>
        </w:tc>
        <w:tc>
          <w:tcPr>
            <w:tcW w:w="1797" w:type="pct"/>
            <w:shd w:val="clear" w:color="auto" w:fill="auto"/>
          </w:tcPr>
          <w:p w14:paraId="29D1350F" w14:textId="77777777" w:rsidR="00E259BD" w:rsidRPr="009F3EC0" w:rsidRDefault="00E259BD" w:rsidP="000D5265">
            <w:pPr>
              <w:keepNext/>
              <w:keepLines/>
              <w:spacing w:after="0"/>
              <w:jc w:val="center"/>
              <w:rPr>
                <w:ins w:id="2190" w:author="Nokia" w:date="2021-01-14T15:51:00Z"/>
                <w:rFonts w:ascii="Arial" w:hAnsi="Arial"/>
                <w:noProof/>
                <w:sz w:val="18"/>
              </w:rPr>
            </w:pPr>
            <w:ins w:id="2191" w:author="Nokia" w:date="2021-01-14T15:51:00Z">
              <w:r>
                <w:rPr>
                  <w:rFonts w:ascii="Arial" w:hAnsi="Arial"/>
                  <w:noProof/>
                  <w:sz w:val="18"/>
                </w:rPr>
                <w:t>7</w:t>
              </w:r>
              <w:r w:rsidRPr="009F3EC0">
                <w:rPr>
                  <w:rFonts w:ascii="Arial" w:hAnsi="Arial"/>
                  <w:noProof/>
                  <w:sz w:val="18"/>
                </w:rPr>
                <w:t>.84</w:t>
              </w:r>
            </w:ins>
          </w:p>
        </w:tc>
      </w:tr>
      <w:tr w:rsidR="00E259BD" w:rsidRPr="009F3EC0" w14:paraId="799FC1F6" w14:textId="77777777" w:rsidTr="000D5265">
        <w:trPr>
          <w:trHeight w:val="187"/>
          <w:jc w:val="center"/>
          <w:ins w:id="2192" w:author="Nokia" w:date="2021-01-14T15:51:00Z"/>
        </w:trPr>
        <w:tc>
          <w:tcPr>
            <w:tcW w:w="2631" w:type="pct"/>
            <w:gridSpan w:val="3"/>
            <w:shd w:val="clear" w:color="auto" w:fill="auto"/>
          </w:tcPr>
          <w:p w14:paraId="009F66B7" w14:textId="77777777" w:rsidR="00E259BD" w:rsidRPr="009F3EC0" w:rsidRDefault="00E259BD" w:rsidP="000D5265">
            <w:pPr>
              <w:keepNext/>
              <w:keepLines/>
              <w:spacing w:after="0"/>
              <w:rPr>
                <w:ins w:id="2193" w:author="Nokia" w:date="2021-01-14T15:51:00Z"/>
                <w:rFonts w:ascii="Arial" w:hAnsi="Arial" w:cs="Arial"/>
                <w:noProof/>
                <w:sz w:val="18"/>
                <w:szCs w:val="18"/>
              </w:rPr>
            </w:pPr>
            <w:ins w:id="2194" w:author="Nokia" w:date="2021-01-14T15:51:00Z">
              <w:r w:rsidRPr="009F3EC0">
                <w:rPr>
                  <w:rFonts w:ascii="Arial" w:hAnsi="Arial" w:cs="Arial"/>
                  <w:noProof/>
                  <w:sz w:val="18"/>
                  <w:szCs w:val="18"/>
                </w:rPr>
                <w:t>D1</w:t>
              </w:r>
            </w:ins>
          </w:p>
        </w:tc>
        <w:tc>
          <w:tcPr>
            <w:tcW w:w="572" w:type="pct"/>
            <w:shd w:val="clear" w:color="auto" w:fill="auto"/>
          </w:tcPr>
          <w:p w14:paraId="7E343140" w14:textId="77777777" w:rsidR="00E259BD" w:rsidRPr="009F3EC0" w:rsidRDefault="00E259BD" w:rsidP="000D5265">
            <w:pPr>
              <w:keepNext/>
              <w:keepLines/>
              <w:spacing w:after="0"/>
              <w:jc w:val="center"/>
              <w:rPr>
                <w:ins w:id="2195" w:author="Nokia" w:date="2021-01-14T15:51:00Z"/>
                <w:rFonts w:ascii="Arial" w:hAnsi="Arial"/>
                <w:noProof/>
                <w:sz w:val="18"/>
              </w:rPr>
            </w:pPr>
            <w:ins w:id="2196" w:author="Nokia" w:date="2021-01-14T15:51:00Z">
              <w:r w:rsidRPr="009F3EC0">
                <w:rPr>
                  <w:rFonts w:ascii="Arial" w:hAnsi="Arial"/>
                  <w:noProof/>
                  <w:sz w:val="18"/>
                </w:rPr>
                <w:t>s</w:t>
              </w:r>
            </w:ins>
          </w:p>
        </w:tc>
        <w:tc>
          <w:tcPr>
            <w:tcW w:w="1797" w:type="pct"/>
            <w:shd w:val="clear" w:color="auto" w:fill="auto"/>
          </w:tcPr>
          <w:p w14:paraId="33525BFD" w14:textId="77777777" w:rsidR="00E259BD" w:rsidRPr="009F3EC0" w:rsidRDefault="00E259BD" w:rsidP="000D5265">
            <w:pPr>
              <w:keepNext/>
              <w:keepLines/>
              <w:spacing w:after="0"/>
              <w:jc w:val="center"/>
              <w:rPr>
                <w:ins w:id="2197" w:author="Nokia" w:date="2021-01-14T15:51:00Z"/>
                <w:rFonts w:ascii="Arial" w:hAnsi="Arial"/>
                <w:noProof/>
                <w:sz w:val="18"/>
              </w:rPr>
            </w:pPr>
            <w:ins w:id="2198" w:author="Nokia" w:date="2021-01-14T15:51:00Z">
              <w:r>
                <w:rPr>
                  <w:rFonts w:ascii="Arial" w:hAnsi="Arial"/>
                  <w:noProof/>
                  <w:sz w:val="18"/>
                </w:rPr>
                <w:t>7.8</w:t>
              </w:r>
            </w:ins>
          </w:p>
        </w:tc>
      </w:tr>
      <w:tr w:rsidR="00E259BD" w:rsidRPr="009F3EC0" w14:paraId="6471EBAC" w14:textId="77777777" w:rsidTr="000D5265">
        <w:trPr>
          <w:trHeight w:val="390"/>
          <w:jc w:val="center"/>
          <w:ins w:id="2199" w:author="Nokia" w:date="2021-01-14T15:51:00Z"/>
        </w:trPr>
        <w:tc>
          <w:tcPr>
            <w:tcW w:w="5000" w:type="pct"/>
            <w:gridSpan w:val="5"/>
          </w:tcPr>
          <w:p w14:paraId="00E0FE65" w14:textId="77777777" w:rsidR="00E259BD" w:rsidRPr="009F3EC0" w:rsidRDefault="00E259BD" w:rsidP="000D5265">
            <w:pPr>
              <w:keepNext/>
              <w:keepLines/>
              <w:spacing w:after="0"/>
              <w:ind w:left="851" w:hanging="851"/>
              <w:rPr>
                <w:ins w:id="2200" w:author="Nokia" w:date="2021-01-14T15:51:00Z"/>
                <w:rFonts w:ascii="Arial" w:hAnsi="Arial"/>
                <w:sz w:val="18"/>
              </w:rPr>
            </w:pPr>
            <w:ins w:id="2201" w:author="Nokia" w:date="2021-01-14T15:51:00Z">
              <w:r w:rsidRPr="009F3EC0">
                <w:rPr>
                  <w:rFonts w:ascii="Arial" w:hAnsi="Arial"/>
                  <w:noProof/>
                  <w:sz w:val="18"/>
                </w:rPr>
                <w:t>Note 1:</w:t>
              </w:r>
              <w:r w:rsidRPr="009F3EC0">
                <w:rPr>
                  <w:rFonts w:ascii="Arial" w:hAnsi="Arial"/>
                  <w:sz w:val="18"/>
                  <w:lang w:eastAsia="zh-CN"/>
                </w:rPr>
                <w:tab/>
              </w:r>
              <w:r w:rsidRPr="009F3EC0">
                <w:rPr>
                  <w:rFonts w:ascii="Arial" w:hAnsi="Arial"/>
                  <w:sz w:val="18"/>
                </w:rPr>
                <w:t xml:space="preserve">All configurations are assigned to the </w:t>
              </w:r>
              <w:r>
                <w:rPr>
                  <w:rFonts w:ascii="Arial" w:hAnsi="Arial"/>
                  <w:sz w:val="18"/>
                </w:rPr>
                <w:t>IAB-MT</w:t>
              </w:r>
              <w:r w:rsidRPr="009F3EC0">
                <w:rPr>
                  <w:rFonts w:ascii="Arial" w:hAnsi="Arial"/>
                  <w:sz w:val="18"/>
                </w:rPr>
                <w:t xml:space="preserve"> prior to the start of time period T1.</w:t>
              </w:r>
            </w:ins>
          </w:p>
          <w:p w14:paraId="528C1E44" w14:textId="77777777" w:rsidR="00E259BD" w:rsidRPr="009F3EC0" w:rsidRDefault="00E259BD" w:rsidP="000D5265">
            <w:pPr>
              <w:keepNext/>
              <w:keepLines/>
              <w:spacing w:after="0"/>
              <w:ind w:left="851" w:hanging="851"/>
              <w:rPr>
                <w:ins w:id="2202" w:author="Nokia" w:date="2021-01-14T15:51:00Z"/>
                <w:rFonts w:ascii="Arial" w:hAnsi="Arial"/>
                <w:sz w:val="18"/>
              </w:rPr>
            </w:pPr>
            <w:ins w:id="2203" w:author="Nokia" w:date="2021-01-14T15:51:00Z">
              <w:r w:rsidRPr="009F3EC0">
                <w:rPr>
                  <w:rFonts w:ascii="Arial" w:hAnsi="Arial"/>
                  <w:sz w:val="18"/>
                </w:rPr>
                <w:t>Note 2:</w:t>
              </w:r>
              <w:r w:rsidRPr="009F3EC0">
                <w:rPr>
                  <w:rFonts w:ascii="Arial" w:hAnsi="Arial"/>
                  <w:sz w:val="18"/>
                </w:rPr>
                <w:tab/>
              </w:r>
              <w:r>
                <w:rPr>
                  <w:rFonts w:ascii="Arial" w:hAnsi="Arial"/>
                  <w:sz w:val="18"/>
                </w:rPr>
                <w:t>IAB-MT</w:t>
              </w:r>
              <w:r w:rsidRPr="009F3EC0">
                <w:rPr>
                  <w:rFonts w:ascii="Arial" w:hAnsi="Arial"/>
                  <w:sz w:val="18"/>
                </w:rPr>
                <w:t>-specific PDCCH is not transmitted after T1 starts.</w:t>
              </w:r>
            </w:ins>
          </w:p>
        </w:tc>
      </w:tr>
    </w:tbl>
    <w:p w14:paraId="016B0A0B" w14:textId="77777777" w:rsidR="00E259BD" w:rsidRPr="009F3EC0" w:rsidRDefault="00E259BD" w:rsidP="00E259BD">
      <w:pPr>
        <w:rPr>
          <w:ins w:id="2204" w:author="Nokia" w:date="2021-01-14T15:51:00Z"/>
        </w:rPr>
      </w:pPr>
    </w:p>
    <w:p w14:paraId="026CF256" w14:textId="77777777" w:rsidR="00E259BD" w:rsidRPr="009F3EC0" w:rsidRDefault="00E259BD" w:rsidP="00E259BD">
      <w:pPr>
        <w:rPr>
          <w:ins w:id="2205" w:author="Nokia" w:date="2021-01-14T15:51:00Z"/>
        </w:rPr>
      </w:pPr>
    </w:p>
    <w:p w14:paraId="28997269" w14:textId="1FE6D3AE" w:rsidR="00E259BD" w:rsidRPr="009F3EC0" w:rsidRDefault="00E259BD" w:rsidP="00E259BD">
      <w:pPr>
        <w:keepNext/>
        <w:keepLines/>
        <w:spacing w:before="60"/>
        <w:jc w:val="center"/>
        <w:rPr>
          <w:ins w:id="2206" w:author="Nokia" w:date="2021-01-14T15:51:00Z"/>
          <w:rFonts w:ascii="Arial" w:hAnsi="Arial"/>
          <w:b/>
        </w:rPr>
      </w:pPr>
      <w:ins w:id="2207" w:author="Nokia" w:date="2021-01-14T15:51:00Z">
        <w:r w:rsidRPr="009F3EC0">
          <w:rPr>
            <w:rFonts w:ascii="Arial" w:hAnsi="Arial"/>
            <w:b/>
          </w:rPr>
          <w:lastRenderedPageBreak/>
          <w:t xml:space="preserve">Table </w:t>
        </w:r>
      </w:ins>
      <w:ins w:id="2208" w:author="Nokia" w:date="2021-02-02T15:58:00Z">
        <w:r w:rsidR="00525176">
          <w:rPr>
            <w:rFonts w:ascii="Arial" w:hAnsi="Arial"/>
            <w:b/>
          </w:rPr>
          <w:t>G.2.3</w:t>
        </w:r>
      </w:ins>
      <w:ins w:id="2209" w:author="Nokia" w:date="2021-01-14T15:51:00Z">
        <w:r>
          <w:rPr>
            <w:rFonts w:ascii="Arial" w:hAnsi="Arial"/>
            <w:b/>
          </w:rPr>
          <w:t>.1.4</w:t>
        </w:r>
        <w:r w:rsidRPr="009F3EC0">
          <w:rPr>
            <w:rFonts w:ascii="Arial" w:hAnsi="Arial"/>
            <w:b/>
          </w:rPr>
          <w:t>.1-3: OTA related cell specific test parameters for FR2 (Cell 1) for in-sync radio link monitoring tests in non-DRX mode</w:t>
        </w:r>
      </w:ins>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93"/>
        <w:gridCol w:w="762"/>
        <w:gridCol w:w="689"/>
        <w:gridCol w:w="9"/>
        <w:gridCol w:w="681"/>
        <w:gridCol w:w="17"/>
        <w:gridCol w:w="672"/>
        <w:gridCol w:w="26"/>
        <w:gridCol w:w="664"/>
        <w:gridCol w:w="34"/>
        <w:gridCol w:w="656"/>
        <w:gridCol w:w="42"/>
        <w:gridCol w:w="647"/>
        <w:gridCol w:w="34"/>
        <w:gridCol w:w="656"/>
        <w:gridCol w:w="25"/>
        <w:gridCol w:w="664"/>
        <w:gridCol w:w="17"/>
        <w:gridCol w:w="673"/>
        <w:gridCol w:w="8"/>
        <w:gridCol w:w="682"/>
      </w:tblGrid>
      <w:tr w:rsidR="00E259BD" w:rsidRPr="009F3EC0" w14:paraId="4540D818" w14:textId="77777777" w:rsidTr="002F3D18">
        <w:trPr>
          <w:cantSplit/>
          <w:trHeight w:val="207"/>
          <w:jc w:val="center"/>
          <w:ins w:id="2210" w:author="Nokia" w:date="2021-01-14T15:51:00Z"/>
        </w:trPr>
        <w:tc>
          <w:tcPr>
            <w:tcW w:w="2122" w:type="dxa"/>
            <w:gridSpan w:val="2"/>
            <w:tcBorders>
              <w:top w:val="single" w:sz="4" w:space="0" w:color="auto"/>
              <w:left w:val="single" w:sz="4" w:space="0" w:color="auto"/>
              <w:bottom w:val="nil"/>
            </w:tcBorders>
            <w:shd w:val="clear" w:color="auto" w:fill="auto"/>
          </w:tcPr>
          <w:p w14:paraId="21C6E8B8" w14:textId="77777777" w:rsidR="00E259BD" w:rsidRPr="009F3EC0" w:rsidRDefault="00E259BD" w:rsidP="000D5265">
            <w:pPr>
              <w:keepNext/>
              <w:keepLines/>
              <w:spacing w:after="0"/>
              <w:jc w:val="center"/>
              <w:rPr>
                <w:ins w:id="2211" w:author="Nokia" w:date="2021-01-14T15:51:00Z"/>
                <w:rFonts w:ascii="Arial" w:hAnsi="Arial"/>
                <w:b/>
                <w:sz w:val="18"/>
              </w:rPr>
            </w:pPr>
            <w:ins w:id="2212" w:author="Nokia" w:date="2021-01-14T15:51:00Z">
              <w:r w:rsidRPr="009F3EC0">
                <w:rPr>
                  <w:rFonts w:ascii="Arial" w:hAnsi="Arial"/>
                  <w:b/>
                  <w:sz w:val="18"/>
                </w:rPr>
                <w:t>Parameter</w:t>
              </w:r>
            </w:ins>
          </w:p>
        </w:tc>
        <w:tc>
          <w:tcPr>
            <w:tcW w:w="762" w:type="dxa"/>
            <w:tcBorders>
              <w:top w:val="single" w:sz="4" w:space="0" w:color="auto"/>
              <w:bottom w:val="nil"/>
            </w:tcBorders>
            <w:shd w:val="clear" w:color="auto" w:fill="auto"/>
          </w:tcPr>
          <w:p w14:paraId="66DA995F" w14:textId="77777777" w:rsidR="00E259BD" w:rsidRPr="009F3EC0" w:rsidRDefault="00E259BD" w:rsidP="000D5265">
            <w:pPr>
              <w:keepNext/>
              <w:keepLines/>
              <w:spacing w:after="0"/>
              <w:jc w:val="center"/>
              <w:rPr>
                <w:ins w:id="2213" w:author="Nokia" w:date="2021-01-14T15:51:00Z"/>
                <w:rFonts w:ascii="Arial" w:hAnsi="Arial"/>
                <w:b/>
                <w:sz w:val="18"/>
              </w:rPr>
            </w:pPr>
            <w:ins w:id="2214" w:author="Nokia" w:date="2021-01-14T15:51:00Z">
              <w:r w:rsidRPr="009F3EC0">
                <w:rPr>
                  <w:rFonts w:ascii="Arial" w:hAnsi="Arial"/>
                  <w:b/>
                  <w:sz w:val="18"/>
                </w:rPr>
                <w:t>Unit</w:t>
              </w:r>
            </w:ins>
          </w:p>
        </w:tc>
        <w:tc>
          <w:tcPr>
            <w:tcW w:w="6896" w:type="dxa"/>
            <w:gridSpan w:val="19"/>
            <w:tcBorders>
              <w:top w:val="single" w:sz="4" w:space="0" w:color="auto"/>
            </w:tcBorders>
          </w:tcPr>
          <w:p w14:paraId="6B3AAE62" w14:textId="77777777" w:rsidR="00E259BD" w:rsidRPr="009F3EC0" w:rsidRDefault="00E259BD" w:rsidP="000D5265">
            <w:pPr>
              <w:keepNext/>
              <w:keepLines/>
              <w:spacing w:after="0"/>
              <w:jc w:val="center"/>
              <w:rPr>
                <w:ins w:id="2215" w:author="Nokia" w:date="2021-01-14T15:51:00Z"/>
                <w:rFonts w:ascii="Arial" w:hAnsi="Arial"/>
                <w:b/>
                <w:sz w:val="18"/>
              </w:rPr>
            </w:pPr>
            <w:ins w:id="2216" w:author="Nokia" w:date="2021-01-14T15:51:00Z">
              <w:r w:rsidRPr="009F3EC0">
                <w:rPr>
                  <w:rFonts w:ascii="Arial" w:hAnsi="Arial"/>
                  <w:b/>
                  <w:sz w:val="18"/>
                </w:rPr>
                <w:t>Test 1</w:t>
              </w:r>
            </w:ins>
          </w:p>
        </w:tc>
      </w:tr>
      <w:tr w:rsidR="00E259BD" w:rsidRPr="009F3EC0" w14:paraId="311955EF" w14:textId="77777777" w:rsidTr="002F3D18">
        <w:trPr>
          <w:cantSplit/>
          <w:trHeight w:val="207"/>
          <w:jc w:val="center"/>
          <w:ins w:id="2217" w:author="Nokia" w:date="2021-01-14T15:51:00Z"/>
        </w:trPr>
        <w:tc>
          <w:tcPr>
            <w:tcW w:w="2122" w:type="dxa"/>
            <w:gridSpan w:val="2"/>
            <w:tcBorders>
              <w:top w:val="nil"/>
              <w:left w:val="single" w:sz="4" w:space="0" w:color="auto"/>
              <w:bottom w:val="single" w:sz="4" w:space="0" w:color="auto"/>
            </w:tcBorders>
            <w:shd w:val="clear" w:color="auto" w:fill="auto"/>
          </w:tcPr>
          <w:p w14:paraId="63AED92C" w14:textId="77777777" w:rsidR="00E259BD" w:rsidRPr="009F3EC0" w:rsidRDefault="00E259BD" w:rsidP="000D5265">
            <w:pPr>
              <w:keepNext/>
              <w:keepLines/>
              <w:spacing w:after="0"/>
              <w:jc w:val="center"/>
              <w:rPr>
                <w:ins w:id="2218" w:author="Nokia" w:date="2021-01-14T15:51:00Z"/>
                <w:rFonts w:ascii="Arial" w:hAnsi="Arial"/>
                <w:b/>
                <w:sz w:val="18"/>
              </w:rPr>
            </w:pPr>
          </w:p>
        </w:tc>
        <w:tc>
          <w:tcPr>
            <w:tcW w:w="762" w:type="dxa"/>
            <w:tcBorders>
              <w:top w:val="nil"/>
              <w:bottom w:val="single" w:sz="4" w:space="0" w:color="auto"/>
            </w:tcBorders>
            <w:shd w:val="clear" w:color="auto" w:fill="auto"/>
          </w:tcPr>
          <w:p w14:paraId="45CE5FA0" w14:textId="77777777" w:rsidR="00E259BD" w:rsidRPr="009F3EC0" w:rsidRDefault="00E259BD" w:rsidP="000D5265">
            <w:pPr>
              <w:keepNext/>
              <w:keepLines/>
              <w:spacing w:after="0"/>
              <w:jc w:val="center"/>
              <w:rPr>
                <w:ins w:id="2219" w:author="Nokia" w:date="2021-01-14T15:51:00Z"/>
                <w:rFonts w:ascii="Arial" w:hAnsi="Arial"/>
                <w:b/>
                <w:sz w:val="18"/>
              </w:rPr>
            </w:pPr>
          </w:p>
        </w:tc>
        <w:tc>
          <w:tcPr>
            <w:tcW w:w="689" w:type="dxa"/>
            <w:tcBorders>
              <w:bottom w:val="single" w:sz="4" w:space="0" w:color="auto"/>
            </w:tcBorders>
          </w:tcPr>
          <w:p w14:paraId="19375385" w14:textId="77777777" w:rsidR="00E259BD" w:rsidRPr="009F3EC0" w:rsidRDefault="00E259BD" w:rsidP="000D5265">
            <w:pPr>
              <w:keepNext/>
              <w:keepLines/>
              <w:spacing w:after="0"/>
              <w:jc w:val="center"/>
              <w:rPr>
                <w:ins w:id="2220" w:author="Nokia" w:date="2021-01-14T15:51:00Z"/>
                <w:rFonts w:ascii="Arial" w:hAnsi="Arial"/>
                <w:b/>
                <w:sz w:val="18"/>
              </w:rPr>
            </w:pPr>
            <w:ins w:id="2221" w:author="Nokia" w:date="2021-01-14T15:51:00Z">
              <w:r w:rsidRPr="009F3EC0">
                <w:rPr>
                  <w:rFonts w:ascii="Arial" w:hAnsi="Arial"/>
                  <w:b/>
                  <w:sz w:val="18"/>
                </w:rPr>
                <w:t>T1</w:t>
              </w:r>
            </w:ins>
          </w:p>
        </w:tc>
        <w:tc>
          <w:tcPr>
            <w:tcW w:w="690" w:type="dxa"/>
            <w:gridSpan w:val="2"/>
            <w:tcBorders>
              <w:bottom w:val="single" w:sz="4" w:space="0" w:color="auto"/>
            </w:tcBorders>
          </w:tcPr>
          <w:p w14:paraId="7A8BD959" w14:textId="77777777" w:rsidR="00E259BD" w:rsidRPr="009F3EC0" w:rsidRDefault="00E259BD" w:rsidP="000D5265">
            <w:pPr>
              <w:keepNext/>
              <w:keepLines/>
              <w:spacing w:after="0"/>
              <w:jc w:val="center"/>
              <w:rPr>
                <w:ins w:id="2222" w:author="Nokia" w:date="2021-01-14T15:51:00Z"/>
                <w:rFonts w:ascii="Arial" w:hAnsi="Arial"/>
                <w:b/>
                <w:sz w:val="18"/>
              </w:rPr>
            </w:pPr>
            <w:ins w:id="2223" w:author="Nokia" w:date="2021-01-14T15:51:00Z">
              <w:r w:rsidRPr="009F3EC0">
                <w:rPr>
                  <w:rFonts w:ascii="Arial" w:hAnsi="Arial"/>
                  <w:b/>
                  <w:sz w:val="18"/>
                </w:rPr>
                <w:t>T2</w:t>
              </w:r>
            </w:ins>
          </w:p>
        </w:tc>
        <w:tc>
          <w:tcPr>
            <w:tcW w:w="689" w:type="dxa"/>
            <w:gridSpan w:val="2"/>
            <w:tcBorders>
              <w:bottom w:val="single" w:sz="4" w:space="0" w:color="auto"/>
            </w:tcBorders>
          </w:tcPr>
          <w:p w14:paraId="621E28D6" w14:textId="77777777" w:rsidR="00E259BD" w:rsidRPr="009F3EC0" w:rsidRDefault="00E259BD" w:rsidP="000D5265">
            <w:pPr>
              <w:keepNext/>
              <w:keepLines/>
              <w:spacing w:after="0"/>
              <w:jc w:val="center"/>
              <w:rPr>
                <w:ins w:id="2224" w:author="Nokia" w:date="2021-01-14T15:51:00Z"/>
                <w:rFonts w:ascii="Arial" w:hAnsi="Arial"/>
                <w:b/>
                <w:sz w:val="18"/>
              </w:rPr>
            </w:pPr>
            <w:ins w:id="2225" w:author="Nokia" w:date="2021-01-14T15:51:00Z">
              <w:r w:rsidRPr="009F3EC0">
                <w:rPr>
                  <w:rFonts w:ascii="Arial" w:hAnsi="Arial"/>
                  <w:b/>
                  <w:sz w:val="18"/>
                </w:rPr>
                <w:t>T3</w:t>
              </w:r>
            </w:ins>
          </w:p>
        </w:tc>
        <w:tc>
          <w:tcPr>
            <w:tcW w:w="690" w:type="dxa"/>
            <w:gridSpan w:val="2"/>
            <w:tcBorders>
              <w:bottom w:val="single" w:sz="4" w:space="0" w:color="auto"/>
            </w:tcBorders>
          </w:tcPr>
          <w:p w14:paraId="3A117D2C" w14:textId="77777777" w:rsidR="00E259BD" w:rsidRPr="009F3EC0" w:rsidRDefault="00E259BD" w:rsidP="000D5265">
            <w:pPr>
              <w:keepNext/>
              <w:keepLines/>
              <w:spacing w:after="0"/>
              <w:jc w:val="center"/>
              <w:rPr>
                <w:ins w:id="2226" w:author="Nokia" w:date="2021-01-14T15:51:00Z"/>
                <w:rFonts w:ascii="Arial" w:hAnsi="Arial"/>
                <w:b/>
                <w:sz w:val="18"/>
              </w:rPr>
            </w:pPr>
            <w:ins w:id="2227" w:author="Nokia" w:date="2021-01-14T15:51:00Z">
              <w:r w:rsidRPr="009F3EC0">
                <w:rPr>
                  <w:rFonts w:ascii="Arial" w:hAnsi="Arial"/>
                  <w:b/>
                  <w:sz w:val="18"/>
                </w:rPr>
                <w:t>T4</w:t>
              </w:r>
            </w:ins>
          </w:p>
        </w:tc>
        <w:tc>
          <w:tcPr>
            <w:tcW w:w="690" w:type="dxa"/>
            <w:gridSpan w:val="2"/>
            <w:tcBorders>
              <w:bottom w:val="single" w:sz="4" w:space="0" w:color="auto"/>
            </w:tcBorders>
          </w:tcPr>
          <w:p w14:paraId="4BFBDC3F" w14:textId="77777777" w:rsidR="00E259BD" w:rsidRPr="009F3EC0" w:rsidRDefault="00E259BD" w:rsidP="000D5265">
            <w:pPr>
              <w:keepNext/>
              <w:keepLines/>
              <w:spacing w:after="0"/>
              <w:jc w:val="center"/>
              <w:rPr>
                <w:ins w:id="2228" w:author="Nokia" w:date="2021-01-14T15:51:00Z"/>
                <w:rFonts w:ascii="Arial" w:hAnsi="Arial"/>
                <w:b/>
                <w:sz w:val="18"/>
              </w:rPr>
            </w:pPr>
            <w:ins w:id="2229" w:author="Nokia" w:date="2021-01-14T15:51:00Z">
              <w:r w:rsidRPr="009F3EC0">
                <w:rPr>
                  <w:rFonts w:ascii="Arial" w:hAnsi="Arial"/>
                  <w:b/>
                  <w:sz w:val="18"/>
                </w:rPr>
                <w:t>T5</w:t>
              </w:r>
            </w:ins>
          </w:p>
        </w:tc>
        <w:tc>
          <w:tcPr>
            <w:tcW w:w="689" w:type="dxa"/>
            <w:gridSpan w:val="2"/>
            <w:tcBorders>
              <w:bottom w:val="single" w:sz="4" w:space="0" w:color="auto"/>
            </w:tcBorders>
          </w:tcPr>
          <w:p w14:paraId="183D3FDF" w14:textId="77777777" w:rsidR="00E259BD" w:rsidRPr="009F3EC0" w:rsidRDefault="00E259BD" w:rsidP="000D5265">
            <w:pPr>
              <w:keepNext/>
              <w:keepLines/>
              <w:spacing w:after="0"/>
              <w:jc w:val="center"/>
              <w:rPr>
                <w:ins w:id="2230" w:author="Nokia" w:date="2021-01-14T15:51:00Z"/>
                <w:rFonts w:ascii="Arial" w:hAnsi="Arial"/>
                <w:b/>
                <w:sz w:val="18"/>
              </w:rPr>
            </w:pPr>
            <w:ins w:id="2231" w:author="Nokia" w:date="2021-01-14T15:51:00Z">
              <w:r w:rsidRPr="009F3EC0">
                <w:rPr>
                  <w:rFonts w:ascii="Arial" w:hAnsi="Arial"/>
                  <w:b/>
                  <w:sz w:val="18"/>
                </w:rPr>
                <w:t>T1</w:t>
              </w:r>
            </w:ins>
          </w:p>
        </w:tc>
        <w:tc>
          <w:tcPr>
            <w:tcW w:w="690" w:type="dxa"/>
            <w:gridSpan w:val="2"/>
            <w:tcBorders>
              <w:bottom w:val="single" w:sz="4" w:space="0" w:color="auto"/>
            </w:tcBorders>
          </w:tcPr>
          <w:p w14:paraId="00C7FF78" w14:textId="77777777" w:rsidR="00E259BD" w:rsidRPr="009F3EC0" w:rsidRDefault="00E259BD" w:rsidP="000D5265">
            <w:pPr>
              <w:keepNext/>
              <w:keepLines/>
              <w:spacing w:after="0"/>
              <w:jc w:val="center"/>
              <w:rPr>
                <w:ins w:id="2232" w:author="Nokia" w:date="2021-01-14T15:51:00Z"/>
                <w:rFonts w:ascii="Arial" w:hAnsi="Arial"/>
                <w:b/>
                <w:sz w:val="18"/>
              </w:rPr>
            </w:pPr>
            <w:ins w:id="2233" w:author="Nokia" w:date="2021-01-14T15:51:00Z">
              <w:r w:rsidRPr="009F3EC0">
                <w:rPr>
                  <w:rFonts w:ascii="Arial" w:hAnsi="Arial"/>
                  <w:b/>
                  <w:sz w:val="18"/>
                </w:rPr>
                <w:t>T2</w:t>
              </w:r>
            </w:ins>
          </w:p>
        </w:tc>
        <w:tc>
          <w:tcPr>
            <w:tcW w:w="689" w:type="dxa"/>
            <w:gridSpan w:val="2"/>
            <w:tcBorders>
              <w:bottom w:val="single" w:sz="4" w:space="0" w:color="auto"/>
            </w:tcBorders>
          </w:tcPr>
          <w:p w14:paraId="13A04D94" w14:textId="77777777" w:rsidR="00E259BD" w:rsidRPr="009F3EC0" w:rsidRDefault="00E259BD" w:rsidP="000D5265">
            <w:pPr>
              <w:keepNext/>
              <w:keepLines/>
              <w:spacing w:after="0"/>
              <w:jc w:val="center"/>
              <w:rPr>
                <w:ins w:id="2234" w:author="Nokia" w:date="2021-01-14T15:51:00Z"/>
                <w:rFonts w:ascii="Arial" w:hAnsi="Arial"/>
                <w:b/>
                <w:sz w:val="18"/>
              </w:rPr>
            </w:pPr>
            <w:ins w:id="2235" w:author="Nokia" w:date="2021-01-14T15:51:00Z">
              <w:r w:rsidRPr="009F3EC0">
                <w:rPr>
                  <w:rFonts w:ascii="Arial" w:hAnsi="Arial"/>
                  <w:b/>
                  <w:sz w:val="18"/>
                </w:rPr>
                <w:t>T3</w:t>
              </w:r>
            </w:ins>
          </w:p>
        </w:tc>
        <w:tc>
          <w:tcPr>
            <w:tcW w:w="690" w:type="dxa"/>
            <w:gridSpan w:val="2"/>
            <w:tcBorders>
              <w:bottom w:val="single" w:sz="4" w:space="0" w:color="auto"/>
            </w:tcBorders>
          </w:tcPr>
          <w:p w14:paraId="07CCD5FA" w14:textId="77777777" w:rsidR="00E259BD" w:rsidRPr="009F3EC0" w:rsidRDefault="00E259BD" w:rsidP="000D5265">
            <w:pPr>
              <w:keepNext/>
              <w:keepLines/>
              <w:spacing w:after="0"/>
              <w:jc w:val="center"/>
              <w:rPr>
                <w:ins w:id="2236" w:author="Nokia" w:date="2021-01-14T15:51:00Z"/>
                <w:rFonts w:ascii="Arial" w:hAnsi="Arial"/>
                <w:b/>
                <w:sz w:val="18"/>
              </w:rPr>
            </w:pPr>
            <w:ins w:id="2237" w:author="Nokia" w:date="2021-01-14T15:51:00Z">
              <w:r w:rsidRPr="009F3EC0">
                <w:rPr>
                  <w:rFonts w:ascii="Arial" w:hAnsi="Arial"/>
                  <w:b/>
                  <w:sz w:val="18"/>
                </w:rPr>
                <w:t>T4</w:t>
              </w:r>
            </w:ins>
          </w:p>
        </w:tc>
        <w:tc>
          <w:tcPr>
            <w:tcW w:w="690" w:type="dxa"/>
            <w:gridSpan w:val="2"/>
            <w:tcBorders>
              <w:bottom w:val="single" w:sz="4" w:space="0" w:color="auto"/>
            </w:tcBorders>
          </w:tcPr>
          <w:p w14:paraId="58398111" w14:textId="77777777" w:rsidR="00E259BD" w:rsidRPr="009F3EC0" w:rsidRDefault="00E259BD" w:rsidP="000D5265">
            <w:pPr>
              <w:keepNext/>
              <w:keepLines/>
              <w:spacing w:after="0"/>
              <w:jc w:val="center"/>
              <w:rPr>
                <w:ins w:id="2238" w:author="Nokia" w:date="2021-01-14T15:51:00Z"/>
                <w:rFonts w:ascii="Arial" w:hAnsi="Arial"/>
                <w:b/>
                <w:sz w:val="18"/>
              </w:rPr>
            </w:pPr>
            <w:ins w:id="2239" w:author="Nokia" w:date="2021-01-14T15:51:00Z">
              <w:r w:rsidRPr="009F3EC0">
                <w:rPr>
                  <w:rFonts w:ascii="Arial" w:hAnsi="Arial"/>
                  <w:b/>
                  <w:sz w:val="18"/>
                </w:rPr>
                <w:t>T5</w:t>
              </w:r>
            </w:ins>
          </w:p>
        </w:tc>
      </w:tr>
      <w:tr w:rsidR="00E259BD" w:rsidRPr="009F3EC0" w14:paraId="6A68E588" w14:textId="77777777" w:rsidTr="002F3D18">
        <w:trPr>
          <w:cantSplit/>
          <w:trHeight w:val="199"/>
          <w:jc w:val="center"/>
          <w:ins w:id="2240" w:author="Nokia" w:date="2021-01-14T15:51:00Z"/>
        </w:trPr>
        <w:tc>
          <w:tcPr>
            <w:tcW w:w="2122" w:type="dxa"/>
            <w:gridSpan w:val="2"/>
            <w:tcBorders>
              <w:bottom w:val="nil"/>
            </w:tcBorders>
            <w:shd w:val="clear" w:color="auto" w:fill="auto"/>
          </w:tcPr>
          <w:p w14:paraId="3402916F" w14:textId="77777777" w:rsidR="00E259BD" w:rsidRPr="009F3EC0" w:rsidRDefault="00E259BD" w:rsidP="000D5265">
            <w:pPr>
              <w:keepNext/>
              <w:keepLines/>
              <w:spacing w:after="0"/>
              <w:rPr>
                <w:ins w:id="2241" w:author="Nokia" w:date="2021-01-14T15:51:00Z"/>
                <w:rFonts w:ascii="Arial" w:eastAsia="?? ??" w:hAnsi="Arial"/>
                <w:sz w:val="18"/>
              </w:rPr>
            </w:pPr>
            <w:proofErr w:type="spellStart"/>
            <w:ins w:id="2242" w:author="Nokia" w:date="2021-01-14T15:51:00Z">
              <w:r w:rsidRPr="009F3EC0">
                <w:rPr>
                  <w:rFonts w:ascii="Arial" w:hAnsi="Arial"/>
                  <w:sz w:val="18"/>
                </w:rPr>
                <w:t>AoA</w:t>
              </w:r>
              <w:proofErr w:type="spellEnd"/>
              <w:r w:rsidRPr="009F3EC0">
                <w:rPr>
                  <w:rFonts w:ascii="Arial" w:hAnsi="Arial"/>
                  <w:sz w:val="18"/>
                </w:rPr>
                <w:t xml:space="preserve"> setup</w:t>
              </w:r>
            </w:ins>
          </w:p>
        </w:tc>
        <w:tc>
          <w:tcPr>
            <w:tcW w:w="762" w:type="dxa"/>
            <w:tcBorders>
              <w:bottom w:val="nil"/>
            </w:tcBorders>
            <w:shd w:val="clear" w:color="auto" w:fill="auto"/>
          </w:tcPr>
          <w:p w14:paraId="61922078" w14:textId="77777777" w:rsidR="00E259BD" w:rsidRPr="009F3EC0" w:rsidRDefault="00E259BD" w:rsidP="000D5265">
            <w:pPr>
              <w:keepNext/>
              <w:keepLines/>
              <w:spacing w:after="0"/>
              <w:jc w:val="center"/>
              <w:rPr>
                <w:ins w:id="2243" w:author="Nokia" w:date="2021-01-14T15:51:00Z"/>
                <w:rFonts w:ascii="Arial" w:hAnsi="Arial"/>
                <w:sz w:val="18"/>
              </w:rPr>
            </w:pPr>
          </w:p>
        </w:tc>
        <w:tc>
          <w:tcPr>
            <w:tcW w:w="6896" w:type="dxa"/>
            <w:gridSpan w:val="19"/>
            <w:vAlign w:val="center"/>
          </w:tcPr>
          <w:p w14:paraId="3DF490EF" w14:textId="65A74215" w:rsidR="00E259BD" w:rsidRPr="009F3EC0" w:rsidRDefault="00B34CE9" w:rsidP="000D5265">
            <w:pPr>
              <w:keepNext/>
              <w:keepLines/>
              <w:spacing w:after="0"/>
              <w:jc w:val="center"/>
              <w:rPr>
                <w:ins w:id="2244" w:author="Nokia" w:date="2021-01-14T15:51:00Z"/>
                <w:rFonts w:ascii="Arial" w:hAnsi="Arial"/>
                <w:sz w:val="18"/>
              </w:rPr>
            </w:pPr>
            <w:ins w:id="2245" w:author="Nokia" w:date="2021-02-02T16:27:00Z">
              <w:r w:rsidRPr="00B34CE9">
                <w:rPr>
                  <w:rFonts w:ascii="Arial" w:hAnsi="Arial"/>
                  <w:sz w:val="18"/>
                </w:rPr>
                <w:t>Setup 2 as specified in clause G.1.8.2</w:t>
              </w:r>
            </w:ins>
          </w:p>
        </w:tc>
      </w:tr>
      <w:tr w:rsidR="00E259BD" w:rsidRPr="009F3EC0" w14:paraId="418728C5" w14:textId="77777777" w:rsidTr="002F3D18">
        <w:trPr>
          <w:cantSplit/>
          <w:trHeight w:val="199"/>
          <w:jc w:val="center"/>
          <w:ins w:id="2246" w:author="Nokia" w:date="2021-01-14T15:51:00Z"/>
        </w:trPr>
        <w:tc>
          <w:tcPr>
            <w:tcW w:w="2122" w:type="dxa"/>
            <w:gridSpan w:val="2"/>
            <w:tcBorders>
              <w:top w:val="nil"/>
            </w:tcBorders>
            <w:shd w:val="clear" w:color="auto" w:fill="auto"/>
          </w:tcPr>
          <w:p w14:paraId="553A81E6" w14:textId="77777777" w:rsidR="00E259BD" w:rsidRPr="009F3EC0" w:rsidRDefault="00E259BD" w:rsidP="000D5265">
            <w:pPr>
              <w:keepNext/>
              <w:keepLines/>
              <w:spacing w:after="0"/>
              <w:rPr>
                <w:ins w:id="2247" w:author="Nokia" w:date="2021-01-14T15:51:00Z"/>
                <w:rFonts w:ascii="Arial" w:hAnsi="Arial"/>
                <w:sz w:val="18"/>
              </w:rPr>
            </w:pPr>
          </w:p>
        </w:tc>
        <w:tc>
          <w:tcPr>
            <w:tcW w:w="762" w:type="dxa"/>
            <w:tcBorders>
              <w:top w:val="nil"/>
            </w:tcBorders>
            <w:shd w:val="clear" w:color="auto" w:fill="auto"/>
          </w:tcPr>
          <w:p w14:paraId="4096392F" w14:textId="77777777" w:rsidR="00E259BD" w:rsidRPr="009F3EC0" w:rsidRDefault="00E259BD" w:rsidP="000D5265">
            <w:pPr>
              <w:keepNext/>
              <w:keepLines/>
              <w:spacing w:after="0"/>
              <w:jc w:val="center"/>
              <w:rPr>
                <w:ins w:id="2248" w:author="Nokia" w:date="2021-01-14T15:51:00Z"/>
                <w:rFonts w:ascii="Arial" w:hAnsi="Arial"/>
                <w:sz w:val="18"/>
              </w:rPr>
            </w:pPr>
          </w:p>
        </w:tc>
        <w:tc>
          <w:tcPr>
            <w:tcW w:w="3490" w:type="dxa"/>
            <w:gridSpan w:val="10"/>
            <w:vAlign w:val="center"/>
          </w:tcPr>
          <w:p w14:paraId="5E1C97BD" w14:textId="77777777" w:rsidR="00E259BD" w:rsidRPr="009F3EC0" w:rsidRDefault="00E259BD" w:rsidP="000D5265">
            <w:pPr>
              <w:keepNext/>
              <w:keepLines/>
              <w:spacing w:after="0"/>
              <w:jc w:val="center"/>
              <w:rPr>
                <w:ins w:id="2249" w:author="Nokia" w:date="2021-01-14T15:51:00Z"/>
                <w:rFonts w:ascii="Arial" w:hAnsi="Arial"/>
                <w:b/>
                <w:sz w:val="18"/>
              </w:rPr>
            </w:pPr>
            <w:ins w:id="2250" w:author="Nokia" w:date="2021-01-14T15:51:00Z">
              <w:r w:rsidRPr="009F3EC0">
                <w:rPr>
                  <w:rFonts w:ascii="Arial" w:hAnsi="Arial"/>
                  <w:b/>
                  <w:sz w:val="18"/>
                </w:rPr>
                <w:t>AoA1</w:t>
              </w:r>
            </w:ins>
          </w:p>
        </w:tc>
        <w:tc>
          <w:tcPr>
            <w:tcW w:w="3406" w:type="dxa"/>
            <w:gridSpan w:val="9"/>
            <w:vAlign w:val="center"/>
          </w:tcPr>
          <w:p w14:paraId="09F61B6F" w14:textId="77777777" w:rsidR="00E259BD" w:rsidRPr="009F3EC0" w:rsidRDefault="00E259BD" w:rsidP="000D5265">
            <w:pPr>
              <w:keepNext/>
              <w:keepLines/>
              <w:spacing w:after="0"/>
              <w:jc w:val="center"/>
              <w:rPr>
                <w:ins w:id="2251" w:author="Nokia" w:date="2021-01-14T15:51:00Z"/>
                <w:rFonts w:ascii="Arial" w:hAnsi="Arial"/>
                <w:b/>
                <w:sz w:val="18"/>
              </w:rPr>
            </w:pPr>
            <w:ins w:id="2252" w:author="Nokia" w:date="2021-01-14T15:51:00Z">
              <w:r w:rsidRPr="009F3EC0">
                <w:rPr>
                  <w:rFonts w:ascii="Arial" w:hAnsi="Arial"/>
                  <w:b/>
                  <w:sz w:val="18"/>
                </w:rPr>
                <w:t>AoA2</w:t>
              </w:r>
            </w:ins>
          </w:p>
        </w:tc>
      </w:tr>
      <w:tr w:rsidR="00E259BD" w:rsidRPr="009F3EC0" w14:paraId="308E409D" w14:textId="77777777" w:rsidTr="002F3D18">
        <w:trPr>
          <w:cantSplit/>
          <w:trHeight w:val="199"/>
          <w:jc w:val="center"/>
          <w:ins w:id="2253" w:author="Nokia" w:date="2021-01-14T15:51:00Z"/>
        </w:trPr>
        <w:tc>
          <w:tcPr>
            <w:tcW w:w="2122" w:type="dxa"/>
            <w:gridSpan w:val="2"/>
          </w:tcPr>
          <w:p w14:paraId="7933F749" w14:textId="77777777" w:rsidR="00E259BD" w:rsidRPr="009F3EC0" w:rsidRDefault="00E259BD" w:rsidP="000D5265">
            <w:pPr>
              <w:keepNext/>
              <w:keepLines/>
              <w:spacing w:after="0"/>
              <w:rPr>
                <w:ins w:id="2254" w:author="Nokia" w:date="2021-01-14T15:51:00Z"/>
                <w:rFonts w:ascii="Arial" w:hAnsi="Arial"/>
                <w:sz w:val="18"/>
              </w:rPr>
            </w:pPr>
            <w:ins w:id="2255" w:author="Nokia" w:date="2021-01-14T15:51:00Z">
              <w:r w:rsidRPr="009F3EC0">
                <w:rPr>
                  <w:rFonts w:ascii="Arial" w:hAnsi="Arial" w:cs="Arial"/>
                  <w:sz w:val="18"/>
                  <w:szCs w:val="16"/>
                  <w:lang w:eastAsia="ja-JP"/>
                </w:rPr>
                <w:t xml:space="preserve">Assumption for </w:t>
              </w:r>
              <w:r>
                <w:rPr>
                  <w:rFonts w:ascii="Arial" w:hAnsi="Arial" w:cs="Arial"/>
                  <w:sz w:val="18"/>
                  <w:szCs w:val="16"/>
                  <w:lang w:eastAsia="ja-JP"/>
                </w:rPr>
                <w:t>IAB-MT</w:t>
              </w:r>
              <w:r w:rsidRPr="009F3EC0">
                <w:rPr>
                  <w:rFonts w:ascii="Arial" w:hAnsi="Arial" w:cs="Arial"/>
                  <w:sz w:val="18"/>
                  <w:szCs w:val="16"/>
                  <w:lang w:eastAsia="ja-JP"/>
                </w:rPr>
                <w:t xml:space="preserve"> beams </w:t>
              </w:r>
              <w:r w:rsidRPr="009F3EC0">
                <w:rPr>
                  <w:rFonts w:ascii="Arial" w:hAnsi="Arial" w:cs="Arial"/>
                  <w:sz w:val="18"/>
                  <w:szCs w:val="16"/>
                  <w:vertAlign w:val="superscript"/>
                  <w:lang w:eastAsia="ja-JP"/>
                </w:rPr>
                <w:t>Note 5</w:t>
              </w:r>
            </w:ins>
          </w:p>
        </w:tc>
        <w:tc>
          <w:tcPr>
            <w:tcW w:w="762" w:type="dxa"/>
          </w:tcPr>
          <w:p w14:paraId="59A2B709" w14:textId="77777777" w:rsidR="00E259BD" w:rsidRPr="009F3EC0" w:rsidRDefault="00E259BD" w:rsidP="000D5265">
            <w:pPr>
              <w:keepNext/>
              <w:keepLines/>
              <w:spacing w:after="0"/>
              <w:jc w:val="center"/>
              <w:rPr>
                <w:ins w:id="2256" w:author="Nokia" w:date="2021-01-14T15:51:00Z"/>
                <w:rFonts w:ascii="Arial" w:hAnsi="Arial"/>
                <w:sz w:val="18"/>
              </w:rPr>
            </w:pPr>
          </w:p>
        </w:tc>
        <w:tc>
          <w:tcPr>
            <w:tcW w:w="3490" w:type="dxa"/>
            <w:gridSpan w:val="10"/>
            <w:vAlign w:val="center"/>
          </w:tcPr>
          <w:p w14:paraId="5254B680" w14:textId="77777777" w:rsidR="00E259BD" w:rsidRPr="009F3EC0" w:rsidRDefault="00E259BD" w:rsidP="000D5265">
            <w:pPr>
              <w:keepNext/>
              <w:keepLines/>
              <w:spacing w:after="0"/>
              <w:jc w:val="center"/>
              <w:rPr>
                <w:ins w:id="2257" w:author="Nokia" w:date="2021-01-14T15:51:00Z"/>
                <w:rFonts w:ascii="Arial" w:hAnsi="Arial"/>
                <w:b/>
                <w:sz w:val="18"/>
              </w:rPr>
            </w:pPr>
            <w:ins w:id="2258" w:author="Nokia" w:date="2021-01-14T15:51:00Z">
              <w:r w:rsidRPr="009F3EC0">
                <w:rPr>
                  <w:rFonts w:ascii="Arial" w:hAnsi="Arial"/>
                  <w:sz w:val="18"/>
                </w:rPr>
                <w:t>Rough</w:t>
              </w:r>
            </w:ins>
          </w:p>
        </w:tc>
        <w:tc>
          <w:tcPr>
            <w:tcW w:w="3406" w:type="dxa"/>
            <w:gridSpan w:val="9"/>
            <w:tcBorders>
              <w:bottom w:val="single" w:sz="4" w:space="0" w:color="auto"/>
            </w:tcBorders>
            <w:vAlign w:val="center"/>
          </w:tcPr>
          <w:p w14:paraId="16EA2B5D" w14:textId="77777777" w:rsidR="00E259BD" w:rsidRPr="009F3EC0" w:rsidRDefault="00E259BD" w:rsidP="000D5265">
            <w:pPr>
              <w:keepNext/>
              <w:keepLines/>
              <w:spacing w:after="0"/>
              <w:jc w:val="center"/>
              <w:rPr>
                <w:ins w:id="2259" w:author="Nokia" w:date="2021-01-14T15:51:00Z"/>
                <w:rFonts w:ascii="Arial" w:hAnsi="Arial"/>
                <w:b/>
                <w:sz w:val="18"/>
              </w:rPr>
            </w:pPr>
            <w:ins w:id="2260" w:author="Nokia" w:date="2021-01-14T15:51:00Z">
              <w:r w:rsidRPr="009F3EC0">
                <w:rPr>
                  <w:rFonts w:ascii="Arial" w:hAnsi="Arial"/>
                  <w:sz w:val="18"/>
                </w:rPr>
                <w:t>Rough</w:t>
              </w:r>
            </w:ins>
          </w:p>
        </w:tc>
      </w:tr>
      <w:tr w:rsidR="002F3D18" w:rsidRPr="009F3EC0" w14:paraId="1D78C118" w14:textId="77777777" w:rsidTr="002F3D18">
        <w:trPr>
          <w:cantSplit/>
          <w:trHeight w:val="136"/>
          <w:jc w:val="center"/>
          <w:ins w:id="2261" w:author="Nokia" w:date="2021-01-14T15:51:00Z"/>
        </w:trPr>
        <w:tc>
          <w:tcPr>
            <w:tcW w:w="2122" w:type="dxa"/>
            <w:gridSpan w:val="2"/>
            <w:tcBorders>
              <w:left w:val="single" w:sz="4" w:space="0" w:color="auto"/>
              <w:bottom w:val="single" w:sz="4" w:space="0" w:color="auto"/>
            </w:tcBorders>
          </w:tcPr>
          <w:p w14:paraId="5C5198DB" w14:textId="77777777" w:rsidR="002F3D18" w:rsidRPr="009F3EC0" w:rsidRDefault="002F3D18" w:rsidP="000D5265">
            <w:pPr>
              <w:keepNext/>
              <w:keepLines/>
              <w:spacing w:after="0"/>
              <w:rPr>
                <w:ins w:id="2262" w:author="Nokia" w:date="2021-01-14T15:51:00Z"/>
                <w:rFonts w:ascii="Arial" w:hAnsi="Arial" w:cs="Arial"/>
                <w:sz w:val="18"/>
              </w:rPr>
            </w:pPr>
            <w:ins w:id="2263" w:author="Nokia" w:date="2021-01-14T15:51:00Z">
              <w:r w:rsidRPr="009F3EC0">
                <w:rPr>
                  <w:rFonts w:ascii="Arial" w:hAnsi="Arial" w:cs="Arial"/>
                  <w:sz w:val="18"/>
                  <w:szCs w:val="16"/>
                  <w:lang w:eastAsia="ja-JP"/>
                </w:rPr>
                <w:t>EPRE ratio of PDCCH DMRS to SSS</w:t>
              </w:r>
            </w:ins>
          </w:p>
        </w:tc>
        <w:tc>
          <w:tcPr>
            <w:tcW w:w="762" w:type="dxa"/>
            <w:tcBorders>
              <w:bottom w:val="single" w:sz="4" w:space="0" w:color="auto"/>
            </w:tcBorders>
          </w:tcPr>
          <w:p w14:paraId="4161F0E3" w14:textId="77777777" w:rsidR="002F3D18" w:rsidRPr="009F3EC0" w:rsidRDefault="002F3D18" w:rsidP="000D5265">
            <w:pPr>
              <w:keepNext/>
              <w:keepLines/>
              <w:spacing w:after="0"/>
              <w:jc w:val="center"/>
              <w:rPr>
                <w:ins w:id="2264" w:author="Nokia" w:date="2021-01-14T15:51:00Z"/>
                <w:rFonts w:ascii="Arial" w:hAnsi="Arial"/>
                <w:sz w:val="18"/>
              </w:rPr>
            </w:pPr>
            <w:ins w:id="2265" w:author="Nokia" w:date="2021-01-14T15:51:00Z">
              <w:r w:rsidRPr="009F3EC0">
                <w:rPr>
                  <w:rFonts w:ascii="Arial" w:hAnsi="Arial"/>
                  <w:sz w:val="18"/>
                </w:rPr>
                <w:t>dB</w:t>
              </w:r>
            </w:ins>
          </w:p>
        </w:tc>
        <w:tc>
          <w:tcPr>
            <w:tcW w:w="3490" w:type="dxa"/>
            <w:gridSpan w:val="10"/>
            <w:tcBorders>
              <w:bottom w:val="single" w:sz="4" w:space="0" w:color="auto"/>
            </w:tcBorders>
            <w:vAlign w:val="center"/>
          </w:tcPr>
          <w:p w14:paraId="6562FA72" w14:textId="77777777" w:rsidR="002F3D18" w:rsidRPr="009F3EC0" w:rsidRDefault="002F3D18" w:rsidP="000D5265">
            <w:pPr>
              <w:keepNext/>
              <w:keepLines/>
              <w:spacing w:after="0"/>
              <w:jc w:val="center"/>
              <w:rPr>
                <w:ins w:id="2266" w:author="Nokia" w:date="2021-01-14T15:51:00Z"/>
                <w:rFonts w:ascii="Arial" w:hAnsi="Arial"/>
                <w:sz w:val="18"/>
              </w:rPr>
            </w:pPr>
            <w:ins w:id="2267" w:author="Nokia" w:date="2021-01-14T15:51:00Z">
              <w:r w:rsidRPr="009F3EC0">
                <w:rPr>
                  <w:rFonts w:ascii="Arial" w:hAnsi="Arial"/>
                  <w:sz w:val="18"/>
                </w:rPr>
                <w:t>4</w:t>
              </w:r>
            </w:ins>
          </w:p>
        </w:tc>
        <w:tc>
          <w:tcPr>
            <w:tcW w:w="3406" w:type="dxa"/>
            <w:gridSpan w:val="9"/>
            <w:vMerge w:val="restart"/>
            <w:shd w:val="clear" w:color="auto" w:fill="auto"/>
            <w:vAlign w:val="center"/>
          </w:tcPr>
          <w:p w14:paraId="212EDA48" w14:textId="77777777" w:rsidR="002F3D18" w:rsidRPr="009F3EC0" w:rsidRDefault="002F3D18" w:rsidP="000D5265">
            <w:pPr>
              <w:keepNext/>
              <w:keepLines/>
              <w:spacing w:after="0"/>
              <w:jc w:val="center"/>
              <w:rPr>
                <w:ins w:id="2268" w:author="Nokia" w:date="2021-01-14T15:51:00Z"/>
                <w:rFonts w:ascii="Arial" w:hAnsi="Arial"/>
                <w:sz w:val="18"/>
              </w:rPr>
            </w:pPr>
            <w:ins w:id="2269" w:author="Nokia" w:date="2021-01-14T15:51:00Z">
              <w:r w:rsidRPr="009F3EC0">
                <w:rPr>
                  <w:rFonts w:ascii="Arial" w:hAnsi="Arial"/>
                  <w:sz w:val="18"/>
                </w:rPr>
                <w:t>Not sent</w:t>
              </w:r>
            </w:ins>
          </w:p>
        </w:tc>
      </w:tr>
      <w:tr w:rsidR="002F3D18" w:rsidRPr="009F3EC0" w14:paraId="2E406B2F" w14:textId="77777777" w:rsidTr="002F3D18">
        <w:trPr>
          <w:cantSplit/>
          <w:trHeight w:val="145"/>
          <w:jc w:val="center"/>
          <w:ins w:id="2270" w:author="Nokia" w:date="2021-01-14T15:51:00Z"/>
        </w:trPr>
        <w:tc>
          <w:tcPr>
            <w:tcW w:w="2122" w:type="dxa"/>
            <w:gridSpan w:val="2"/>
            <w:tcBorders>
              <w:left w:val="single" w:sz="4" w:space="0" w:color="auto"/>
              <w:bottom w:val="single" w:sz="4" w:space="0" w:color="auto"/>
            </w:tcBorders>
          </w:tcPr>
          <w:p w14:paraId="3C946D64" w14:textId="77777777" w:rsidR="002F3D18" w:rsidRPr="009F3EC0" w:rsidRDefault="002F3D18" w:rsidP="000D5265">
            <w:pPr>
              <w:keepNext/>
              <w:keepLines/>
              <w:spacing w:after="0"/>
              <w:rPr>
                <w:ins w:id="2271" w:author="Nokia" w:date="2021-01-14T15:51:00Z"/>
                <w:rFonts w:ascii="Arial" w:hAnsi="Arial" w:cs="Arial"/>
                <w:sz w:val="18"/>
              </w:rPr>
            </w:pPr>
            <w:ins w:id="2272" w:author="Nokia" w:date="2021-01-14T15:51:00Z">
              <w:r w:rsidRPr="009F3EC0">
                <w:rPr>
                  <w:rFonts w:ascii="Arial" w:hAnsi="Arial" w:cs="Arial"/>
                  <w:sz w:val="18"/>
                  <w:szCs w:val="16"/>
                  <w:lang w:eastAsia="ja-JP"/>
                </w:rPr>
                <w:t>EPRE ratio of PDCCH to PDCCH DMRS</w:t>
              </w:r>
            </w:ins>
          </w:p>
        </w:tc>
        <w:tc>
          <w:tcPr>
            <w:tcW w:w="762" w:type="dxa"/>
            <w:tcBorders>
              <w:bottom w:val="single" w:sz="4" w:space="0" w:color="auto"/>
            </w:tcBorders>
          </w:tcPr>
          <w:p w14:paraId="25356D98" w14:textId="77777777" w:rsidR="002F3D18" w:rsidRPr="009F3EC0" w:rsidRDefault="002F3D18" w:rsidP="000D5265">
            <w:pPr>
              <w:keepNext/>
              <w:keepLines/>
              <w:spacing w:after="0"/>
              <w:jc w:val="center"/>
              <w:rPr>
                <w:ins w:id="2273" w:author="Nokia" w:date="2021-01-14T15:51:00Z"/>
                <w:rFonts w:ascii="Arial" w:hAnsi="Arial"/>
                <w:sz w:val="18"/>
              </w:rPr>
            </w:pPr>
            <w:ins w:id="2274" w:author="Nokia" w:date="2021-01-14T15:51:00Z">
              <w:r w:rsidRPr="009F3EC0">
                <w:rPr>
                  <w:rFonts w:ascii="Arial" w:hAnsi="Arial"/>
                  <w:sz w:val="18"/>
                </w:rPr>
                <w:t>dB</w:t>
              </w:r>
            </w:ins>
          </w:p>
        </w:tc>
        <w:tc>
          <w:tcPr>
            <w:tcW w:w="3490" w:type="dxa"/>
            <w:gridSpan w:val="10"/>
            <w:vMerge w:val="restart"/>
            <w:shd w:val="clear" w:color="auto" w:fill="auto"/>
            <w:vAlign w:val="center"/>
          </w:tcPr>
          <w:p w14:paraId="0DBA3903" w14:textId="77777777" w:rsidR="002F3D18" w:rsidRPr="009F3EC0" w:rsidRDefault="002F3D18" w:rsidP="000D5265">
            <w:pPr>
              <w:keepNext/>
              <w:keepLines/>
              <w:spacing w:after="0"/>
              <w:jc w:val="center"/>
              <w:rPr>
                <w:ins w:id="2275" w:author="Nokia" w:date="2021-01-14T15:51:00Z"/>
                <w:rFonts w:ascii="Arial" w:hAnsi="Arial"/>
                <w:sz w:val="18"/>
              </w:rPr>
            </w:pPr>
            <w:ins w:id="2276" w:author="Nokia" w:date="2021-01-14T15:51:00Z">
              <w:r w:rsidRPr="009F3EC0">
                <w:rPr>
                  <w:rFonts w:ascii="Arial" w:hAnsi="Arial"/>
                  <w:sz w:val="18"/>
                </w:rPr>
                <w:t>0</w:t>
              </w:r>
            </w:ins>
          </w:p>
        </w:tc>
        <w:tc>
          <w:tcPr>
            <w:tcW w:w="3406" w:type="dxa"/>
            <w:gridSpan w:val="9"/>
            <w:vMerge/>
            <w:shd w:val="clear" w:color="auto" w:fill="auto"/>
          </w:tcPr>
          <w:p w14:paraId="3C29E4EF" w14:textId="77777777" w:rsidR="002F3D18" w:rsidRPr="009F3EC0" w:rsidRDefault="002F3D18" w:rsidP="000D5265">
            <w:pPr>
              <w:keepNext/>
              <w:keepLines/>
              <w:spacing w:after="0"/>
              <w:jc w:val="center"/>
              <w:rPr>
                <w:ins w:id="2277" w:author="Nokia" w:date="2021-01-14T15:51:00Z"/>
                <w:rFonts w:ascii="Arial" w:hAnsi="Arial"/>
                <w:sz w:val="18"/>
              </w:rPr>
            </w:pPr>
          </w:p>
        </w:tc>
      </w:tr>
      <w:tr w:rsidR="002F3D18" w:rsidRPr="009F3EC0" w14:paraId="340C869B" w14:textId="77777777" w:rsidTr="002F3D18">
        <w:trPr>
          <w:cantSplit/>
          <w:trHeight w:val="136"/>
          <w:jc w:val="center"/>
          <w:ins w:id="2278" w:author="Nokia" w:date="2021-01-14T15:51:00Z"/>
        </w:trPr>
        <w:tc>
          <w:tcPr>
            <w:tcW w:w="2122" w:type="dxa"/>
            <w:gridSpan w:val="2"/>
            <w:tcBorders>
              <w:left w:val="single" w:sz="4" w:space="0" w:color="auto"/>
              <w:bottom w:val="single" w:sz="4" w:space="0" w:color="auto"/>
            </w:tcBorders>
          </w:tcPr>
          <w:p w14:paraId="785CB30D" w14:textId="77777777" w:rsidR="002F3D18" w:rsidRPr="009F3EC0" w:rsidRDefault="002F3D18" w:rsidP="000D5265">
            <w:pPr>
              <w:keepNext/>
              <w:keepLines/>
              <w:spacing w:after="0"/>
              <w:rPr>
                <w:ins w:id="2279" w:author="Nokia" w:date="2021-01-14T15:51:00Z"/>
                <w:rFonts w:ascii="Arial" w:hAnsi="Arial" w:cs="Arial"/>
                <w:sz w:val="18"/>
              </w:rPr>
            </w:pPr>
            <w:ins w:id="2280" w:author="Nokia" w:date="2021-01-14T15:51:00Z">
              <w:r w:rsidRPr="009F3EC0">
                <w:rPr>
                  <w:rFonts w:ascii="Arial" w:hAnsi="Arial" w:cs="Arial"/>
                  <w:sz w:val="18"/>
                  <w:szCs w:val="16"/>
                  <w:lang w:eastAsia="ja-JP"/>
                </w:rPr>
                <w:t>EPRE ratio of PBCH DMRS to SSS</w:t>
              </w:r>
            </w:ins>
          </w:p>
        </w:tc>
        <w:tc>
          <w:tcPr>
            <w:tcW w:w="762" w:type="dxa"/>
            <w:tcBorders>
              <w:bottom w:val="single" w:sz="4" w:space="0" w:color="auto"/>
            </w:tcBorders>
          </w:tcPr>
          <w:p w14:paraId="174DF6C8" w14:textId="77777777" w:rsidR="002F3D18" w:rsidRPr="009F3EC0" w:rsidRDefault="002F3D18" w:rsidP="000D5265">
            <w:pPr>
              <w:keepNext/>
              <w:keepLines/>
              <w:spacing w:after="0"/>
              <w:jc w:val="center"/>
              <w:rPr>
                <w:ins w:id="2281" w:author="Nokia" w:date="2021-01-14T15:51:00Z"/>
                <w:rFonts w:ascii="Arial" w:hAnsi="Arial"/>
                <w:sz w:val="18"/>
              </w:rPr>
            </w:pPr>
            <w:ins w:id="2282" w:author="Nokia" w:date="2021-01-14T15:51:00Z">
              <w:r w:rsidRPr="009F3EC0">
                <w:rPr>
                  <w:rFonts w:ascii="Arial" w:hAnsi="Arial"/>
                  <w:sz w:val="18"/>
                </w:rPr>
                <w:t>dB</w:t>
              </w:r>
            </w:ins>
          </w:p>
        </w:tc>
        <w:tc>
          <w:tcPr>
            <w:tcW w:w="3490" w:type="dxa"/>
            <w:gridSpan w:val="10"/>
            <w:vMerge/>
            <w:shd w:val="clear" w:color="auto" w:fill="auto"/>
          </w:tcPr>
          <w:p w14:paraId="25011047" w14:textId="77777777" w:rsidR="002F3D18" w:rsidRPr="009F3EC0" w:rsidRDefault="002F3D18" w:rsidP="000D5265">
            <w:pPr>
              <w:keepNext/>
              <w:keepLines/>
              <w:spacing w:after="0"/>
              <w:jc w:val="center"/>
              <w:rPr>
                <w:ins w:id="2283" w:author="Nokia" w:date="2021-01-14T15:51:00Z"/>
                <w:rFonts w:ascii="Arial" w:hAnsi="Arial"/>
                <w:sz w:val="18"/>
              </w:rPr>
            </w:pPr>
          </w:p>
        </w:tc>
        <w:tc>
          <w:tcPr>
            <w:tcW w:w="3406" w:type="dxa"/>
            <w:gridSpan w:val="9"/>
            <w:vMerge/>
            <w:shd w:val="clear" w:color="auto" w:fill="auto"/>
          </w:tcPr>
          <w:p w14:paraId="34DA416B" w14:textId="77777777" w:rsidR="002F3D18" w:rsidRPr="009F3EC0" w:rsidRDefault="002F3D18" w:rsidP="000D5265">
            <w:pPr>
              <w:keepNext/>
              <w:keepLines/>
              <w:spacing w:after="0"/>
              <w:jc w:val="center"/>
              <w:rPr>
                <w:ins w:id="2284" w:author="Nokia" w:date="2021-01-14T15:51:00Z"/>
                <w:rFonts w:ascii="Arial" w:hAnsi="Arial"/>
                <w:sz w:val="18"/>
              </w:rPr>
            </w:pPr>
          </w:p>
        </w:tc>
      </w:tr>
      <w:tr w:rsidR="002F3D18" w:rsidRPr="009F3EC0" w14:paraId="432BE3E4" w14:textId="77777777" w:rsidTr="002F3D18">
        <w:trPr>
          <w:cantSplit/>
          <w:trHeight w:val="136"/>
          <w:jc w:val="center"/>
          <w:ins w:id="2285" w:author="Nokia" w:date="2021-01-14T15:51:00Z"/>
        </w:trPr>
        <w:tc>
          <w:tcPr>
            <w:tcW w:w="2122" w:type="dxa"/>
            <w:gridSpan w:val="2"/>
            <w:tcBorders>
              <w:left w:val="single" w:sz="4" w:space="0" w:color="auto"/>
              <w:bottom w:val="single" w:sz="4" w:space="0" w:color="auto"/>
            </w:tcBorders>
          </w:tcPr>
          <w:p w14:paraId="5F94AEE4" w14:textId="77777777" w:rsidR="002F3D18" w:rsidRPr="009F3EC0" w:rsidRDefault="002F3D18" w:rsidP="000D5265">
            <w:pPr>
              <w:keepNext/>
              <w:keepLines/>
              <w:spacing w:after="0"/>
              <w:rPr>
                <w:ins w:id="2286" w:author="Nokia" w:date="2021-01-14T15:51:00Z"/>
                <w:rFonts w:ascii="Arial" w:hAnsi="Arial" w:cs="Arial"/>
                <w:sz w:val="18"/>
              </w:rPr>
            </w:pPr>
            <w:ins w:id="2287" w:author="Nokia" w:date="2021-01-14T15:51:00Z">
              <w:r w:rsidRPr="009F3EC0">
                <w:rPr>
                  <w:rFonts w:ascii="Arial" w:hAnsi="Arial" w:cs="Arial"/>
                  <w:sz w:val="18"/>
                  <w:szCs w:val="16"/>
                  <w:lang w:eastAsia="ja-JP"/>
                </w:rPr>
                <w:t>EPRE ratio of PBCH to PBCH DMRS</w:t>
              </w:r>
            </w:ins>
          </w:p>
        </w:tc>
        <w:tc>
          <w:tcPr>
            <w:tcW w:w="762" w:type="dxa"/>
            <w:tcBorders>
              <w:bottom w:val="single" w:sz="4" w:space="0" w:color="auto"/>
            </w:tcBorders>
          </w:tcPr>
          <w:p w14:paraId="66063EB6" w14:textId="77777777" w:rsidR="002F3D18" w:rsidRPr="009F3EC0" w:rsidRDefault="002F3D18" w:rsidP="000D5265">
            <w:pPr>
              <w:keepNext/>
              <w:keepLines/>
              <w:spacing w:after="0"/>
              <w:jc w:val="center"/>
              <w:rPr>
                <w:ins w:id="2288" w:author="Nokia" w:date="2021-01-14T15:51:00Z"/>
                <w:rFonts w:ascii="Arial" w:hAnsi="Arial"/>
                <w:sz w:val="18"/>
              </w:rPr>
            </w:pPr>
            <w:ins w:id="2289" w:author="Nokia" w:date="2021-01-14T15:51:00Z">
              <w:r w:rsidRPr="009F3EC0">
                <w:rPr>
                  <w:rFonts w:ascii="Arial" w:hAnsi="Arial"/>
                  <w:sz w:val="18"/>
                </w:rPr>
                <w:t>dB</w:t>
              </w:r>
            </w:ins>
          </w:p>
        </w:tc>
        <w:tc>
          <w:tcPr>
            <w:tcW w:w="3490" w:type="dxa"/>
            <w:gridSpan w:val="10"/>
            <w:vMerge/>
            <w:shd w:val="clear" w:color="auto" w:fill="auto"/>
          </w:tcPr>
          <w:p w14:paraId="18A0BCD0" w14:textId="77777777" w:rsidR="002F3D18" w:rsidRPr="009F3EC0" w:rsidRDefault="002F3D18" w:rsidP="000D5265">
            <w:pPr>
              <w:keepNext/>
              <w:keepLines/>
              <w:spacing w:after="0"/>
              <w:jc w:val="center"/>
              <w:rPr>
                <w:ins w:id="2290" w:author="Nokia" w:date="2021-01-14T15:51:00Z"/>
                <w:rFonts w:ascii="Arial" w:hAnsi="Arial"/>
                <w:sz w:val="18"/>
              </w:rPr>
            </w:pPr>
          </w:p>
        </w:tc>
        <w:tc>
          <w:tcPr>
            <w:tcW w:w="3406" w:type="dxa"/>
            <w:gridSpan w:val="9"/>
            <w:vMerge/>
            <w:shd w:val="clear" w:color="auto" w:fill="auto"/>
          </w:tcPr>
          <w:p w14:paraId="6978323B" w14:textId="77777777" w:rsidR="002F3D18" w:rsidRPr="009F3EC0" w:rsidRDefault="002F3D18" w:rsidP="000D5265">
            <w:pPr>
              <w:keepNext/>
              <w:keepLines/>
              <w:spacing w:after="0"/>
              <w:jc w:val="center"/>
              <w:rPr>
                <w:ins w:id="2291" w:author="Nokia" w:date="2021-01-14T15:51:00Z"/>
                <w:rFonts w:ascii="Arial" w:hAnsi="Arial"/>
                <w:sz w:val="18"/>
              </w:rPr>
            </w:pPr>
          </w:p>
        </w:tc>
      </w:tr>
      <w:tr w:rsidR="002F3D18" w:rsidRPr="009F3EC0" w14:paraId="17844AEC" w14:textId="77777777" w:rsidTr="002F3D18">
        <w:trPr>
          <w:cantSplit/>
          <w:trHeight w:val="145"/>
          <w:jc w:val="center"/>
          <w:ins w:id="2292" w:author="Nokia" w:date="2021-01-14T15:51:00Z"/>
        </w:trPr>
        <w:tc>
          <w:tcPr>
            <w:tcW w:w="2122" w:type="dxa"/>
            <w:gridSpan w:val="2"/>
            <w:tcBorders>
              <w:left w:val="single" w:sz="4" w:space="0" w:color="auto"/>
              <w:bottom w:val="single" w:sz="4" w:space="0" w:color="auto"/>
            </w:tcBorders>
          </w:tcPr>
          <w:p w14:paraId="05D26F3C" w14:textId="77777777" w:rsidR="002F3D18" w:rsidRPr="009F3EC0" w:rsidRDefault="002F3D18" w:rsidP="000D5265">
            <w:pPr>
              <w:keepNext/>
              <w:keepLines/>
              <w:spacing w:after="0"/>
              <w:rPr>
                <w:ins w:id="2293" w:author="Nokia" w:date="2021-01-14T15:51:00Z"/>
                <w:rFonts w:ascii="Arial" w:hAnsi="Arial" w:cs="Arial"/>
                <w:sz w:val="18"/>
              </w:rPr>
            </w:pPr>
            <w:ins w:id="2294" w:author="Nokia" w:date="2021-01-14T15:51:00Z">
              <w:r w:rsidRPr="009F3EC0">
                <w:rPr>
                  <w:rFonts w:ascii="Arial" w:hAnsi="Arial" w:cs="Arial"/>
                  <w:sz w:val="18"/>
                  <w:szCs w:val="16"/>
                  <w:lang w:eastAsia="ja-JP"/>
                </w:rPr>
                <w:t>EPRE ratio of PSS to SSS</w:t>
              </w:r>
            </w:ins>
          </w:p>
        </w:tc>
        <w:tc>
          <w:tcPr>
            <w:tcW w:w="762" w:type="dxa"/>
            <w:tcBorders>
              <w:bottom w:val="single" w:sz="4" w:space="0" w:color="auto"/>
            </w:tcBorders>
          </w:tcPr>
          <w:p w14:paraId="7501F642" w14:textId="77777777" w:rsidR="002F3D18" w:rsidRPr="009F3EC0" w:rsidRDefault="002F3D18" w:rsidP="000D5265">
            <w:pPr>
              <w:keepNext/>
              <w:keepLines/>
              <w:spacing w:after="0"/>
              <w:jc w:val="center"/>
              <w:rPr>
                <w:ins w:id="2295" w:author="Nokia" w:date="2021-01-14T15:51:00Z"/>
                <w:rFonts w:ascii="Arial" w:hAnsi="Arial"/>
                <w:sz w:val="18"/>
              </w:rPr>
            </w:pPr>
            <w:ins w:id="2296" w:author="Nokia" w:date="2021-01-14T15:51:00Z">
              <w:r w:rsidRPr="009F3EC0">
                <w:rPr>
                  <w:rFonts w:ascii="Arial" w:hAnsi="Arial"/>
                  <w:sz w:val="18"/>
                </w:rPr>
                <w:t>dB</w:t>
              </w:r>
            </w:ins>
          </w:p>
        </w:tc>
        <w:tc>
          <w:tcPr>
            <w:tcW w:w="3490" w:type="dxa"/>
            <w:gridSpan w:val="10"/>
            <w:vMerge/>
            <w:shd w:val="clear" w:color="auto" w:fill="auto"/>
          </w:tcPr>
          <w:p w14:paraId="67513B49" w14:textId="77777777" w:rsidR="002F3D18" w:rsidRPr="009F3EC0" w:rsidRDefault="002F3D18" w:rsidP="000D5265">
            <w:pPr>
              <w:keepNext/>
              <w:keepLines/>
              <w:spacing w:after="0"/>
              <w:jc w:val="center"/>
              <w:rPr>
                <w:ins w:id="2297" w:author="Nokia" w:date="2021-01-14T15:51:00Z"/>
                <w:rFonts w:ascii="Arial" w:hAnsi="Arial"/>
                <w:sz w:val="18"/>
              </w:rPr>
            </w:pPr>
          </w:p>
        </w:tc>
        <w:tc>
          <w:tcPr>
            <w:tcW w:w="3406" w:type="dxa"/>
            <w:gridSpan w:val="9"/>
            <w:vMerge/>
            <w:shd w:val="clear" w:color="auto" w:fill="auto"/>
          </w:tcPr>
          <w:p w14:paraId="325C3C5B" w14:textId="77777777" w:rsidR="002F3D18" w:rsidRPr="009F3EC0" w:rsidRDefault="002F3D18" w:rsidP="000D5265">
            <w:pPr>
              <w:keepNext/>
              <w:keepLines/>
              <w:spacing w:after="0"/>
              <w:jc w:val="center"/>
              <w:rPr>
                <w:ins w:id="2298" w:author="Nokia" w:date="2021-01-14T15:51:00Z"/>
                <w:rFonts w:ascii="Arial" w:hAnsi="Arial"/>
                <w:sz w:val="18"/>
              </w:rPr>
            </w:pPr>
          </w:p>
        </w:tc>
      </w:tr>
      <w:tr w:rsidR="002F3D18" w:rsidRPr="009F3EC0" w14:paraId="5D7C4847" w14:textId="77777777" w:rsidTr="002F3D18">
        <w:trPr>
          <w:cantSplit/>
          <w:trHeight w:val="136"/>
          <w:jc w:val="center"/>
          <w:ins w:id="2299" w:author="Nokia" w:date="2021-01-14T15:51:00Z"/>
        </w:trPr>
        <w:tc>
          <w:tcPr>
            <w:tcW w:w="2122" w:type="dxa"/>
            <w:gridSpan w:val="2"/>
            <w:tcBorders>
              <w:left w:val="single" w:sz="4" w:space="0" w:color="auto"/>
              <w:bottom w:val="single" w:sz="4" w:space="0" w:color="auto"/>
            </w:tcBorders>
          </w:tcPr>
          <w:p w14:paraId="493B0DBC" w14:textId="77777777" w:rsidR="002F3D18" w:rsidRPr="009F3EC0" w:rsidRDefault="002F3D18" w:rsidP="000D5265">
            <w:pPr>
              <w:keepNext/>
              <w:keepLines/>
              <w:spacing w:after="0"/>
              <w:rPr>
                <w:ins w:id="2300" w:author="Nokia" w:date="2021-01-14T15:51:00Z"/>
                <w:rFonts w:ascii="Arial" w:hAnsi="Arial" w:cs="Arial"/>
                <w:sz w:val="18"/>
              </w:rPr>
            </w:pPr>
            <w:ins w:id="2301" w:author="Nokia" w:date="2021-01-14T15:51:00Z">
              <w:r w:rsidRPr="009F3EC0">
                <w:rPr>
                  <w:rFonts w:ascii="Arial" w:hAnsi="Arial" w:cs="Arial"/>
                  <w:sz w:val="18"/>
                  <w:szCs w:val="16"/>
                  <w:lang w:eastAsia="ja-JP"/>
                </w:rPr>
                <w:t xml:space="preserve">EPRE ratio of PDSCH DMRS to SSS </w:t>
              </w:r>
            </w:ins>
          </w:p>
        </w:tc>
        <w:tc>
          <w:tcPr>
            <w:tcW w:w="762" w:type="dxa"/>
            <w:tcBorders>
              <w:bottom w:val="single" w:sz="4" w:space="0" w:color="auto"/>
            </w:tcBorders>
          </w:tcPr>
          <w:p w14:paraId="798AC281" w14:textId="77777777" w:rsidR="002F3D18" w:rsidRPr="009F3EC0" w:rsidRDefault="002F3D18" w:rsidP="000D5265">
            <w:pPr>
              <w:keepNext/>
              <w:keepLines/>
              <w:spacing w:after="0"/>
              <w:jc w:val="center"/>
              <w:rPr>
                <w:ins w:id="2302" w:author="Nokia" w:date="2021-01-14T15:51:00Z"/>
                <w:rFonts w:ascii="Arial" w:hAnsi="Arial"/>
                <w:sz w:val="18"/>
              </w:rPr>
            </w:pPr>
            <w:ins w:id="2303" w:author="Nokia" w:date="2021-01-14T15:51:00Z">
              <w:r w:rsidRPr="009F3EC0">
                <w:rPr>
                  <w:rFonts w:ascii="Arial" w:hAnsi="Arial"/>
                  <w:sz w:val="18"/>
                </w:rPr>
                <w:t>dB</w:t>
              </w:r>
            </w:ins>
          </w:p>
        </w:tc>
        <w:tc>
          <w:tcPr>
            <w:tcW w:w="3490" w:type="dxa"/>
            <w:gridSpan w:val="10"/>
            <w:vMerge/>
            <w:shd w:val="clear" w:color="auto" w:fill="auto"/>
          </w:tcPr>
          <w:p w14:paraId="5B54CD91" w14:textId="77777777" w:rsidR="002F3D18" w:rsidRPr="009F3EC0" w:rsidRDefault="002F3D18" w:rsidP="000D5265">
            <w:pPr>
              <w:keepNext/>
              <w:keepLines/>
              <w:spacing w:after="0"/>
              <w:jc w:val="center"/>
              <w:rPr>
                <w:ins w:id="2304" w:author="Nokia" w:date="2021-01-14T15:51:00Z"/>
                <w:rFonts w:ascii="Arial" w:hAnsi="Arial"/>
                <w:sz w:val="18"/>
              </w:rPr>
            </w:pPr>
          </w:p>
        </w:tc>
        <w:tc>
          <w:tcPr>
            <w:tcW w:w="3406" w:type="dxa"/>
            <w:gridSpan w:val="9"/>
            <w:vMerge/>
            <w:shd w:val="clear" w:color="auto" w:fill="auto"/>
          </w:tcPr>
          <w:p w14:paraId="5F5F1382" w14:textId="77777777" w:rsidR="002F3D18" w:rsidRPr="009F3EC0" w:rsidRDefault="002F3D18" w:rsidP="000D5265">
            <w:pPr>
              <w:keepNext/>
              <w:keepLines/>
              <w:spacing w:after="0"/>
              <w:jc w:val="center"/>
              <w:rPr>
                <w:ins w:id="2305" w:author="Nokia" w:date="2021-01-14T15:51:00Z"/>
                <w:rFonts w:ascii="Arial" w:hAnsi="Arial"/>
                <w:sz w:val="18"/>
              </w:rPr>
            </w:pPr>
          </w:p>
        </w:tc>
      </w:tr>
      <w:tr w:rsidR="002F3D18" w:rsidRPr="009F3EC0" w14:paraId="6326A67E" w14:textId="77777777" w:rsidTr="002F3D18">
        <w:trPr>
          <w:cantSplit/>
          <w:trHeight w:val="136"/>
          <w:jc w:val="center"/>
          <w:ins w:id="2306" w:author="Nokia" w:date="2021-01-14T15:51:00Z"/>
        </w:trPr>
        <w:tc>
          <w:tcPr>
            <w:tcW w:w="2122" w:type="dxa"/>
            <w:gridSpan w:val="2"/>
            <w:tcBorders>
              <w:left w:val="single" w:sz="4" w:space="0" w:color="auto"/>
              <w:bottom w:val="single" w:sz="4" w:space="0" w:color="auto"/>
            </w:tcBorders>
          </w:tcPr>
          <w:p w14:paraId="03EDB4C6" w14:textId="77777777" w:rsidR="002F3D18" w:rsidRPr="009F3EC0" w:rsidRDefault="002F3D18" w:rsidP="000D5265">
            <w:pPr>
              <w:keepNext/>
              <w:keepLines/>
              <w:spacing w:after="0"/>
              <w:rPr>
                <w:ins w:id="2307" w:author="Nokia" w:date="2021-01-14T15:51:00Z"/>
                <w:rFonts w:ascii="Arial" w:hAnsi="Arial" w:cs="Arial"/>
                <w:sz w:val="18"/>
              </w:rPr>
            </w:pPr>
            <w:ins w:id="2308" w:author="Nokia" w:date="2021-01-14T15:51:00Z">
              <w:r w:rsidRPr="009F3EC0">
                <w:rPr>
                  <w:rFonts w:ascii="Arial" w:hAnsi="Arial" w:cs="Arial"/>
                  <w:sz w:val="18"/>
                  <w:szCs w:val="16"/>
                  <w:lang w:eastAsia="ja-JP"/>
                </w:rPr>
                <w:t>EPRE ratio of PDSCH to PDSCH DMRS</w:t>
              </w:r>
            </w:ins>
          </w:p>
        </w:tc>
        <w:tc>
          <w:tcPr>
            <w:tcW w:w="762" w:type="dxa"/>
            <w:tcBorders>
              <w:bottom w:val="single" w:sz="4" w:space="0" w:color="auto"/>
            </w:tcBorders>
          </w:tcPr>
          <w:p w14:paraId="513CAF66" w14:textId="77777777" w:rsidR="002F3D18" w:rsidRPr="009F3EC0" w:rsidRDefault="002F3D18" w:rsidP="000D5265">
            <w:pPr>
              <w:keepNext/>
              <w:keepLines/>
              <w:spacing w:after="0"/>
              <w:jc w:val="center"/>
              <w:rPr>
                <w:ins w:id="2309" w:author="Nokia" w:date="2021-01-14T15:51:00Z"/>
                <w:rFonts w:ascii="Arial" w:hAnsi="Arial"/>
                <w:sz w:val="18"/>
              </w:rPr>
            </w:pPr>
            <w:ins w:id="2310" w:author="Nokia" w:date="2021-01-14T15:51:00Z">
              <w:r w:rsidRPr="009F3EC0">
                <w:rPr>
                  <w:rFonts w:ascii="Arial" w:hAnsi="Arial"/>
                  <w:sz w:val="18"/>
                </w:rPr>
                <w:t>dB</w:t>
              </w:r>
            </w:ins>
          </w:p>
        </w:tc>
        <w:tc>
          <w:tcPr>
            <w:tcW w:w="3490" w:type="dxa"/>
            <w:gridSpan w:val="10"/>
            <w:vMerge/>
            <w:shd w:val="clear" w:color="auto" w:fill="auto"/>
          </w:tcPr>
          <w:p w14:paraId="2021C0FC" w14:textId="77777777" w:rsidR="002F3D18" w:rsidRPr="009F3EC0" w:rsidRDefault="002F3D18" w:rsidP="000D5265">
            <w:pPr>
              <w:keepNext/>
              <w:keepLines/>
              <w:spacing w:after="0"/>
              <w:jc w:val="center"/>
              <w:rPr>
                <w:ins w:id="2311" w:author="Nokia" w:date="2021-01-14T15:51:00Z"/>
                <w:rFonts w:ascii="Arial" w:hAnsi="Arial"/>
                <w:sz w:val="18"/>
              </w:rPr>
            </w:pPr>
          </w:p>
        </w:tc>
        <w:tc>
          <w:tcPr>
            <w:tcW w:w="3406" w:type="dxa"/>
            <w:gridSpan w:val="9"/>
            <w:vMerge/>
            <w:shd w:val="clear" w:color="auto" w:fill="auto"/>
          </w:tcPr>
          <w:p w14:paraId="49F550B9" w14:textId="77777777" w:rsidR="002F3D18" w:rsidRPr="009F3EC0" w:rsidRDefault="002F3D18" w:rsidP="000D5265">
            <w:pPr>
              <w:keepNext/>
              <w:keepLines/>
              <w:spacing w:after="0"/>
              <w:jc w:val="center"/>
              <w:rPr>
                <w:ins w:id="2312" w:author="Nokia" w:date="2021-01-14T15:51:00Z"/>
                <w:rFonts w:ascii="Arial" w:hAnsi="Arial"/>
                <w:sz w:val="18"/>
              </w:rPr>
            </w:pPr>
          </w:p>
        </w:tc>
      </w:tr>
      <w:tr w:rsidR="002F3D18" w:rsidRPr="009F3EC0" w14:paraId="6865BCE2" w14:textId="77777777" w:rsidTr="002F3D18">
        <w:trPr>
          <w:cantSplit/>
          <w:trHeight w:val="136"/>
          <w:jc w:val="center"/>
          <w:ins w:id="2313" w:author="Nokia" w:date="2021-01-14T15:51:00Z"/>
        </w:trPr>
        <w:tc>
          <w:tcPr>
            <w:tcW w:w="2122" w:type="dxa"/>
            <w:gridSpan w:val="2"/>
            <w:tcBorders>
              <w:left w:val="single" w:sz="4" w:space="0" w:color="auto"/>
              <w:bottom w:val="single" w:sz="4" w:space="0" w:color="auto"/>
            </w:tcBorders>
          </w:tcPr>
          <w:p w14:paraId="5CCE0F15" w14:textId="77777777" w:rsidR="002F3D18" w:rsidRPr="009F3EC0" w:rsidRDefault="002F3D18" w:rsidP="000D5265">
            <w:pPr>
              <w:keepNext/>
              <w:keepLines/>
              <w:spacing w:after="0"/>
              <w:rPr>
                <w:ins w:id="2314" w:author="Nokia" w:date="2021-01-14T15:51:00Z"/>
                <w:rFonts w:ascii="Arial" w:hAnsi="Arial" w:cs="Arial"/>
                <w:sz w:val="18"/>
              </w:rPr>
            </w:pPr>
            <w:ins w:id="2315" w:author="Nokia" w:date="2021-01-14T15:51:00Z">
              <w:r w:rsidRPr="009F3EC0">
                <w:rPr>
                  <w:rFonts w:ascii="Arial" w:hAnsi="Arial" w:cs="Arial"/>
                  <w:sz w:val="18"/>
                  <w:szCs w:val="16"/>
                  <w:lang w:eastAsia="ja-JP"/>
                </w:rPr>
                <w:t>EPRE ratio of OCNG DMRS to SSS</w:t>
              </w:r>
            </w:ins>
          </w:p>
        </w:tc>
        <w:tc>
          <w:tcPr>
            <w:tcW w:w="762" w:type="dxa"/>
            <w:tcBorders>
              <w:bottom w:val="single" w:sz="4" w:space="0" w:color="auto"/>
            </w:tcBorders>
          </w:tcPr>
          <w:p w14:paraId="68257444" w14:textId="77777777" w:rsidR="002F3D18" w:rsidRPr="009F3EC0" w:rsidRDefault="002F3D18" w:rsidP="000D5265">
            <w:pPr>
              <w:keepNext/>
              <w:keepLines/>
              <w:spacing w:after="0"/>
              <w:jc w:val="center"/>
              <w:rPr>
                <w:ins w:id="2316" w:author="Nokia" w:date="2021-01-14T15:51:00Z"/>
                <w:rFonts w:ascii="Arial" w:hAnsi="Arial"/>
                <w:sz w:val="18"/>
              </w:rPr>
            </w:pPr>
            <w:ins w:id="2317" w:author="Nokia" w:date="2021-01-14T15:51:00Z">
              <w:r w:rsidRPr="009F3EC0">
                <w:rPr>
                  <w:rFonts w:ascii="Arial" w:hAnsi="Arial"/>
                  <w:sz w:val="18"/>
                </w:rPr>
                <w:t>dB</w:t>
              </w:r>
            </w:ins>
          </w:p>
        </w:tc>
        <w:tc>
          <w:tcPr>
            <w:tcW w:w="3490" w:type="dxa"/>
            <w:gridSpan w:val="10"/>
            <w:vMerge/>
            <w:shd w:val="clear" w:color="auto" w:fill="auto"/>
          </w:tcPr>
          <w:p w14:paraId="7FEA3428" w14:textId="77777777" w:rsidR="002F3D18" w:rsidRPr="009F3EC0" w:rsidRDefault="002F3D18" w:rsidP="000D5265">
            <w:pPr>
              <w:keepNext/>
              <w:keepLines/>
              <w:spacing w:after="0"/>
              <w:jc w:val="center"/>
              <w:rPr>
                <w:ins w:id="2318" w:author="Nokia" w:date="2021-01-14T15:51:00Z"/>
                <w:rFonts w:ascii="Arial" w:hAnsi="Arial"/>
                <w:sz w:val="18"/>
              </w:rPr>
            </w:pPr>
          </w:p>
        </w:tc>
        <w:tc>
          <w:tcPr>
            <w:tcW w:w="3406" w:type="dxa"/>
            <w:gridSpan w:val="9"/>
            <w:vMerge/>
            <w:shd w:val="clear" w:color="auto" w:fill="auto"/>
          </w:tcPr>
          <w:p w14:paraId="56DFF278" w14:textId="77777777" w:rsidR="002F3D18" w:rsidRPr="009F3EC0" w:rsidRDefault="002F3D18" w:rsidP="000D5265">
            <w:pPr>
              <w:keepNext/>
              <w:keepLines/>
              <w:spacing w:after="0"/>
              <w:jc w:val="center"/>
              <w:rPr>
                <w:ins w:id="2319" w:author="Nokia" w:date="2021-01-14T15:51:00Z"/>
                <w:rFonts w:ascii="Arial" w:hAnsi="Arial"/>
                <w:sz w:val="18"/>
              </w:rPr>
            </w:pPr>
          </w:p>
        </w:tc>
      </w:tr>
      <w:tr w:rsidR="002F3D18" w:rsidRPr="009F3EC0" w14:paraId="6B00CFF2" w14:textId="77777777" w:rsidTr="002F3D18">
        <w:trPr>
          <w:cantSplit/>
          <w:trHeight w:val="136"/>
          <w:jc w:val="center"/>
          <w:ins w:id="2320" w:author="Nokia" w:date="2021-01-14T15:51:00Z"/>
        </w:trPr>
        <w:tc>
          <w:tcPr>
            <w:tcW w:w="2122" w:type="dxa"/>
            <w:gridSpan w:val="2"/>
            <w:tcBorders>
              <w:left w:val="single" w:sz="4" w:space="0" w:color="auto"/>
              <w:bottom w:val="single" w:sz="4" w:space="0" w:color="auto"/>
            </w:tcBorders>
          </w:tcPr>
          <w:p w14:paraId="220C1B65" w14:textId="77777777" w:rsidR="002F3D18" w:rsidRPr="009F3EC0" w:rsidRDefault="002F3D18" w:rsidP="000D5265">
            <w:pPr>
              <w:keepNext/>
              <w:keepLines/>
              <w:spacing w:after="0"/>
              <w:rPr>
                <w:ins w:id="2321" w:author="Nokia" w:date="2021-01-14T15:51:00Z"/>
                <w:rFonts w:ascii="Arial" w:hAnsi="Arial" w:cs="Arial"/>
                <w:sz w:val="18"/>
              </w:rPr>
            </w:pPr>
            <w:ins w:id="2322" w:author="Nokia" w:date="2021-01-14T15:51:00Z">
              <w:r w:rsidRPr="009F3EC0">
                <w:rPr>
                  <w:rFonts w:ascii="Arial" w:hAnsi="Arial" w:cs="Arial"/>
                  <w:sz w:val="18"/>
                  <w:szCs w:val="16"/>
                  <w:lang w:eastAsia="ja-JP"/>
                </w:rPr>
                <w:t>EPRE ratio of OCNG to OCNG DMRS</w:t>
              </w:r>
            </w:ins>
          </w:p>
        </w:tc>
        <w:tc>
          <w:tcPr>
            <w:tcW w:w="762" w:type="dxa"/>
            <w:tcBorders>
              <w:bottom w:val="single" w:sz="4" w:space="0" w:color="auto"/>
            </w:tcBorders>
          </w:tcPr>
          <w:p w14:paraId="4583BDBE" w14:textId="77777777" w:rsidR="002F3D18" w:rsidRPr="009F3EC0" w:rsidRDefault="002F3D18" w:rsidP="000D5265">
            <w:pPr>
              <w:keepNext/>
              <w:keepLines/>
              <w:spacing w:after="0"/>
              <w:jc w:val="center"/>
              <w:rPr>
                <w:ins w:id="2323" w:author="Nokia" w:date="2021-01-14T15:51:00Z"/>
                <w:rFonts w:ascii="Arial" w:hAnsi="Arial"/>
                <w:sz w:val="18"/>
              </w:rPr>
            </w:pPr>
            <w:ins w:id="2324" w:author="Nokia" w:date="2021-01-14T15:51:00Z">
              <w:r w:rsidRPr="009F3EC0">
                <w:rPr>
                  <w:rFonts w:ascii="Arial" w:hAnsi="Arial"/>
                  <w:sz w:val="18"/>
                </w:rPr>
                <w:t>dB</w:t>
              </w:r>
            </w:ins>
          </w:p>
        </w:tc>
        <w:tc>
          <w:tcPr>
            <w:tcW w:w="3490" w:type="dxa"/>
            <w:gridSpan w:val="10"/>
            <w:vMerge/>
            <w:tcBorders>
              <w:bottom w:val="single" w:sz="4" w:space="0" w:color="auto"/>
            </w:tcBorders>
            <w:shd w:val="clear" w:color="auto" w:fill="auto"/>
          </w:tcPr>
          <w:p w14:paraId="6A1309DF" w14:textId="77777777" w:rsidR="002F3D18" w:rsidRPr="009F3EC0" w:rsidRDefault="002F3D18" w:rsidP="000D5265">
            <w:pPr>
              <w:keepNext/>
              <w:keepLines/>
              <w:spacing w:after="0"/>
              <w:jc w:val="center"/>
              <w:rPr>
                <w:ins w:id="2325" w:author="Nokia" w:date="2021-01-14T15:51:00Z"/>
                <w:rFonts w:ascii="Arial" w:hAnsi="Arial"/>
                <w:sz w:val="18"/>
              </w:rPr>
            </w:pPr>
          </w:p>
        </w:tc>
        <w:tc>
          <w:tcPr>
            <w:tcW w:w="3406" w:type="dxa"/>
            <w:gridSpan w:val="9"/>
            <w:vMerge/>
            <w:shd w:val="clear" w:color="auto" w:fill="auto"/>
          </w:tcPr>
          <w:p w14:paraId="776EA6C5" w14:textId="77777777" w:rsidR="002F3D18" w:rsidRPr="009F3EC0" w:rsidRDefault="002F3D18" w:rsidP="000D5265">
            <w:pPr>
              <w:keepNext/>
              <w:keepLines/>
              <w:spacing w:after="0"/>
              <w:jc w:val="center"/>
              <w:rPr>
                <w:ins w:id="2326" w:author="Nokia" w:date="2021-01-14T15:51:00Z"/>
                <w:rFonts w:ascii="Arial" w:hAnsi="Arial"/>
                <w:sz w:val="18"/>
              </w:rPr>
            </w:pPr>
          </w:p>
        </w:tc>
      </w:tr>
      <w:tr w:rsidR="002F3D18" w:rsidRPr="009F3EC0" w14:paraId="6218501F" w14:textId="77777777" w:rsidTr="002F3D18">
        <w:trPr>
          <w:cantSplit/>
          <w:trHeight w:val="149"/>
          <w:jc w:val="center"/>
          <w:ins w:id="2327" w:author="Nokia" w:date="2021-01-14T15:51:00Z"/>
        </w:trPr>
        <w:tc>
          <w:tcPr>
            <w:tcW w:w="1129" w:type="dxa"/>
          </w:tcPr>
          <w:p w14:paraId="193664D6" w14:textId="77777777" w:rsidR="002F3D18" w:rsidRPr="009F3EC0" w:rsidRDefault="002F3D18" w:rsidP="000D5265">
            <w:pPr>
              <w:keepNext/>
              <w:keepLines/>
              <w:spacing w:after="0"/>
              <w:rPr>
                <w:ins w:id="2328" w:author="Nokia" w:date="2021-01-14T15:51:00Z"/>
                <w:rFonts w:ascii="Arial" w:hAnsi="Arial"/>
                <w:sz w:val="18"/>
              </w:rPr>
            </w:pPr>
            <w:proofErr w:type="spellStart"/>
            <w:ins w:id="2329" w:author="Nokia" w:date="2021-01-14T15:51:00Z">
              <w:r w:rsidRPr="009F3EC0">
                <w:rPr>
                  <w:rFonts w:ascii="Arial" w:eastAsia="?? ??" w:hAnsi="Arial"/>
                  <w:sz w:val="18"/>
                </w:rPr>
                <w:t>ssb</w:t>
              </w:r>
              <w:proofErr w:type="spellEnd"/>
              <w:r w:rsidRPr="009F3EC0">
                <w:rPr>
                  <w:rFonts w:ascii="Arial" w:eastAsia="?? ??" w:hAnsi="Arial"/>
                  <w:sz w:val="18"/>
                </w:rPr>
                <w:t>-Index 0 SNR</w:t>
              </w:r>
            </w:ins>
          </w:p>
        </w:tc>
        <w:tc>
          <w:tcPr>
            <w:tcW w:w="993" w:type="dxa"/>
          </w:tcPr>
          <w:p w14:paraId="56C72B33" w14:textId="77777777" w:rsidR="002F3D18" w:rsidRPr="009F3EC0" w:rsidRDefault="002F3D18" w:rsidP="000D5265">
            <w:pPr>
              <w:keepNext/>
              <w:keepLines/>
              <w:spacing w:after="0"/>
              <w:rPr>
                <w:ins w:id="2330" w:author="Nokia" w:date="2021-01-14T15:51:00Z"/>
                <w:rFonts w:ascii="Arial" w:hAnsi="Arial"/>
                <w:noProof/>
                <w:sz w:val="18"/>
              </w:rPr>
            </w:pPr>
            <w:ins w:id="2331" w:author="Nokia" w:date="2021-01-14T15:51:00Z">
              <w:r w:rsidRPr="009F3EC0">
                <w:rPr>
                  <w:rFonts w:ascii="Arial" w:hAnsi="Arial"/>
                  <w:noProof/>
                  <w:sz w:val="18"/>
                </w:rPr>
                <w:t>Config 1</w:t>
              </w:r>
            </w:ins>
          </w:p>
        </w:tc>
        <w:tc>
          <w:tcPr>
            <w:tcW w:w="762" w:type="dxa"/>
          </w:tcPr>
          <w:p w14:paraId="31D12BFB" w14:textId="77777777" w:rsidR="002F3D18" w:rsidRPr="009F3EC0" w:rsidRDefault="002F3D18" w:rsidP="000D5265">
            <w:pPr>
              <w:keepNext/>
              <w:keepLines/>
              <w:spacing w:after="0"/>
              <w:jc w:val="center"/>
              <w:rPr>
                <w:ins w:id="2332" w:author="Nokia" w:date="2021-01-14T15:51:00Z"/>
                <w:rFonts w:ascii="Arial" w:hAnsi="Arial"/>
                <w:sz w:val="18"/>
              </w:rPr>
            </w:pPr>
            <w:ins w:id="2333" w:author="Nokia" w:date="2021-01-14T15:51:00Z">
              <w:r w:rsidRPr="009F3EC0">
                <w:rPr>
                  <w:rFonts w:ascii="Arial" w:hAnsi="Arial"/>
                  <w:sz w:val="18"/>
                </w:rPr>
                <w:t>dB</w:t>
              </w:r>
            </w:ins>
          </w:p>
        </w:tc>
        <w:tc>
          <w:tcPr>
            <w:tcW w:w="698" w:type="dxa"/>
            <w:gridSpan w:val="2"/>
          </w:tcPr>
          <w:p w14:paraId="4090F79A" w14:textId="77777777" w:rsidR="002F3D18" w:rsidRPr="009F3EC0" w:rsidRDefault="002F3D18" w:rsidP="000D5265">
            <w:pPr>
              <w:keepNext/>
              <w:keepLines/>
              <w:spacing w:after="0"/>
              <w:jc w:val="center"/>
              <w:rPr>
                <w:ins w:id="2334" w:author="Nokia" w:date="2021-01-14T15:51:00Z"/>
                <w:rFonts w:ascii="Arial" w:hAnsi="Arial"/>
                <w:sz w:val="18"/>
              </w:rPr>
            </w:pPr>
            <w:ins w:id="2335" w:author="Nokia" w:date="2021-01-14T15:51:00Z">
              <w:r w:rsidRPr="009F3EC0">
                <w:rPr>
                  <w:rFonts w:ascii="Arial" w:hAnsi="Arial"/>
                  <w:sz w:val="18"/>
                </w:rPr>
                <w:t>2</w:t>
              </w:r>
              <w:r w:rsidRPr="009F3EC0">
                <w:rPr>
                  <w:rFonts w:ascii="Arial" w:hAnsi="Arial"/>
                  <w:sz w:val="18"/>
                  <w:vertAlign w:val="superscript"/>
                </w:rPr>
                <w:t>Note 6</w:t>
              </w:r>
            </w:ins>
          </w:p>
        </w:tc>
        <w:tc>
          <w:tcPr>
            <w:tcW w:w="698" w:type="dxa"/>
            <w:gridSpan w:val="2"/>
          </w:tcPr>
          <w:p w14:paraId="1477AA5C" w14:textId="77777777" w:rsidR="002F3D18" w:rsidRPr="009F3EC0" w:rsidRDefault="002F3D18" w:rsidP="000D5265">
            <w:pPr>
              <w:keepNext/>
              <w:keepLines/>
              <w:spacing w:after="0"/>
              <w:jc w:val="center"/>
              <w:rPr>
                <w:ins w:id="2336" w:author="Nokia" w:date="2021-01-14T15:51:00Z"/>
                <w:rFonts w:ascii="Arial" w:hAnsi="Arial"/>
                <w:sz w:val="18"/>
              </w:rPr>
            </w:pPr>
            <w:ins w:id="2337" w:author="Nokia" w:date="2021-01-14T15:51:00Z">
              <w:r w:rsidRPr="009F3EC0">
                <w:rPr>
                  <w:rFonts w:ascii="Arial" w:hAnsi="Arial"/>
                  <w:sz w:val="18"/>
                </w:rPr>
                <w:t>-6</w:t>
              </w:r>
              <w:r w:rsidRPr="009F3EC0">
                <w:rPr>
                  <w:rFonts w:ascii="Arial" w:hAnsi="Arial"/>
                  <w:sz w:val="18"/>
                  <w:vertAlign w:val="superscript"/>
                </w:rPr>
                <w:t>Note 6</w:t>
              </w:r>
            </w:ins>
          </w:p>
        </w:tc>
        <w:tc>
          <w:tcPr>
            <w:tcW w:w="698" w:type="dxa"/>
            <w:gridSpan w:val="2"/>
          </w:tcPr>
          <w:p w14:paraId="4DCF55FA" w14:textId="77777777" w:rsidR="002F3D18" w:rsidRPr="009F3EC0" w:rsidRDefault="002F3D18" w:rsidP="000D5265">
            <w:pPr>
              <w:keepNext/>
              <w:keepLines/>
              <w:spacing w:after="0"/>
              <w:jc w:val="center"/>
              <w:rPr>
                <w:ins w:id="2338" w:author="Nokia" w:date="2021-01-14T15:51:00Z"/>
                <w:rFonts w:ascii="Arial" w:hAnsi="Arial"/>
                <w:sz w:val="18"/>
              </w:rPr>
            </w:pPr>
            <w:ins w:id="2339" w:author="Nokia" w:date="2021-01-14T15:51:00Z">
              <w:r w:rsidRPr="009F3EC0">
                <w:rPr>
                  <w:rFonts w:ascii="Arial" w:hAnsi="Arial"/>
                  <w:sz w:val="18"/>
                </w:rPr>
                <w:t>-15</w:t>
              </w:r>
            </w:ins>
          </w:p>
        </w:tc>
        <w:tc>
          <w:tcPr>
            <w:tcW w:w="698" w:type="dxa"/>
            <w:gridSpan w:val="2"/>
          </w:tcPr>
          <w:p w14:paraId="26222765" w14:textId="77777777" w:rsidR="002F3D18" w:rsidRPr="009F3EC0" w:rsidRDefault="002F3D18" w:rsidP="000D5265">
            <w:pPr>
              <w:keepNext/>
              <w:keepLines/>
              <w:spacing w:after="0"/>
              <w:jc w:val="center"/>
              <w:rPr>
                <w:ins w:id="2340" w:author="Nokia" w:date="2021-01-14T15:51:00Z"/>
                <w:rFonts w:ascii="Arial" w:hAnsi="Arial"/>
                <w:sz w:val="18"/>
              </w:rPr>
            </w:pPr>
            <w:ins w:id="2341" w:author="Nokia" w:date="2021-01-14T15:51:00Z">
              <w:r w:rsidRPr="009F3EC0">
                <w:rPr>
                  <w:rFonts w:ascii="Arial" w:hAnsi="Arial"/>
                  <w:sz w:val="18"/>
                </w:rPr>
                <w:t>-4.5</w:t>
              </w:r>
            </w:ins>
          </w:p>
        </w:tc>
        <w:tc>
          <w:tcPr>
            <w:tcW w:w="698" w:type="dxa"/>
            <w:gridSpan w:val="2"/>
          </w:tcPr>
          <w:p w14:paraId="074E23CA" w14:textId="77777777" w:rsidR="002F3D18" w:rsidRPr="009F3EC0" w:rsidRDefault="002F3D18" w:rsidP="000D5265">
            <w:pPr>
              <w:keepNext/>
              <w:keepLines/>
              <w:spacing w:after="0"/>
              <w:jc w:val="center"/>
              <w:rPr>
                <w:ins w:id="2342" w:author="Nokia" w:date="2021-01-14T15:51:00Z"/>
                <w:rFonts w:ascii="Arial" w:hAnsi="Arial"/>
                <w:sz w:val="18"/>
              </w:rPr>
            </w:pPr>
            <w:ins w:id="2343" w:author="Nokia" w:date="2021-01-14T15:51:00Z">
              <w:r w:rsidRPr="009F3EC0">
                <w:rPr>
                  <w:rFonts w:ascii="Arial" w:hAnsi="Arial"/>
                  <w:sz w:val="18"/>
                </w:rPr>
                <w:t>2</w:t>
              </w:r>
              <w:r w:rsidRPr="009F3EC0">
                <w:rPr>
                  <w:rFonts w:ascii="Arial" w:hAnsi="Arial"/>
                  <w:sz w:val="18"/>
                  <w:vertAlign w:val="superscript"/>
                </w:rPr>
                <w:t>Note 6</w:t>
              </w:r>
            </w:ins>
          </w:p>
        </w:tc>
        <w:tc>
          <w:tcPr>
            <w:tcW w:w="3406" w:type="dxa"/>
            <w:gridSpan w:val="9"/>
            <w:vMerge/>
            <w:shd w:val="clear" w:color="auto" w:fill="auto"/>
          </w:tcPr>
          <w:p w14:paraId="5BBFA48B" w14:textId="77777777" w:rsidR="002F3D18" w:rsidRPr="009F3EC0" w:rsidRDefault="002F3D18" w:rsidP="000D5265">
            <w:pPr>
              <w:keepNext/>
              <w:keepLines/>
              <w:spacing w:after="0"/>
              <w:jc w:val="center"/>
              <w:rPr>
                <w:ins w:id="2344" w:author="Nokia" w:date="2021-01-14T15:51:00Z"/>
                <w:rFonts w:ascii="Arial" w:hAnsi="Arial"/>
                <w:sz w:val="18"/>
              </w:rPr>
            </w:pPr>
          </w:p>
        </w:tc>
      </w:tr>
      <w:tr w:rsidR="00E259BD" w:rsidRPr="009F3EC0" w14:paraId="1B18D556" w14:textId="77777777" w:rsidTr="002F3D18">
        <w:trPr>
          <w:cantSplit/>
          <w:trHeight w:val="199"/>
          <w:jc w:val="center"/>
          <w:ins w:id="2345" w:author="Nokia" w:date="2021-01-14T15:51:00Z"/>
        </w:trPr>
        <w:tc>
          <w:tcPr>
            <w:tcW w:w="1129" w:type="dxa"/>
          </w:tcPr>
          <w:p w14:paraId="59C6971E" w14:textId="77777777" w:rsidR="00E259BD" w:rsidRPr="009F3EC0" w:rsidRDefault="00E259BD" w:rsidP="000D5265">
            <w:pPr>
              <w:keepNext/>
              <w:keepLines/>
              <w:spacing w:after="0"/>
              <w:rPr>
                <w:ins w:id="2346" w:author="Nokia" w:date="2021-01-14T15:51:00Z"/>
                <w:rFonts w:ascii="Arial" w:eastAsia="?? ??" w:hAnsi="Arial"/>
                <w:sz w:val="18"/>
              </w:rPr>
            </w:pPr>
            <w:proofErr w:type="spellStart"/>
            <w:ins w:id="2347" w:author="Nokia" w:date="2021-01-14T15:51:00Z">
              <w:r w:rsidRPr="009F3EC0">
                <w:rPr>
                  <w:rFonts w:ascii="Arial" w:eastAsia="?? ??" w:hAnsi="Arial"/>
                  <w:sz w:val="18"/>
                </w:rPr>
                <w:t>ssb</w:t>
              </w:r>
              <w:proofErr w:type="spellEnd"/>
              <w:r w:rsidRPr="009F3EC0">
                <w:rPr>
                  <w:rFonts w:ascii="Arial" w:eastAsia="?? ??" w:hAnsi="Arial"/>
                  <w:sz w:val="18"/>
                </w:rPr>
                <w:t>-Index 1 SNR</w:t>
              </w:r>
            </w:ins>
          </w:p>
        </w:tc>
        <w:tc>
          <w:tcPr>
            <w:tcW w:w="993" w:type="dxa"/>
          </w:tcPr>
          <w:p w14:paraId="32A03C48" w14:textId="77777777" w:rsidR="00E259BD" w:rsidRPr="009F3EC0" w:rsidRDefault="00E259BD" w:rsidP="000D5265">
            <w:pPr>
              <w:keepNext/>
              <w:keepLines/>
              <w:spacing w:after="0"/>
              <w:rPr>
                <w:ins w:id="2348" w:author="Nokia" w:date="2021-01-14T15:51:00Z"/>
                <w:rFonts w:ascii="Arial" w:hAnsi="Arial"/>
                <w:noProof/>
                <w:sz w:val="18"/>
              </w:rPr>
            </w:pPr>
            <w:ins w:id="2349" w:author="Nokia" w:date="2021-01-14T15:51:00Z">
              <w:r w:rsidRPr="009F3EC0">
                <w:rPr>
                  <w:rFonts w:ascii="Arial" w:hAnsi="Arial"/>
                  <w:noProof/>
                  <w:sz w:val="18"/>
                </w:rPr>
                <w:t>Config 1</w:t>
              </w:r>
            </w:ins>
          </w:p>
        </w:tc>
        <w:tc>
          <w:tcPr>
            <w:tcW w:w="762" w:type="dxa"/>
          </w:tcPr>
          <w:p w14:paraId="48355C97" w14:textId="77777777" w:rsidR="00E259BD" w:rsidRPr="009F3EC0" w:rsidRDefault="00E259BD" w:rsidP="000D5265">
            <w:pPr>
              <w:keepNext/>
              <w:keepLines/>
              <w:spacing w:after="0"/>
              <w:jc w:val="center"/>
              <w:rPr>
                <w:ins w:id="2350" w:author="Nokia" w:date="2021-01-14T15:51:00Z"/>
                <w:rFonts w:ascii="Arial" w:hAnsi="Arial"/>
                <w:sz w:val="18"/>
              </w:rPr>
            </w:pPr>
          </w:p>
        </w:tc>
        <w:tc>
          <w:tcPr>
            <w:tcW w:w="3490" w:type="dxa"/>
            <w:gridSpan w:val="10"/>
          </w:tcPr>
          <w:p w14:paraId="422DDCCE" w14:textId="77777777" w:rsidR="00E259BD" w:rsidRPr="009F3EC0" w:rsidRDefault="00E259BD" w:rsidP="000D5265">
            <w:pPr>
              <w:keepNext/>
              <w:keepLines/>
              <w:spacing w:after="0"/>
              <w:jc w:val="center"/>
              <w:rPr>
                <w:ins w:id="2351" w:author="Nokia" w:date="2021-01-14T15:51:00Z"/>
                <w:rFonts w:ascii="Arial" w:hAnsi="Arial"/>
                <w:sz w:val="18"/>
              </w:rPr>
            </w:pPr>
            <w:ins w:id="2352" w:author="Nokia" w:date="2021-01-14T15:51:00Z">
              <w:r w:rsidRPr="009F3EC0">
                <w:rPr>
                  <w:rFonts w:ascii="Arial" w:hAnsi="Arial"/>
                  <w:sz w:val="18"/>
                </w:rPr>
                <w:t>Not sent</w:t>
              </w:r>
            </w:ins>
          </w:p>
        </w:tc>
        <w:tc>
          <w:tcPr>
            <w:tcW w:w="681" w:type="dxa"/>
            <w:gridSpan w:val="2"/>
          </w:tcPr>
          <w:p w14:paraId="747C9D67" w14:textId="77777777" w:rsidR="00E259BD" w:rsidRPr="009F3EC0" w:rsidRDefault="00E259BD" w:rsidP="000D5265">
            <w:pPr>
              <w:keepNext/>
              <w:keepLines/>
              <w:spacing w:after="0"/>
              <w:jc w:val="center"/>
              <w:rPr>
                <w:ins w:id="2353" w:author="Nokia" w:date="2021-01-14T15:51:00Z"/>
                <w:rFonts w:ascii="Arial" w:hAnsi="Arial"/>
                <w:sz w:val="18"/>
              </w:rPr>
            </w:pPr>
            <w:ins w:id="2354" w:author="Nokia" w:date="2021-01-14T15:51:00Z">
              <w:r w:rsidRPr="009F3EC0">
                <w:rPr>
                  <w:rFonts w:ascii="Arial" w:hAnsi="Arial"/>
                  <w:sz w:val="18"/>
                </w:rPr>
                <w:t>2</w:t>
              </w:r>
              <w:r w:rsidRPr="009F3EC0">
                <w:rPr>
                  <w:rFonts w:ascii="Arial" w:hAnsi="Arial"/>
                  <w:sz w:val="18"/>
                  <w:vertAlign w:val="superscript"/>
                </w:rPr>
                <w:t>Note 6</w:t>
              </w:r>
            </w:ins>
          </w:p>
        </w:tc>
        <w:tc>
          <w:tcPr>
            <w:tcW w:w="681" w:type="dxa"/>
            <w:gridSpan w:val="2"/>
          </w:tcPr>
          <w:p w14:paraId="6BAF7F10" w14:textId="77777777" w:rsidR="00E259BD" w:rsidRPr="009F3EC0" w:rsidRDefault="00E259BD" w:rsidP="000D5265">
            <w:pPr>
              <w:keepNext/>
              <w:keepLines/>
              <w:spacing w:after="0"/>
              <w:jc w:val="center"/>
              <w:rPr>
                <w:ins w:id="2355" w:author="Nokia" w:date="2021-01-14T15:51:00Z"/>
                <w:rFonts w:ascii="Arial" w:hAnsi="Arial"/>
                <w:sz w:val="18"/>
              </w:rPr>
            </w:pPr>
            <w:ins w:id="2356" w:author="Nokia" w:date="2021-01-14T15:51:00Z">
              <w:r w:rsidRPr="009F3EC0">
                <w:rPr>
                  <w:rFonts w:ascii="Arial" w:hAnsi="Arial"/>
                  <w:sz w:val="18"/>
                </w:rPr>
                <w:t>-15</w:t>
              </w:r>
            </w:ins>
          </w:p>
        </w:tc>
        <w:tc>
          <w:tcPr>
            <w:tcW w:w="681" w:type="dxa"/>
            <w:gridSpan w:val="2"/>
          </w:tcPr>
          <w:p w14:paraId="46AA7263" w14:textId="77777777" w:rsidR="00E259BD" w:rsidRPr="009F3EC0" w:rsidRDefault="00E259BD" w:rsidP="000D5265">
            <w:pPr>
              <w:keepNext/>
              <w:keepLines/>
              <w:spacing w:after="0"/>
              <w:jc w:val="center"/>
              <w:rPr>
                <w:ins w:id="2357" w:author="Nokia" w:date="2021-01-14T15:51:00Z"/>
                <w:rFonts w:ascii="Arial" w:hAnsi="Arial"/>
                <w:sz w:val="18"/>
              </w:rPr>
            </w:pPr>
            <w:ins w:id="2358" w:author="Nokia" w:date="2021-01-14T15:51:00Z">
              <w:r w:rsidRPr="009F3EC0">
                <w:rPr>
                  <w:rFonts w:ascii="Arial" w:hAnsi="Arial"/>
                  <w:sz w:val="18"/>
                </w:rPr>
                <w:t>-15</w:t>
              </w:r>
            </w:ins>
          </w:p>
        </w:tc>
        <w:tc>
          <w:tcPr>
            <w:tcW w:w="681" w:type="dxa"/>
            <w:gridSpan w:val="2"/>
          </w:tcPr>
          <w:p w14:paraId="13F31742" w14:textId="77777777" w:rsidR="00E259BD" w:rsidRPr="009F3EC0" w:rsidRDefault="00E259BD" w:rsidP="000D5265">
            <w:pPr>
              <w:keepNext/>
              <w:keepLines/>
              <w:spacing w:after="0"/>
              <w:jc w:val="center"/>
              <w:rPr>
                <w:ins w:id="2359" w:author="Nokia" w:date="2021-01-14T15:51:00Z"/>
                <w:rFonts w:ascii="Arial" w:hAnsi="Arial"/>
                <w:sz w:val="18"/>
              </w:rPr>
            </w:pPr>
            <w:ins w:id="2360" w:author="Nokia" w:date="2021-01-14T15:51:00Z">
              <w:r w:rsidRPr="009F3EC0">
                <w:rPr>
                  <w:rFonts w:ascii="Arial" w:hAnsi="Arial"/>
                  <w:sz w:val="18"/>
                </w:rPr>
                <w:t>-15</w:t>
              </w:r>
            </w:ins>
          </w:p>
        </w:tc>
        <w:tc>
          <w:tcPr>
            <w:tcW w:w="682" w:type="dxa"/>
          </w:tcPr>
          <w:p w14:paraId="6FD009E7" w14:textId="77777777" w:rsidR="00E259BD" w:rsidRPr="009F3EC0" w:rsidRDefault="00E259BD" w:rsidP="000D5265">
            <w:pPr>
              <w:keepNext/>
              <w:keepLines/>
              <w:spacing w:after="0"/>
              <w:jc w:val="center"/>
              <w:rPr>
                <w:ins w:id="2361" w:author="Nokia" w:date="2021-01-14T15:51:00Z"/>
                <w:rFonts w:ascii="Arial" w:hAnsi="Arial"/>
                <w:sz w:val="18"/>
              </w:rPr>
            </w:pPr>
            <w:ins w:id="2362" w:author="Nokia" w:date="2021-01-14T15:51:00Z">
              <w:r w:rsidRPr="009F3EC0">
                <w:rPr>
                  <w:rFonts w:ascii="Arial" w:hAnsi="Arial"/>
                  <w:sz w:val="18"/>
                </w:rPr>
                <w:t>-15</w:t>
              </w:r>
            </w:ins>
          </w:p>
        </w:tc>
      </w:tr>
      <w:tr w:rsidR="00E259BD" w:rsidRPr="009F3EC0" w14:paraId="0E618CC3" w14:textId="77777777" w:rsidTr="002F3D18">
        <w:trPr>
          <w:cantSplit/>
          <w:trHeight w:val="199"/>
          <w:jc w:val="center"/>
          <w:ins w:id="2363" w:author="Nokia" w:date="2021-01-14T15:51:00Z"/>
        </w:trPr>
        <w:tc>
          <w:tcPr>
            <w:tcW w:w="1129" w:type="dxa"/>
          </w:tcPr>
          <w:p w14:paraId="22BD05CE" w14:textId="77777777" w:rsidR="00E259BD" w:rsidRPr="009F3EC0" w:rsidRDefault="00E259BD" w:rsidP="000D5265">
            <w:pPr>
              <w:keepNext/>
              <w:keepLines/>
              <w:spacing w:after="0"/>
              <w:rPr>
                <w:ins w:id="2364" w:author="Nokia" w:date="2021-01-14T15:51:00Z"/>
                <w:rFonts w:ascii="Arial" w:hAnsi="Arial"/>
                <w:sz w:val="18"/>
                <w:lang w:eastAsia="zh-CN"/>
              </w:rPr>
            </w:pPr>
            <w:ins w:id="2365" w:author="Nokia" w:date="2021-01-14T15:51:00Z">
              <w:r w:rsidRPr="009F3EC0">
                <w:rPr>
                  <w:rFonts w:ascii="Arial" w:hAnsi="Arial"/>
                  <w:sz w:val="18"/>
                  <w:lang w:eastAsia="zh-CN"/>
                </w:rPr>
                <w:t>SNR on other channels and signals</w:t>
              </w:r>
            </w:ins>
          </w:p>
        </w:tc>
        <w:tc>
          <w:tcPr>
            <w:tcW w:w="993" w:type="dxa"/>
          </w:tcPr>
          <w:p w14:paraId="48948734" w14:textId="77777777" w:rsidR="00E259BD" w:rsidRPr="009F3EC0" w:rsidRDefault="00E259BD" w:rsidP="000D5265">
            <w:pPr>
              <w:keepNext/>
              <w:keepLines/>
              <w:spacing w:after="0"/>
              <w:rPr>
                <w:ins w:id="2366" w:author="Nokia" w:date="2021-01-14T15:51:00Z"/>
                <w:rFonts w:ascii="Arial" w:hAnsi="Arial"/>
                <w:noProof/>
                <w:sz w:val="18"/>
                <w:lang w:eastAsia="zh-CN"/>
              </w:rPr>
            </w:pPr>
            <w:ins w:id="2367" w:author="Nokia" w:date="2021-01-14T15:51:00Z">
              <w:r w:rsidRPr="009F3EC0">
                <w:rPr>
                  <w:rFonts w:ascii="Arial" w:hAnsi="Arial"/>
                  <w:noProof/>
                  <w:sz w:val="18"/>
                  <w:lang w:eastAsia="zh-CN"/>
                </w:rPr>
                <w:t>Config 1</w:t>
              </w:r>
            </w:ins>
          </w:p>
        </w:tc>
        <w:tc>
          <w:tcPr>
            <w:tcW w:w="762" w:type="dxa"/>
          </w:tcPr>
          <w:p w14:paraId="0513A7CB" w14:textId="77777777" w:rsidR="00E259BD" w:rsidRPr="009F3EC0" w:rsidRDefault="00E259BD" w:rsidP="000D5265">
            <w:pPr>
              <w:keepNext/>
              <w:keepLines/>
              <w:spacing w:after="0"/>
              <w:jc w:val="center"/>
              <w:rPr>
                <w:ins w:id="2368" w:author="Nokia" w:date="2021-01-14T15:51:00Z"/>
                <w:rFonts w:ascii="Arial" w:hAnsi="Arial"/>
                <w:sz w:val="18"/>
                <w:lang w:eastAsia="zh-CN"/>
              </w:rPr>
            </w:pPr>
            <w:ins w:id="2369" w:author="Nokia" w:date="2021-01-14T15:51:00Z">
              <w:r w:rsidRPr="009F3EC0">
                <w:rPr>
                  <w:rFonts w:ascii="Arial" w:hAnsi="Arial"/>
                  <w:sz w:val="18"/>
                  <w:lang w:eastAsia="zh-CN"/>
                </w:rPr>
                <w:t>dB</w:t>
              </w:r>
            </w:ins>
          </w:p>
        </w:tc>
        <w:tc>
          <w:tcPr>
            <w:tcW w:w="3490" w:type="dxa"/>
            <w:gridSpan w:val="10"/>
          </w:tcPr>
          <w:p w14:paraId="5E18B850" w14:textId="77777777" w:rsidR="00E259BD" w:rsidRPr="009F3EC0" w:rsidRDefault="00E259BD" w:rsidP="000D5265">
            <w:pPr>
              <w:keepNext/>
              <w:keepLines/>
              <w:spacing w:after="0"/>
              <w:jc w:val="center"/>
              <w:rPr>
                <w:ins w:id="2370" w:author="Nokia" w:date="2021-01-14T15:51:00Z"/>
                <w:rFonts w:ascii="Arial" w:hAnsi="Arial"/>
                <w:sz w:val="18"/>
                <w:lang w:eastAsia="zh-CN"/>
              </w:rPr>
            </w:pPr>
            <w:ins w:id="2371" w:author="Nokia" w:date="2021-01-14T15:51:00Z">
              <w:r w:rsidRPr="009F3EC0">
                <w:rPr>
                  <w:rFonts w:ascii="Arial" w:hAnsi="Arial"/>
                  <w:sz w:val="18"/>
                  <w:lang w:eastAsia="zh-CN"/>
                </w:rPr>
                <w:t>2</w:t>
              </w:r>
              <w:r w:rsidRPr="009F3EC0">
                <w:rPr>
                  <w:rFonts w:ascii="Arial" w:hAnsi="Arial"/>
                  <w:sz w:val="18"/>
                  <w:vertAlign w:val="superscript"/>
                </w:rPr>
                <w:t>Note 6</w:t>
              </w:r>
            </w:ins>
          </w:p>
        </w:tc>
        <w:tc>
          <w:tcPr>
            <w:tcW w:w="3406" w:type="dxa"/>
            <w:gridSpan w:val="9"/>
          </w:tcPr>
          <w:p w14:paraId="7563BD49" w14:textId="77777777" w:rsidR="00E259BD" w:rsidRPr="009F3EC0" w:rsidRDefault="00E259BD" w:rsidP="000D5265">
            <w:pPr>
              <w:keepNext/>
              <w:keepLines/>
              <w:spacing w:after="0"/>
              <w:jc w:val="center"/>
              <w:rPr>
                <w:ins w:id="2372" w:author="Nokia" w:date="2021-01-14T15:51:00Z"/>
                <w:rFonts w:ascii="Arial" w:hAnsi="Arial"/>
                <w:sz w:val="18"/>
                <w:lang w:eastAsia="zh-CN"/>
              </w:rPr>
            </w:pPr>
            <w:ins w:id="2373" w:author="Nokia" w:date="2021-01-14T15:51:00Z">
              <w:r w:rsidRPr="009F3EC0">
                <w:rPr>
                  <w:rFonts w:ascii="Arial" w:hAnsi="Arial"/>
                  <w:sz w:val="18"/>
                  <w:lang w:eastAsia="zh-CN"/>
                </w:rPr>
                <w:t>N/A</w:t>
              </w:r>
            </w:ins>
          </w:p>
        </w:tc>
      </w:tr>
      <w:tr w:rsidR="00E259BD" w:rsidRPr="009F3EC0" w14:paraId="7B6B704B" w14:textId="77777777" w:rsidTr="002F3D18">
        <w:trPr>
          <w:cantSplit/>
          <w:trHeight w:val="153"/>
          <w:jc w:val="center"/>
          <w:ins w:id="2374" w:author="Nokia" w:date="2021-01-14T15:51:00Z"/>
        </w:trPr>
        <w:tc>
          <w:tcPr>
            <w:tcW w:w="1129" w:type="dxa"/>
          </w:tcPr>
          <w:p w14:paraId="4F61D667" w14:textId="77777777" w:rsidR="00E259BD" w:rsidRPr="009F3EC0" w:rsidRDefault="00E259BD" w:rsidP="000D5265">
            <w:pPr>
              <w:keepNext/>
              <w:keepLines/>
              <w:spacing w:after="0"/>
              <w:rPr>
                <w:ins w:id="2375" w:author="Nokia" w:date="2021-01-14T15:51:00Z"/>
                <w:rFonts w:ascii="Arial" w:hAnsi="Arial"/>
                <w:sz w:val="18"/>
              </w:rPr>
            </w:pPr>
            <w:ins w:id="2376" w:author="Nokia" w:date="2021-01-14T15:51:00Z">
              <w:r w:rsidRPr="009F3EC0">
                <w:rPr>
                  <w:rFonts w:ascii="Arial" w:hAnsi="Arial"/>
                  <w:position w:val="-12"/>
                  <w:sz w:val="18"/>
                </w:rPr>
                <w:object w:dxaOrig="420" w:dyaOrig="360" w14:anchorId="0F36BCA3">
                  <v:shape id="_x0000_i1237" type="#_x0000_t75" style="width:20pt;height:20.5pt" o:ole="" fillcolor="window">
                    <v:imagedata r:id="rId18" o:title=""/>
                  </v:shape>
                  <o:OLEObject Type="Embed" ProgID="Equation.3" ShapeID="_x0000_i1237" DrawAspect="Content" ObjectID="_1673789723" r:id="rId27"/>
                </w:object>
              </w:r>
            </w:ins>
          </w:p>
        </w:tc>
        <w:tc>
          <w:tcPr>
            <w:tcW w:w="993" w:type="dxa"/>
          </w:tcPr>
          <w:p w14:paraId="776B04C8" w14:textId="77777777" w:rsidR="00E259BD" w:rsidRPr="009F3EC0" w:rsidRDefault="00E259BD" w:rsidP="000D5265">
            <w:pPr>
              <w:keepNext/>
              <w:keepLines/>
              <w:spacing w:after="0"/>
              <w:rPr>
                <w:ins w:id="2377" w:author="Nokia" w:date="2021-01-14T15:51:00Z"/>
                <w:rFonts w:ascii="Arial" w:hAnsi="Arial"/>
                <w:noProof/>
                <w:sz w:val="18"/>
              </w:rPr>
            </w:pPr>
            <w:ins w:id="2378" w:author="Nokia" w:date="2021-01-14T15:51:00Z">
              <w:r w:rsidRPr="009F3EC0">
                <w:rPr>
                  <w:rFonts w:ascii="Arial" w:hAnsi="Arial"/>
                  <w:noProof/>
                  <w:sz w:val="18"/>
                </w:rPr>
                <w:t>Config 1</w:t>
              </w:r>
            </w:ins>
          </w:p>
        </w:tc>
        <w:tc>
          <w:tcPr>
            <w:tcW w:w="762" w:type="dxa"/>
          </w:tcPr>
          <w:p w14:paraId="5FA364EA" w14:textId="77777777" w:rsidR="00E259BD" w:rsidRPr="009F3EC0" w:rsidRDefault="00E259BD" w:rsidP="000D5265">
            <w:pPr>
              <w:keepNext/>
              <w:keepLines/>
              <w:spacing w:after="0"/>
              <w:jc w:val="center"/>
              <w:rPr>
                <w:ins w:id="2379" w:author="Nokia" w:date="2021-01-14T15:51:00Z"/>
                <w:rFonts w:ascii="Arial" w:hAnsi="Arial"/>
                <w:sz w:val="18"/>
              </w:rPr>
            </w:pPr>
            <w:ins w:id="2380" w:author="Nokia" w:date="2021-01-14T15:51:00Z">
              <w:r w:rsidRPr="009F3EC0">
                <w:rPr>
                  <w:rFonts w:ascii="Arial" w:hAnsi="Arial"/>
                  <w:sz w:val="18"/>
                </w:rPr>
                <w:t>dBm/</w:t>
              </w:r>
              <w:r w:rsidRPr="009F3EC0">
                <w:rPr>
                  <w:rFonts w:ascii="Arial" w:hAnsi="Arial"/>
                  <w:sz w:val="18"/>
                </w:rPr>
                <w:br/>
                <w:t>15kHz</w:t>
              </w:r>
            </w:ins>
          </w:p>
        </w:tc>
        <w:tc>
          <w:tcPr>
            <w:tcW w:w="3490" w:type="dxa"/>
            <w:gridSpan w:val="10"/>
          </w:tcPr>
          <w:p w14:paraId="1A635361" w14:textId="77777777" w:rsidR="00E259BD" w:rsidRPr="009F3EC0" w:rsidRDefault="00E259BD" w:rsidP="000D5265">
            <w:pPr>
              <w:keepNext/>
              <w:keepLines/>
              <w:spacing w:after="0"/>
              <w:jc w:val="center"/>
              <w:rPr>
                <w:ins w:id="2381" w:author="Nokia" w:date="2021-01-14T15:51:00Z"/>
                <w:rFonts w:ascii="Arial" w:hAnsi="Arial"/>
                <w:sz w:val="18"/>
              </w:rPr>
            </w:pPr>
            <w:ins w:id="2382" w:author="Nokia" w:date="2021-01-14T15:51:00Z">
              <w:r w:rsidRPr="009F3EC0">
                <w:rPr>
                  <w:rFonts w:ascii="Arial" w:hAnsi="Arial"/>
                  <w:sz w:val="18"/>
                </w:rPr>
                <w:t>-92.1</w:t>
              </w:r>
            </w:ins>
          </w:p>
        </w:tc>
        <w:tc>
          <w:tcPr>
            <w:tcW w:w="3406" w:type="dxa"/>
            <w:gridSpan w:val="9"/>
          </w:tcPr>
          <w:p w14:paraId="6F827911" w14:textId="77777777" w:rsidR="00E259BD" w:rsidRPr="009F3EC0" w:rsidRDefault="00E259BD" w:rsidP="000D5265">
            <w:pPr>
              <w:keepNext/>
              <w:keepLines/>
              <w:spacing w:after="0"/>
              <w:jc w:val="center"/>
              <w:rPr>
                <w:ins w:id="2383" w:author="Nokia" w:date="2021-01-14T15:51:00Z"/>
                <w:rFonts w:ascii="Arial" w:hAnsi="Arial"/>
                <w:sz w:val="18"/>
              </w:rPr>
            </w:pPr>
            <w:ins w:id="2384" w:author="Nokia" w:date="2021-01-14T15:51:00Z">
              <w:r w:rsidRPr="009F3EC0">
                <w:rPr>
                  <w:rFonts w:ascii="Arial" w:hAnsi="Arial"/>
                  <w:sz w:val="18"/>
                </w:rPr>
                <w:t>-92.1</w:t>
              </w:r>
            </w:ins>
          </w:p>
        </w:tc>
      </w:tr>
      <w:tr w:rsidR="00E259BD" w:rsidRPr="009F3EC0" w14:paraId="2319DFDB" w14:textId="77777777" w:rsidTr="002F3D18">
        <w:trPr>
          <w:cantSplit/>
          <w:trHeight w:val="153"/>
          <w:jc w:val="center"/>
          <w:ins w:id="2385" w:author="Nokia" w:date="2021-01-14T15:51:00Z"/>
        </w:trPr>
        <w:tc>
          <w:tcPr>
            <w:tcW w:w="2122" w:type="dxa"/>
            <w:gridSpan w:val="2"/>
          </w:tcPr>
          <w:p w14:paraId="63BFD578" w14:textId="77777777" w:rsidR="00E259BD" w:rsidRPr="009F3EC0" w:rsidRDefault="00E259BD" w:rsidP="000D5265">
            <w:pPr>
              <w:keepNext/>
              <w:keepLines/>
              <w:spacing w:after="0"/>
              <w:rPr>
                <w:ins w:id="2386" w:author="Nokia" w:date="2021-01-14T15:51:00Z"/>
                <w:rFonts w:ascii="Arial" w:hAnsi="Arial"/>
                <w:noProof/>
                <w:sz w:val="18"/>
              </w:rPr>
            </w:pPr>
            <w:ins w:id="2387" w:author="Nokia" w:date="2021-01-14T15:51:00Z">
              <w:r w:rsidRPr="009F3EC0">
                <w:rPr>
                  <w:rFonts w:ascii="Arial" w:eastAsia="?? ??" w:hAnsi="Arial"/>
                  <w:sz w:val="18"/>
                </w:rPr>
                <w:t xml:space="preserve">Time multiplexing of the downlink transmissions from each </w:t>
              </w:r>
              <w:proofErr w:type="spellStart"/>
              <w:r w:rsidRPr="009F3EC0">
                <w:rPr>
                  <w:rFonts w:ascii="Arial" w:eastAsia="?? ??" w:hAnsi="Arial"/>
                  <w:sz w:val="18"/>
                </w:rPr>
                <w:t>AoA</w:t>
              </w:r>
              <w:proofErr w:type="spellEnd"/>
            </w:ins>
          </w:p>
        </w:tc>
        <w:tc>
          <w:tcPr>
            <w:tcW w:w="762" w:type="dxa"/>
          </w:tcPr>
          <w:p w14:paraId="516D4FE8" w14:textId="77777777" w:rsidR="00E259BD" w:rsidRPr="009F3EC0" w:rsidRDefault="00E259BD" w:rsidP="000D5265">
            <w:pPr>
              <w:keepNext/>
              <w:keepLines/>
              <w:spacing w:after="0"/>
              <w:jc w:val="center"/>
              <w:rPr>
                <w:ins w:id="2388" w:author="Nokia" w:date="2021-01-14T15:51:00Z"/>
                <w:rFonts w:ascii="Arial" w:hAnsi="Arial"/>
                <w:sz w:val="18"/>
              </w:rPr>
            </w:pPr>
          </w:p>
        </w:tc>
        <w:tc>
          <w:tcPr>
            <w:tcW w:w="6896" w:type="dxa"/>
            <w:gridSpan w:val="19"/>
            <w:vAlign w:val="center"/>
          </w:tcPr>
          <w:p w14:paraId="699F6606" w14:textId="2066BF4A" w:rsidR="00E259BD" w:rsidRPr="009F3EC0" w:rsidRDefault="00E259BD" w:rsidP="000D5265">
            <w:pPr>
              <w:keepNext/>
              <w:keepLines/>
              <w:spacing w:after="0"/>
              <w:jc w:val="center"/>
              <w:rPr>
                <w:ins w:id="2389" w:author="Nokia" w:date="2021-01-14T15:51:00Z"/>
                <w:rFonts w:ascii="Arial" w:hAnsi="Arial"/>
                <w:sz w:val="18"/>
              </w:rPr>
            </w:pPr>
            <w:ins w:id="2390" w:author="Nokia" w:date="2021-01-14T15:51:00Z">
              <w:r w:rsidRPr="009F3EC0">
                <w:rPr>
                  <w:rFonts w:ascii="Arial" w:eastAsia="?? ??" w:hAnsi="Arial"/>
                  <w:sz w:val="18"/>
                </w:rPr>
                <w:t xml:space="preserve">Defined in Figure </w:t>
              </w:r>
            </w:ins>
            <w:ins w:id="2391" w:author="Nokia" w:date="2021-02-02T15:58:00Z">
              <w:r w:rsidR="00525176">
                <w:rPr>
                  <w:rFonts w:ascii="Arial" w:eastAsia="?? ??" w:hAnsi="Arial"/>
                  <w:sz w:val="18"/>
                </w:rPr>
                <w:t>G.2.3</w:t>
              </w:r>
            </w:ins>
            <w:ins w:id="2392" w:author="Nokia" w:date="2021-01-14T15:51:00Z">
              <w:r>
                <w:rPr>
                  <w:rFonts w:ascii="Arial" w:eastAsia="?? ??" w:hAnsi="Arial"/>
                  <w:sz w:val="18"/>
                </w:rPr>
                <w:t>.1.4</w:t>
              </w:r>
              <w:r w:rsidRPr="009F3EC0">
                <w:rPr>
                  <w:rFonts w:ascii="Arial" w:eastAsia="?? ??" w:hAnsi="Arial"/>
                  <w:sz w:val="18"/>
                </w:rPr>
                <w:t>.1-2</w:t>
              </w:r>
            </w:ins>
          </w:p>
        </w:tc>
      </w:tr>
      <w:tr w:rsidR="00E259BD" w:rsidRPr="009F3EC0" w14:paraId="6B038F5D" w14:textId="77777777" w:rsidTr="002F3D18">
        <w:trPr>
          <w:cantSplit/>
          <w:trHeight w:val="168"/>
          <w:jc w:val="center"/>
          <w:ins w:id="2393" w:author="Nokia" w:date="2021-01-14T15:51:00Z"/>
        </w:trPr>
        <w:tc>
          <w:tcPr>
            <w:tcW w:w="2122" w:type="dxa"/>
            <w:gridSpan w:val="2"/>
          </w:tcPr>
          <w:p w14:paraId="32AD88B6" w14:textId="77777777" w:rsidR="00E259BD" w:rsidRPr="009F3EC0" w:rsidRDefault="00E259BD" w:rsidP="000D5265">
            <w:pPr>
              <w:keepNext/>
              <w:keepLines/>
              <w:spacing w:after="0"/>
              <w:rPr>
                <w:ins w:id="2394" w:author="Nokia" w:date="2021-01-14T15:51:00Z"/>
                <w:rFonts w:ascii="Arial" w:hAnsi="Arial"/>
                <w:sz w:val="18"/>
              </w:rPr>
            </w:pPr>
            <w:ins w:id="2395" w:author="Nokia" w:date="2021-01-14T15:51:00Z">
              <w:r w:rsidRPr="009F3EC0">
                <w:rPr>
                  <w:rFonts w:ascii="Arial" w:eastAsia="?? ??" w:hAnsi="Arial"/>
                  <w:sz w:val="18"/>
                </w:rPr>
                <w:t>Propagation condition</w:t>
              </w:r>
            </w:ins>
          </w:p>
        </w:tc>
        <w:tc>
          <w:tcPr>
            <w:tcW w:w="762" w:type="dxa"/>
          </w:tcPr>
          <w:p w14:paraId="466271C7" w14:textId="77777777" w:rsidR="00E259BD" w:rsidRPr="009F3EC0" w:rsidRDefault="00E259BD" w:rsidP="000D5265">
            <w:pPr>
              <w:keepNext/>
              <w:keepLines/>
              <w:spacing w:after="0"/>
              <w:jc w:val="center"/>
              <w:rPr>
                <w:ins w:id="2396" w:author="Nokia" w:date="2021-01-14T15:51:00Z"/>
                <w:rFonts w:ascii="Arial" w:hAnsi="Arial"/>
                <w:sz w:val="18"/>
              </w:rPr>
            </w:pPr>
          </w:p>
        </w:tc>
        <w:tc>
          <w:tcPr>
            <w:tcW w:w="3490" w:type="dxa"/>
            <w:gridSpan w:val="10"/>
          </w:tcPr>
          <w:p w14:paraId="49B3B9F5" w14:textId="77777777" w:rsidR="00E259BD" w:rsidRPr="009F3EC0" w:rsidRDefault="00E259BD" w:rsidP="000D5265">
            <w:pPr>
              <w:keepNext/>
              <w:keepLines/>
              <w:spacing w:after="0"/>
              <w:jc w:val="center"/>
              <w:rPr>
                <w:ins w:id="2397" w:author="Nokia" w:date="2021-01-14T15:51:00Z"/>
                <w:rFonts w:ascii="Arial" w:hAnsi="Arial"/>
                <w:sz w:val="18"/>
              </w:rPr>
            </w:pPr>
            <w:ins w:id="2398" w:author="Nokia" w:date="2021-01-14T15:51:00Z">
              <w:r w:rsidRPr="009F3EC0">
                <w:rPr>
                  <w:rFonts w:ascii="Arial" w:hAnsi="Arial"/>
                  <w:sz w:val="18"/>
                </w:rPr>
                <w:t>TDL-A 30ns 75Hz</w:t>
              </w:r>
            </w:ins>
          </w:p>
        </w:tc>
        <w:tc>
          <w:tcPr>
            <w:tcW w:w="3406" w:type="dxa"/>
            <w:gridSpan w:val="9"/>
          </w:tcPr>
          <w:p w14:paraId="0EF1BD9B" w14:textId="77777777" w:rsidR="00E259BD" w:rsidRPr="009F3EC0" w:rsidRDefault="00E259BD" w:rsidP="000D5265">
            <w:pPr>
              <w:keepNext/>
              <w:keepLines/>
              <w:spacing w:after="0"/>
              <w:jc w:val="center"/>
              <w:rPr>
                <w:ins w:id="2399" w:author="Nokia" w:date="2021-01-14T15:51:00Z"/>
                <w:rFonts w:ascii="Arial" w:hAnsi="Arial"/>
                <w:sz w:val="18"/>
              </w:rPr>
            </w:pPr>
            <w:ins w:id="2400" w:author="Nokia" w:date="2021-01-14T15:51:00Z">
              <w:r w:rsidRPr="009F3EC0">
                <w:rPr>
                  <w:rFonts w:ascii="Arial" w:hAnsi="Arial"/>
                  <w:sz w:val="18"/>
                </w:rPr>
                <w:t>TDL-A 30ns 75Hz</w:t>
              </w:r>
            </w:ins>
          </w:p>
        </w:tc>
      </w:tr>
      <w:tr w:rsidR="00E259BD" w:rsidRPr="009F3EC0" w14:paraId="081E24AB" w14:textId="77777777" w:rsidTr="002F3D18">
        <w:trPr>
          <w:cantSplit/>
          <w:trHeight w:val="168"/>
          <w:jc w:val="center"/>
          <w:ins w:id="2401" w:author="Nokia" w:date="2021-01-14T15:51:00Z"/>
        </w:trPr>
        <w:tc>
          <w:tcPr>
            <w:tcW w:w="9780" w:type="dxa"/>
            <w:gridSpan w:val="22"/>
          </w:tcPr>
          <w:p w14:paraId="029FDB80" w14:textId="77777777" w:rsidR="00E259BD" w:rsidRPr="009F3EC0" w:rsidRDefault="00E259BD" w:rsidP="000D5265">
            <w:pPr>
              <w:keepNext/>
              <w:keepLines/>
              <w:spacing w:after="0"/>
              <w:ind w:left="851" w:hanging="851"/>
              <w:rPr>
                <w:ins w:id="2402" w:author="Nokia" w:date="2021-01-14T15:51:00Z"/>
                <w:rFonts w:ascii="Arial" w:hAnsi="Arial"/>
                <w:sz w:val="18"/>
              </w:rPr>
            </w:pPr>
            <w:ins w:id="2403" w:author="Nokia" w:date="2021-01-14T15:51:00Z">
              <w:r w:rsidRPr="009F3EC0">
                <w:rPr>
                  <w:rFonts w:ascii="Arial" w:hAnsi="Arial"/>
                  <w:sz w:val="18"/>
                </w:rPr>
                <w:t>Note 1:</w:t>
              </w:r>
              <w:r w:rsidRPr="009F3EC0">
                <w:rPr>
                  <w:rFonts w:ascii="Arial" w:hAnsi="Arial"/>
                  <w:sz w:val="18"/>
                </w:rPr>
                <w:tab/>
                <w:t>OCNG shall be used such that the resources in Cell 1 are fully allocated and a constant total transmitted power spectral density is achieved for all OFDM symbols.</w:t>
              </w:r>
            </w:ins>
          </w:p>
          <w:p w14:paraId="49B46297" w14:textId="77777777" w:rsidR="00E259BD" w:rsidRPr="009F3EC0" w:rsidRDefault="00E259BD" w:rsidP="000D5265">
            <w:pPr>
              <w:keepNext/>
              <w:keepLines/>
              <w:spacing w:after="0"/>
              <w:ind w:left="851" w:hanging="851"/>
              <w:rPr>
                <w:ins w:id="2404" w:author="Nokia" w:date="2021-01-14T15:51:00Z"/>
                <w:rFonts w:ascii="Arial" w:hAnsi="Arial"/>
                <w:sz w:val="18"/>
              </w:rPr>
            </w:pPr>
            <w:ins w:id="2405" w:author="Nokia" w:date="2021-01-14T15:51:00Z">
              <w:r w:rsidRPr="009F3EC0">
                <w:rPr>
                  <w:rFonts w:ascii="Arial" w:hAnsi="Arial"/>
                  <w:sz w:val="18"/>
                </w:rPr>
                <w:t>Note 2:</w:t>
              </w:r>
              <w:r w:rsidRPr="009F3EC0">
                <w:rPr>
                  <w:rFonts w:ascii="Arial" w:hAnsi="Arial"/>
                  <w:sz w:val="18"/>
                </w:rPr>
                <w:tab/>
                <w:t xml:space="preserve">The signal contains PDCCH for </w:t>
              </w:r>
              <w:r>
                <w:rPr>
                  <w:rFonts w:ascii="Arial" w:hAnsi="Arial"/>
                  <w:sz w:val="18"/>
                </w:rPr>
                <w:t>IAB-MT</w:t>
              </w:r>
              <w:r w:rsidRPr="009F3EC0">
                <w:rPr>
                  <w:rFonts w:ascii="Arial" w:hAnsi="Arial"/>
                  <w:sz w:val="18"/>
                </w:rPr>
                <w:t>s other than the device under test as part of OCNG.</w:t>
              </w:r>
            </w:ins>
          </w:p>
          <w:p w14:paraId="28371154" w14:textId="77777777" w:rsidR="00E259BD" w:rsidRPr="009F3EC0" w:rsidRDefault="00E259BD" w:rsidP="000D5265">
            <w:pPr>
              <w:keepNext/>
              <w:keepLines/>
              <w:spacing w:after="0"/>
              <w:ind w:left="851" w:hanging="851"/>
              <w:rPr>
                <w:ins w:id="2406" w:author="Nokia" w:date="2021-01-14T15:51:00Z"/>
                <w:rFonts w:ascii="Arial" w:hAnsi="Arial"/>
                <w:sz w:val="18"/>
              </w:rPr>
            </w:pPr>
            <w:ins w:id="2407" w:author="Nokia" w:date="2021-01-14T15:51:00Z">
              <w:r w:rsidRPr="009F3EC0">
                <w:rPr>
                  <w:rFonts w:ascii="Arial" w:hAnsi="Arial"/>
                  <w:sz w:val="18"/>
                </w:rPr>
                <w:t>Note 3:</w:t>
              </w:r>
              <w:r w:rsidRPr="009F3EC0">
                <w:rPr>
                  <w:rFonts w:ascii="Arial" w:hAnsi="Arial"/>
                  <w:sz w:val="18"/>
                </w:rPr>
                <w:tab/>
                <w:t xml:space="preserve">SNR levels correspond to the signal to noise ratio over the SSS </w:t>
              </w:r>
              <w:proofErr w:type="spellStart"/>
              <w:r w:rsidRPr="009F3EC0">
                <w:rPr>
                  <w:rFonts w:ascii="Arial" w:hAnsi="Arial"/>
                  <w:sz w:val="18"/>
                </w:rPr>
                <w:t>REs.</w:t>
              </w:r>
              <w:proofErr w:type="spellEnd"/>
            </w:ins>
          </w:p>
          <w:p w14:paraId="63A07F28" w14:textId="77777777" w:rsidR="00E259BD" w:rsidRPr="009F3EC0" w:rsidRDefault="00E259BD" w:rsidP="000D5265">
            <w:pPr>
              <w:keepNext/>
              <w:keepLines/>
              <w:spacing w:after="0"/>
              <w:ind w:left="851" w:hanging="851"/>
              <w:rPr>
                <w:ins w:id="2408" w:author="Nokia" w:date="2021-01-14T15:51:00Z"/>
                <w:rFonts w:ascii="Arial" w:hAnsi="Arial"/>
                <w:sz w:val="18"/>
              </w:rPr>
            </w:pPr>
            <w:ins w:id="2409" w:author="Nokia" w:date="2021-01-14T15:51:00Z">
              <w:r w:rsidRPr="009F3EC0">
                <w:rPr>
                  <w:rFonts w:ascii="Arial" w:hAnsi="Arial"/>
                  <w:sz w:val="18"/>
                </w:rPr>
                <w:t>Note 4:</w:t>
              </w:r>
              <w:r w:rsidRPr="009F3EC0">
                <w:rPr>
                  <w:rFonts w:ascii="Arial" w:eastAsia="MS Mincho" w:hAnsi="Arial"/>
                  <w:snapToGrid w:val="0"/>
                  <w:sz w:val="18"/>
                </w:rPr>
                <w:tab/>
              </w:r>
              <w:r w:rsidRPr="009F3EC0">
                <w:rPr>
                  <w:rFonts w:ascii="Arial" w:hAnsi="Arial"/>
                  <w:sz w:val="18"/>
                </w:rPr>
                <w:t>The SNR val</w:t>
              </w:r>
              <w:r>
                <w:rPr>
                  <w:rFonts w:ascii="Arial" w:hAnsi="Arial"/>
                  <w:sz w:val="18"/>
                </w:rPr>
                <w:t>ue</w:t>
              </w:r>
              <w:r w:rsidRPr="009F3EC0">
                <w:rPr>
                  <w:rFonts w:ascii="Arial" w:hAnsi="Arial"/>
                  <w:sz w:val="18"/>
                </w:rPr>
                <w:t>s are specified for testing a</w:t>
              </w:r>
              <w:r>
                <w:rPr>
                  <w:rFonts w:ascii="Arial" w:hAnsi="Arial"/>
                  <w:sz w:val="18"/>
                </w:rPr>
                <w:t>n</w:t>
              </w:r>
              <w:r w:rsidRPr="009F3EC0">
                <w:rPr>
                  <w:rFonts w:ascii="Arial" w:hAnsi="Arial"/>
                  <w:sz w:val="18"/>
                </w:rPr>
                <w:t xml:space="preserve"> </w:t>
              </w:r>
              <w:r>
                <w:rPr>
                  <w:rFonts w:ascii="Arial" w:hAnsi="Arial"/>
                  <w:sz w:val="18"/>
                </w:rPr>
                <w:t>IAB-MT</w:t>
              </w:r>
              <w:r w:rsidRPr="009F3EC0">
                <w:rPr>
                  <w:rFonts w:ascii="Arial" w:hAnsi="Arial"/>
                  <w:sz w:val="18"/>
                </w:rPr>
                <w:t xml:space="preserve"> which supports 2RX on at least one band. For testing of </w:t>
              </w:r>
              <w:proofErr w:type="gramStart"/>
              <w:r w:rsidRPr="009F3EC0">
                <w:rPr>
                  <w:rFonts w:ascii="Arial" w:hAnsi="Arial"/>
                  <w:sz w:val="18"/>
                </w:rPr>
                <w:t>a</w:t>
              </w:r>
              <w:proofErr w:type="gramEnd"/>
              <w:r w:rsidRPr="009F3EC0">
                <w:rPr>
                  <w:rFonts w:ascii="Arial" w:hAnsi="Arial"/>
                  <w:sz w:val="18"/>
                </w:rPr>
                <w:t xml:space="preserve"> </w:t>
              </w:r>
              <w:r>
                <w:rPr>
                  <w:rFonts w:ascii="Arial" w:hAnsi="Arial"/>
                  <w:sz w:val="18"/>
                </w:rPr>
                <w:t>IAB-MT</w:t>
              </w:r>
              <w:r w:rsidRPr="009F3EC0">
                <w:rPr>
                  <w:rFonts w:ascii="Arial" w:hAnsi="Arial"/>
                  <w:sz w:val="18"/>
                </w:rPr>
                <w:t xml:space="preserve"> which supports 4RX on all bands, the SNR during T3 is A.3.6</w:t>
              </w:r>
              <w:r>
                <w:rPr>
                  <w:rFonts w:ascii="Arial" w:hAnsi="Arial"/>
                  <w:sz w:val="18"/>
                </w:rPr>
                <w:t xml:space="preserve"> [6]</w:t>
              </w:r>
              <w:r w:rsidRPr="009F3EC0">
                <w:rPr>
                  <w:rFonts w:ascii="Arial" w:hAnsi="Arial"/>
                  <w:sz w:val="18"/>
                </w:rPr>
                <w:t>.</w:t>
              </w:r>
            </w:ins>
          </w:p>
          <w:p w14:paraId="1F3B11DA" w14:textId="77777777" w:rsidR="00E259BD" w:rsidRPr="009F3EC0" w:rsidRDefault="00E259BD" w:rsidP="000D5265">
            <w:pPr>
              <w:keepNext/>
              <w:keepLines/>
              <w:spacing w:after="0"/>
              <w:ind w:left="851" w:hanging="851"/>
              <w:rPr>
                <w:ins w:id="2410" w:author="Nokia" w:date="2021-01-14T15:51:00Z"/>
                <w:rFonts w:ascii="Arial" w:hAnsi="Arial"/>
                <w:sz w:val="18"/>
              </w:rPr>
            </w:pPr>
            <w:ins w:id="2411" w:author="Nokia" w:date="2021-01-14T15:51:00Z">
              <w:r w:rsidRPr="009F3EC0">
                <w:rPr>
                  <w:rFonts w:ascii="Arial" w:hAnsi="Arial"/>
                  <w:sz w:val="18"/>
                </w:rPr>
                <w:t>Note 5:</w:t>
              </w:r>
              <w:r w:rsidRPr="009F3EC0">
                <w:rPr>
                  <w:rFonts w:ascii="Arial" w:eastAsia="MS Mincho" w:hAnsi="Arial"/>
                  <w:snapToGrid w:val="0"/>
                  <w:sz w:val="18"/>
                </w:rPr>
                <w:t xml:space="preserve"> </w:t>
              </w:r>
              <w:r w:rsidRPr="009F3EC0">
                <w:rPr>
                  <w:rFonts w:ascii="Arial" w:eastAsia="MS Mincho" w:hAnsi="Arial"/>
                  <w:snapToGrid w:val="0"/>
                  <w:sz w:val="18"/>
                </w:rPr>
                <w:tab/>
                <w:t xml:space="preserve">Information about types of </w:t>
              </w:r>
              <w:r>
                <w:rPr>
                  <w:rFonts w:ascii="Arial" w:eastAsia="MS Mincho" w:hAnsi="Arial"/>
                  <w:snapToGrid w:val="0"/>
                  <w:sz w:val="18"/>
                </w:rPr>
                <w:t>IAB-MT</w:t>
              </w:r>
              <w:r w:rsidRPr="009F3EC0">
                <w:rPr>
                  <w:rFonts w:ascii="Arial" w:eastAsia="MS Mincho" w:hAnsi="Arial"/>
                  <w:snapToGrid w:val="0"/>
                  <w:sz w:val="18"/>
                </w:rPr>
                <w:t xml:space="preserve"> beam is given in B.2.1.3</w:t>
              </w:r>
              <w:r>
                <w:rPr>
                  <w:rFonts w:ascii="Arial" w:eastAsia="MS Mincho" w:hAnsi="Arial"/>
                  <w:snapToGrid w:val="0"/>
                  <w:sz w:val="18"/>
                </w:rPr>
                <w:t xml:space="preserve"> [6]</w:t>
              </w:r>
              <w:r w:rsidRPr="009F3EC0">
                <w:rPr>
                  <w:rFonts w:ascii="Arial" w:eastAsia="MS Mincho" w:hAnsi="Arial"/>
                  <w:snapToGrid w:val="0"/>
                  <w:sz w:val="18"/>
                </w:rPr>
                <w:t xml:space="preserve"> and does not limit </w:t>
              </w:r>
              <w:r>
                <w:rPr>
                  <w:rFonts w:ascii="Arial" w:eastAsia="MS Mincho" w:hAnsi="Arial"/>
                  <w:snapToGrid w:val="0"/>
                  <w:sz w:val="18"/>
                </w:rPr>
                <w:t>IAB-MT</w:t>
              </w:r>
              <w:r w:rsidRPr="009F3EC0">
                <w:rPr>
                  <w:rFonts w:ascii="Arial" w:eastAsia="MS Mincho" w:hAnsi="Arial"/>
                  <w:snapToGrid w:val="0"/>
                  <w:sz w:val="18"/>
                </w:rPr>
                <w:t xml:space="preserve"> implementation or test system implementation.</w:t>
              </w:r>
            </w:ins>
          </w:p>
          <w:p w14:paraId="38289663" w14:textId="77777777" w:rsidR="00E259BD" w:rsidRPr="009F3EC0" w:rsidRDefault="00E259BD" w:rsidP="000D5265">
            <w:pPr>
              <w:keepNext/>
              <w:keepLines/>
              <w:spacing w:after="0"/>
              <w:ind w:left="851" w:hanging="851"/>
              <w:rPr>
                <w:ins w:id="2412" w:author="Nokia" w:date="2021-01-14T15:51:00Z"/>
                <w:rFonts w:ascii="Arial" w:hAnsi="Arial"/>
                <w:sz w:val="18"/>
              </w:rPr>
            </w:pPr>
            <w:ins w:id="2413" w:author="Nokia" w:date="2021-01-14T15:51:00Z">
              <w:r w:rsidRPr="009F3EC0">
                <w:rPr>
                  <w:rFonts w:ascii="Arial" w:hAnsi="Arial"/>
                  <w:sz w:val="18"/>
                </w:rPr>
                <w:t>Note 6:</w:t>
              </w:r>
              <w:r w:rsidRPr="009F3EC0">
                <w:rPr>
                  <w:rFonts w:ascii="Arial" w:hAnsi="Arial"/>
                  <w:sz w:val="18"/>
                </w:rPr>
                <w:tab/>
                <w:t>This val</w:t>
              </w:r>
              <w:r>
                <w:rPr>
                  <w:rFonts w:ascii="Arial" w:hAnsi="Arial"/>
                  <w:sz w:val="18"/>
                </w:rPr>
                <w:t>ue</w:t>
              </w:r>
              <w:r w:rsidRPr="009F3EC0">
                <w:rPr>
                  <w:rFonts w:ascii="Arial" w:hAnsi="Arial"/>
                  <w:sz w:val="18"/>
                </w:rPr>
                <w:t xml:space="preserve"> allows up to 1dB degradation from applied SNR to </w:t>
              </w:r>
              <w:r>
                <w:rPr>
                  <w:rFonts w:ascii="Arial" w:hAnsi="Arial"/>
                  <w:sz w:val="18"/>
                </w:rPr>
                <w:t>IAB-MT</w:t>
              </w:r>
              <w:r w:rsidRPr="009F3EC0">
                <w:rPr>
                  <w:rFonts w:ascii="Arial" w:hAnsi="Arial"/>
                  <w:sz w:val="18"/>
                </w:rPr>
                <w:t xml:space="preserve"> baseband</w:t>
              </w:r>
            </w:ins>
          </w:p>
        </w:tc>
      </w:tr>
    </w:tbl>
    <w:p w14:paraId="0771594A" w14:textId="77777777" w:rsidR="00E259BD" w:rsidRPr="009F3EC0" w:rsidRDefault="00E259BD" w:rsidP="00E259BD">
      <w:pPr>
        <w:rPr>
          <w:ins w:id="2414" w:author="Nokia" w:date="2021-01-14T15:51:00Z"/>
        </w:rPr>
      </w:pPr>
    </w:p>
    <w:p w14:paraId="2D7EF2DD" w14:textId="77777777" w:rsidR="00E259BD" w:rsidRPr="009F3EC0" w:rsidRDefault="00E259BD" w:rsidP="00E259BD">
      <w:pPr>
        <w:keepNext/>
        <w:keepLines/>
        <w:spacing w:before="60"/>
        <w:jc w:val="center"/>
        <w:rPr>
          <w:ins w:id="2415" w:author="Nokia" w:date="2021-01-14T15:51:00Z"/>
          <w:rFonts w:ascii="Arial" w:eastAsia="Malgun Gothic" w:hAnsi="Arial"/>
          <w:b/>
          <w:kern w:val="20"/>
        </w:rPr>
      </w:pPr>
      <w:ins w:id="2416" w:author="Nokia" w:date="2021-01-14T15:51:00Z">
        <w:r w:rsidRPr="009F3EC0">
          <w:rPr>
            <w:rFonts w:ascii="Arial" w:eastAsia="Malgun Gothic" w:hAnsi="Arial"/>
            <w:b/>
            <w:noProof/>
            <w:kern w:val="20"/>
            <w:lang w:eastAsia="zh-CN"/>
          </w:rPr>
          <w:lastRenderedPageBreak/>
          <w:drawing>
            <wp:inline distT="0" distB="0" distL="0" distR="0" wp14:anchorId="1A95389C" wp14:editId="69A98925">
              <wp:extent cx="5158925" cy="2760980"/>
              <wp:effectExtent l="0" t="0" r="381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 FR2 IN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59539" cy="2761309"/>
                      </a:xfrm>
                      <a:prstGeom prst="rect">
                        <a:avLst/>
                      </a:prstGeom>
                    </pic:spPr>
                  </pic:pic>
                </a:graphicData>
              </a:graphic>
            </wp:inline>
          </w:drawing>
        </w:r>
      </w:ins>
    </w:p>
    <w:p w14:paraId="7A37C220" w14:textId="3EE39ECE" w:rsidR="00E259BD" w:rsidRPr="009F3EC0" w:rsidRDefault="00E259BD" w:rsidP="00E259BD">
      <w:pPr>
        <w:keepLines/>
        <w:spacing w:after="240"/>
        <w:jc w:val="center"/>
        <w:rPr>
          <w:ins w:id="2417" w:author="Nokia" w:date="2021-01-14T15:51:00Z"/>
          <w:rFonts w:ascii="Arial" w:hAnsi="Arial"/>
          <w:b/>
          <w:lang w:eastAsia="zh-CN"/>
        </w:rPr>
      </w:pPr>
      <w:ins w:id="2418" w:author="Nokia" w:date="2021-01-14T15:51:00Z">
        <w:r w:rsidRPr="009F3EC0">
          <w:rPr>
            <w:rFonts w:ascii="Arial" w:hAnsi="Arial"/>
            <w:b/>
          </w:rPr>
          <w:t xml:space="preserve">Figure </w:t>
        </w:r>
      </w:ins>
      <w:ins w:id="2419" w:author="Nokia" w:date="2021-02-02T15:58:00Z">
        <w:r w:rsidR="00525176">
          <w:rPr>
            <w:rFonts w:ascii="Arial" w:hAnsi="Arial"/>
            <w:b/>
          </w:rPr>
          <w:t>G.2.3</w:t>
        </w:r>
      </w:ins>
      <w:ins w:id="2420" w:author="Nokia" w:date="2021-01-14T15:51:00Z">
        <w:r>
          <w:rPr>
            <w:rFonts w:ascii="Arial" w:hAnsi="Arial"/>
            <w:b/>
          </w:rPr>
          <w:t>.1.4</w:t>
        </w:r>
        <w:r w:rsidRPr="009F3EC0">
          <w:rPr>
            <w:rFonts w:ascii="Arial" w:hAnsi="Arial"/>
            <w:b/>
          </w:rPr>
          <w:t>.1-1: SNR variation for in-sync testing</w:t>
        </w:r>
      </w:ins>
    </w:p>
    <w:bookmarkStart w:id="2421" w:name="_Toc535476701"/>
    <w:p w14:paraId="481F4E85" w14:textId="77777777" w:rsidR="00E259BD" w:rsidRPr="009F3EC0" w:rsidRDefault="00E259BD" w:rsidP="00E259BD">
      <w:pPr>
        <w:keepLines/>
        <w:spacing w:after="240"/>
        <w:jc w:val="center"/>
        <w:rPr>
          <w:ins w:id="2422" w:author="Nokia" w:date="2021-01-14T15:51:00Z"/>
          <w:rFonts w:ascii="Arial" w:hAnsi="Arial"/>
          <w:b/>
        </w:rPr>
      </w:pPr>
      <w:ins w:id="2423" w:author="Nokia" w:date="2021-01-14T15:51:00Z">
        <w:r w:rsidRPr="009F3EC0">
          <w:rPr>
            <w:rFonts w:ascii="Arial" w:hAnsi="Arial"/>
            <w:b/>
          </w:rPr>
          <w:object w:dxaOrig="8536" w:dyaOrig="5748" w14:anchorId="41EF7947">
            <v:shape id="_x0000_i1032" type="#_x0000_t75" style="width:374.5pt;height:252.5pt" o:ole="">
              <v:imagedata r:id="rId25" o:title=""/>
            </v:shape>
            <o:OLEObject Type="Embed" ProgID="Visio.Drawing.11" ShapeID="_x0000_i1032" DrawAspect="Content" ObjectID="_1673789724" r:id="rId29"/>
          </w:object>
        </w:r>
      </w:ins>
    </w:p>
    <w:p w14:paraId="741418C2" w14:textId="428B08FD" w:rsidR="00E259BD" w:rsidRPr="009F3EC0" w:rsidRDefault="00E259BD" w:rsidP="00E259BD">
      <w:pPr>
        <w:keepLines/>
        <w:spacing w:after="240"/>
        <w:jc w:val="center"/>
        <w:rPr>
          <w:ins w:id="2424" w:author="Nokia" w:date="2021-01-14T15:51:00Z"/>
          <w:rFonts w:ascii="Arial" w:hAnsi="Arial"/>
          <w:b/>
        </w:rPr>
      </w:pPr>
      <w:ins w:id="2425" w:author="Nokia" w:date="2021-01-14T15:51:00Z">
        <w:r w:rsidRPr="009F3EC0">
          <w:rPr>
            <w:rFonts w:ascii="Arial" w:hAnsi="Arial"/>
            <w:b/>
          </w:rPr>
          <w:t xml:space="preserve">Figure </w:t>
        </w:r>
      </w:ins>
      <w:ins w:id="2426" w:author="Nokia" w:date="2021-02-02T15:58:00Z">
        <w:r w:rsidR="00525176">
          <w:rPr>
            <w:rFonts w:ascii="Arial" w:hAnsi="Arial"/>
            <w:b/>
          </w:rPr>
          <w:t>G.2.3</w:t>
        </w:r>
      </w:ins>
      <w:ins w:id="2427" w:author="Nokia" w:date="2021-01-14T15:51:00Z">
        <w:r>
          <w:rPr>
            <w:rFonts w:ascii="Arial" w:hAnsi="Arial"/>
            <w:b/>
          </w:rPr>
          <w:t>.1.4</w:t>
        </w:r>
        <w:r w:rsidRPr="009F3EC0">
          <w:rPr>
            <w:rFonts w:ascii="Arial" w:hAnsi="Arial"/>
            <w:b/>
          </w:rPr>
          <w:t>.1-2: Time multiplexed downlink transmissions</w:t>
        </w:r>
      </w:ins>
    </w:p>
    <w:p w14:paraId="4206BF84" w14:textId="633BA3CC" w:rsidR="00E259BD" w:rsidRPr="009F3EC0" w:rsidRDefault="00525176" w:rsidP="00E259BD">
      <w:pPr>
        <w:keepNext/>
        <w:keepLines/>
        <w:spacing w:before="120"/>
        <w:ind w:left="1701" w:hanging="1701"/>
        <w:outlineLvl w:val="4"/>
        <w:rPr>
          <w:ins w:id="2428" w:author="Nokia" w:date="2021-01-14T15:51:00Z"/>
          <w:rFonts w:ascii="Arial" w:hAnsi="Arial"/>
          <w:snapToGrid w:val="0"/>
          <w:sz w:val="22"/>
        </w:rPr>
      </w:pPr>
      <w:ins w:id="2429" w:author="Nokia" w:date="2021-02-02T15:58:00Z">
        <w:r>
          <w:rPr>
            <w:rFonts w:ascii="Arial" w:hAnsi="Arial"/>
            <w:snapToGrid w:val="0"/>
            <w:sz w:val="22"/>
          </w:rPr>
          <w:t>G.2.3</w:t>
        </w:r>
      </w:ins>
      <w:ins w:id="2430" w:author="Nokia" w:date="2021-01-14T15:51:00Z">
        <w:r w:rsidR="00E259BD">
          <w:rPr>
            <w:rFonts w:ascii="Arial" w:hAnsi="Arial"/>
            <w:snapToGrid w:val="0"/>
            <w:sz w:val="22"/>
          </w:rPr>
          <w:t>.1.4</w:t>
        </w:r>
        <w:r w:rsidR="00E259BD" w:rsidRPr="009F3EC0">
          <w:rPr>
            <w:rFonts w:ascii="Arial" w:hAnsi="Arial"/>
            <w:snapToGrid w:val="0"/>
            <w:sz w:val="22"/>
          </w:rPr>
          <w:t>.2</w:t>
        </w:r>
        <w:r w:rsidR="00E259BD" w:rsidRPr="009F3EC0">
          <w:rPr>
            <w:rFonts w:ascii="Arial" w:hAnsi="Arial"/>
            <w:snapToGrid w:val="0"/>
            <w:sz w:val="22"/>
          </w:rPr>
          <w:tab/>
          <w:t>Test Requirements</w:t>
        </w:r>
        <w:bookmarkEnd w:id="2421"/>
      </w:ins>
    </w:p>
    <w:p w14:paraId="17EDFA4E" w14:textId="77777777" w:rsidR="00E259BD" w:rsidRPr="009F3EC0" w:rsidRDefault="00E259BD" w:rsidP="00E259BD">
      <w:pPr>
        <w:rPr>
          <w:ins w:id="2431" w:author="Nokia" w:date="2021-01-14T15:51:00Z"/>
        </w:rPr>
      </w:pPr>
      <w:ins w:id="2432" w:author="Nokia" w:date="2021-01-14T15:51:00Z">
        <w:r w:rsidRPr="009F3EC0">
          <w:t xml:space="preserve">The </w:t>
        </w:r>
        <w:r>
          <w:t>IAB-MT</w:t>
        </w:r>
        <w:r w:rsidRPr="009F3EC0">
          <w:t xml:space="preserve"> behaviour in each test during time durations T1, T2, T3, T4 and T5 shall be as follows:</w:t>
        </w:r>
      </w:ins>
    </w:p>
    <w:p w14:paraId="1FA84387" w14:textId="77777777" w:rsidR="00E259BD" w:rsidRPr="009F3EC0" w:rsidRDefault="00E259BD" w:rsidP="00E259BD">
      <w:pPr>
        <w:rPr>
          <w:ins w:id="2433" w:author="Nokia" w:date="2021-01-14T15:51:00Z"/>
        </w:rPr>
      </w:pPr>
      <w:ins w:id="2434" w:author="Nokia" w:date="2021-01-14T15:51:00Z">
        <w:r w:rsidRPr="009F3EC0">
          <w:t xml:space="preserve">During the period from time point A to time point F (D1 second after the start of time duration T5) the </w:t>
        </w:r>
        <w:r>
          <w:t>IAB-MT</w:t>
        </w:r>
        <w:r w:rsidRPr="009F3EC0">
          <w:t xml:space="preserve"> shall transmit uplink signal at least in all uplink slots configured for CSI transmission according to the configured periodic CSI reporting.</w:t>
        </w:r>
      </w:ins>
    </w:p>
    <w:p w14:paraId="15334692" w14:textId="77777777" w:rsidR="00E259BD" w:rsidRPr="009F3EC0" w:rsidRDefault="00E259BD" w:rsidP="00E259BD">
      <w:pPr>
        <w:rPr>
          <w:ins w:id="2435" w:author="Nokia" w:date="2021-01-14T15:51:00Z"/>
        </w:rPr>
      </w:pPr>
      <w:ins w:id="2436" w:author="Nokia" w:date="2021-01-14T15:51:00Z">
        <w:r w:rsidRPr="009F3EC0">
          <w:t>The rate of correct events observed during repeated tests shall be at least 90%.</w:t>
        </w:r>
      </w:ins>
    </w:p>
    <w:p w14:paraId="55F6EB8B" w14:textId="77777777" w:rsidR="00FE6BAC" w:rsidRPr="00A736A7" w:rsidRDefault="00FE6BAC" w:rsidP="00A736A7">
      <w:pPr>
        <w:keepLines/>
        <w:overflowPunct w:val="0"/>
        <w:autoSpaceDE w:val="0"/>
        <w:autoSpaceDN w:val="0"/>
        <w:adjustRightInd w:val="0"/>
        <w:spacing w:after="0"/>
        <w:ind w:left="1702" w:hanging="1418"/>
        <w:textAlignment w:val="baseline"/>
        <w:rPr>
          <w:rFonts w:eastAsia="Times New Roman"/>
          <w:lang w:eastAsia="en-GB"/>
        </w:rPr>
      </w:pPr>
    </w:p>
    <w:p w14:paraId="65D19BC3" w14:textId="2C5FCD63" w:rsidR="00A736A7" w:rsidRDefault="00A736A7" w:rsidP="00A736A7">
      <w:pPr>
        <w:keepNext/>
        <w:keepLines/>
        <w:spacing w:before="240"/>
        <w:ind w:left="1134" w:hanging="1134"/>
        <w:jc w:val="center"/>
        <w:outlineLvl w:val="0"/>
        <w:rPr>
          <w:noProof/>
        </w:rPr>
      </w:pPr>
      <w:r w:rsidRPr="002205EE">
        <w:rPr>
          <w:rFonts w:ascii="Arial" w:hAnsi="Arial"/>
          <w:b/>
          <w:color w:val="0000FF"/>
          <w:sz w:val="36"/>
        </w:rPr>
        <w:t xml:space="preserve">&lt; </w:t>
      </w:r>
      <w:r>
        <w:rPr>
          <w:rFonts w:ascii="Arial" w:hAnsi="Arial"/>
          <w:b/>
          <w:color w:val="0000FF"/>
          <w:sz w:val="36"/>
        </w:rPr>
        <w:t>End of change 1</w:t>
      </w:r>
      <w:r w:rsidRPr="002205EE">
        <w:rPr>
          <w:rFonts w:ascii="Arial" w:hAnsi="Arial"/>
          <w:b/>
          <w:color w:val="0000FF"/>
          <w:sz w:val="36"/>
        </w:rPr>
        <w:t>&gt;</w:t>
      </w:r>
    </w:p>
    <w:p w14:paraId="75038A12" w14:textId="77777777" w:rsidR="00AD3DE1" w:rsidRDefault="00AD3DE1">
      <w:pPr>
        <w:rPr>
          <w:noProof/>
        </w:rPr>
      </w:pPr>
    </w:p>
    <w:sectPr w:rsidR="00AD3DE1"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6A2C4" w14:textId="77777777" w:rsidR="000822AE" w:rsidRDefault="000822AE">
      <w:r>
        <w:separator/>
      </w:r>
    </w:p>
  </w:endnote>
  <w:endnote w:type="continuationSeparator" w:id="0">
    <w:p w14:paraId="5F41AA40" w14:textId="77777777" w:rsidR="000822AE" w:rsidRDefault="0008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3.7.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F7ED" w14:textId="77777777" w:rsidR="00C04B90" w:rsidRDefault="00C04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3327" w14:textId="77777777" w:rsidR="00C04B90" w:rsidRDefault="00C04B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FF46" w14:textId="77777777" w:rsidR="00C04B90" w:rsidRDefault="00C04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17C27" w14:textId="77777777" w:rsidR="000822AE" w:rsidRDefault="000822AE">
      <w:r>
        <w:separator/>
      </w:r>
    </w:p>
  </w:footnote>
  <w:footnote w:type="continuationSeparator" w:id="0">
    <w:p w14:paraId="4A9BF6B5" w14:textId="77777777" w:rsidR="000822AE" w:rsidRDefault="00082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04B90" w:rsidRDefault="00C04B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CEB0" w14:textId="77777777" w:rsidR="00C04B90" w:rsidRDefault="00C04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6DC8" w14:textId="77777777" w:rsidR="00C04B90" w:rsidRDefault="00C04B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C04B90" w:rsidRDefault="00C04B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04B90" w:rsidRDefault="00C04B9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C04B90" w:rsidRDefault="00C04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6FA3A6B"/>
    <w:multiLevelType w:val="hybridMultilevel"/>
    <w:tmpl w:val="018465EA"/>
    <w:lvl w:ilvl="0" w:tplc="3AB81F66">
      <w:start w:val="8"/>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5415B0A"/>
    <w:multiLevelType w:val="multilevel"/>
    <w:tmpl w:val="94DAEB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F230528"/>
    <w:multiLevelType w:val="hybridMultilevel"/>
    <w:tmpl w:val="FAEE0AAC"/>
    <w:lvl w:ilvl="0" w:tplc="C3147B34">
      <w:start w:val="33"/>
      <w:numFmt w:val="bullet"/>
      <w:lvlText w:val="-"/>
      <w:lvlJc w:val="left"/>
      <w:pPr>
        <w:ind w:left="2040" w:hanging="360"/>
      </w:pPr>
      <w:rPr>
        <w:rFonts w:ascii="Times New Roman" w:eastAsiaTheme="minorEastAsia"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 w15:restartNumberingAfterBreak="0">
    <w:nsid w:val="313E47DF"/>
    <w:multiLevelType w:val="hybridMultilevel"/>
    <w:tmpl w:val="8C40E04C"/>
    <w:lvl w:ilvl="0" w:tplc="ECF4F174">
      <w:start w:val="1"/>
      <w:numFmt w:val="decimal"/>
      <w:lvlText w:val="%1"/>
      <w:lvlJc w:val="left"/>
      <w:pPr>
        <w:ind w:left="1140" w:hanging="11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6" w15:restartNumberingAfterBreak="0">
    <w:nsid w:val="438D39F6"/>
    <w:multiLevelType w:val="multilevel"/>
    <w:tmpl w:val="9B967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29C656F"/>
    <w:multiLevelType w:val="hybridMultilevel"/>
    <w:tmpl w:val="2BC6A3F2"/>
    <w:lvl w:ilvl="0" w:tplc="6E72A67C">
      <w:start w:val="240"/>
      <w:numFmt w:val="bullet"/>
      <w:lvlText w:val="-"/>
      <w:lvlJc w:val="left"/>
      <w:pPr>
        <w:ind w:left="988" w:hanging="420"/>
      </w:pPr>
      <w:rPr>
        <w:rFonts w:ascii="Calibri" w:eastAsia="MS Mincho"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8" w15:restartNumberingAfterBreak="0">
    <w:nsid w:val="58A03EB0"/>
    <w:multiLevelType w:val="hybridMultilevel"/>
    <w:tmpl w:val="BB4A7BFC"/>
    <w:lvl w:ilvl="0" w:tplc="6E72A67C">
      <w:start w:val="240"/>
      <w:numFmt w:val="bullet"/>
      <w:lvlText w:val="-"/>
      <w:lvlJc w:val="left"/>
      <w:pPr>
        <w:ind w:left="704" w:hanging="420"/>
      </w:pPr>
      <w:rPr>
        <w:rFonts w:ascii="Calibri" w:eastAsia="MS Mincho" w:hAnsi="Calibri" w:cs="Calibri"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5"/>
  </w:num>
  <w:num w:numId="4">
    <w:abstractNumId w:val="4"/>
  </w:num>
  <w:num w:numId="5">
    <w:abstractNumId w:val="8"/>
  </w:num>
  <w:num w:numId="6">
    <w:abstractNumId w:val="7"/>
  </w:num>
  <w:num w:numId="7">
    <w:abstractNumId w:val="0"/>
  </w:num>
  <w:num w:numId="8">
    <w:abstractNumId w:val="3"/>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6BD"/>
    <w:rsid w:val="00061DB2"/>
    <w:rsid w:val="000822AE"/>
    <w:rsid w:val="0008535E"/>
    <w:rsid w:val="00087C6B"/>
    <w:rsid w:val="000A6394"/>
    <w:rsid w:val="000B2D59"/>
    <w:rsid w:val="000B7FED"/>
    <w:rsid w:val="000C038A"/>
    <w:rsid w:val="000C6598"/>
    <w:rsid w:val="000D20AC"/>
    <w:rsid w:val="000D44B3"/>
    <w:rsid w:val="001251E0"/>
    <w:rsid w:val="00142D6F"/>
    <w:rsid w:val="00145D43"/>
    <w:rsid w:val="001474D8"/>
    <w:rsid w:val="00157108"/>
    <w:rsid w:val="00176AE7"/>
    <w:rsid w:val="00181A58"/>
    <w:rsid w:val="00182E34"/>
    <w:rsid w:val="001913B3"/>
    <w:rsid w:val="00192C46"/>
    <w:rsid w:val="001A08B3"/>
    <w:rsid w:val="001A1B4F"/>
    <w:rsid w:val="001A7B60"/>
    <w:rsid w:val="001B0056"/>
    <w:rsid w:val="001B52F0"/>
    <w:rsid w:val="001B7A65"/>
    <w:rsid w:val="001D25E1"/>
    <w:rsid w:val="001E41F3"/>
    <w:rsid w:val="001F3547"/>
    <w:rsid w:val="002442EE"/>
    <w:rsid w:val="0026004D"/>
    <w:rsid w:val="002640DD"/>
    <w:rsid w:val="00275D12"/>
    <w:rsid w:val="00280CFA"/>
    <w:rsid w:val="00284FEB"/>
    <w:rsid w:val="002860C4"/>
    <w:rsid w:val="002868B2"/>
    <w:rsid w:val="002934DF"/>
    <w:rsid w:val="0029689C"/>
    <w:rsid w:val="002B5741"/>
    <w:rsid w:val="002C52F0"/>
    <w:rsid w:val="002E472E"/>
    <w:rsid w:val="002F3D18"/>
    <w:rsid w:val="002F42DC"/>
    <w:rsid w:val="00301273"/>
    <w:rsid w:val="00303290"/>
    <w:rsid w:val="0030346B"/>
    <w:rsid w:val="00305409"/>
    <w:rsid w:val="00307471"/>
    <w:rsid w:val="00333048"/>
    <w:rsid w:val="0036059E"/>
    <w:rsid w:val="003609EF"/>
    <w:rsid w:val="0036231A"/>
    <w:rsid w:val="00374DD4"/>
    <w:rsid w:val="00375334"/>
    <w:rsid w:val="00395AF0"/>
    <w:rsid w:val="003962AB"/>
    <w:rsid w:val="003A76EA"/>
    <w:rsid w:val="003B2DA3"/>
    <w:rsid w:val="003E1A36"/>
    <w:rsid w:val="003E1B13"/>
    <w:rsid w:val="003F3570"/>
    <w:rsid w:val="004006FB"/>
    <w:rsid w:val="00410371"/>
    <w:rsid w:val="004242F1"/>
    <w:rsid w:val="00434131"/>
    <w:rsid w:val="00442578"/>
    <w:rsid w:val="004515DE"/>
    <w:rsid w:val="00466489"/>
    <w:rsid w:val="00487638"/>
    <w:rsid w:val="004B75B7"/>
    <w:rsid w:val="004D3C24"/>
    <w:rsid w:val="0051580D"/>
    <w:rsid w:val="0051705D"/>
    <w:rsid w:val="00525176"/>
    <w:rsid w:val="00547111"/>
    <w:rsid w:val="00554D2B"/>
    <w:rsid w:val="00575D08"/>
    <w:rsid w:val="00592D74"/>
    <w:rsid w:val="005B47CC"/>
    <w:rsid w:val="005C1050"/>
    <w:rsid w:val="005C2669"/>
    <w:rsid w:val="005E2C44"/>
    <w:rsid w:val="005E48D5"/>
    <w:rsid w:val="00610008"/>
    <w:rsid w:val="00621188"/>
    <w:rsid w:val="006257ED"/>
    <w:rsid w:val="0064670F"/>
    <w:rsid w:val="00655813"/>
    <w:rsid w:val="00665C47"/>
    <w:rsid w:val="00694B95"/>
    <w:rsid w:val="00695808"/>
    <w:rsid w:val="006B46FB"/>
    <w:rsid w:val="006D0D74"/>
    <w:rsid w:val="006E21FB"/>
    <w:rsid w:val="006F1107"/>
    <w:rsid w:val="00770030"/>
    <w:rsid w:val="00792342"/>
    <w:rsid w:val="007977A8"/>
    <w:rsid w:val="007A4291"/>
    <w:rsid w:val="007A62B6"/>
    <w:rsid w:val="007B512A"/>
    <w:rsid w:val="007C2097"/>
    <w:rsid w:val="007D2191"/>
    <w:rsid w:val="007D6A07"/>
    <w:rsid w:val="007E4CDB"/>
    <w:rsid w:val="007E6263"/>
    <w:rsid w:val="007F7259"/>
    <w:rsid w:val="008040A8"/>
    <w:rsid w:val="0081233B"/>
    <w:rsid w:val="008279FA"/>
    <w:rsid w:val="008331E1"/>
    <w:rsid w:val="00840739"/>
    <w:rsid w:val="00853E46"/>
    <w:rsid w:val="008626E7"/>
    <w:rsid w:val="00870EE7"/>
    <w:rsid w:val="00876100"/>
    <w:rsid w:val="00883E09"/>
    <w:rsid w:val="008863B9"/>
    <w:rsid w:val="008A45A6"/>
    <w:rsid w:val="008A7477"/>
    <w:rsid w:val="008C2B42"/>
    <w:rsid w:val="008F25F8"/>
    <w:rsid w:val="008F3789"/>
    <w:rsid w:val="008F686C"/>
    <w:rsid w:val="00902232"/>
    <w:rsid w:val="009148DE"/>
    <w:rsid w:val="00921879"/>
    <w:rsid w:val="00941E30"/>
    <w:rsid w:val="00953E61"/>
    <w:rsid w:val="00970786"/>
    <w:rsid w:val="00976A3C"/>
    <w:rsid w:val="009777D9"/>
    <w:rsid w:val="00991B88"/>
    <w:rsid w:val="00991B92"/>
    <w:rsid w:val="00993073"/>
    <w:rsid w:val="009A0C7A"/>
    <w:rsid w:val="009A0D3F"/>
    <w:rsid w:val="009A5753"/>
    <w:rsid w:val="009A579D"/>
    <w:rsid w:val="009B38A3"/>
    <w:rsid w:val="009E09C0"/>
    <w:rsid w:val="009E3297"/>
    <w:rsid w:val="009F3EC0"/>
    <w:rsid w:val="009F734F"/>
    <w:rsid w:val="00A246B6"/>
    <w:rsid w:val="00A33EC0"/>
    <w:rsid w:val="00A36653"/>
    <w:rsid w:val="00A475F5"/>
    <w:rsid w:val="00A47E70"/>
    <w:rsid w:val="00A50CF0"/>
    <w:rsid w:val="00A529FF"/>
    <w:rsid w:val="00A7114B"/>
    <w:rsid w:val="00A736A7"/>
    <w:rsid w:val="00A7671C"/>
    <w:rsid w:val="00AA2CBC"/>
    <w:rsid w:val="00AB0CB7"/>
    <w:rsid w:val="00AC48BE"/>
    <w:rsid w:val="00AC5820"/>
    <w:rsid w:val="00AD1CD8"/>
    <w:rsid w:val="00AD3DE1"/>
    <w:rsid w:val="00AD64D6"/>
    <w:rsid w:val="00AD748A"/>
    <w:rsid w:val="00AF599B"/>
    <w:rsid w:val="00B07820"/>
    <w:rsid w:val="00B20C85"/>
    <w:rsid w:val="00B258BB"/>
    <w:rsid w:val="00B31A78"/>
    <w:rsid w:val="00B34CE9"/>
    <w:rsid w:val="00B503CE"/>
    <w:rsid w:val="00B67B97"/>
    <w:rsid w:val="00B70F18"/>
    <w:rsid w:val="00B92B7C"/>
    <w:rsid w:val="00B968C8"/>
    <w:rsid w:val="00BA3EC5"/>
    <w:rsid w:val="00BA4ADC"/>
    <w:rsid w:val="00BA51D9"/>
    <w:rsid w:val="00BA5E59"/>
    <w:rsid w:val="00BB5DFC"/>
    <w:rsid w:val="00BC4F81"/>
    <w:rsid w:val="00BD0C55"/>
    <w:rsid w:val="00BD279D"/>
    <w:rsid w:val="00BD6BB8"/>
    <w:rsid w:val="00BF2059"/>
    <w:rsid w:val="00BF2DE7"/>
    <w:rsid w:val="00C04B90"/>
    <w:rsid w:val="00C14553"/>
    <w:rsid w:val="00C17B72"/>
    <w:rsid w:val="00C209EC"/>
    <w:rsid w:val="00C6415C"/>
    <w:rsid w:val="00C66BA2"/>
    <w:rsid w:val="00C70CE9"/>
    <w:rsid w:val="00C84AE0"/>
    <w:rsid w:val="00C952A5"/>
    <w:rsid w:val="00C95985"/>
    <w:rsid w:val="00C95EF5"/>
    <w:rsid w:val="00C97CE7"/>
    <w:rsid w:val="00CC0CEE"/>
    <w:rsid w:val="00CC1B06"/>
    <w:rsid w:val="00CC5026"/>
    <w:rsid w:val="00CC6886"/>
    <w:rsid w:val="00CC68D0"/>
    <w:rsid w:val="00D03F9A"/>
    <w:rsid w:val="00D06D51"/>
    <w:rsid w:val="00D17D9B"/>
    <w:rsid w:val="00D24991"/>
    <w:rsid w:val="00D41169"/>
    <w:rsid w:val="00D50255"/>
    <w:rsid w:val="00D57E51"/>
    <w:rsid w:val="00D66520"/>
    <w:rsid w:val="00D727A0"/>
    <w:rsid w:val="00D84F04"/>
    <w:rsid w:val="00DE34CF"/>
    <w:rsid w:val="00E118AE"/>
    <w:rsid w:val="00E13F3D"/>
    <w:rsid w:val="00E2183A"/>
    <w:rsid w:val="00E259BD"/>
    <w:rsid w:val="00E34898"/>
    <w:rsid w:val="00E76DEA"/>
    <w:rsid w:val="00E81FB0"/>
    <w:rsid w:val="00EA24CE"/>
    <w:rsid w:val="00EB09B7"/>
    <w:rsid w:val="00EC496E"/>
    <w:rsid w:val="00EE7D7C"/>
    <w:rsid w:val="00EF18FE"/>
    <w:rsid w:val="00EF7CCA"/>
    <w:rsid w:val="00F25D98"/>
    <w:rsid w:val="00F300FB"/>
    <w:rsid w:val="00F41C51"/>
    <w:rsid w:val="00F7557E"/>
    <w:rsid w:val="00F913C3"/>
    <w:rsid w:val="00FA7667"/>
    <w:rsid w:val="00FB5C2E"/>
    <w:rsid w:val="00FB6386"/>
    <w:rsid w:val="00FC0601"/>
    <w:rsid w:val="00FD10C6"/>
    <w:rsid w:val="00FE6BAC"/>
    <w:rsid w:val="00FF29A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81233B"/>
    <w:rPr>
      <w:rFonts w:ascii="Arial" w:hAnsi="Arial"/>
      <w:b/>
      <w:noProof/>
      <w:sz w:val="18"/>
      <w:lang w:val="en-GB" w:eastAsia="en-US"/>
    </w:rPr>
  </w:style>
  <w:style w:type="numbering" w:customStyle="1" w:styleId="NoList1">
    <w:name w:val="No List1"/>
    <w:next w:val="NoList"/>
    <w:uiPriority w:val="99"/>
    <w:semiHidden/>
    <w:unhideWhenUsed/>
    <w:rsid w:val="00C70CE9"/>
  </w:style>
  <w:style w:type="character" w:customStyle="1" w:styleId="Heading1Char">
    <w:name w:val="Heading 1 Char"/>
    <w:basedOn w:val="DefaultParagraphFont"/>
    <w:link w:val="Heading1"/>
    <w:rsid w:val="00C70CE9"/>
    <w:rPr>
      <w:rFonts w:ascii="Arial" w:hAnsi="Arial"/>
      <w:sz w:val="36"/>
      <w:lang w:val="en-GB" w:eastAsia="en-US"/>
    </w:rPr>
  </w:style>
  <w:style w:type="character" w:customStyle="1" w:styleId="Heading2Char">
    <w:name w:val="Heading 2 Char"/>
    <w:basedOn w:val="DefaultParagraphFont"/>
    <w:link w:val="Heading2"/>
    <w:rsid w:val="00C70CE9"/>
    <w:rPr>
      <w:rFonts w:ascii="Arial" w:hAnsi="Arial"/>
      <w:sz w:val="32"/>
      <w:lang w:val="en-GB" w:eastAsia="en-US"/>
    </w:rPr>
  </w:style>
  <w:style w:type="character" w:customStyle="1" w:styleId="Heading3Char">
    <w:name w:val="Heading 3 Char"/>
    <w:basedOn w:val="DefaultParagraphFont"/>
    <w:link w:val="Heading3"/>
    <w:rsid w:val="00C70CE9"/>
    <w:rPr>
      <w:rFonts w:ascii="Arial" w:hAnsi="Arial"/>
      <w:sz w:val="28"/>
      <w:lang w:val="en-GB" w:eastAsia="en-US"/>
    </w:rPr>
  </w:style>
  <w:style w:type="character" w:customStyle="1" w:styleId="Heading4Char">
    <w:name w:val="Heading 4 Char"/>
    <w:basedOn w:val="DefaultParagraphFont"/>
    <w:link w:val="Heading4"/>
    <w:rsid w:val="00C70CE9"/>
    <w:rPr>
      <w:rFonts w:ascii="Arial" w:hAnsi="Arial"/>
      <w:sz w:val="24"/>
      <w:lang w:val="en-GB" w:eastAsia="en-US"/>
    </w:rPr>
  </w:style>
  <w:style w:type="character" w:customStyle="1" w:styleId="Heading5Char">
    <w:name w:val="Heading 5 Char"/>
    <w:basedOn w:val="DefaultParagraphFont"/>
    <w:link w:val="Heading5"/>
    <w:rsid w:val="00C70CE9"/>
    <w:rPr>
      <w:rFonts w:ascii="Arial" w:hAnsi="Arial"/>
      <w:sz w:val="22"/>
      <w:lang w:val="en-GB" w:eastAsia="en-US"/>
    </w:rPr>
  </w:style>
  <w:style w:type="character" w:customStyle="1" w:styleId="Heading6Char">
    <w:name w:val="Heading 6 Char"/>
    <w:basedOn w:val="DefaultParagraphFont"/>
    <w:link w:val="Heading6"/>
    <w:rsid w:val="00C70CE9"/>
    <w:rPr>
      <w:rFonts w:ascii="Arial" w:hAnsi="Arial"/>
      <w:lang w:val="en-GB" w:eastAsia="en-US"/>
    </w:rPr>
  </w:style>
  <w:style w:type="character" w:customStyle="1" w:styleId="Heading7Char">
    <w:name w:val="Heading 7 Char"/>
    <w:basedOn w:val="DefaultParagraphFont"/>
    <w:link w:val="Heading7"/>
    <w:rsid w:val="00C70CE9"/>
    <w:rPr>
      <w:rFonts w:ascii="Arial" w:hAnsi="Arial"/>
      <w:lang w:val="en-GB" w:eastAsia="en-US"/>
    </w:rPr>
  </w:style>
  <w:style w:type="character" w:customStyle="1" w:styleId="Heading8Char">
    <w:name w:val="Heading 8 Char"/>
    <w:basedOn w:val="DefaultParagraphFont"/>
    <w:link w:val="Heading8"/>
    <w:rsid w:val="00C70CE9"/>
    <w:rPr>
      <w:rFonts w:ascii="Arial" w:hAnsi="Arial"/>
      <w:sz w:val="36"/>
      <w:lang w:val="en-GB" w:eastAsia="en-US"/>
    </w:rPr>
  </w:style>
  <w:style w:type="character" w:customStyle="1" w:styleId="Heading9Char">
    <w:name w:val="Heading 9 Char"/>
    <w:basedOn w:val="DefaultParagraphFont"/>
    <w:link w:val="Heading9"/>
    <w:rsid w:val="00C70CE9"/>
    <w:rPr>
      <w:rFonts w:ascii="Arial" w:hAnsi="Arial"/>
      <w:sz w:val="36"/>
      <w:lang w:val="en-GB" w:eastAsia="en-US"/>
    </w:rPr>
  </w:style>
  <w:style w:type="character" w:customStyle="1" w:styleId="FooterChar">
    <w:name w:val="Footer Char"/>
    <w:basedOn w:val="DefaultParagraphFont"/>
    <w:link w:val="Footer"/>
    <w:rsid w:val="00C70CE9"/>
    <w:rPr>
      <w:rFonts w:ascii="Arial" w:hAnsi="Arial"/>
      <w:b/>
      <w:i/>
      <w:noProof/>
      <w:sz w:val="18"/>
      <w:lang w:val="en-GB" w:eastAsia="en-US"/>
    </w:rPr>
  </w:style>
  <w:style w:type="paragraph" w:customStyle="1" w:styleId="TAJ">
    <w:name w:val="TAJ"/>
    <w:basedOn w:val="TH"/>
    <w:uiPriority w:val="99"/>
    <w:rsid w:val="00C70CE9"/>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link w:val="GuidanceChar"/>
    <w:rsid w:val="00C70CE9"/>
    <w:pPr>
      <w:overflowPunct w:val="0"/>
      <w:autoSpaceDE w:val="0"/>
      <w:autoSpaceDN w:val="0"/>
      <w:adjustRightInd w:val="0"/>
      <w:textAlignment w:val="baseline"/>
    </w:pPr>
    <w:rPr>
      <w:rFonts w:eastAsia="Times New Roman"/>
      <w:i/>
      <w:color w:val="0000FF"/>
      <w:lang w:eastAsia="en-GB"/>
    </w:rPr>
  </w:style>
  <w:style w:type="character" w:customStyle="1" w:styleId="BalloonTextChar">
    <w:name w:val="Balloon Text Char"/>
    <w:basedOn w:val="DefaultParagraphFont"/>
    <w:link w:val="BalloonText"/>
    <w:uiPriority w:val="99"/>
    <w:rsid w:val="00C70CE9"/>
    <w:rPr>
      <w:rFonts w:ascii="Tahoma" w:hAnsi="Tahoma" w:cs="Tahoma"/>
      <w:sz w:val="16"/>
      <w:szCs w:val="16"/>
      <w:lang w:val="en-GB" w:eastAsia="en-US"/>
    </w:rPr>
  </w:style>
  <w:style w:type="character" w:customStyle="1" w:styleId="NOChar">
    <w:name w:val="NO Char"/>
    <w:link w:val="NO"/>
    <w:qFormat/>
    <w:rsid w:val="00C70CE9"/>
    <w:rPr>
      <w:rFonts w:ascii="Times New Roman" w:hAnsi="Times New Roman"/>
      <w:lang w:val="en-GB" w:eastAsia="en-US"/>
    </w:rPr>
  </w:style>
  <w:style w:type="table" w:styleId="TableGrid">
    <w:name w:val="Table Grid"/>
    <w:basedOn w:val="TableNormal"/>
    <w:uiPriority w:val="39"/>
    <w:qFormat/>
    <w:rsid w:val="00C70CE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C70CE9"/>
    <w:rPr>
      <w:rFonts w:ascii="Arial" w:hAnsi="Arial"/>
      <w:b/>
      <w:lang w:val="en-GB" w:eastAsia="en-US"/>
    </w:rPr>
  </w:style>
  <w:style w:type="character" w:customStyle="1" w:styleId="TACChar">
    <w:name w:val="TAC Char"/>
    <w:link w:val="TAC"/>
    <w:qFormat/>
    <w:rsid w:val="00C70CE9"/>
    <w:rPr>
      <w:rFonts w:ascii="Arial" w:hAnsi="Arial"/>
      <w:sz w:val="18"/>
      <w:lang w:val="en-GB" w:eastAsia="en-US"/>
    </w:rPr>
  </w:style>
  <w:style w:type="character" w:customStyle="1" w:styleId="TAHCar">
    <w:name w:val="TAH Car"/>
    <w:link w:val="TAH"/>
    <w:qFormat/>
    <w:rsid w:val="00C70CE9"/>
    <w:rPr>
      <w:rFonts w:ascii="Arial" w:hAnsi="Arial"/>
      <w:b/>
      <w:sz w:val="18"/>
      <w:lang w:val="en-GB" w:eastAsia="en-US"/>
    </w:rPr>
  </w:style>
  <w:style w:type="character" w:customStyle="1" w:styleId="TALCar">
    <w:name w:val="TAL Car"/>
    <w:link w:val="TAL"/>
    <w:qFormat/>
    <w:rsid w:val="00C70CE9"/>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C70CE9"/>
    <w:rPr>
      <w:rFonts w:ascii="Times New Roman" w:hAnsi="Times New Roman"/>
      <w:sz w:val="16"/>
      <w:lang w:val="en-GB" w:eastAsia="en-US"/>
    </w:rPr>
  </w:style>
  <w:style w:type="character" w:customStyle="1" w:styleId="DocumentMapChar">
    <w:name w:val="Document Map Char"/>
    <w:basedOn w:val="DefaultParagraphFont"/>
    <w:link w:val="DocumentMap"/>
    <w:uiPriority w:val="99"/>
    <w:rsid w:val="00C70CE9"/>
    <w:rPr>
      <w:rFonts w:ascii="Tahoma" w:hAnsi="Tahoma" w:cs="Tahoma"/>
      <w:shd w:val="clear" w:color="auto" w:fill="000080"/>
      <w:lang w:val="en-GB" w:eastAsia="en-US"/>
    </w:rPr>
  </w:style>
  <w:style w:type="character" w:customStyle="1" w:styleId="TALChar">
    <w:name w:val="TAL Char"/>
    <w:qFormat/>
    <w:locked/>
    <w:rsid w:val="00C70CE9"/>
    <w:rPr>
      <w:rFonts w:ascii="Arial" w:eastAsia="Times New Roman" w:hAnsi="Arial"/>
      <w:sz w:val="18"/>
    </w:rPr>
  </w:style>
  <w:style w:type="character" w:customStyle="1" w:styleId="CommentTextChar">
    <w:name w:val="Comment Text Char"/>
    <w:basedOn w:val="DefaultParagraphFont"/>
    <w:link w:val="CommentText"/>
    <w:rsid w:val="00C70CE9"/>
    <w:rPr>
      <w:rFonts w:ascii="Times New Roman" w:hAnsi="Times New Roman"/>
      <w:lang w:val="en-GB" w:eastAsia="en-US"/>
    </w:rPr>
  </w:style>
  <w:style w:type="character" w:customStyle="1" w:styleId="CommentSubjectChar">
    <w:name w:val="Comment Subject Char"/>
    <w:basedOn w:val="CommentTextChar"/>
    <w:link w:val="CommentSubject"/>
    <w:uiPriority w:val="99"/>
    <w:rsid w:val="00C70CE9"/>
    <w:rPr>
      <w:rFonts w:ascii="Times New Roman" w:hAnsi="Times New Roman"/>
      <w:b/>
      <w:bCs/>
      <w:lang w:val="en-GB" w:eastAsia="en-US"/>
    </w:rPr>
  </w:style>
  <w:style w:type="character" w:customStyle="1" w:styleId="TFChar">
    <w:name w:val="TF Char"/>
    <w:link w:val="TF"/>
    <w:qFormat/>
    <w:rsid w:val="00C70CE9"/>
    <w:rPr>
      <w:rFonts w:ascii="Arial" w:hAnsi="Arial"/>
      <w:b/>
      <w:lang w:val="en-GB" w:eastAsia="en-US"/>
    </w:rPr>
  </w:style>
  <w:style w:type="character" w:customStyle="1" w:styleId="EXChar">
    <w:name w:val="EX Char"/>
    <w:link w:val="EX"/>
    <w:qFormat/>
    <w:rsid w:val="00C70CE9"/>
    <w:rPr>
      <w:rFonts w:ascii="Times New Roman" w:hAnsi="Times New Roman"/>
      <w:lang w:val="en-GB" w:eastAsia="en-US"/>
    </w:rPr>
  </w:style>
  <w:style w:type="character" w:customStyle="1" w:styleId="EQChar">
    <w:name w:val="EQ Char"/>
    <w:link w:val="EQ"/>
    <w:qFormat/>
    <w:rsid w:val="00C70CE9"/>
    <w:rPr>
      <w:rFonts w:ascii="Times New Roman" w:hAnsi="Times New Roman"/>
      <w:noProof/>
      <w:lang w:val="en-GB" w:eastAsia="en-US"/>
    </w:rPr>
  </w:style>
  <w:style w:type="character" w:customStyle="1" w:styleId="TANChar">
    <w:name w:val="TAN Char"/>
    <w:link w:val="TAN"/>
    <w:qFormat/>
    <w:rsid w:val="00C70CE9"/>
    <w:rPr>
      <w:rFonts w:ascii="Arial" w:hAnsi="Arial"/>
      <w:sz w:val="18"/>
      <w:lang w:val="en-GB" w:eastAsia="en-US"/>
    </w:rPr>
  </w:style>
  <w:style w:type="character" w:customStyle="1" w:styleId="B1Char">
    <w:name w:val="B1 Char"/>
    <w:link w:val="B1"/>
    <w:qFormat/>
    <w:rsid w:val="00C70CE9"/>
    <w:rPr>
      <w:rFonts w:ascii="Times New Roman" w:hAnsi="Times New Roman"/>
      <w:lang w:val="en-GB" w:eastAsia="en-US"/>
    </w:rPr>
  </w:style>
  <w:style w:type="character" w:customStyle="1" w:styleId="B2Char">
    <w:name w:val="B2 Char"/>
    <w:link w:val="B2"/>
    <w:rsid w:val="00C70CE9"/>
    <w:rPr>
      <w:rFonts w:ascii="Times New Roman" w:hAnsi="Times New Roman"/>
      <w:lang w:val="en-GB" w:eastAsia="en-US"/>
    </w:rPr>
  </w:style>
  <w:style w:type="character" w:customStyle="1" w:styleId="B3Char2">
    <w:name w:val="B3 Char2"/>
    <w:link w:val="B3"/>
    <w:rsid w:val="00C70CE9"/>
    <w:rPr>
      <w:rFonts w:ascii="Times New Roman" w:hAnsi="Times New Roman"/>
      <w:lang w:val="en-GB" w:eastAsia="en-US"/>
    </w:rPr>
  </w:style>
  <w:style w:type="character" w:customStyle="1" w:styleId="GuidanceChar">
    <w:name w:val="Guidance Char"/>
    <w:link w:val="Guidance"/>
    <w:rsid w:val="00C70CE9"/>
    <w:rPr>
      <w:rFonts w:ascii="Times New Roman" w:eastAsia="Times New Roman" w:hAnsi="Times New Roman"/>
      <w:i/>
      <w:color w:val="0000FF"/>
      <w:lang w:val="en-GB" w:eastAsia="en-GB"/>
    </w:rPr>
  </w:style>
  <w:style w:type="paragraph" w:customStyle="1" w:styleId="TableText">
    <w:name w:val="TableText"/>
    <w:basedOn w:val="Normal"/>
    <w:uiPriority w:val="99"/>
    <w:rsid w:val="00C70CE9"/>
    <w:pPr>
      <w:keepNext/>
      <w:keepLines/>
      <w:overflowPunct w:val="0"/>
      <w:autoSpaceDE w:val="0"/>
      <w:autoSpaceDN w:val="0"/>
      <w:adjustRightInd w:val="0"/>
      <w:jc w:val="center"/>
      <w:textAlignment w:val="baseline"/>
    </w:pPr>
    <w:rPr>
      <w:rFonts w:eastAsia="等线"/>
      <w:snapToGrid w:val="0"/>
      <w:kern w:val="2"/>
    </w:rPr>
  </w:style>
  <w:style w:type="character" w:customStyle="1" w:styleId="UnresolvedMention1">
    <w:name w:val="Unresolved Mention1"/>
    <w:uiPriority w:val="99"/>
    <w:semiHidden/>
    <w:unhideWhenUsed/>
    <w:rsid w:val="00C70CE9"/>
    <w:rPr>
      <w:color w:val="808080"/>
      <w:shd w:val="clear" w:color="auto" w:fill="E6E6E6"/>
    </w:rPr>
  </w:style>
  <w:style w:type="paragraph" w:styleId="Revision">
    <w:name w:val="Revision"/>
    <w:hidden/>
    <w:uiPriority w:val="99"/>
    <w:semiHidden/>
    <w:rsid w:val="00C70CE9"/>
    <w:rPr>
      <w:rFonts w:ascii="Times New Roman" w:eastAsia="等线" w:hAnsi="Times New Roman"/>
      <w:lang w:val="en-GB" w:eastAsia="en-US"/>
    </w:rPr>
  </w:style>
  <w:style w:type="paragraph" w:customStyle="1" w:styleId="NormalWeb1">
    <w:name w:val="Normal (Web)1"/>
    <w:basedOn w:val="Normal"/>
    <w:next w:val="NormalWeb"/>
    <w:uiPriority w:val="99"/>
    <w:unhideWhenUsed/>
    <w:rsid w:val="00C70CE9"/>
    <w:pPr>
      <w:spacing w:before="100" w:beforeAutospacing="1" w:after="100" w:afterAutospacing="1"/>
    </w:pPr>
    <w:rPr>
      <w:rFonts w:eastAsia="等线"/>
      <w:sz w:val="24"/>
      <w:szCs w:val="24"/>
      <w:lang w:val="en-US"/>
    </w:rPr>
  </w:style>
  <w:style w:type="paragraph" w:customStyle="1" w:styleId="Default">
    <w:name w:val="Default"/>
    <w:uiPriority w:val="99"/>
    <w:rsid w:val="00C70CE9"/>
    <w:pPr>
      <w:autoSpaceDE w:val="0"/>
      <w:autoSpaceDN w:val="0"/>
      <w:adjustRightInd w:val="0"/>
    </w:pPr>
    <w:rPr>
      <w:rFonts w:ascii="Arial" w:eastAsia="等线" w:hAnsi="Arial" w:cs="Arial"/>
      <w:color w:val="000000"/>
      <w:sz w:val="24"/>
      <w:szCs w:val="24"/>
      <w:lang w:val="fi-FI" w:eastAsia="fi-FI"/>
    </w:rPr>
  </w:style>
  <w:style w:type="paragraph" w:styleId="ListParagraph">
    <w:name w:val="List Paragraph"/>
    <w:aliases w:val="- Bullets,?? ??,?????,????,Lista1,中等深浅网格 1 - 着色 21,列表段落,¥¡¡¡¡ì¬º¥¹¥È¶ÎÂä,ÁÐ³ö¶ÎÂä,¥ê¥¹¥È¶ÎÂä,列表段落1,—ño’i—Ž,列出段落1,목록 단락,リスト段落,1st level - Bullet List Paragraph,Lettre d'introduction,Paragrafo elenco,Normal bullet 2,Bullet list,列表段落11,列出段落"/>
    <w:basedOn w:val="Normal"/>
    <w:link w:val="ListParagraphChar"/>
    <w:uiPriority w:val="34"/>
    <w:qFormat/>
    <w:rsid w:val="00C70CE9"/>
    <w:pPr>
      <w:spacing w:after="0"/>
      <w:ind w:left="720"/>
    </w:pPr>
    <w:rPr>
      <w:rFonts w:ascii="Calibri" w:eastAsia="Times New Roman" w:hAnsi="Calibri" w:cs="Calibri"/>
      <w:sz w:val="22"/>
      <w:szCs w:val="22"/>
      <w:lang w:val="en-US"/>
    </w:rPr>
  </w:style>
  <w:style w:type="character" w:customStyle="1" w:styleId="CRCoverPageChar">
    <w:name w:val="CR Cover Page Char"/>
    <w:link w:val="CRCoverPage"/>
    <w:rsid w:val="00C70CE9"/>
    <w:rPr>
      <w:rFonts w:ascii="Arial" w:hAnsi="Arial"/>
      <w:lang w:val="en-GB" w:eastAsia="en-US"/>
    </w:rPr>
  </w:style>
  <w:style w:type="paragraph" w:customStyle="1" w:styleId="BodyText1">
    <w:name w:val="Body Text1"/>
    <w:basedOn w:val="Normal"/>
    <w:next w:val="BodyText"/>
    <w:link w:val="BodyTextChar"/>
    <w:uiPriority w:val="99"/>
    <w:rsid w:val="00C70CE9"/>
    <w:pPr>
      <w:spacing w:after="120"/>
    </w:pPr>
    <w:rPr>
      <w:rFonts w:eastAsia="等线"/>
      <w:lang w:eastAsia="fr-FR"/>
    </w:rPr>
  </w:style>
  <w:style w:type="character" w:customStyle="1" w:styleId="BodyTextChar">
    <w:name w:val="Body Text Char"/>
    <w:basedOn w:val="DefaultParagraphFont"/>
    <w:link w:val="BodyText1"/>
    <w:uiPriority w:val="99"/>
    <w:rsid w:val="00C70CE9"/>
    <w:rPr>
      <w:rFonts w:ascii="Times New Roman" w:eastAsia="等线" w:hAnsi="Times New Roman" w:cs="Times New Roman"/>
      <w:sz w:val="20"/>
      <w:szCs w:val="20"/>
      <w:lang w:val="en-GB"/>
    </w:rPr>
  </w:style>
  <w:style w:type="character" w:customStyle="1" w:styleId="UnresolvedMention2">
    <w:name w:val="Unresolved Mention2"/>
    <w:uiPriority w:val="99"/>
    <w:semiHidden/>
    <w:unhideWhenUsed/>
    <w:rsid w:val="00C70CE9"/>
    <w:rPr>
      <w:color w:val="808080"/>
      <w:shd w:val="clear" w:color="auto" w:fill="E6E6E6"/>
    </w:rPr>
  </w:style>
  <w:style w:type="character" w:customStyle="1" w:styleId="EXCar">
    <w:name w:val="EX Car"/>
    <w:rsid w:val="00C70CE9"/>
    <w:rPr>
      <w:lang w:val="en-GB" w:eastAsia="en-US"/>
    </w:rPr>
  </w:style>
  <w:style w:type="character" w:customStyle="1" w:styleId="msoins0">
    <w:name w:val="msoins"/>
    <w:rsid w:val="00C70CE9"/>
  </w:style>
  <w:style w:type="character" w:customStyle="1" w:styleId="B4Char">
    <w:name w:val="B4 Char"/>
    <w:link w:val="B4"/>
    <w:rsid w:val="00C70CE9"/>
    <w:rPr>
      <w:rFonts w:ascii="Times New Roman" w:hAnsi="Times New Roman"/>
      <w:lang w:val="en-GB" w:eastAsia="en-US"/>
    </w:rPr>
  </w:style>
  <w:style w:type="character" w:styleId="PageNumber">
    <w:name w:val="page number"/>
    <w:rsid w:val="00C70CE9"/>
  </w:style>
  <w:style w:type="paragraph" w:customStyle="1" w:styleId="Reference">
    <w:name w:val="Reference"/>
    <w:basedOn w:val="Normal"/>
    <w:uiPriority w:val="99"/>
    <w:rsid w:val="00C70CE9"/>
    <w:pPr>
      <w:keepLines/>
      <w:numPr>
        <w:ilvl w:val="1"/>
        <w:numId w:val="1"/>
      </w:numPr>
    </w:pPr>
    <w:rPr>
      <w:rFonts w:eastAsia="MS Mincho"/>
    </w:rPr>
  </w:style>
  <w:style w:type="paragraph" w:customStyle="1" w:styleId="ZchnZchn">
    <w:name w:val="Zchn Zchn"/>
    <w:uiPriority w:val="99"/>
    <w:semiHidden/>
    <w:rsid w:val="00C70CE9"/>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styleId="Emphasis">
    <w:name w:val="Emphasis"/>
    <w:qFormat/>
    <w:rsid w:val="00C70CE9"/>
    <w:rPr>
      <w:i/>
      <w:iCs/>
    </w:rPr>
  </w:style>
  <w:style w:type="character" w:styleId="IntenseEmphasis">
    <w:name w:val="Intense Emphasis"/>
    <w:uiPriority w:val="21"/>
    <w:qFormat/>
    <w:rsid w:val="00C70CE9"/>
    <w:rPr>
      <w:b/>
      <w:bCs/>
      <w:i/>
      <w:iCs/>
      <w:color w:val="4F81BD"/>
    </w:rPr>
  </w:style>
  <w:style w:type="paragraph" w:customStyle="1" w:styleId="References">
    <w:name w:val="References"/>
    <w:basedOn w:val="Normal"/>
    <w:next w:val="Normal"/>
    <w:uiPriority w:val="99"/>
    <w:rsid w:val="00C70CE9"/>
    <w:pPr>
      <w:numPr>
        <w:numId w:val="3"/>
      </w:numPr>
      <w:autoSpaceDE w:val="0"/>
      <w:autoSpaceDN w:val="0"/>
      <w:snapToGrid w:val="0"/>
      <w:spacing w:after="60"/>
    </w:pPr>
    <w:rPr>
      <w:szCs w:val="16"/>
      <w:lang w:val="en-US"/>
    </w:rPr>
  </w:style>
  <w:style w:type="paragraph" w:customStyle="1" w:styleId="FL">
    <w:name w:val="FL"/>
    <w:basedOn w:val="Normal"/>
    <w:uiPriority w:val="99"/>
    <w:rsid w:val="00C70CE9"/>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enumlev1">
    <w:name w:val="enumlev1"/>
    <w:basedOn w:val="Normal"/>
    <w:uiPriority w:val="99"/>
    <w:rsid w:val="00C70CE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styleId="IndexHeading">
    <w:name w:val="index heading"/>
    <w:basedOn w:val="Normal"/>
    <w:next w:val="Normal"/>
    <w:uiPriority w:val="99"/>
    <w:rsid w:val="00C70CE9"/>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uiPriority w:val="99"/>
    <w:rsid w:val="00C70CE9"/>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uiPriority w:val="99"/>
    <w:rsid w:val="00C70CE9"/>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uiPriority w:val="99"/>
    <w:rsid w:val="00C70CE9"/>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uiPriority w:val="99"/>
    <w:rsid w:val="00C70C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uiPriority w:val="99"/>
    <w:rsid w:val="00C70CE9"/>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Normal"/>
    <w:uiPriority w:val="99"/>
    <w:rsid w:val="00C70CE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styleId="PlainText">
    <w:name w:val="Plain Text"/>
    <w:basedOn w:val="Normal"/>
    <w:link w:val="PlainTextChar"/>
    <w:uiPriority w:val="99"/>
    <w:rsid w:val="00C70CE9"/>
    <w:pPr>
      <w:overflowPunct w:val="0"/>
      <w:autoSpaceDE w:val="0"/>
      <w:autoSpaceDN w:val="0"/>
      <w:adjustRightInd w:val="0"/>
      <w:textAlignment w:val="baseline"/>
    </w:pPr>
    <w:rPr>
      <w:rFonts w:ascii="Courier New" w:eastAsia="Times New Roman" w:hAnsi="Courier New"/>
      <w:lang w:val="nb-NO" w:eastAsia="x-none"/>
    </w:rPr>
  </w:style>
  <w:style w:type="character" w:customStyle="1" w:styleId="PlainTextChar">
    <w:name w:val="Plain Text Char"/>
    <w:basedOn w:val="DefaultParagraphFont"/>
    <w:link w:val="PlainText"/>
    <w:uiPriority w:val="99"/>
    <w:rsid w:val="00C70CE9"/>
    <w:rPr>
      <w:rFonts w:ascii="Courier New" w:eastAsia="Times New Roman" w:hAnsi="Courier New"/>
      <w:lang w:val="nb-NO" w:eastAsia="x-none"/>
    </w:rPr>
  </w:style>
  <w:style w:type="paragraph" w:customStyle="1" w:styleId="BL">
    <w:name w:val="BL"/>
    <w:basedOn w:val="Normal"/>
    <w:uiPriority w:val="99"/>
    <w:rsid w:val="00C70CE9"/>
    <w:pPr>
      <w:tabs>
        <w:tab w:val="num" w:pos="630"/>
        <w:tab w:val="left" w:pos="851"/>
      </w:tabs>
      <w:overflowPunct w:val="0"/>
      <w:autoSpaceDE w:val="0"/>
      <w:autoSpaceDN w:val="0"/>
      <w:adjustRightInd w:val="0"/>
      <w:ind w:left="630" w:hanging="630"/>
      <w:textAlignment w:val="baseline"/>
    </w:pPr>
    <w:rPr>
      <w:rFonts w:eastAsia="Times New Roman"/>
      <w:lang w:eastAsia="en-GB"/>
    </w:rPr>
  </w:style>
  <w:style w:type="paragraph" w:customStyle="1" w:styleId="BN">
    <w:name w:val="BN"/>
    <w:basedOn w:val="Normal"/>
    <w:uiPriority w:val="99"/>
    <w:rsid w:val="00C70CE9"/>
    <w:pPr>
      <w:overflowPunct w:val="0"/>
      <w:autoSpaceDE w:val="0"/>
      <w:autoSpaceDN w:val="0"/>
      <w:adjustRightInd w:val="0"/>
      <w:ind w:left="567" w:hanging="283"/>
      <w:textAlignment w:val="baseline"/>
    </w:pPr>
    <w:rPr>
      <w:rFonts w:eastAsia="Times New Roman"/>
      <w:lang w:eastAsia="en-GB"/>
    </w:rPr>
  </w:style>
  <w:style w:type="paragraph" w:customStyle="1" w:styleId="MTDisplayEquation">
    <w:name w:val="MTDisplayEquation"/>
    <w:basedOn w:val="Normal"/>
    <w:uiPriority w:val="99"/>
    <w:rsid w:val="00C70CE9"/>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C70CE9"/>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Normal"/>
    <w:uiPriority w:val="99"/>
    <w:rsid w:val="00C70CE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Normal"/>
    <w:uiPriority w:val="99"/>
    <w:rsid w:val="00C70CE9"/>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Normal"/>
    <w:uiPriority w:val="99"/>
    <w:rsid w:val="00C70CE9"/>
    <w:pPr>
      <w:overflowPunct w:val="0"/>
      <w:autoSpaceDE w:val="0"/>
      <w:autoSpaceDN w:val="0"/>
      <w:adjustRightInd w:val="0"/>
      <w:textAlignment w:val="baseline"/>
    </w:pPr>
    <w:rPr>
      <w:rFonts w:eastAsia="Times New Roman" w:cs="v4.2.0"/>
      <w:lang w:eastAsia="en-GB"/>
    </w:rPr>
  </w:style>
  <w:style w:type="character" w:styleId="Strong">
    <w:name w:val="Strong"/>
    <w:qFormat/>
    <w:rsid w:val="00C70CE9"/>
    <w:rPr>
      <w:b/>
      <w:bCs/>
    </w:rPr>
  </w:style>
  <w:style w:type="table" w:customStyle="1" w:styleId="TableGrid1">
    <w:name w:val="Table Grid1"/>
    <w:basedOn w:val="TableNormal"/>
    <w:next w:val="TableGrid"/>
    <w:uiPriority w:val="39"/>
    <w:rsid w:val="00C70CE9"/>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C70CE9"/>
    <w:rPr>
      <w:rFonts w:ascii="Arial" w:hAnsi="Arial"/>
      <w:lang w:val="en-GB" w:eastAsia="en-US"/>
    </w:rPr>
  </w:style>
  <w:style w:type="character" w:customStyle="1" w:styleId="PLChar">
    <w:name w:val="PL Char"/>
    <w:link w:val="PL"/>
    <w:rsid w:val="00C70CE9"/>
    <w:rPr>
      <w:rFonts w:ascii="Courier New" w:hAnsi="Courier New"/>
      <w:noProof/>
      <w:sz w:val="16"/>
      <w:lang w:val="en-GB" w:eastAsia="en-US"/>
    </w:rPr>
  </w:style>
  <w:style w:type="character" w:customStyle="1" w:styleId="TACCar">
    <w:name w:val="TAC Car"/>
    <w:rsid w:val="00C70CE9"/>
    <w:rPr>
      <w:rFonts w:ascii="Arial" w:eastAsia="Times New Roman" w:hAnsi="Arial"/>
      <w:sz w:val="18"/>
      <w:lang w:val="en-GB" w:eastAsia="en-US" w:bidi="ar-SA"/>
    </w:rPr>
  </w:style>
  <w:style w:type="character" w:customStyle="1" w:styleId="TAL0">
    <w:name w:val="TAL (文字)"/>
    <w:rsid w:val="00C70CE9"/>
    <w:rPr>
      <w:rFonts w:ascii="Arial" w:hAnsi="Arial"/>
      <w:sz w:val="18"/>
      <w:lang w:val="en-GB"/>
    </w:rPr>
  </w:style>
  <w:style w:type="paragraph" w:customStyle="1" w:styleId="Separation">
    <w:name w:val="Separation"/>
    <w:basedOn w:val="Heading1"/>
    <w:next w:val="Normal"/>
    <w:uiPriority w:val="99"/>
    <w:rsid w:val="00C70CE9"/>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link w:val="EditorsNote"/>
    <w:rsid w:val="00C70CE9"/>
    <w:rPr>
      <w:rFonts w:ascii="Times New Roman" w:hAnsi="Times New Roman"/>
      <w:color w:val="FF0000"/>
      <w:lang w:val="en-GB" w:eastAsia="en-US"/>
    </w:rPr>
  </w:style>
  <w:style w:type="character" w:customStyle="1" w:styleId="B5Char">
    <w:name w:val="B5 Char"/>
    <w:link w:val="B5"/>
    <w:rsid w:val="00C70CE9"/>
    <w:rPr>
      <w:rFonts w:ascii="Times New Roman" w:hAnsi="Times New Roman"/>
      <w:lang w:val="en-GB" w:eastAsia="en-US"/>
    </w:rPr>
  </w:style>
  <w:style w:type="character" w:customStyle="1" w:styleId="HeadingChar">
    <w:name w:val="Heading Char"/>
    <w:rsid w:val="00C70CE9"/>
    <w:rPr>
      <w:rFonts w:ascii="Arial" w:eastAsia="宋体" w:hAnsi="Arial"/>
      <w:b/>
      <w:sz w:val="22"/>
    </w:rPr>
  </w:style>
  <w:style w:type="character" w:customStyle="1" w:styleId="B6Char">
    <w:name w:val="B6 Char"/>
    <w:link w:val="B6"/>
    <w:rsid w:val="00C70CE9"/>
    <w:rPr>
      <w:rFonts w:ascii="Times New Roman" w:eastAsia="Times New Roman" w:hAnsi="Times New Roman"/>
      <w:lang w:val="en-GB" w:eastAsia="x-none"/>
    </w:rPr>
  </w:style>
  <w:style w:type="paragraph" w:customStyle="1" w:styleId="Note">
    <w:name w:val="Note"/>
    <w:basedOn w:val="Normal"/>
    <w:uiPriority w:val="99"/>
    <w:rsid w:val="00C70CE9"/>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uiPriority w:val="99"/>
    <w:rsid w:val="00C70CE9"/>
    <w:pPr>
      <w:overflowPunct w:val="0"/>
      <w:autoSpaceDE w:val="0"/>
      <w:autoSpaceDN w:val="0"/>
      <w:adjustRightInd w:val="0"/>
      <w:textAlignment w:val="baseline"/>
    </w:pPr>
    <w:rPr>
      <w:rFonts w:eastAsia="MS Mincho"/>
      <w:i/>
      <w:lang w:eastAsia="ja-JP"/>
    </w:rPr>
  </w:style>
  <w:style w:type="paragraph" w:styleId="ListNumber5">
    <w:name w:val="List Number 5"/>
    <w:basedOn w:val="Normal"/>
    <w:uiPriority w:val="99"/>
    <w:rsid w:val="00C70CE9"/>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uiPriority w:val="99"/>
    <w:rsid w:val="00C70CE9"/>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uiPriority w:val="99"/>
    <w:rsid w:val="00C70CE9"/>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C70CE9"/>
    <w:rPr>
      <w:rFonts w:ascii="Times New Roman" w:eastAsia="MS Mincho" w:hAnsi="Times New Roman"/>
      <w:lang w:val="en-US" w:eastAsia="en-US"/>
    </w:rPr>
    <w:tblPr/>
  </w:style>
  <w:style w:type="paragraph" w:customStyle="1" w:styleId="Bullet">
    <w:name w:val="Bullet"/>
    <w:basedOn w:val="Normal"/>
    <w:uiPriority w:val="99"/>
    <w:rsid w:val="00C70CE9"/>
    <w:pPr>
      <w:tabs>
        <w:tab w:val="num" w:pos="926"/>
      </w:tabs>
      <w:ind w:left="926" w:hanging="360"/>
    </w:pPr>
    <w:rPr>
      <w:rFonts w:eastAsia="MS Mincho"/>
      <w:lang w:eastAsia="ja-JP"/>
    </w:rPr>
  </w:style>
  <w:style w:type="paragraph" w:customStyle="1" w:styleId="TOC91">
    <w:name w:val="TOC 91"/>
    <w:basedOn w:val="TOC8"/>
    <w:uiPriority w:val="99"/>
    <w:rsid w:val="00C70CE9"/>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uiPriority w:val="99"/>
    <w:rsid w:val="00C70CE9"/>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uiPriority w:val="99"/>
    <w:rsid w:val="00C70CE9"/>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uiPriority w:val="99"/>
    <w:rsid w:val="00C70CE9"/>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uiPriority w:val="99"/>
    <w:rsid w:val="00C70CE9"/>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rsid w:val="00C70CE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C70CE9"/>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C70CE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rsid w:val="00C70CE9"/>
    <w:pPr>
      <w:tabs>
        <w:tab w:val="left" w:pos="360"/>
      </w:tabs>
      <w:ind w:left="360" w:hanging="360"/>
    </w:pPr>
  </w:style>
  <w:style w:type="paragraph" w:customStyle="1" w:styleId="Para1">
    <w:name w:val="Para1"/>
    <w:basedOn w:val="Normal"/>
    <w:uiPriority w:val="99"/>
    <w:rsid w:val="00C70CE9"/>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uiPriority w:val="99"/>
    <w:rsid w:val="00C70CE9"/>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uiPriority w:val="99"/>
    <w:rsid w:val="00C70CE9"/>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uiPriority w:val="99"/>
    <w:rsid w:val="00C70CE9"/>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uiPriority w:val="99"/>
    <w:rsid w:val="00C70CE9"/>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uiPriority w:val="99"/>
    <w:rsid w:val="00C70CE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C70CE9"/>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C70CE9"/>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uiPriority w:val="99"/>
    <w:rsid w:val="00C70CE9"/>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uiPriority w:val="99"/>
    <w:rsid w:val="00C70CE9"/>
    <w:pPr>
      <w:spacing w:before="100" w:beforeAutospacing="1" w:after="100" w:afterAutospacing="1"/>
    </w:pPr>
    <w:rPr>
      <w:rFonts w:ascii="宋体" w:hAnsi="宋体" w:cs="宋体"/>
      <w:sz w:val="24"/>
      <w:szCs w:val="24"/>
      <w:lang w:val="en-US" w:eastAsia="zh-CN"/>
    </w:rPr>
  </w:style>
  <w:style w:type="table" w:customStyle="1" w:styleId="Tabellengitternetz1">
    <w:name w:val="Tabellengitternetz1"/>
    <w:basedOn w:val="TableNormal"/>
    <w:next w:val="TableGrid"/>
    <w:rsid w:val="00C70CE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70CE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70CE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70CE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70CE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70CE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70CE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70CE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70CE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70CE9"/>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70CE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수정"/>
    <w:hidden/>
    <w:uiPriority w:val="99"/>
    <w:semiHidden/>
    <w:rsid w:val="00C70CE9"/>
    <w:rPr>
      <w:rFonts w:ascii="Times New Roman" w:eastAsia="Batang" w:hAnsi="Times New Roman"/>
      <w:lang w:val="en-GB" w:eastAsia="en-US"/>
    </w:rPr>
  </w:style>
  <w:style w:type="paragraph" w:customStyle="1" w:styleId="1">
    <w:name w:val="修订1"/>
    <w:hidden/>
    <w:uiPriority w:val="99"/>
    <w:semiHidden/>
    <w:rsid w:val="00C70CE9"/>
    <w:rPr>
      <w:rFonts w:ascii="Times New Roman" w:eastAsia="Batang" w:hAnsi="Times New Roman"/>
      <w:lang w:val="en-GB" w:eastAsia="en-US"/>
    </w:rPr>
  </w:style>
  <w:style w:type="paragraph" w:styleId="EndnoteText">
    <w:name w:val="endnote text"/>
    <w:basedOn w:val="Normal"/>
    <w:link w:val="EndnoteTextChar"/>
    <w:uiPriority w:val="99"/>
    <w:rsid w:val="00C70CE9"/>
    <w:pPr>
      <w:snapToGrid w:val="0"/>
    </w:pPr>
    <w:rPr>
      <w:rFonts w:eastAsia="Times New Roman"/>
      <w:lang w:eastAsia="x-none"/>
    </w:rPr>
  </w:style>
  <w:style w:type="character" w:customStyle="1" w:styleId="EndnoteTextChar">
    <w:name w:val="Endnote Text Char"/>
    <w:basedOn w:val="DefaultParagraphFont"/>
    <w:link w:val="EndnoteText"/>
    <w:uiPriority w:val="99"/>
    <w:rsid w:val="00C70CE9"/>
    <w:rPr>
      <w:rFonts w:ascii="Times New Roman" w:eastAsia="Times New Roman" w:hAnsi="Times New Roman"/>
      <w:lang w:val="en-GB" w:eastAsia="x-none"/>
    </w:rPr>
  </w:style>
  <w:style w:type="paragraph" w:customStyle="1" w:styleId="a0">
    <w:name w:val="変更箇所"/>
    <w:hidden/>
    <w:uiPriority w:val="99"/>
    <w:semiHidden/>
    <w:rsid w:val="00C70CE9"/>
    <w:rPr>
      <w:rFonts w:ascii="Times New Roman" w:eastAsia="MS Mincho" w:hAnsi="Times New Roman"/>
      <w:lang w:val="en-GB" w:eastAsia="en-US"/>
    </w:rPr>
  </w:style>
  <w:style w:type="paragraph" w:customStyle="1" w:styleId="NB2">
    <w:name w:val="NB2"/>
    <w:basedOn w:val="ZG"/>
    <w:uiPriority w:val="99"/>
    <w:rsid w:val="00C70CE9"/>
    <w:pPr>
      <w:framePr w:wrap="notBeside"/>
    </w:pPr>
    <w:rPr>
      <w:rFonts w:eastAsia="Times New Roman"/>
      <w:lang w:val="en-US" w:eastAsia="en-GB"/>
    </w:rPr>
  </w:style>
  <w:style w:type="paragraph" w:customStyle="1" w:styleId="tableentry">
    <w:name w:val="table entry"/>
    <w:basedOn w:val="Normal"/>
    <w:uiPriority w:val="99"/>
    <w:rsid w:val="00C70CE9"/>
    <w:pPr>
      <w:keepNext/>
      <w:spacing w:before="60" w:after="60"/>
    </w:pPr>
    <w:rPr>
      <w:rFonts w:ascii="Bookman Old Style" w:hAnsi="Bookman Old Style"/>
      <w:lang w:val="en-US" w:eastAsia="en-GB"/>
    </w:rPr>
  </w:style>
  <w:style w:type="paragraph" w:styleId="NoteHeading">
    <w:name w:val="Note Heading"/>
    <w:basedOn w:val="Normal"/>
    <w:next w:val="Normal"/>
    <w:link w:val="NoteHeadingChar"/>
    <w:uiPriority w:val="99"/>
    <w:rsid w:val="00C70CE9"/>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uiPriority w:val="99"/>
    <w:rsid w:val="00C70CE9"/>
    <w:rPr>
      <w:rFonts w:ascii="Times New Roman" w:eastAsia="MS Mincho" w:hAnsi="Times New Roman"/>
      <w:lang w:val="en-GB" w:eastAsia="x-none"/>
    </w:rPr>
  </w:style>
  <w:style w:type="character" w:customStyle="1" w:styleId="EditorsNoteChar">
    <w:name w:val="Editor's Note Char"/>
    <w:rsid w:val="00C70CE9"/>
    <w:rPr>
      <w:rFonts w:ascii="Times New Roman" w:hAnsi="Times New Roman"/>
      <w:color w:val="FF0000"/>
      <w:lang w:val="en-GB" w:eastAsia="en-US"/>
    </w:rPr>
  </w:style>
  <w:style w:type="character" w:customStyle="1" w:styleId="ListBullet2Char">
    <w:name w:val="List Bullet 2 Char"/>
    <w:link w:val="ListBullet2"/>
    <w:rsid w:val="00C70CE9"/>
    <w:rPr>
      <w:rFonts w:ascii="Times New Roman" w:hAnsi="Times New Roman"/>
      <w:lang w:val="en-GB" w:eastAsia="en-US"/>
    </w:rPr>
  </w:style>
  <w:style w:type="numbering" w:customStyle="1" w:styleId="NoList11">
    <w:name w:val="No List11"/>
    <w:next w:val="NoList"/>
    <w:uiPriority w:val="99"/>
    <w:semiHidden/>
    <w:unhideWhenUsed/>
    <w:rsid w:val="00C70CE9"/>
  </w:style>
  <w:style w:type="numbering" w:customStyle="1" w:styleId="NoList2">
    <w:name w:val="No List2"/>
    <w:next w:val="NoList"/>
    <w:uiPriority w:val="99"/>
    <w:semiHidden/>
    <w:unhideWhenUsed/>
    <w:rsid w:val="00C70CE9"/>
  </w:style>
  <w:style w:type="table" w:customStyle="1" w:styleId="TableGrid4">
    <w:name w:val="Table Grid4"/>
    <w:basedOn w:val="TableNormal"/>
    <w:next w:val="TableGrid"/>
    <w:rsid w:val="00C70CE9"/>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70CE9"/>
  </w:style>
  <w:style w:type="table" w:customStyle="1" w:styleId="TableGrid5">
    <w:name w:val="Table Grid5"/>
    <w:basedOn w:val="TableNormal"/>
    <w:next w:val="TableGrid"/>
    <w:rsid w:val="00C70CE9"/>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70CE9"/>
  </w:style>
  <w:style w:type="table" w:customStyle="1" w:styleId="TableGrid6">
    <w:name w:val="Table Grid6"/>
    <w:basedOn w:val="TableNormal"/>
    <w:next w:val="TableGrid"/>
    <w:rsid w:val="00C70CE9"/>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C70CE9"/>
  </w:style>
  <w:style w:type="numbering" w:customStyle="1" w:styleId="NoList6">
    <w:name w:val="No List6"/>
    <w:next w:val="NoList"/>
    <w:semiHidden/>
    <w:unhideWhenUsed/>
    <w:rsid w:val="00C70CE9"/>
  </w:style>
  <w:style w:type="numbering" w:customStyle="1" w:styleId="NoList7">
    <w:name w:val="No List7"/>
    <w:next w:val="NoList"/>
    <w:semiHidden/>
    <w:unhideWhenUsed/>
    <w:rsid w:val="00C70CE9"/>
  </w:style>
  <w:style w:type="numbering" w:customStyle="1" w:styleId="NoList8">
    <w:name w:val="No List8"/>
    <w:next w:val="NoList"/>
    <w:uiPriority w:val="99"/>
    <w:semiHidden/>
    <w:unhideWhenUsed/>
    <w:rsid w:val="00C70CE9"/>
  </w:style>
  <w:style w:type="character" w:styleId="PlaceholderText">
    <w:name w:val="Placeholder Text"/>
    <w:uiPriority w:val="99"/>
    <w:semiHidden/>
    <w:rsid w:val="00C70CE9"/>
    <w:rPr>
      <w:color w:val="808080"/>
    </w:rPr>
  </w:style>
  <w:style w:type="paragraph" w:customStyle="1" w:styleId="TOC92">
    <w:name w:val="TOC 92"/>
    <w:basedOn w:val="TOC8"/>
    <w:uiPriority w:val="99"/>
    <w:rsid w:val="00C70CE9"/>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rsid w:val="00C70CE9"/>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uiPriority w:val="99"/>
    <w:rsid w:val="00C70CE9"/>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rsid w:val="00C70CE9"/>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rsid w:val="00C70CE9"/>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rsid w:val="00C70CE9"/>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C70CE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NoList"/>
    <w:uiPriority w:val="99"/>
    <w:semiHidden/>
    <w:unhideWhenUsed/>
    <w:rsid w:val="00C70CE9"/>
  </w:style>
  <w:style w:type="table" w:customStyle="1" w:styleId="TableGrid7">
    <w:name w:val="Table Grid7"/>
    <w:basedOn w:val="TableNormal"/>
    <w:next w:val="TableGrid"/>
    <w:uiPriority w:val="39"/>
    <w:rsid w:val="00C70CE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4">
    <w:name w:val="Caption4"/>
    <w:basedOn w:val="Normal"/>
    <w:next w:val="Normal"/>
    <w:uiPriority w:val="35"/>
    <w:unhideWhenUsed/>
    <w:qFormat/>
    <w:rsid w:val="00C70CE9"/>
    <w:pPr>
      <w:overflowPunct w:val="0"/>
      <w:autoSpaceDE w:val="0"/>
      <w:autoSpaceDN w:val="0"/>
      <w:adjustRightInd w:val="0"/>
      <w:spacing w:after="200"/>
      <w:textAlignment w:val="baseline"/>
    </w:pPr>
    <w:rPr>
      <w:rFonts w:eastAsia="Times New Roman"/>
      <w:i/>
      <w:iCs/>
      <w:color w:val="44546A"/>
      <w:sz w:val="18"/>
      <w:szCs w:val="18"/>
      <w:lang w:eastAsia="en-GB"/>
    </w:r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リスト段落 Char,Lettre d'introduction Char"/>
    <w:link w:val="ListParagraph"/>
    <w:uiPriority w:val="34"/>
    <w:qFormat/>
    <w:locked/>
    <w:rsid w:val="00C70CE9"/>
    <w:rPr>
      <w:rFonts w:ascii="Calibri" w:eastAsia="Times New Roman" w:hAnsi="Calibri" w:cs="Calibri"/>
      <w:sz w:val="22"/>
      <w:szCs w:val="22"/>
      <w:lang w:val="en-US" w:eastAsia="en-US"/>
    </w:rPr>
  </w:style>
  <w:style w:type="character" w:customStyle="1" w:styleId="h5Char1">
    <w:name w:val="h5 Char1"/>
    <w:aliases w:val="Heading5 Char1,Head5 Char1,H5 Char1,M5 Char1,mh2 Char1,Module heading 2 Char1,heading 8 Char1,Numbered Sub-list Char Char1"/>
    <w:rsid w:val="00C70CE9"/>
    <w:rPr>
      <w:rFonts w:ascii="Arial" w:eastAsia="MS Mincho" w:hAnsi="Arial"/>
      <w:sz w:val="22"/>
      <w:lang w:val="en-GB" w:eastAsia="en-US" w:bidi="ar-SA"/>
    </w:rPr>
  </w:style>
  <w:style w:type="paragraph" w:customStyle="1" w:styleId="a1">
    <w:name w:val="样式 页眉"/>
    <w:basedOn w:val="Header"/>
    <w:link w:val="Char"/>
    <w:rsid w:val="00C70CE9"/>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1"/>
    <w:rsid w:val="00C70CE9"/>
    <w:rPr>
      <w:rFonts w:ascii="Arial" w:eastAsia="Arial" w:hAnsi="Arial"/>
      <w:b/>
      <w:bCs/>
      <w:noProof/>
      <w:sz w:val="22"/>
      <w:lang w:val="en-GB" w:eastAsia="fi-FI"/>
    </w:rPr>
  </w:style>
  <w:style w:type="paragraph" w:customStyle="1" w:styleId="11BodyText">
    <w:name w:val="11 BodyText"/>
    <w:basedOn w:val="Normal"/>
    <w:link w:val="11BodyTextChar"/>
    <w:rsid w:val="00C70CE9"/>
    <w:pPr>
      <w:spacing w:after="220"/>
      <w:ind w:left="1298"/>
    </w:pPr>
    <w:rPr>
      <w:rFonts w:ascii="Arial" w:eastAsia="Times New Roman" w:hAnsi="Arial"/>
      <w:lang w:val="en-US" w:eastAsia="x-none"/>
    </w:rPr>
  </w:style>
  <w:style w:type="character" w:customStyle="1" w:styleId="11BodyTextChar">
    <w:name w:val="11 BodyText Char"/>
    <w:link w:val="11BodyText"/>
    <w:rsid w:val="00C70CE9"/>
    <w:rPr>
      <w:rFonts w:ascii="Arial" w:eastAsia="Times New Roman" w:hAnsi="Arial"/>
      <w:lang w:val="en-US" w:eastAsia="x-none"/>
    </w:rPr>
  </w:style>
  <w:style w:type="paragraph" w:customStyle="1" w:styleId="paragraph">
    <w:name w:val="paragraph"/>
    <w:basedOn w:val="Normal"/>
    <w:rsid w:val="00C70CE9"/>
    <w:pPr>
      <w:spacing w:before="100" w:beforeAutospacing="1" w:after="100" w:afterAutospacing="1"/>
    </w:pPr>
    <w:rPr>
      <w:rFonts w:eastAsia="Times New Roman"/>
      <w:sz w:val="24"/>
      <w:szCs w:val="24"/>
      <w:lang w:val="fi-FI" w:eastAsia="fi-FI"/>
    </w:rPr>
  </w:style>
  <w:style w:type="character" w:customStyle="1" w:styleId="normaltextrun">
    <w:name w:val="normaltextrun"/>
    <w:basedOn w:val="DefaultParagraphFont"/>
    <w:rsid w:val="00C70CE9"/>
  </w:style>
  <w:style w:type="character" w:customStyle="1" w:styleId="eop">
    <w:name w:val="eop"/>
    <w:basedOn w:val="DefaultParagraphFont"/>
    <w:rsid w:val="00C70CE9"/>
  </w:style>
  <w:style w:type="paragraph" w:customStyle="1" w:styleId="msonormal0">
    <w:name w:val="msonormal"/>
    <w:basedOn w:val="Normal"/>
    <w:uiPriority w:val="99"/>
    <w:rsid w:val="00C70CE9"/>
    <w:pPr>
      <w:spacing w:before="100" w:beforeAutospacing="1" w:after="100" w:afterAutospacing="1"/>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C70CE9"/>
    <w:rPr>
      <w:rFonts w:ascii="Times New Roman" w:hAnsi="Times New Roman"/>
      <w:lang w:val="en-GB" w:eastAsia="en-US"/>
    </w:rPr>
  </w:style>
  <w:style w:type="paragraph" w:styleId="NormalWeb">
    <w:name w:val="Normal (Web)"/>
    <w:basedOn w:val="Normal"/>
    <w:semiHidden/>
    <w:unhideWhenUsed/>
    <w:rsid w:val="00C70CE9"/>
    <w:rPr>
      <w:sz w:val="24"/>
      <w:szCs w:val="24"/>
    </w:rPr>
  </w:style>
  <w:style w:type="paragraph" w:styleId="BodyText">
    <w:name w:val="Body Text"/>
    <w:basedOn w:val="Normal"/>
    <w:link w:val="BodyTextChar1"/>
    <w:semiHidden/>
    <w:unhideWhenUsed/>
    <w:rsid w:val="00C70CE9"/>
    <w:pPr>
      <w:spacing w:after="120"/>
    </w:pPr>
  </w:style>
  <w:style w:type="character" w:customStyle="1" w:styleId="BodyTextChar1">
    <w:name w:val="Body Text Char1"/>
    <w:basedOn w:val="DefaultParagraphFont"/>
    <w:link w:val="BodyText"/>
    <w:semiHidden/>
    <w:rsid w:val="00C70CE9"/>
    <w:rPr>
      <w:rFonts w:ascii="Times New Roman" w:hAnsi="Times New Roman"/>
      <w:lang w:val="en-GB" w:eastAsia="en-US"/>
    </w:rPr>
  </w:style>
  <w:style w:type="character" w:styleId="UnresolvedMention">
    <w:name w:val="Unresolved Mention"/>
    <w:basedOn w:val="DefaultParagraphFont"/>
    <w:uiPriority w:val="99"/>
    <w:semiHidden/>
    <w:unhideWhenUsed/>
    <w:rsid w:val="00244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wmf"/><Relationship Id="rId26"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oleObject" Target="embeddings/oleObject2.bin"/><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png"/><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3.bin"/><Relationship Id="rId28" Type="http://schemas.openxmlformats.org/officeDocument/2006/relationships/image" Target="media/image6.png"/><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oleObject" Target="embeddings/oleObject5.bin"/><Relationship Id="rId30" Type="http://schemas.openxmlformats.org/officeDocument/2006/relationships/header" Target="header4.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D22E3-67C0-4855-9615-859D69E7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336</TotalTime>
  <Pages>15</Pages>
  <Words>3602</Words>
  <Characters>20536</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24090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136</cp:revision>
  <cp:lastPrinted>1899-12-31T23:00:00Z</cp:lastPrinted>
  <dcterms:created xsi:type="dcterms:W3CDTF">2020-02-03T08:32:00Z</dcterms:created>
  <dcterms:modified xsi:type="dcterms:W3CDTF">2021-02-02T08:32:00Z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