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026F5" w14:textId="42D37D83" w:rsidR="00C8296D" w:rsidRDefault="00C8296D" w:rsidP="00C8296D">
      <w:pPr>
        <w:keepLines/>
        <w:widowControl w:val="0"/>
        <w:tabs>
          <w:tab w:val="right" w:pos="10440"/>
          <w:tab w:val="right" w:pos="13323"/>
        </w:tabs>
        <w:spacing w:after="0"/>
        <w:rPr>
          <w:rFonts w:ascii="Arial" w:eastAsia="宋体" w:hAnsi="Arial" w:cs="Arial"/>
          <w:noProof/>
          <w:sz w:val="24"/>
          <w:szCs w:val="24"/>
          <w:lang w:val="en-US" w:eastAsia="zh-CN"/>
        </w:rPr>
      </w:pPr>
      <w:bookmarkStart w:id="0" w:name="Title"/>
      <w:bookmarkStart w:id="1" w:name="DocumentFor"/>
      <w:bookmarkEnd w:id="0"/>
      <w:bookmarkEnd w:id="1"/>
      <w:r>
        <w:rPr>
          <w:rFonts w:ascii="Arial" w:eastAsia="MS Mincho" w:hAnsi="Arial" w:cs="Arial"/>
          <w:b/>
          <w:noProof/>
          <w:sz w:val="24"/>
          <w:szCs w:val="24"/>
          <w:lang w:val="fr-FR"/>
        </w:rPr>
        <w:t>3GPP TSG-RAN WG4 Meeting #</w:t>
      </w:r>
      <w:r>
        <w:rPr>
          <w:rFonts w:ascii="Arial" w:eastAsia="MS Mincho" w:hAnsi="Arial"/>
          <w:b/>
          <w:noProof/>
          <w:sz w:val="18"/>
          <w:lang w:val="fr-FR"/>
        </w:rPr>
        <w:t xml:space="preserve"> </w:t>
      </w:r>
      <w:r>
        <w:rPr>
          <w:rFonts w:ascii="Arial" w:eastAsia="MS Mincho" w:hAnsi="Arial" w:cs="Arial"/>
          <w:b/>
          <w:noProof/>
          <w:sz w:val="24"/>
          <w:szCs w:val="24"/>
          <w:lang w:val="fr-FR"/>
        </w:rPr>
        <w:t xml:space="preserve">98-e </w:t>
      </w:r>
      <w:r>
        <w:rPr>
          <w:rFonts w:ascii="Arial" w:eastAsia="MS Mincho" w:hAnsi="Arial" w:cs="Arial"/>
          <w:b/>
          <w:noProof/>
          <w:sz w:val="24"/>
          <w:szCs w:val="24"/>
          <w:lang w:val="fr-FR"/>
        </w:rPr>
        <w:tab/>
      </w:r>
      <w:r w:rsidR="00FA57D6" w:rsidRPr="00FA57D6">
        <w:rPr>
          <w:rFonts w:ascii="Arial" w:eastAsia="MS Mincho" w:hAnsi="Arial" w:cs="Arial"/>
          <w:b/>
          <w:noProof/>
          <w:sz w:val="24"/>
          <w:szCs w:val="24"/>
          <w:lang w:val="fr-FR"/>
        </w:rPr>
        <w:t>R4-2103543</w:t>
      </w:r>
    </w:p>
    <w:p w14:paraId="074363DE" w14:textId="77777777" w:rsidR="00C8296D" w:rsidRDefault="00C8296D" w:rsidP="00C8296D">
      <w:pPr>
        <w:widowControl w:val="0"/>
        <w:tabs>
          <w:tab w:val="right" w:pos="9781"/>
          <w:tab w:val="right" w:pos="13323"/>
        </w:tabs>
        <w:spacing w:after="0"/>
        <w:outlineLvl w:val="0"/>
        <w:rPr>
          <w:rFonts w:ascii="Arial" w:eastAsia="宋体" w:hAnsi="Arial"/>
          <w:noProof/>
          <w:sz w:val="24"/>
          <w:szCs w:val="24"/>
          <w:lang w:val="fr-FR" w:eastAsia="zh-CN"/>
        </w:rPr>
      </w:pPr>
      <w:r>
        <w:rPr>
          <w:rFonts w:ascii="Arial" w:eastAsia="宋体" w:hAnsi="Arial"/>
          <w:b/>
          <w:noProof/>
          <w:sz w:val="24"/>
          <w:szCs w:val="24"/>
          <w:lang w:val="fr-FR" w:eastAsia="zh-CN"/>
        </w:rPr>
        <w:t>Electronic Meeting, Jan. 25-Feb.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04B4D" w14:paraId="62F5A031" w14:textId="77777777" w:rsidTr="00B31B2E">
        <w:tc>
          <w:tcPr>
            <w:tcW w:w="9641" w:type="dxa"/>
            <w:gridSpan w:val="9"/>
            <w:tcBorders>
              <w:top w:val="single" w:sz="4" w:space="0" w:color="auto"/>
              <w:left w:val="single" w:sz="4" w:space="0" w:color="auto"/>
              <w:right w:val="single" w:sz="4" w:space="0" w:color="auto"/>
            </w:tcBorders>
          </w:tcPr>
          <w:p w14:paraId="386056FB" w14:textId="77777777" w:rsidR="00A04B4D" w:rsidRDefault="00A04B4D" w:rsidP="00B31B2E">
            <w:pPr>
              <w:pStyle w:val="CRCoverPage"/>
              <w:spacing w:after="0"/>
              <w:jc w:val="right"/>
              <w:rPr>
                <w:i/>
                <w:noProof/>
              </w:rPr>
            </w:pPr>
            <w:r>
              <w:rPr>
                <w:i/>
                <w:noProof/>
                <w:sz w:val="14"/>
              </w:rPr>
              <w:t>CR-Form-v12.1</w:t>
            </w:r>
          </w:p>
        </w:tc>
      </w:tr>
      <w:tr w:rsidR="00A04B4D" w14:paraId="5C681EFB" w14:textId="77777777" w:rsidTr="00B31B2E">
        <w:tc>
          <w:tcPr>
            <w:tcW w:w="9641" w:type="dxa"/>
            <w:gridSpan w:val="9"/>
            <w:tcBorders>
              <w:left w:val="single" w:sz="4" w:space="0" w:color="auto"/>
              <w:right w:val="single" w:sz="4" w:space="0" w:color="auto"/>
            </w:tcBorders>
          </w:tcPr>
          <w:p w14:paraId="040F5CCF" w14:textId="77777777" w:rsidR="00A04B4D" w:rsidRDefault="00A04B4D" w:rsidP="00B31B2E">
            <w:pPr>
              <w:pStyle w:val="CRCoverPage"/>
              <w:spacing w:after="0"/>
              <w:jc w:val="center"/>
              <w:rPr>
                <w:noProof/>
              </w:rPr>
            </w:pPr>
            <w:r>
              <w:rPr>
                <w:b/>
                <w:noProof/>
                <w:sz w:val="32"/>
              </w:rPr>
              <w:t>CHANGE REQUEST</w:t>
            </w:r>
          </w:p>
        </w:tc>
      </w:tr>
      <w:tr w:rsidR="00A04B4D" w14:paraId="47D8A204" w14:textId="77777777" w:rsidTr="00B31B2E">
        <w:tc>
          <w:tcPr>
            <w:tcW w:w="9641" w:type="dxa"/>
            <w:gridSpan w:val="9"/>
            <w:tcBorders>
              <w:left w:val="single" w:sz="4" w:space="0" w:color="auto"/>
              <w:right w:val="single" w:sz="4" w:space="0" w:color="auto"/>
            </w:tcBorders>
          </w:tcPr>
          <w:p w14:paraId="21795C5A" w14:textId="77777777" w:rsidR="00A04B4D" w:rsidRDefault="00A04B4D" w:rsidP="00B31B2E">
            <w:pPr>
              <w:pStyle w:val="CRCoverPage"/>
              <w:spacing w:after="0"/>
              <w:rPr>
                <w:noProof/>
                <w:sz w:val="8"/>
                <w:szCs w:val="8"/>
              </w:rPr>
            </w:pPr>
          </w:p>
        </w:tc>
      </w:tr>
      <w:tr w:rsidR="00A04B4D" w14:paraId="107E3B5E" w14:textId="77777777" w:rsidTr="00B31B2E">
        <w:tc>
          <w:tcPr>
            <w:tcW w:w="142" w:type="dxa"/>
            <w:tcBorders>
              <w:left w:val="single" w:sz="4" w:space="0" w:color="auto"/>
            </w:tcBorders>
          </w:tcPr>
          <w:p w14:paraId="5CCC4B91" w14:textId="77777777" w:rsidR="00A04B4D" w:rsidRDefault="00A04B4D" w:rsidP="00B31B2E">
            <w:pPr>
              <w:pStyle w:val="CRCoverPage"/>
              <w:spacing w:after="0"/>
              <w:jc w:val="right"/>
              <w:rPr>
                <w:noProof/>
              </w:rPr>
            </w:pPr>
          </w:p>
        </w:tc>
        <w:tc>
          <w:tcPr>
            <w:tcW w:w="1559" w:type="dxa"/>
            <w:shd w:val="pct30" w:color="FFFF00" w:fill="auto"/>
          </w:tcPr>
          <w:p w14:paraId="247BEAE5" w14:textId="7D322371" w:rsidR="00A04B4D" w:rsidRPr="00410371" w:rsidRDefault="00A04B4D" w:rsidP="0072564C">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sidR="0072564C">
              <w:rPr>
                <w:b/>
                <w:noProof/>
                <w:sz w:val="28"/>
                <w:lang w:eastAsia="zh-CN"/>
              </w:rPr>
              <w:t>74</w:t>
            </w:r>
          </w:p>
        </w:tc>
        <w:tc>
          <w:tcPr>
            <w:tcW w:w="709" w:type="dxa"/>
          </w:tcPr>
          <w:p w14:paraId="40EF1847" w14:textId="77777777" w:rsidR="00A04B4D" w:rsidRDefault="00A04B4D" w:rsidP="00B31B2E">
            <w:pPr>
              <w:pStyle w:val="CRCoverPage"/>
              <w:spacing w:after="0"/>
              <w:jc w:val="center"/>
              <w:rPr>
                <w:noProof/>
              </w:rPr>
            </w:pPr>
            <w:r>
              <w:rPr>
                <w:b/>
                <w:noProof/>
                <w:sz w:val="28"/>
              </w:rPr>
              <w:t>CR</w:t>
            </w:r>
          </w:p>
        </w:tc>
        <w:tc>
          <w:tcPr>
            <w:tcW w:w="1276" w:type="dxa"/>
            <w:shd w:val="pct30" w:color="FFFF00" w:fill="auto"/>
          </w:tcPr>
          <w:p w14:paraId="2F832167" w14:textId="6C9602C3" w:rsidR="00A04B4D" w:rsidRPr="00410371" w:rsidRDefault="00C8296D" w:rsidP="00B31B2E">
            <w:pPr>
              <w:pStyle w:val="CRCoverPage"/>
              <w:spacing w:after="0"/>
              <w:rPr>
                <w:noProof/>
              </w:rPr>
            </w:pPr>
            <w:r>
              <w:rPr>
                <w:b/>
                <w:noProof/>
                <w:sz w:val="28"/>
                <w:szCs w:val="28"/>
                <w:lang w:eastAsia="zh-CN"/>
              </w:rPr>
              <w:t>D</w:t>
            </w:r>
            <w:r>
              <w:rPr>
                <w:rFonts w:hint="eastAsia"/>
                <w:b/>
                <w:noProof/>
                <w:sz w:val="28"/>
                <w:szCs w:val="28"/>
                <w:lang w:eastAsia="zh-CN"/>
              </w:rPr>
              <w:t>raft</w:t>
            </w:r>
          </w:p>
        </w:tc>
        <w:tc>
          <w:tcPr>
            <w:tcW w:w="709" w:type="dxa"/>
          </w:tcPr>
          <w:p w14:paraId="54A53C71" w14:textId="77777777" w:rsidR="00A04B4D" w:rsidRDefault="00A04B4D" w:rsidP="00B31B2E">
            <w:pPr>
              <w:pStyle w:val="CRCoverPage"/>
              <w:tabs>
                <w:tab w:val="right" w:pos="625"/>
              </w:tabs>
              <w:spacing w:after="0"/>
              <w:jc w:val="center"/>
              <w:rPr>
                <w:noProof/>
              </w:rPr>
            </w:pPr>
            <w:r>
              <w:rPr>
                <w:b/>
                <w:bCs/>
                <w:noProof/>
                <w:sz w:val="28"/>
              </w:rPr>
              <w:t>rev</w:t>
            </w:r>
          </w:p>
        </w:tc>
        <w:tc>
          <w:tcPr>
            <w:tcW w:w="992" w:type="dxa"/>
            <w:shd w:val="pct30" w:color="FFFF00" w:fill="auto"/>
          </w:tcPr>
          <w:p w14:paraId="620C9497" w14:textId="33E2E3EF" w:rsidR="00A04B4D" w:rsidRPr="00410371" w:rsidRDefault="00FA57D6" w:rsidP="00B31B2E">
            <w:pPr>
              <w:pStyle w:val="CRCoverPage"/>
              <w:spacing w:after="0"/>
              <w:jc w:val="center"/>
              <w:rPr>
                <w:b/>
                <w:noProof/>
              </w:rPr>
            </w:pPr>
            <w:r>
              <w:rPr>
                <w:b/>
                <w:noProof/>
              </w:rPr>
              <w:t>1</w:t>
            </w:r>
          </w:p>
        </w:tc>
        <w:tc>
          <w:tcPr>
            <w:tcW w:w="2410" w:type="dxa"/>
          </w:tcPr>
          <w:p w14:paraId="17AD4105" w14:textId="77777777" w:rsidR="00A04B4D" w:rsidRDefault="00A04B4D" w:rsidP="00B31B2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A42053" w14:textId="517959D3" w:rsidR="00A04B4D" w:rsidRPr="00410371" w:rsidRDefault="00A04B4D" w:rsidP="00F7398A">
            <w:pPr>
              <w:pStyle w:val="CRCoverPage"/>
              <w:spacing w:after="0"/>
              <w:jc w:val="center"/>
              <w:rPr>
                <w:noProof/>
                <w:sz w:val="28"/>
              </w:rPr>
            </w:pPr>
            <w:r>
              <w:rPr>
                <w:b/>
                <w:noProof/>
                <w:sz w:val="28"/>
              </w:rPr>
              <w:t>16.</w:t>
            </w:r>
            <w:r w:rsidR="00F7398A">
              <w:rPr>
                <w:b/>
                <w:noProof/>
                <w:sz w:val="28"/>
              </w:rPr>
              <w:t>1</w:t>
            </w:r>
            <w:r>
              <w:rPr>
                <w:b/>
                <w:noProof/>
                <w:sz w:val="28"/>
              </w:rPr>
              <w:t>.0</w:t>
            </w:r>
          </w:p>
        </w:tc>
        <w:tc>
          <w:tcPr>
            <w:tcW w:w="143" w:type="dxa"/>
            <w:tcBorders>
              <w:right w:val="single" w:sz="4" w:space="0" w:color="auto"/>
            </w:tcBorders>
          </w:tcPr>
          <w:p w14:paraId="6F79033D" w14:textId="77777777" w:rsidR="00A04B4D" w:rsidRDefault="00A04B4D" w:rsidP="00B31B2E">
            <w:pPr>
              <w:pStyle w:val="CRCoverPage"/>
              <w:spacing w:after="0"/>
              <w:rPr>
                <w:noProof/>
              </w:rPr>
            </w:pPr>
          </w:p>
        </w:tc>
      </w:tr>
      <w:tr w:rsidR="00A04B4D" w14:paraId="162AB1C4" w14:textId="77777777" w:rsidTr="00B31B2E">
        <w:tc>
          <w:tcPr>
            <w:tcW w:w="9641" w:type="dxa"/>
            <w:gridSpan w:val="9"/>
            <w:tcBorders>
              <w:left w:val="single" w:sz="4" w:space="0" w:color="auto"/>
              <w:right w:val="single" w:sz="4" w:space="0" w:color="auto"/>
            </w:tcBorders>
          </w:tcPr>
          <w:p w14:paraId="55B83088" w14:textId="77777777" w:rsidR="00A04B4D" w:rsidRDefault="00A04B4D" w:rsidP="00B31B2E">
            <w:pPr>
              <w:pStyle w:val="CRCoverPage"/>
              <w:spacing w:after="0"/>
              <w:rPr>
                <w:noProof/>
              </w:rPr>
            </w:pPr>
          </w:p>
        </w:tc>
      </w:tr>
      <w:tr w:rsidR="00A04B4D" w14:paraId="36B180D4" w14:textId="77777777" w:rsidTr="00B31B2E">
        <w:tc>
          <w:tcPr>
            <w:tcW w:w="9641" w:type="dxa"/>
            <w:gridSpan w:val="9"/>
            <w:tcBorders>
              <w:top w:val="single" w:sz="4" w:space="0" w:color="auto"/>
            </w:tcBorders>
          </w:tcPr>
          <w:p w14:paraId="7EF2764E" w14:textId="77777777" w:rsidR="00A04B4D" w:rsidRPr="00F25D98" w:rsidRDefault="00A04B4D" w:rsidP="00B31B2E">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A04B4D" w14:paraId="1419A73D" w14:textId="77777777" w:rsidTr="00B31B2E">
        <w:tc>
          <w:tcPr>
            <w:tcW w:w="9641" w:type="dxa"/>
            <w:gridSpan w:val="9"/>
          </w:tcPr>
          <w:p w14:paraId="52A80D78" w14:textId="77777777" w:rsidR="00A04B4D" w:rsidRDefault="00A04B4D" w:rsidP="00B31B2E">
            <w:pPr>
              <w:pStyle w:val="CRCoverPage"/>
              <w:spacing w:after="0"/>
              <w:rPr>
                <w:noProof/>
                <w:sz w:val="8"/>
                <w:szCs w:val="8"/>
              </w:rPr>
            </w:pPr>
          </w:p>
        </w:tc>
      </w:tr>
    </w:tbl>
    <w:p w14:paraId="37317F31" w14:textId="77777777" w:rsidR="00A04B4D" w:rsidRDefault="00A04B4D" w:rsidP="00A04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04B4D" w14:paraId="7DF143D9" w14:textId="77777777" w:rsidTr="00B31B2E">
        <w:tc>
          <w:tcPr>
            <w:tcW w:w="2835" w:type="dxa"/>
          </w:tcPr>
          <w:p w14:paraId="00E93ED7" w14:textId="77777777" w:rsidR="00A04B4D" w:rsidRDefault="00A04B4D" w:rsidP="00B31B2E">
            <w:pPr>
              <w:pStyle w:val="CRCoverPage"/>
              <w:tabs>
                <w:tab w:val="right" w:pos="2751"/>
              </w:tabs>
              <w:spacing w:after="0"/>
              <w:rPr>
                <w:b/>
                <w:i/>
                <w:noProof/>
              </w:rPr>
            </w:pPr>
            <w:r>
              <w:rPr>
                <w:b/>
                <w:i/>
                <w:noProof/>
              </w:rPr>
              <w:t>Proposed change affects:</w:t>
            </w:r>
          </w:p>
        </w:tc>
        <w:tc>
          <w:tcPr>
            <w:tcW w:w="1418" w:type="dxa"/>
          </w:tcPr>
          <w:p w14:paraId="0F1C6EE3" w14:textId="77777777" w:rsidR="00A04B4D" w:rsidRDefault="00A04B4D" w:rsidP="00B31B2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D6B775" w14:textId="77777777" w:rsidR="00A04B4D" w:rsidRDefault="00A04B4D" w:rsidP="00B31B2E">
            <w:pPr>
              <w:pStyle w:val="CRCoverPage"/>
              <w:spacing w:after="0"/>
              <w:jc w:val="center"/>
              <w:rPr>
                <w:b/>
                <w:caps/>
                <w:noProof/>
              </w:rPr>
            </w:pPr>
          </w:p>
        </w:tc>
        <w:tc>
          <w:tcPr>
            <w:tcW w:w="709" w:type="dxa"/>
            <w:tcBorders>
              <w:left w:val="single" w:sz="4" w:space="0" w:color="auto"/>
            </w:tcBorders>
          </w:tcPr>
          <w:p w14:paraId="5848E34C" w14:textId="77777777" w:rsidR="00A04B4D" w:rsidRDefault="00A04B4D" w:rsidP="00B31B2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44D065" w14:textId="77777777" w:rsidR="00A04B4D" w:rsidRDefault="00A04B4D" w:rsidP="00B31B2E">
            <w:pPr>
              <w:pStyle w:val="CRCoverPage"/>
              <w:spacing w:after="0"/>
              <w:jc w:val="center"/>
              <w:rPr>
                <w:b/>
                <w:caps/>
                <w:noProof/>
              </w:rPr>
            </w:pPr>
            <w:r>
              <w:rPr>
                <w:b/>
                <w:caps/>
                <w:noProof/>
              </w:rPr>
              <w:t>X</w:t>
            </w:r>
          </w:p>
        </w:tc>
        <w:tc>
          <w:tcPr>
            <w:tcW w:w="2126" w:type="dxa"/>
          </w:tcPr>
          <w:p w14:paraId="0DFBA137" w14:textId="77777777" w:rsidR="00A04B4D" w:rsidRDefault="00A04B4D" w:rsidP="00B31B2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646B76" w14:textId="77777777" w:rsidR="00A04B4D" w:rsidRDefault="00A04B4D" w:rsidP="00B31B2E">
            <w:pPr>
              <w:pStyle w:val="CRCoverPage"/>
              <w:spacing w:after="0"/>
              <w:jc w:val="center"/>
              <w:rPr>
                <w:b/>
                <w:caps/>
                <w:noProof/>
              </w:rPr>
            </w:pPr>
          </w:p>
        </w:tc>
        <w:tc>
          <w:tcPr>
            <w:tcW w:w="1418" w:type="dxa"/>
            <w:tcBorders>
              <w:left w:val="nil"/>
            </w:tcBorders>
          </w:tcPr>
          <w:p w14:paraId="6C7B5559" w14:textId="77777777" w:rsidR="00A04B4D" w:rsidRDefault="00A04B4D" w:rsidP="00B31B2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861C1C" w14:textId="77777777" w:rsidR="00A04B4D" w:rsidRDefault="00A04B4D" w:rsidP="00B31B2E">
            <w:pPr>
              <w:pStyle w:val="CRCoverPage"/>
              <w:spacing w:after="0"/>
              <w:jc w:val="center"/>
              <w:rPr>
                <w:b/>
                <w:bCs/>
                <w:caps/>
                <w:noProof/>
              </w:rPr>
            </w:pPr>
          </w:p>
        </w:tc>
      </w:tr>
    </w:tbl>
    <w:p w14:paraId="2BC4C854" w14:textId="77777777" w:rsidR="00A04B4D" w:rsidRDefault="00A04B4D" w:rsidP="00A04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04B4D" w14:paraId="17382BB3" w14:textId="77777777" w:rsidTr="00B31B2E">
        <w:tc>
          <w:tcPr>
            <w:tcW w:w="9640" w:type="dxa"/>
            <w:gridSpan w:val="11"/>
          </w:tcPr>
          <w:p w14:paraId="374618F4" w14:textId="77777777" w:rsidR="00A04B4D" w:rsidRDefault="00A04B4D" w:rsidP="00B31B2E">
            <w:pPr>
              <w:pStyle w:val="CRCoverPage"/>
              <w:spacing w:after="0"/>
              <w:rPr>
                <w:noProof/>
                <w:sz w:val="8"/>
                <w:szCs w:val="8"/>
              </w:rPr>
            </w:pPr>
          </w:p>
        </w:tc>
      </w:tr>
      <w:tr w:rsidR="00A04B4D" w14:paraId="6A4188F1" w14:textId="77777777" w:rsidTr="00B31B2E">
        <w:tc>
          <w:tcPr>
            <w:tcW w:w="1843" w:type="dxa"/>
            <w:tcBorders>
              <w:top w:val="single" w:sz="4" w:space="0" w:color="auto"/>
              <w:left w:val="single" w:sz="4" w:space="0" w:color="auto"/>
            </w:tcBorders>
          </w:tcPr>
          <w:p w14:paraId="60F12A72" w14:textId="77777777" w:rsidR="00A04B4D" w:rsidRDefault="00A04B4D" w:rsidP="00A04B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F64F01" w14:textId="69147937" w:rsidR="00A04B4D" w:rsidRDefault="004A1E2D" w:rsidP="00547FDA">
            <w:pPr>
              <w:pStyle w:val="CRCoverPage"/>
              <w:spacing w:after="0"/>
              <w:ind w:left="100"/>
              <w:rPr>
                <w:noProof/>
              </w:rPr>
            </w:pPr>
            <w:r w:rsidRPr="004A1E2D">
              <w:rPr>
                <w:noProof/>
              </w:rPr>
              <w:t>draftCR to introduce test cases for RRC release with redirection for IAB-MT</w:t>
            </w:r>
          </w:p>
        </w:tc>
      </w:tr>
      <w:tr w:rsidR="00A04B4D" w14:paraId="1D31A955" w14:textId="77777777" w:rsidTr="00B31B2E">
        <w:tc>
          <w:tcPr>
            <w:tcW w:w="1843" w:type="dxa"/>
            <w:tcBorders>
              <w:left w:val="single" w:sz="4" w:space="0" w:color="auto"/>
            </w:tcBorders>
          </w:tcPr>
          <w:p w14:paraId="6F2F6C8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09625A5F" w14:textId="77777777" w:rsidR="00A04B4D" w:rsidRDefault="00A04B4D" w:rsidP="00A04B4D">
            <w:pPr>
              <w:pStyle w:val="CRCoverPage"/>
              <w:spacing w:after="0"/>
              <w:rPr>
                <w:noProof/>
                <w:sz w:val="8"/>
                <w:szCs w:val="8"/>
              </w:rPr>
            </w:pPr>
          </w:p>
        </w:tc>
      </w:tr>
      <w:tr w:rsidR="00A04B4D" w14:paraId="5170C169" w14:textId="77777777" w:rsidTr="00B31B2E">
        <w:tc>
          <w:tcPr>
            <w:tcW w:w="1843" w:type="dxa"/>
            <w:tcBorders>
              <w:left w:val="single" w:sz="4" w:space="0" w:color="auto"/>
            </w:tcBorders>
          </w:tcPr>
          <w:p w14:paraId="1539EBE9" w14:textId="77777777" w:rsidR="00A04B4D" w:rsidRDefault="00A04B4D" w:rsidP="00A04B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C0ECD" w14:textId="03F72D29" w:rsidR="00A04B4D" w:rsidRPr="0081233B" w:rsidRDefault="00A04B4D" w:rsidP="00A04B4D">
            <w:pPr>
              <w:pStyle w:val="CRCoverPage"/>
              <w:spacing w:after="0"/>
              <w:ind w:left="100"/>
              <w:rPr>
                <w:noProof/>
                <w:lang w:val="en-US"/>
              </w:rPr>
            </w:pPr>
            <w:r w:rsidRPr="00DB5C95">
              <w:rPr>
                <w:noProof/>
              </w:rPr>
              <w:t>Huawei, HiSilicon</w:t>
            </w:r>
          </w:p>
        </w:tc>
      </w:tr>
      <w:tr w:rsidR="00A04B4D" w14:paraId="3BABF917" w14:textId="77777777" w:rsidTr="00B31B2E">
        <w:tc>
          <w:tcPr>
            <w:tcW w:w="1843" w:type="dxa"/>
            <w:tcBorders>
              <w:left w:val="single" w:sz="4" w:space="0" w:color="auto"/>
            </w:tcBorders>
          </w:tcPr>
          <w:p w14:paraId="6DB8CB68" w14:textId="77777777" w:rsidR="00A04B4D" w:rsidRDefault="00A04B4D" w:rsidP="00A04B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60550E" w14:textId="77777777" w:rsidR="00A04B4D" w:rsidRDefault="00A04B4D" w:rsidP="00A04B4D">
            <w:pPr>
              <w:pStyle w:val="CRCoverPage"/>
              <w:spacing w:after="0"/>
              <w:ind w:left="100"/>
              <w:rPr>
                <w:noProof/>
              </w:rPr>
            </w:pPr>
            <w:r>
              <w:rPr>
                <w:noProof/>
              </w:rPr>
              <w:t>R4</w:t>
            </w:r>
          </w:p>
        </w:tc>
      </w:tr>
      <w:tr w:rsidR="00A04B4D" w14:paraId="6A4BEBCD" w14:textId="77777777" w:rsidTr="00B31B2E">
        <w:tc>
          <w:tcPr>
            <w:tcW w:w="1843" w:type="dxa"/>
            <w:tcBorders>
              <w:left w:val="single" w:sz="4" w:space="0" w:color="auto"/>
            </w:tcBorders>
          </w:tcPr>
          <w:p w14:paraId="4F7FBCA0" w14:textId="77777777" w:rsidR="00A04B4D" w:rsidRDefault="00A04B4D" w:rsidP="00A04B4D">
            <w:pPr>
              <w:pStyle w:val="CRCoverPage"/>
              <w:spacing w:after="0"/>
              <w:rPr>
                <w:b/>
                <w:i/>
                <w:noProof/>
                <w:sz w:val="8"/>
                <w:szCs w:val="8"/>
              </w:rPr>
            </w:pPr>
          </w:p>
        </w:tc>
        <w:tc>
          <w:tcPr>
            <w:tcW w:w="7797" w:type="dxa"/>
            <w:gridSpan w:val="10"/>
            <w:tcBorders>
              <w:right w:val="single" w:sz="4" w:space="0" w:color="auto"/>
            </w:tcBorders>
          </w:tcPr>
          <w:p w14:paraId="727414B9" w14:textId="77777777" w:rsidR="00A04B4D" w:rsidRDefault="00A04B4D" w:rsidP="00A04B4D">
            <w:pPr>
              <w:pStyle w:val="CRCoverPage"/>
              <w:spacing w:after="0"/>
              <w:rPr>
                <w:noProof/>
                <w:sz w:val="8"/>
                <w:szCs w:val="8"/>
              </w:rPr>
            </w:pPr>
          </w:p>
        </w:tc>
      </w:tr>
      <w:tr w:rsidR="00A04B4D" w14:paraId="293D539C" w14:textId="77777777" w:rsidTr="00B31B2E">
        <w:tc>
          <w:tcPr>
            <w:tcW w:w="1843" w:type="dxa"/>
            <w:tcBorders>
              <w:left w:val="single" w:sz="4" w:space="0" w:color="auto"/>
            </w:tcBorders>
          </w:tcPr>
          <w:p w14:paraId="7DA1F534" w14:textId="77777777" w:rsidR="00A04B4D" w:rsidRDefault="00A04B4D" w:rsidP="00A04B4D">
            <w:pPr>
              <w:pStyle w:val="CRCoverPage"/>
              <w:tabs>
                <w:tab w:val="right" w:pos="1759"/>
              </w:tabs>
              <w:spacing w:after="0"/>
              <w:rPr>
                <w:b/>
                <w:i/>
                <w:noProof/>
              </w:rPr>
            </w:pPr>
            <w:r>
              <w:rPr>
                <w:b/>
                <w:i/>
                <w:noProof/>
              </w:rPr>
              <w:t>Work item code:</w:t>
            </w:r>
          </w:p>
        </w:tc>
        <w:tc>
          <w:tcPr>
            <w:tcW w:w="3686" w:type="dxa"/>
            <w:gridSpan w:val="5"/>
            <w:shd w:val="pct30" w:color="FFFF00" w:fill="auto"/>
          </w:tcPr>
          <w:p w14:paraId="4948D502" w14:textId="118FF259" w:rsidR="00A04B4D" w:rsidRDefault="0072564C" w:rsidP="00A04B4D">
            <w:pPr>
              <w:pStyle w:val="CRCoverPage"/>
              <w:spacing w:after="0"/>
              <w:ind w:left="100"/>
              <w:rPr>
                <w:noProof/>
              </w:rPr>
            </w:pPr>
            <w:r w:rsidRPr="003413F8">
              <w:rPr>
                <w:rFonts w:eastAsia="宋体" w:cs="Arial"/>
                <w:sz w:val="21"/>
                <w:szCs w:val="21"/>
              </w:rPr>
              <w:t>NR_IAB-</w:t>
            </w:r>
            <w:r w:rsidRPr="003413F8">
              <w:rPr>
                <w:rFonts w:eastAsia="宋体" w:cs="Arial" w:hint="eastAsia"/>
                <w:sz w:val="21"/>
                <w:szCs w:val="21"/>
              </w:rPr>
              <w:t>Perf</w:t>
            </w:r>
          </w:p>
        </w:tc>
        <w:tc>
          <w:tcPr>
            <w:tcW w:w="567" w:type="dxa"/>
            <w:tcBorders>
              <w:left w:val="nil"/>
            </w:tcBorders>
          </w:tcPr>
          <w:p w14:paraId="0A209727" w14:textId="77777777" w:rsidR="00A04B4D" w:rsidRDefault="00A04B4D" w:rsidP="00A04B4D">
            <w:pPr>
              <w:pStyle w:val="CRCoverPage"/>
              <w:spacing w:after="0"/>
              <w:ind w:right="100"/>
              <w:rPr>
                <w:noProof/>
              </w:rPr>
            </w:pPr>
          </w:p>
        </w:tc>
        <w:tc>
          <w:tcPr>
            <w:tcW w:w="1417" w:type="dxa"/>
            <w:gridSpan w:val="3"/>
            <w:tcBorders>
              <w:left w:val="nil"/>
            </w:tcBorders>
          </w:tcPr>
          <w:p w14:paraId="1F537C73" w14:textId="77777777" w:rsidR="00A04B4D" w:rsidRDefault="00A04B4D" w:rsidP="00A04B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DA13FA" w14:textId="4F18B3B7" w:rsidR="00A04B4D" w:rsidRDefault="00C8296D" w:rsidP="00C8296D">
            <w:pPr>
              <w:pStyle w:val="CRCoverPage"/>
              <w:spacing w:after="0"/>
              <w:ind w:left="100"/>
              <w:rPr>
                <w:noProof/>
              </w:rPr>
            </w:pPr>
            <w:r>
              <w:t>2020-12</w:t>
            </w:r>
            <w:r w:rsidR="008C2029" w:rsidRPr="00DB5C95">
              <w:t>-30</w:t>
            </w:r>
          </w:p>
        </w:tc>
      </w:tr>
      <w:tr w:rsidR="00A04B4D" w14:paraId="5C0FC15C" w14:textId="77777777" w:rsidTr="00B31B2E">
        <w:tc>
          <w:tcPr>
            <w:tcW w:w="1843" w:type="dxa"/>
            <w:tcBorders>
              <w:left w:val="single" w:sz="4" w:space="0" w:color="auto"/>
            </w:tcBorders>
          </w:tcPr>
          <w:p w14:paraId="30BD4FD4" w14:textId="77777777" w:rsidR="00A04B4D" w:rsidRDefault="00A04B4D" w:rsidP="00A04B4D">
            <w:pPr>
              <w:pStyle w:val="CRCoverPage"/>
              <w:spacing w:after="0"/>
              <w:rPr>
                <w:b/>
                <w:i/>
                <w:noProof/>
                <w:sz w:val="8"/>
                <w:szCs w:val="8"/>
              </w:rPr>
            </w:pPr>
          </w:p>
        </w:tc>
        <w:tc>
          <w:tcPr>
            <w:tcW w:w="1986" w:type="dxa"/>
            <w:gridSpan w:val="4"/>
          </w:tcPr>
          <w:p w14:paraId="69AC4EC8" w14:textId="77777777" w:rsidR="00A04B4D" w:rsidRDefault="00A04B4D" w:rsidP="00A04B4D">
            <w:pPr>
              <w:pStyle w:val="CRCoverPage"/>
              <w:spacing w:after="0"/>
              <w:rPr>
                <w:noProof/>
                <w:sz w:val="8"/>
                <w:szCs w:val="8"/>
              </w:rPr>
            </w:pPr>
          </w:p>
        </w:tc>
        <w:tc>
          <w:tcPr>
            <w:tcW w:w="2267" w:type="dxa"/>
            <w:gridSpan w:val="2"/>
          </w:tcPr>
          <w:p w14:paraId="12573589" w14:textId="77777777" w:rsidR="00A04B4D" w:rsidRDefault="00A04B4D" w:rsidP="00A04B4D">
            <w:pPr>
              <w:pStyle w:val="CRCoverPage"/>
              <w:spacing w:after="0"/>
              <w:rPr>
                <w:noProof/>
                <w:sz w:val="8"/>
                <w:szCs w:val="8"/>
              </w:rPr>
            </w:pPr>
          </w:p>
        </w:tc>
        <w:tc>
          <w:tcPr>
            <w:tcW w:w="1417" w:type="dxa"/>
            <w:gridSpan w:val="3"/>
          </w:tcPr>
          <w:p w14:paraId="36AD8B4F" w14:textId="77777777" w:rsidR="00A04B4D" w:rsidRDefault="00A04B4D" w:rsidP="00A04B4D">
            <w:pPr>
              <w:pStyle w:val="CRCoverPage"/>
              <w:spacing w:after="0"/>
              <w:rPr>
                <w:noProof/>
                <w:sz w:val="8"/>
                <w:szCs w:val="8"/>
              </w:rPr>
            </w:pPr>
          </w:p>
        </w:tc>
        <w:tc>
          <w:tcPr>
            <w:tcW w:w="2127" w:type="dxa"/>
            <w:tcBorders>
              <w:right w:val="single" w:sz="4" w:space="0" w:color="auto"/>
            </w:tcBorders>
          </w:tcPr>
          <w:p w14:paraId="3AC61491" w14:textId="77777777" w:rsidR="00A04B4D" w:rsidRDefault="00A04B4D" w:rsidP="00A04B4D">
            <w:pPr>
              <w:pStyle w:val="CRCoverPage"/>
              <w:spacing w:after="0"/>
              <w:rPr>
                <w:noProof/>
                <w:sz w:val="8"/>
                <w:szCs w:val="8"/>
              </w:rPr>
            </w:pPr>
          </w:p>
        </w:tc>
      </w:tr>
      <w:tr w:rsidR="00A04B4D" w14:paraId="25D27D69" w14:textId="77777777" w:rsidTr="00B31B2E">
        <w:trPr>
          <w:cantSplit/>
        </w:trPr>
        <w:tc>
          <w:tcPr>
            <w:tcW w:w="1843" w:type="dxa"/>
            <w:tcBorders>
              <w:left w:val="single" w:sz="4" w:space="0" w:color="auto"/>
            </w:tcBorders>
          </w:tcPr>
          <w:p w14:paraId="6379D996" w14:textId="77777777" w:rsidR="00A04B4D" w:rsidRDefault="00A04B4D" w:rsidP="00A04B4D">
            <w:pPr>
              <w:pStyle w:val="CRCoverPage"/>
              <w:tabs>
                <w:tab w:val="right" w:pos="1759"/>
              </w:tabs>
              <w:spacing w:after="0"/>
              <w:rPr>
                <w:b/>
                <w:i/>
                <w:noProof/>
              </w:rPr>
            </w:pPr>
            <w:r>
              <w:rPr>
                <w:b/>
                <w:i/>
                <w:noProof/>
              </w:rPr>
              <w:t>Category:</w:t>
            </w:r>
          </w:p>
        </w:tc>
        <w:tc>
          <w:tcPr>
            <w:tcW w:w="851" w:type="dxa"/>
            <w:shd w:val="pct30" w:color="FFFF00" w:fill="auto"/>
          </w:tcPr>
          <w:p w14:paraId="549D304C" w14:textId="566AD74E" w:rsidR="00A04B4D" w:rsidRDefault="00C8296D" w:rsidP="00A04B4D">
            <w:pPr>
              <w:pStyle w:val="CRCoverPage"/>
              <w:spacing w:after="0"/>
              <w:ind w:left="100" w:right="-609"/>
              <w:rPr>
                <w:b/>
                <w:noProof/>
              </w:rPr>
            </w:pPr>
            <w:r>
              <w:rPr>
                <w:b/>
                <w:noProof/>
              </w:rPr>
              <w:t>B</w:t>
            </w:r>
          </w:p>
        </w:tc>
        <w:tc>
          <w:tcPr>
            <w:tcW w:w="3402" w:type="dxa"/>
            <w:gridSpan w:val="5"/>
            <w:tcBorders>
              <w:left w:val="nil"/>
            </w:tcBorders>
          </w:tcPr>
          <w:p w14:paraId="2D52C786" w14:textId="77777777" w:rsidR="00A04B4D" w:rsidRDefault="00A04B4D" w:rsidP="00A04B4D">
            <w:pPr>
              <w:pStyle w:val="CRCoverPage"/>
              <w:spacing w:after="0"/>
              <w:rPr>
                <w:noProof/>
              </w:rPr>
            </w:pPr>
          </w:p>
        </w:tc>
        <w:tc>
          <w:tcPr>
            <w:tcW w:w="1417" w:type="dxa"/>
            <w:gridSpan w:val="3"/>
            <w:tcBorders>
              <w:left w:val="nil"/>
            </w:tcBorders>
          </w:tcPr>
          <w:p w14:paraId="5BBD3971" w14:textId="77777777" w:rsidR="00A04B4D" w:rsidRDefault="00A04B4D" w:rsidP="00A04B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51951F" w14:textId="77777777" w:rsidR="00A04B4D" w:rsidRDefault="00A04B4D" w:rsidP="00A04B4D">
            <w:pPr>
              <w:pStyle w:val="CRCoverPage"/>
              <w:spacing w:after="0"/>
              <w:ind w:left="100"/>
              <w:rPr>
                <w:noProof/>
              </w:rPr>
            </w:pPr>
            <w:r>
              <w:rPr>
                <w:noProof/>
              </w:rPr>
              <w:t>Rel-16</w:t>
            </w:r>
          </w:p>
        </w:tc>
      </w:tr>
      <w:tr w:rsidR="00A04B4D" w14:paraId="09A64366" w14:textId="77777777" w:rsidTr="00B31B2E">
        <w:tc>
          <w:tcPr>
            <w:tcW w:w="1843" w:type="dxa"/>
            <w:tcBorders>
              <w:left w:val="single" w:sz="4" w:space="0" w:color="auto"/>
              <w:bottom w:val="single" w:sz="4" w:space="0" w:color="auto"/>
            </w:tcBorders>
          </w:tcPr>
          <w:p w14:paraId="1721F2FF" w14:textId="77777777" w:rsidR="00A04B4D" w:rsidRDefault="00A04B4D" w:rsidP="00A04B4D">
            <w:pPr>
              <w:pStyle w:val="CRCoverPage"/>
              <w:spacing w:after="0"/>
              <w:rPr>
                <w:b/>
                <w:i/>
                <w:noProof/>
              </w:rPr>
            </w:pPr>
          </w:p>
        </w:tc>
        <w:tc>
          <w:tcPr>
            <w:tcW w:w="4677" w:type="dxa"/>
            <w:gridSpan w:val="8"/>
            <w:tcBorders>
              <w:bottom w:val="single" w:sz="4" w:space="0" w:color="auto"/>
            </w:tcBorders>
          </w:tcPr>
          <w:p w14:paraId="0C73EFEA" w14:textId="77777777" w:rsidR="00A04B4D" w:rsidRDefault="00A04B4D" w:rsidP="00A04B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C79E3A" w14:textId="77777777" w:rsidR="00A04B4D" w:rsidRDefault="00A04B4D" w:rsidP="00A04B4D">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30DF614" w14:textId="77777777" w:rsidR="00A04B4D" w:rsidRPr="007C2097" w:rsidRDefault="00A04B4D" w:rsidP="00A04B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04B4D" w14:paraId="2D9DC862" w14:textId="77777777" w:rsidTr="00B31B2E">
        <w:tc>
          <w:tcPr>
            <w:tcW w:w="1843" w:type="dxa"/>
          </w:tcPr>
          <w:p w14:paraId="4A744345" w14:textId="77777777" w:rsidR="00A04B4D" w:rsidRDefault="00A04B4D" w:rsidP="00A04B4D">
            <w:pPr>
              <w:pStyle w:val="CRCoverPage"/>
              <w:spacing w:after="0"/>
              <w:rPr>
                <w:b/>
                <w:i/>
                <w:noProof/>
                <w:sz w:val="8"/>
                <w:szCs w:val="8"/>
              </w:rPr>
            </w:pPr>
          </w:p>
        </w:tc>
        <w:tc>
          <w:tcPr>
            <w:tcW w:w="7797" w:type="dxa"/>
            <w:gridSpan w:val="10"/>
          </w:tcPr>
          <w:p w14:paraId="69459624" w14:textId="77777777" w:rsidR="00A04B4D" w:rsidRDefault="00A04B4D" w:rsidP="00A04B4D">
            <w:pPr>
              <w:pStyle w:val="CRCoverPage"/>
              <w:spacing w:after="0"/>
              <w:rPr>
                <w:noProof/>
                <w:sz w:val="8"/>
                <w:szCs w:val="8"/>
              </w:rPr>
            </w:pPr>
          </w:p>
        </w:tc>
      </w:tr>
      <w:tr w:rsidR="00A04B4D" w14:paraId="28267337" w14:textId="77777777" w:rsidTr="00B31B2E">
        <w:tc>
          <w:tcPr>
            <w:tcW w:w="2694" w:type="dxa"/>
            <w:gridSpan w:val="2"/>
            <w:tcBorders>
              <w:top w:val="single" w:sz="4" w:space="0" w:color="auto"/>
              <w:left w:val="single" w:sz="4" w:space="0" w:color="auto"/>
            </w:tcBorders>
          </w:tcPr>
          <w:p w14:paraId="191D2142" w14:textId="77777777" w:rsidR="00A04B4D" w:rsidRDefault="00A04B4D" w:rsidP="00A04B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91A9A9" w14:textId="29399F60" w:rsidR="00A04B4D" w:rsidRDefault="00547FDA" w:rsidP="004A1E2D">
            <w:pPr>
              <w:pStyle w:val="CRCoverPage"/>
              <w:spacing w:after="0"/>
              <w:rPr>
                <w:noProof/>
              </w:rPr>
            </w:pPr>
            <w:r>
              <w:rPr>
                <w:rFonts w:cs="Arial"/>
                <w:noProof/>
              </w:rPr>
              <w:t xml:space="preserve">The test </w:t>
            </w:r>
            <w:r w:rsidR="004A1E2D">
              <w:rPr>
                <w:rFonts w:cs="Arial"/>
                <w:noProof/>
              </w:rPr>
              <w:t>cases for RRC release with redirection should be added.</w:t>
            </w:r>
          </w:p>
        </w:tc>
      </w:tr>
      <w:tr w:rsidR="00A04B4D" w14:paraId="433742D4" w14:textId="77777777" w:rsidTr="00B31B2E">
        <w:tc>
          <w:tcPr>
            <w:tcW w:w="2694" w:type="dxa"/>
            <w:gridSpan w:val="2"/>
            <w:tcBorders>
              <w:left w:val="single" w:sz="4" w:space="0" w:color="auto"/>
            </w:tcBorders>
          </w:tcPr>
          <w:p w14:paraId="661ECF02"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6F86B40" w14:textId="77777777" w:rsidR="00A04B4D" w:rsidRDefault="00A04B4D" w:rsidP="00A04B4D">
            <w:pPr>
              <w:pStyle w:val="CRCoverPage"/>
              <w:spacing w:after="0"/>
              <w:rPr>
                <w:noProof/>
                <w:sz w:val="8"/>
                <w:szCs w:val="8"/>
              </w:rPr>
            </w:pPr>
          </w:p>
        </w:tc>
      </w:tr>
      <w:tr w:rsidR="00A04B4D" w14:paraId="6E4FBBDB" w14:textId="77777777" w:rsidTr="00B31B2E">
        <w:tc>
          <w:tcPr>
            <w:tcW w:w="2694" w:type="dxa"/>
            <w:gridSpan w:val="2"/>
            <w:tcBorders>
              <w:left w:val="single" w:sz="4" w:space="0" w:color="auto"/>
            </w:tcBorders>
          </w:tcPr>
          <w:p w14:paraId="3A0B8AEB" w14:textId="77777777" w:rsidR="00A04B4D" w:rsidRDefault="00A04B4D" w:rsidP="00A04B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10A29" w14:textId="1269D4EC" w:rsidR="00A04B4D" w:rsidRDefault="00A04B4D" w:rsidP="00A04B4D">
            <w:pPr>
              <w:pStyle w:val="CRCoverPage"/>
              <w:spacing w:after="0"/>
              <w:rPr>
                <w:noProof/>
              </w:rPr>
            </w:pPr>
            <w:r>
              <w:rPr>
                <w:noProof/>
                <w:lang w:eastAsia="zh-CN"/>
              </w:rPr>
              <w:t xml:space="preserve"> </w:t>
            </w:r>
            <w:r w:rsidR="00C8296D">
              <w:rPr>
                <w:rFonts w:cs="Arial"/>
                <w:noProof/>
              </w:rPr>
              <w:t xml:space="preserve">Introduce </w:t>
            </w:r>
            <w:r w:rsidR="004A1E2D" w:rsidRPr="004A1E2D">
              <w:rPr>
                <w:noProof/>
              </w:rPr>
              <w:t>test cases for RRC release with redirection for IAB-MT</w:t>
            </w:r>
            <w:r w:rsidR="00080AD9">
              <w:rPr>
                <w:rFonts w:cs="Arial"/>
                <w:noProof/>
              </w:rPr>
              <w:t xml:space="preserve"> based on the agreed specification structures in </w:t>
            </w:r>
            <w:r w:rsidR="00080AD9" w:rsidRPr="00080AD9">
              <w:rPr>
                <w:rFonts w:cs="Arial"/>
                <w:noProof/>
              </w:rPr>
              <w:t>R4-2017117</w:t>
            </w:r>
          </w:p>
        </w:tc>
      </w:tr>
      <w:tr w:rsidR="00A04B4D" w14:paraId="282BA8AD" w14:textId="77777777" w:rsidTr="00B31B2E">
        <w:tc>
          <w:tcPr>
            <w:tcW w:w="2694" w:type="dxa"/>
            <w:gridSpan w:val="2"/>
            <w:tcBorders>
              <w:left w:val="single" w:sz="4" w:space="0" w:color="auto"/>
            </w:tcBorders>
          </w:tcPr>
          <w:p w14:paraId="03E6AF28"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43DA48E7" w14:textId="77777777" w:rsidR="00A04B4D" w:rsidRDefault="00A04B4D" w:rsidP="00A04B4D">
            <w:pPr>
              <w:pStyle w:val="CRCoverPage"/>
              <w:spacing w:after="0"/>
              <w:rPr>
                <w:noProof/>
                <w:sz w:val="8"/>
                <w:szCs w:val="8"/>
              </w:rPr>
            </w:pPr>
          </w:p>
        </w:tc>
      </w:tr>
      <w:tr w:rsidR="00A04B4D" w14:paraId="01363286" w14:textId="77777777" w:rsidTr="00B31B2E">
        <w:tc>
          <w:tcPr>
            <w:tcW w:w="2694" w:type="dxa"/>
            <w:gridSpan w:val="2"/>
            <w:tcBorders>
              <w:left w:val="single" w:sz="4" w:space="0" w:color="auto"/>
              <w:bottom w:val="single" w:sz="4" w:space="0" w:color="auto"/>
            </w:tcBorders>
          </w:tcPr>
          <w:p w14:paraId="2DF2B7C3" w14:textId="77777777" w:rsidR="00A04B4D" w:rsidRDefault="00A04B4D" w:rsidP="00A04B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806F2F" w14:textId="36E9AC05" w:rsidR="00A04B4D" w:rsidRDefault="00547FDA" w:rsidP="00080AD9">
            <w:pPr>
              <w:pStyle w:val="CRCoverPage"/>
              <w:spacing w:after="0"/>
              <w:rPr>
                <w:noProof/>
              </w:rPr>
            </w:pPr>
            <w:r>
              <w:rPr>
                <w:noProof/>
              </w:rPr>
              <w:t>The performance testing requirements are incomplete</w:t>
            </w:r>
          </w:p>
        </w:tc>
      </w:tr>
      <w:tr w:rsidR="00A04B4D" w14:paraId="5852A012" w14:textId="77777777" w:rsidTr="00B31B2E">
        <w:tc>
          <w:tcPr>
            <w:tcW w:w="2694" w:type="dxa"/>
            <w:gridSpan w:val="2"/>
          </w:tcPr>
          <w:p w14:paraId="173CE6FE" w14:textId="77777777" w:rsidR="00A04B4D" w:rsidRDefault="00A04B4D" w:rsidP="00A04B4D">
            <w:pPr>
              <w:pStyle w:val="CRCoverPage"/>
              <w:spacing w:after="0"/>
              <w:rPr>
                <w:b/>
                <w:i/>
                <w:noProof/>
                <w:sz w:val="8"/>
                <w:szCs w:val="8"/>
              </w:rPr>
            </w:pPr>
          </w:p>
        </w:tc>
        <w:tc>
          <w:tcPr>
            <w:tcW w:w="6946" w:type="dxa"/>
            <w:gridSpan w:val="9"/>
          </w:tcPr>
          <w:p w14:paraId="16766D7A" w14:textId="77777777" w:rsidR="00A04B4D" w:rsidRDefault="00A04B4D" w:rsidP="00A04B4D">
            <w:pPr>
              <w:pStyle w:val="CRCoverPage"/>
              <w:spacing w:after="0"/>
              <w:rPr>
                <w:noProof/>
                <w:sz w:val="8"/>
                <w:szCs w:val="8"/>
              </w:rPr>
            </w:pPr>
          </w:p>
        </w:tc>
      </w:tr>
      <w:tr w:rsidR="00A04B4D" w14:paraId="788C1A08" w14:textId="77777777" w:rsidTr="00B31B2E">
        <w:tc>
          <w:tcPr>
            <w:tcW w:w="2694" w:type="dxa"/>
            <w:gridSpan w:val="2"/>
            <w:tcBorders>
              <w:top w:val="single" w:sz="4" w:space="0" w:color="auto"/>
              <w:left w:val="single" w:sz="4" w:space="0" w:color="auto"/>
            </w:tcBorders>
          </w:tcPr>
          <w:p w14:paraId="74D3C451" w14:textId="77777777" w:rsidR="00A04B4D" w:rsidRDefault="00A04B4D" w:rsidP="00A04B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1F3DA0" w14:textId="73B14FAF" w:rsidR="00A04B4D" w:rsidRDefault="00325A8A" w:rsidP="00A04B4D">
            <w:pPr>
              <w:pStyle w:val="CRCoverPage"/>
              <w:spacing w:after="0"/>
              <w:ind w:left="100"/>
              <w:rPr>
                <w:noProof/>
              </w:rPr>
            </w:pPr>
            <w:r w:rsidRPr="00325A8A">
              <w:rPr>
                <w:noProof/>
              </w:rPr>
              <w:t>G.2.1.1.3</w:t>
            </w:r>
          </w:p>
        </w:tc>
      </w:tr>
      <w:tr w:rsidR="00A04B4D" w14:paraId="1011FCDD" w14:textId="77777777" w:rsidTr="00B31B2E">
        <w:tc>
          <w:tcPr>
            <w:tcW w:w="2694" w:type="dxa"/>
            <w:gridSpan w:val="2"/>
            <w:tcBorders>
              <w:left w:val="single" w:sz="4" w:space="0" w:color="auto"/>
            </w:tcBorders>
          </w:tcPr>
          <w:p w14:paraId="31CFAF4D" w14:textId="77777777" w:rsidR="00A04B4D" w:rsidRDefault="00A04B4D" w:rsidP="00A04B4D">
            <w:pPr>
              <w:pStyle w:val="CRCoverPage"/>
              <w:spacing w:after="0"/>
              <w:rPr>
                <w:b/>
                <w:i/>
                <w:noProof/>
                <w:sz w:val="8"/>
                <w:szCs w:val="8"/>
              </w:rPr>
            </w:pPr>
          </w:p>
        </w:tc>
        <w:tc>
          <w:tcPr>
            <w:tcW w:w="6946" w:type="dxa"/>
            <w:gridSpan w:val="9"/>
            <w:tcBorders>
              <w:right w:val="single" w:sz="4" w:space="0" w:color="auto"/>
            </w:tcBorders>
          </w:tcPr>
          <w:p w14:paraId="0784E356" w14:textId="77777777" w:rsidR="00A04B4D" w:rsidRDefault="00A04B4D" w:rsidP="00A04B4D">
            <w:pPr>
              <w:pStyle w:val="CRCoverPage"/>
              <w:spacing w:after="0"/>
              <w:rPr>
                <w:noProof/>
                <w:sz w:val="8"/>
                <w:szCs w:val="8"/>
              </w:rPr>
            </w:pPr>
          </w:p>
        </w:tc>
      </w:tr>
      <w:tr w:rsidR="00A04B4D" w14:paraId="7C16FC76" w14:textId="77777777" w:rsidTr="00B31B2E">
        <w:tc>
          <w:tcPr>
            <w:tcW w:w="2694" w:type="dxa"/>
            <w:gridSpan w:val="2"/>
            <w:tcBorders>
              <w:left w:val="single" w:sz="4" w:space="0" w:color="auto"/>
            </w:tcBorders>
          </w:tcPr>
          <w:p w14:paraId="1D1E5A9E" w14:textId="77777777" w:rsidR="00A04B4D" w:rsidRDefault="00A04B4D" w:rsidP="00A04B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8718F2" w14:textId="77777777" w:rsidR="00A04B4D" w:rsidRDefault="00A04B4D" w:rsidP="00A04B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D4C292" w14:textId="77777777" w:rsidR="00A04B4D" w:rsidRDefault="00A04B4D" w:rsidP="00A04B4D">
            <w:pPr>
              <w:pStyle w:val="CRCoverPage"/>
              <w:spacing w:after="0"/>
              <w:jc w:val="center"/>
              <w:rPr>
                <w:b/>
                <w:caps/>
                <w:noProof/>
              </w:rPr>
            </w:pPr>
            <w:r>
              <w:rPr>
                <w:b/>
                <w:caps/>
                <w:noProof/>
              </w:rPr>
              <w:t>N</w:t>
            </w:r>
          </w:p>
        </w:tc>
        <w:tc>
          <w:tcPr>
            <w:tcW w:w="2977" w:type="dxa"/>
            <w:gridSpan w:val="4"/>
          </w:tcPr>
          <w:p w14:paraId="02393FE6" w14:textId="77777777" w:rsidR="00A04B4D" w:rsidRDefault="00A04B4D" w:rsidP="00A04B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4FA66" w14:textId="77777777" w:rsidR="00A04B4D" w:rsidRDefault="00A04B4D" w:rsidP="00A04B4D">
            <w:pPr>
              <w:pStyle w:val="CRCoverPage"/>
              <w:spacing w:after="0"/>
              <w:ind w:left="99"/>
              <w:rPr>
                <w:noProof/>
              </w:rPr>
            </w:pPr>
          </w:p>
        </w:tc>
      </w:tr>
      <w:tr w:rsidR="00A04B4D" w14:paraId="73A49101" w14:textId="77777777" w:rsidTr="00B31B2E">
        <w:tc>
          <w:tcPr>
            <w:tcW w:w="2694" w:type="dxa"/>
            <w:gridSpan w:val="2"/>
            <w:tcBorders>
              <w:left w:val="single" w:sz="4" w:space="0" w:color="auto"/>
            </w:tcBorders>
          </w:tcPr>
          <w:p w14:paraId="18E030CF" w14:textId="77777777" w:rsidR="00A04B4D" w:rsidRDefault="00A04B4D" w:rsidP="00A04B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BD2513"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444CBA" w14:textId="77777777" w:rsidR="00A04B4D" w:rsidRDefault="00A04B4D" w:rsidP="00A04B4D">
            <w:pPr>
              <w:pStyle w:val="CRCoverPage"/>
              <w:spacing w:after="0"/>
              <w:jc w:val="center"/>
              <w:rPr>
                <w:b/>
                <w:caps/>
                <w:noProof/>
              </w:rPr>
            </w:pPr>
            <w:r>
              <w:rPr>
                <w:b/>
                <w:caps/>
                <w:noProof/>
              </w:rPr>
              <w:t>X</w:t>
            </w:r>
          </w:p>
        </w:tc>
        <w:tc>
          <w:tcPr>
            <w:tcW w:w="2977" w:type="dxa"/>
            <w:gridSpan w:val="4"/>
          </w:tcPr>
          <w:p w14:paraId="21405B1B" w14:textId="77777777" w:rsidR="00A04B4D" w:rsidRDefault="00A04B4D" w:rsidP="00A04B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CF3E4FD" w14:textId="77777777" w:rsidR="00A04B4D" w:rsidRDefault="00A04B4D" w:rsidP="00A04B4D">
            <w:pPr>
              <w:pStyle w:val="CRCoverPage"/>
              <w:spacing w:after="0"/>
              <w:ind w:left="99"/>
              <w:rPr>
                <w:noProof/>
              </w:rPr>
            </w:pPr>
            <w:r>
              <w:rPr>
                <w:noProof/>
              </w:rPr>
              <w:t xml:space="preserve">TS/TR ... CR ... </w:t>
            </w:r>
          </w:p>
        </w:tc>
      </w:tr>
      <w:tr w:rsidR="00A04B4D" w14:paraId="43A64C18" w14:textId="77777777" w:rsidTr="00B31B2E">
        <w:tc>
          <w:tcPr>
            <w:tcW w:w="2694" w:type="dxa"/>
            <w:gridSpan w:val="2"/>
            <w:tcBorders>
              <w:left w:val="single" w:sz="4" w:space="0" w:color="auto"/>
            </w:tcBorders>
          </w:tcPr>
          <w:p w14:paraId="0B5BBE11" w14:textId="77777777" w:rsidR="00A04B4D" w:rsidRDefault="00A04B4D" w:rsidP="00A04B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973877" w14:textId="21DE67DA"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5E001B" w14:textId="37896EE4" w:rsidR="00A04B4D" w:rsidRDefault="00547FDA" w:rsidP="00A04B4D">
            <w:pPr>
              <w:pStyle w:val="CRCoverPage"/>
              <w:spacing w:after="0"/>
              <w:jc w:val="center"/>
              <w:rPr>
                <w:b/>
                <w:caps/>
                <w:noProof/>
              </w:rPr>
            </w:pPr>
            <w:r>
              <w:rPr>
                <w:b/>
                <w:caps/>
                <w:noProof/>
              </w:rPr>
              <w:t>X</w:t>
            </w:r>
          </w:p>
        </w:tc>
        <w:tc>
          <w:tcPr>
            <w:tcW w:w="2977" w:type="dxa"/>
            <w:gridSpan w:val="4"/>
          </w:tcPr>
          <w:p w14:paraId="4636BB3D" w14:textId="77777777" w:rsidR="00A04B4D" w:rsidRDefault="00A04B4D" w:rsidP="00A04B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B9EC2D" w14:textId="05823523" w:rsidR="00A04B4D" w:rsidRDefault="00547FDA" w:rsidP="00A04B4D">
            <w:pPr>
              <w:pStyle w:val="CRCoverPage"/>
              <w:spacing w:after="0"/>
              <w:ind w:left="99"/>
              <w:rPr>
                <w:noProof/>
              </w:rPr>
            </w:pPr>
            <w:r>
              <w:rPr>
                <w:noProof/>
              </w:rPr>
              <w:t>TS/TR ... CR ...</w:t>
            </w:r>
          </w:p>
        </w:tc>
      </w:tr>
      <w:tr w:rsidR="00A04B4D" w14:paraId="7BA73040" w14:textId="77777777" w:rsidTr="00B31B2E">
        <w:tc>
          <w:tcPr>
            <w:tcW w:w="2694" w:type="dxa"/>
            <w:gridSpan w:val="2"/>
            <w:tcBorders>
              <w:left w:val="single" w:sz="4" w:space="0" w:color="auto"/>
            </w:tcBorders>
          </w:tcPr>
          <w:p w14:paraId="5DC21513" w14:textId="77777777" w:rsidR="00A04B4D" w:rsidRDefault="00A04B4D" w:rsidP="00A04B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9AF6A5E" w14:textId="77777777" w:rsidR="00A04B4D" w:rsidRDefault="00A04B4D" w:rsidP="00A04B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908AA3" w14:textId="77777777" w:rsidR="00A04B4D" w:rsidRDefault="00A04B4D" w:rsidP="00A04B4D">
            <w:pPr>
              <w:pStyle w:val="CRCoverPage"/>
              <w:spacing w:after="0"/>
              <w:jc w:val="center"/>
              <w:rPr>
                <w:b/>
                <w:caps/>
                <w:noProof/>
              </w:rPr>
            </w:pPr>
            <w:r>
              <w:rPr>
                <w:b/>
                <w:caps/>
                <w:noProof/>
              </w:rPr>
              <w:t>X</w:t>
            </w:r>
          </w:p>
        </w:tc>
        <w:tc>
          <w:tcPr>
            <w:tcW w:w="2977" w:type="dxa"/>
            <w:gridSpan w:val="4"/>
          </w:tcPr>
          <w:p w14:paraId="19237E09" w14:textId="77777777" w:rsidR="00A04B4D" w:rsidRDefault="00A04B4D" w:rsidP="00A04B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A6EB8D" w14:textId="77777777" w:rsidR="00A04B4D" w:rsidRDefault="00A04B4D" w:rsidP="00A04B4D">
            <w:pPr>
              <w:pStyle w:val="CRCoverPage"/>
              <w:spacing w:after="0"/>
              <w:ind w:left="99"/>
              <w:rPr>
                <w:noProof/>
              </w:rPr>
            </w:pPr>
            <w:r>
              <w:rPr>
                <w:noProof/>
              </w:rPr>
              <w:t xml:space="preserve">TS/TR ... CR ... </w:t>
            </w:r>
          </w:p>
        </w:tc>
      </w:tr>
      <w:tr w:rsidR="00A04B4D" w14:paraId="4B6258DA" w14:textId="77777777" w:rsidTr="00B31B2E">
        <w:tc>
          <w:tcPr>
            <w:tcW w:w="2694" w:type="dxa"/>
            <w:gridSpan w:val="2"/>
            <w:tcBorders>
              <w:left w:val="single" w:sz="4" w:space="0" w:color="auto"/>
            </w:tcBorders>
          </w:tcPr>
          <w:p w14:paraId="57F2F1A6" w14:textId="77777777" w:rsidR="00A04B4D" w:rsidRDefault="00A04B4D" w:rsidP="00A04B4D">
            <w:pPr>
              <w:pStyle w:val="CRCoverPage"/>
              <w:spacing w:after="0"/>
              <w:rPr>
                <w:b/>
                <w:i/>
                <w:noProof/>
              </w:rPr>
            </w:pPr>
          </w:p>
        </w:tc>
        <w:tc>
          <w:tcPr>
            <w:tcW w:w="6946" w:type="dxa"/>
            <w:gridSpan w:val="9"/>
            <w:tcBorders>
              <w:right w:val="single" w:sz="4" w:space="0" w:color="auto"/>
            </w:tcBorders>
          </w:tcPr>
          <w:p w14:paraId="1E2D4FFD" w14:textId="77777777" w:rsidR="00A04B4D" w:rsidRDefault="00A04B4D" w:rsidP="00A04B4D">
            <w:pPr>
              <w:pStyle w:val="CRCoverPage"/>
              <w:spacing w:after="0"/>
              <w:rPr>
                <w:noProof/>
              </w:rPr>
            </w:pPr>
          </w:p>
        </w:tc>
      </w:tr>
      <w:tr w:rsidR="00A04B4D" w14:paraId="782E8C71" w14:textId="77777777" w:rsidTr="00B31B2E">
        <w:tc>
          <w:tcPr>
            <w:tcW w:w="2694" w:type="dxa"/>
            <w:gridSpan w:val="2"/>
            <w:tcBorders>
              <w:left w:val="single" w:sz="4" w:space="0" w:color="auto"/>
              <w:bottom w:val="single" w:sz="4" w:space="0" w:color="auto"/>
            </w:tcBorders>
          </w:tcPr>
          <w:p w14:paraId="16F78907" w14:textId="77777777" w:rsidR="00A04B4D" w:rsidRDefault="00A04B4D" w:rsidP="00A04B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1507F40" w14:textId="77777777" w:rsidR="00A04B4D" w:rsidRDefault="00A04B4D" w:rsidP="00A04B4D">
            <w:pPr>
              <w:pStyle w:val="CRCoverPage"/>
              <w:spacing w:after="0"/>
              <w:ind w:left="100"/>
              <w:rPr>
                <w:noProof/>
              </w:rPr>
            </w:pPr>
          </w:p>
        </w:tc>
      </w:tr>
      <w:tr w:rsidR="00A04B4D" w:rsidRPr="008863B9" w14:paraId="6555235D" w14:textId="77777777" w:rsidTr="00B31B2E">
        <w:tc>
          <w:tcPr>
            <w:tcW w:w="2694" w:type="dxa"/>
            <w:gridSpan w:val="2"/>
            <w:tcBorders>
              <w:top w:val="single" w:sz="4" w:space="0" w:color="auto"/>
              <w:bottom w:val="single" w:sz="4" w:space="0" w:color="auto"/>
            </w:tcBorders>
          </w:tcPr>
          <w:p w14:paraId="2CCED538" w14:textId="77777777" w:rsidR="00A04B4D" w:rsidRPr="008863B9" w:rsidRDefault="00A04B4D" w:rsidP="00A04B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5D69D16" w14:textId="77777777" w:rsidR="00A04B4D" w:rsidRPr="008863B9" w:rsidRDefault="00A04B4D" w:rsidP="00A04B4D">
            <w:pPr>
              <w:pStyle w:val="CRCoverPage"/>
              <w:spacing w:after="0"/>
              <w:ind w:left="100"/>
              <w:rPr>
                <w:noProof/>
                <w:sz w:val="8"/>
                <w:szCs w:val="8"/>
              </w:rPr>
            </w:pPr>
          </w:p>
        </w:tc>
      </w:tr>
      <w:tr w:rsidR="00A04B4D" w14:paraId="7A609EBC" w14:textId="77777777" w:rsidTr="00B31B2E">
        <w:tc>
          <w:tcPr>
            <w:tcW w:w="2694" w:type="dxa"/>
            <w:gridSpan w:val="2"/>
            <w:tcBorders>
              <w:top w:val="single" w:sz="4" w:space="0" w:color="auto"/>
              <w:left w:val="single" w:sz="4" w:space="0" w:color="auto"/>
              <w:bottom w:val="single" w:sz="4" w:space="0" w:color="auto"/>
            </w:tcBorders>
          </w:tcPr>
          <w:p w14:paraId="0E3AA6D7" w14:textId="77777777" w:rsidR="00A04B4D" w:rsidRDefault="00A04B4D" w:rsidP="00A04B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B1F49D6" w14:textId="77777777" w:rsidR="00A04B4D" w:rsidRDefault="00A04B4D" w:rsidP="00A04B4D">
            <w:pPr>
              <w:pStyle w:val="CRCoverPage"/>
              <w:spacing w:after="0"/>
              <w:ind w:left="100"/>
              <w:rPr>
                <w:noProof/>
              </w:rPr>
            </w:pPr>
          </w:p>
        </w:tc>
      </w:tr>
    </w:tbl>
    <w:p w14:paraId="67B68635" w14:textId="77777777" w:rsidR="00A04B4D" w:rsidRDefault="00A04B4D" w:rsidP="00A04B4D">
      <w:pPr>
        <w:pStyle w:val="CRCoverPage"/>
        <w:spacing w:after="0"/>
        <w:rPr>
          <w:noProof/>
          <w:sz w:val="8"/>
          <w:szCs w:val="8"/>
        </w:rPr>
      </w:pPr>
    </w:p>
    <w:p w14:paraId="60479F74" w14:textId="77777777" w:rsidR="00A04B4D" w:rsidRDefault="00A04B4D" w:rsidP="00A04B4D">
      <w:pPr>
        <w:rPr>
          <w:noProof/>
        </w:rPr>
        <w:sectPr w:rsidR="00A04B4D">
          <w:headerReference w:type="even" r:id="rId15"/>
          <w:footnotePr>
            <w:numRestart w:val="eachSect"/>
          </w:footnotePr>
          <w:pgSz w:w="11907" w:h="16840" w:code="9"/>
          <w:pgMar w:top="1418" w:right="1134" w:bottom="1134" w:left="1134" w:header="680" w:footer="567" w:gutter="0"/>
          <w:cols w:space="720"/>
        </w:sectPr>
      </w:pPr>
    </w:p>
    <w:p w14:paraId="5F154388" w14:textId="77777777" w:rsidR="00A04B4D" w:rsidRDefault="00A04B4D" w:rsidP="001051E9">
      <w:pPr>
        <w:pStyle w:val="a4"/>
        <w:rPr>
          <w:rFonts w:cs="Arial"/>
          <w:noProof w:val="0"/>
          <w:sz w:val="24"/>
          <w:szCs w:val="24"/>
        </w:rPr>
      </w:pPr>
    </w:p>
    <w:p w14:paraId="0B6CA2F7" w14:textId="77777777" w:rsidR="002E723D" w:rsidRDefault="002E723D" w:rsidP="002E723D">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B2F3864" w14:textId="26FFA4C3" w:rsidR="00F7398A" w:rsidRPr="007E7D54" w:rsidRDefault="00787C46" w:rsidP="00F7398A">
      <w:pPr>
        <w:pStyle w:val="40"/>
        <w:rPr>
          <w:ins w:id="2" w:author="Huawei" w:date="2021-01-11T15:48:00Z"/>
          <w:snapToGrid w:val="0"/>
        </w:rPr>
      </w:pPr>
      <w:ins w:id="3" w:author="Huawei" w:date="2021-01-14T09:24:00Z">
        <w:r>
          <w:rPr>
            <w:snapToGrid w:val="0"/>
          </w:rPr>
          <w:t>G.</w:t>
        </w:r>
      </w:ins>
      <w:ins w:id="4" w:author="Huawei" w:date="2021-01-11T15:48:00Z">
        <w:r w:rsidR="00F7398A">
          <w:rPr>
            <w:snapToGrid w:val="0"/>
          </w:rPr>
          <w:t>2</w:t>
        </w:r>
        <w:r w:rsidR="00F7398A" w:rsidRPr="004E396D">
          <w:rPr>
            <w:snapToGrid w:val="0"/>
          </w:rPr>
          <w:t>.</w:t>
        </w:r>
        <w:r w:rsidR="00F7398A">
          <w:rPr>
            <w:snapToGrid w:val="0"/>
          </w:rPr>
          <w:t>1</w:t>
        </w:r>
        <w:r w:rsidR="00F7398A" w:rsidRPr="004E396D">
          <w:rPr>
            <w:snapToGrid w:val="0"/>
          </w:rPr>
          <w:t>.</w:t>
        </w:r>
        <w:r w:rsidR="00F7398A">
          <w:rPr>
            <w:snapToGrid w:val="0"/>
          </w:rPr>
          <w:t>1</w:t>
        </w:r>
        <w:r w:rsidR="00F7398A" w:rsidRPr="004E396D">
          <w:rPr>
            <w:snapToGrid w:val="0"/>
          </w:rPr>
          <w:t>.</w:t>
        </w:r>
        <w:r w:rsidR="00F7398A">
          <w:rPr>
            <w:snapToGrid w:val="0"/>
          </w:rPr>
          <w:t>3</w:t>
        </w:r>
        <w:r w:rsidR="00F7398A" w:rsidRPr="004E396D">
          <w:rPr>
            <w:snapToGrid w:val="0"/>
          </w:rPr>
          <w:tab/>
        </w:r>
        <w:r w:rsidR="00F7398A" w:rsidRPr="00BC4DF2">
          <w:rPr>
            <w:snapToGrid w:val="0"/>
          </w:rPr>
          <w:t>RRC Connection Release with Redirection</w:t>
        </w:r>
      </w:ins>
    </w:p>
    <w:p w14:paraId="0D935090" w14:textId="6B0D3F3D" w:rsidR="00F7398A" w:rsidRPr="004E396D" w:rsidRDefault="00787C46" w:rsidP="00F7398A">
      <w:pPr>
        <w:pStyle w:val="5"/>
        <w:rPr>
          <w:ins w:id="5" w:author="Huawei" w:date="2021-01-11T15:48:00Z"/>
        </w:rPr>
      </w:pPr>
      <w:ins w:id="6" w:author="Huawei" w:date="2021-01-14T09:24:00Z">
        <w:r>
          <w:t>G.</w:t>
        </w:r>
      </w:ins>
      <w:ins w:id="7" w:author="Huawei" w:date="2021-01-11T15:48:00Z">
        <w:r w:rsidR="00F7398A">
          <w:t>2.1.1.3</w:t>
        </w:r>
        <w:r w:rsidR="00F7398A" w:rsidRPr="004E396D">
          <w:t>.1</w:t>
        </w:r>
        <w:r w:rsidR="00F7398A" w:rsidRPr="004E396D">
          <w:tab/>
          <w:t>Redirection from NR in FR1 to NR in FR1</w:t>
        </w:r>
      </w:ins>
    </w:p>
    <w:p w14:paraId="67865E15" w14:textId="1072F79A" w:rsidR="00F7398A" w:rsidRPr="004E396D" w:rsidRDefault="00787C46" w:rsidP="00F7398A">
      <w:pPr>
        <w:pStyle w:val="H6"/>
        <w:rPr>
          <w:ins w:id="8" w:author="Huawei" w:date="2021-01-11T15:48:00Z"/>
          <w:snapToGrid w:val="0"/>
        </w:rPr>
      </w:pPr>
      <w:ins w:id="9" w:author="Huawei" w:date="2021-01-14T09:24:00Z">
        <w:r>
          <w:rPr>
            <w:snapToGrid w:val="0"/>
          </w:rPr>
          <w:t>G.</w:t>
        </w:r>
      </w:ins>
      <w:ins w:id="10" w:author="Huawei" w:date="2021-01-11T15:48:00Z">
        <w:r w:rsidR="00F7398A">
          <w:rPr>
            <w:snapToGrid w:val="0"/>
          </w:rPr>
          <w:t>2.1.1.3</w:t>
        </w:r>
        <w:r w:rsidR="00F7398A" w:rsidRPr="004E396D">
          <w:rPr>
            <w:snapToGrid w:val="0"/>
          </w:rPr>
          <w:t>.1.1</w:t>
        </w:r>
        <w:r w:rsidR="00F7398A" w:rsidRPr="004E396D">
          <w:rPr>
            <w:snapToGrid w:val="0"/>
          </w:rPr>
          <w:tab/>
          <w:t>Test Purpose and Environment</w:t>
        </w:r>
      </w:ins>
    </w:p>
    <w:p w14:paraId="28D42731" w14:textId="77777777" w:rsidR="00F7398A" w:rsidRPr="004E396D" w:rsidRDefault="00F7398A" w:rsidP="00F7398A">
      <w:pPr>
        <w:rPr>
          <w:ins w:id="11" w:author="Huawei" w:date="2021-01-11T15:48:00Z"/>
          <w:rFonts w:cs="v4.2.0"/>
        </w:rPr>
      </w:pPr>
      <w:ins w:id="12" w:author="Huawei" w:date="2021-01-11T15:48:00Z">
        <w:r w:rsidRPr="004E396D">
          <w:rPr>
            <w:rFonts w:cs="v4.2.0"/>
          </w:rPr>
          <w:t xml:space="preserve">This test is to verify RRC connection release with redirection from NR to NR requirements specified in clause </w:t>
        </w:r>
        <w:r>
          <w:rPr>
            <w:rFonts w:cs="v4.2.0"/>
          </w:rPr>
          <w:t>12.1.1.3</w:t>
        </w:r>
        <w:r w:rsidRPr="004E396D">
          <w:rPr>
            <w:rFonts w:cs="v4.2.0"/>
          </w:rPr>
          <w:t>.</w:t>
        </w:r>
      </w:ins>
    </w:p>
    <w:p w14:paraId="6DF05B4A" w14:textId="5D0E1AD5" w:rsidR="00F7398A" w:rsidRPr="004E396D" w:rsidRDefault="00787C46" w:rsidP="00F7398A">
      <w:pPr>
        <w:pStyle w:val="H6"/>
        <w:rPr>
          <w:ins w:id="13" w:author="Huawei" w:date="2021-01-11T15:48:00Z"/>
          <w:snapToGrid w:val="0"/>
        </w:rPr>
      </w:pPr>
      <w:ins w:id="14" w:author="Huawei" w:date="2021-01-14T09:24:00Z">
        <w:r>
          <w:rPr>
            <w:snapToGrid w:val="0"/>
          </w:rPr>
          <w:t>G.</w:t>
        </w:r>
      </w:ins>
      <w:ins w:id="15" w:author="Huawei" w:date="2021-01-11T15:48:00Z">
        <w:r w:rsidR="00F7398A">
          <w:rPr>
            <w:snapToGrid w:val="0"/>
          </w:rPr>
          <w:t>2.1.1.3</w:t>
        </w:r>
        <w:r w:rsidR="00F7398A" w:rsidRPr="004E396D">
          <w:rPr>
            <w:snapToGrid w:val="0"/>
          </w:rPr>
          <w:t>.1.2</w:t>
        </w:r>
        <w:r w:rsidR="00F7398A" w:rsidRPr="004E396D">
          <w:rPr>
            <w:snapToGrid w:val="0"/>
          </w:rPr>
          <w:tab/>
          <w:t>Test Parameters</w:t>
        </w:r>
      </w:ins>
    </w:p>
    <w:p w14:paraId="38EB1394" w14:textId="2B162F0D" w:rsidR="00F7398A" w:rsidRPr="004E396D" w:rsidRDefault="00F7398A" w:rsidP="00F7398A">
      <w:pPr>
        <w:rPr>
          <w:ins w:id="16" w:author="Huawei" w:date="2021-01-11T15:48:00Z"/>
        </w:rPr>
      </w:pPr>
      <w:ins w:id="17" w:author="Huawei" w:date="2021-01-11T15:48:00Z">
        <w:r w:rsidRPr="004E396D">
          <w:t xml:space="preserve">Supported test configurations are shown in table </w:t>
        </w:r>
      </w:ins>
      <w:ins w:id="18" w:author="Huawei" w:date="2021-01-14T09:24:00Z">
        <w:r w:rsidR="00787C46">
          <w:rPr>
            <w:snapToGrid w:val="0"/>
          </w:rPr>
          <w:t>G.</w:t>
        </w:r>
      </w:ins>
      <w:ins w:id="19" w:author="Huawei" w:date="2021-01-11T15:48:00Z">
        <w:r>
          <w:rPr>
            <w:snapToGrid w:val="0"/>
          </w:rPr>
          <w:t>2.1.1.3</w:t>
        </w:r>
        <w:r w:rsidRPr="004E396D">
          <w:rPr>
            <w:snapToGrid w:val="0"/>
          </w:rPr>
          <w:t>.1.2</w:t>
        </w:r>
        <w:r w:rsidRPr="004E396D">
          <w:t xml:space="preserve">-1. The time delay is tested by using the parameters in table </w:t>
        </w:r>
      </w:ins>
      <w:ins w:id="20" w:author="Huawei" w:date="2021-01-14T09:24:00Z">
        <w:r w:rsidR="00787C46">
          <w:rPr>
            <w:snapToGrid w:val="0"/>
          </w:rPr>
          <w:t>G.</w:t>
        </w:r>
      </w:ins>
      <w:ins w:id="21" w:author="Huawei" w:date="2021-01-11T15:48:00Z">
        <w:r>
          <w:rPr>
            <w:snapToGrid w:val="0"/>
          </w:rPr>
          <w:t>2.1.1.3</w:t>
        </w:r>
        <w:r w:rsidRPr="004E396D">
          <w:rPr>
            <w:snapToGrid w:val="0"/>
          </w:rPr>
          <w:t>.1.2</w:t>
        </w:r>
        <w:r w:rsidRPr="004E396D">
          <w:t xml:space="preserve">-2, and </w:t>
        </w:r>
      </w:ins>
      <w:ins w:id="22" w:author="Huawei" w:date="2021-01-14T09:24:00Z">
        <w:r w:rsidR="00787C46">
          <w:rPr>
            <w:snapToGrid w:val="0"/>
          </w:rPr>
          <w:t>G.</w:t>
        </w:r>
      </w:ins>
      <w:ins w:id="23" w:author="Huawei" w:date="2021-01-11T15:48:00Z">
        <w:r>
          <w:rPr>
            <w:snapToGrid w:val="0"/>
          </w:rPr>
          <w:t>2.1.1.3</w:t>
        </w:r>
        <w:r w:rsidRPr="004E396D">
          <w:rPr>
            <w:snapToGrid w:val="0"/>
          </w:rPr>
          <w:t>.1.2</w:t>
        </w:r>
        <w:r w:rsidRPr="004E396D">
          <w:t xml:space="preserve">-3. </w:t>
        </w:r>
      </w:ins>
    </w:p>
    <w:p w14:paraId="2D5AEB9C" w14:textId="77777777" w:rsidR="00F7398A" w:rsidRPr="004E396D" w:rsidRDefault="00F7398A" w:rsidP="00F7398A">
      <w:pPr>
        <w:rPr>
          <w:ins w:id="24" w:author="Huawei" w:date="2021-01-11T15:48:00Z"/>
        </w:rPr>
      </w:pPr>
      <w:ins w:id="25" w:author="Huawei" w:date="2021-01-11T15:48:00Z">
        <w:r w:rsidRPr="004E396D">
          <w:t xml:space="preserve">The test consists of two successive time periods, with time duration of T1, and T2 respectively. The </w:t>
        </w:r>
        <w:proofErr w:type="spellStart"/>
        <w:r w:rsidRPr="004E396D">
          <w:rPr>
            <w:rFonts w:hint="eastAsia"/>
            <w:i/>
            <w:lang w:eastAsia="zh-CN"/>
          </w:rPr>
          <w:t>RRCRelease</w:t>
        </w:r>
        <w:proofErr w:type="spellEnd"/>
        <w:r w:rsidRPr="004E396D">
          <w:t xml:space="preserve"> message shall be sent to the </w:t>
        </w:r>
        <w:r>
          <w:t>IAB-MT</w:t>
        </w:r>
        <w:r w:rsidRPr="004E396D">
          <w:t xml:space="preserve"> during period T1 and the start of T2 is the instant when the last TTI containing the RRC message is sent to the </w:t>
        </w:r>
        <w:r>
          <w:t>IAB-MT</w:t>
        </w:r>
        <w:r w:rsidRPr="004E396D">
          <w:t xml:space="preserve">. Prior to time duration T2, the </w:t>
        </w:r>
        <w:r>
          <w:t>IAB-MT</w:t>
        </w:r>
        <w:r w:rsidRPr="004E396D">
          <w:t xml:space="preserve"> shall not have any timing information of Cell 2. Cell 2 is powered up at the beginning of the T2.</w:t>
        </w:r>
      </w:ins>
    </w:p>
    <w:p w14:paraId="140D8728" w14:textId="66C0564E" w:rsidR="00F7398A" w:rsidRPr="004E396D" w:rsidRDefault="00F7398A" w:rsidP="00F7398A">
      <w:pPr>
        <w:pStyle w:val="TH"/>
        <w:rPr>
          <w:ins w:id="26" w:author="Huawei" w:date="2021-01-11T15:48:00Z"/>
          <w:lang w:eastAsia="zh-CN"/>
        </w:rPr>
      </w:pPr>
      <w:ins w:id="27" w:author="Huawei" w:date="2021-01-11T15:48:00Z">
        <w:r w:rsidRPr="004E396D">
          <w:t xml:space="preserve">Table </w:t>
        </w:r>
      </w:ins>
      <w:ins w:id="28" w:author="Huawei" w:date="2021-01-14T09:24:00Z">
        <w:r w:rsidR="00787C46">
          <w:rPr>
            <w:snapToGrid w:val="0"/>
          </w:rPr>
          <w:t>G.</w:t>
        </w:r>
      </w:ins>
      <w:ins w:id="29" w:author="Huawei" w:date="2021-01-11T15:48:00Z">
        <w:r>
          <w:rPr>
            <w:snapToGrid w:val="0"/>
          </w:rPr>
          <w:t>2.1.1.3</w:t>
        </w:r>
        <w:r w:rsidRPr="004E396D">
          <w:rPr>
            <w:snapToGrid w:val="0"/>
          </w:rPr>
          <w:t>.1.2</w:t>
        </w:r>
        <w:r w:rsidRPr="004E396D">
          <w:t xml:space="preserve">-1: </w:t>
        </w:r>
        <w:r w:rsidRPr="004E396D">
          <w:rPr>
            <w:snapToGrid w:val="0"/>
          </w:rPr>
          <w:t>Redirection</w:t>
        </w:r>
        <w:r w:rsidRPr="004E396D">
          <w:t xml:space="preserve"> from NR to NR</w:t>
        </w:r>
        <w:r w:rsidRPr="004E396D">
          <w:rPr>
            <w:snapToGrid w:val="0"/>
          </w:rPr>
          <w:t xml:space="preserve"> </w:t>
        </w:r>
        <w:r w:rsidRPr="004E396D">
          <w:t xml:space="preserve">test configurations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7398A" w:rsidRPr="004E396D" w14:paraId="5D4FD17B" w14:textId="77777777" w:rsidTr="00F25917">
        <w:trPr>
          <w:ins w:id="30" w:author="Huawei" w:date="2021-01-11T15:48:00Z"/>
        </w:trPr>
        <w:tc>
          <w:tcPr>
            <w:tcW w:w="2330" w:type="dxa"/>
            <w:shd w:val="clear" w:color="auto" w:fill="auto"/>
          </w:tcPr>
          <w:p w14:paraId="6606C7F2" w14:textId="77777777" w:rsidR="00F7398A" w:rsidRPr="004E396D" w:rsidRDefault="00F7398A" w:rsidP="00F25917">
            <w:pPr>
              <w:pStyle w:val="TAH"/>
              <w:rPr>
                <w:ins w:id="31" w:author="Huawei" w:date="2021-01-11T15:48:00Z"/>
              </w:rPr>
            </w:pPr>
            <w:proofErr w:type="spellStart"/>
            <w:ins w:id="32" w:author="Huawei" w:date="2021-01-11T15:48:00Z">
              <w:r w:rsidRPr="004E396D">
                <w:t>Config</w:t>
              </w:r>
              <w:proofErr w:type="spellEnd"/>
            </w:ins>
          </w:p>
        </w:tc>
        <w:tc>
          <w:tcPr>
            <w:tcW w:w="7299" w:type="dxa"/>
            <w:shd w:val="clear" w:color="auto" w:fill="auto"/>
          </w:tcPr>
          <w:p w14:paraId="2D317485" w14:textId="77777777" w:rsidR="00F7398A" w:rsidRPr="004E396D" w:rsidRDefault="00F7398A" w:rsidP="00F25917">
            <w:pPr>
              <w:pStyle w:val="TAH"/>
              <w:rPr>
                <w:ins w:id="33" w:author="Huawei" w:date="2021-01-11T15:48:00Z"/>
                <w:lang w:val="en-US"/>
              </w:rPr>
            </w:pPr>
            <w:ins w:id="34" w:author="Huawei" w:date="2021-01-11T15:48:00Z">
              <w:r w:rsidRPr="004E396D">
                <w:t>Description</w:t>
              </w:r>
            </w:ins>
          </w:p>
        </w:tc>
      </w:tr>
      <w:tr w:rsidR="00F7398A" w:rsidRPr="004E396D" w14:paraId="17ECB3FF" w14:textId="77777777" w:rsidTr="00F25917">
        <w:trPr>
          <w:ins w:id="35" w:author="Huawei" w:date="2021-01-11T15:48:00Z"/>
        </w:trPr>
        <w:tc>
          <w:tcPr>
            <w:tcW w:w="2330" w:type="dxa"/>
            <w:shd w:val="clear" w:color="auto" w:fill="auto"/>
          </w:tcPr>
          <w:p w14:paraId="5A243A3E" w14:textId="77777777" w:rsidR="00F7398A" w:rsidRPr="004E396D" w:rsidRDefault="00F7398A" w:rsidP="00F25917">
            <w:pPr>
              <w:pStyle w:val="TAL"/>
              <w:rPr>
                <w:ins w:id="36" w:author="Huawei" w:date="2021-01-11T15:48:00Z"/>
              </w:rPr>
            </w:pPr>
            <w:ins w:id="37" w:author="Huawei" w:date="2021-01-11T15:48:00Z">
              <w:r>
                <w:t>1</w:t>
              </w:r>
            </w:ins>
          </w:p>
        </w:tc>
        <w:tc>
          <w:tcPr>
            <w:tcW w:w="7299" w:type="dxa"/>
            <w:shd w:val="clear" w:color="auto" w:fill="auto"/>
          </w:tcPr>
          <w:p w14:paraId="3ADB3F34" w14:textId="77777777" w:rsidR="00F7398A" w:rsidRPr="004E396D" w:rsidRDefault="00F7398A" w:rsidP="00F25917">
            <w:pPr>
              <w:pStyle w:val="TAL"/>
              <w:rPr>
                <w:ins w:id="38" w:author="Huawei" w:date="2021-01-11T15:48:00Z"/>
              </w:rPr>
            </w:pPr>
            <w:ins w:id="39" w:author="Huawei" w:date="2021-01-11T15:48:00Z">
              <w:r w:rsidRPr="004E396D">
                <w:t>Source cell: NR 15 kHz SSB SCS, TDD duplex mode</w:t>
              </w:r>
            </w:ins>
          </w:p>
          <w:p w14:paraId="08149033" w14:textId="77777777" w:rsidR="00F7398A" w:rsidRPr="004E396D" w:rsidRDefault="00F7398A" w:rsidP="00F25917">
            <w:pPr>
              <w:pStyle w:val="TAL"/>
              <w:rPr>
                <w:ins w:id="40" w:author="Huawei" w:date="2021-01-11T15:48:00Z"/>
              </w:rPr>
            </w:pPr>
            <w:ins w:id="41" w:author="Huawei" w:date="2021-01-11T15:48:00Z">
              <w:r w:rsidRPr="004E396D">
                <w:t>Target cell: NR 15 kHz SSB SCS, TDD duplex mode</w:t>
              </w:r>
            </w:ins>
          </w:p>
        </w:tc>
      </w:tr>
      <w:tr w:rsidR="00F7398A" w:rsidRPr="004E396D" w14:paraId="1D4B596D" w14:textId="77777777" w:rsidTr="00F25917">
        <w:trPr>
          <w:ins w:id="42" w:author="Huawei" w:date="2021-01-11T15:48:00Z"/>
        </w:trPr>
        <w:tc>
          <w:tcPr>
            <w:tcW w:w="2330" w:type="dxa"/>
            <w:shd w:val="clear" w:color="auto" w:fill="auto"/>
          </w:tcPr>
          <w:p w14:paraId="6EC1EB57" w14:textId="77777777" w:rsidR="00F7398A" w:rsidRPr="004E396D" w:rsidRDefault="00F7398A" w:rsidP="00F25917">
            <w:pPr>
              <w:pStyle w:val="TAL"/>
              <w:rPr>
                <w:ins w:id="43" w:author="Huawei" w:date="2021-01-11T15:48:00Z"/>
              </w:rPr>
            </w:pPr>
            <w:ins w:id="44" w:author="Huawei" w:date="2021-01-11T15:48:00Z">
              <w:r>
                <w:t>2</w:t>
              </w:r>
            </w:ins>
          </w:p>
        </w:tc>
        <w:tc>
          <w:tcPr>
            <w:tcW w:w="7299" w:type="dxa"/>
            <w:shd w:val="clear" w:color="auto" w:fill="auto"/>
          </w:tcPr>
          <w:p w14:paraId="206E612B" w14:textId="77777777" w:rsidR="00F7398A" w:rsidRPr="004E396D" w:rsidRDefault="00F7398A" w:rsidP="00F25917">
            <w:pPr>
              <w:pStyle w:val="TAL"/>
              <w:rPr>
                <w:ins w:id="45" w:author="Huawei" w:date="2021-01-11T15:48:00Z"/>
              </w:rPr>
            </w:pPr>
            <w:ins w:id="46" w:author="Huawei" w:date="2021-01-11T15:48:00Z">
              <w:r w:rsidRPr="004E396D">
                <w:t>Source cell: NR 30 kHz SSB SCS, TDD duplex mode</w:t>
              </w:r>
            </w:ins>
          </w:p>
          <w:p w14:paraId="45926C23" w14:textId="77777777" w:rsidR="00F7398A" w:rsidRPr="004E396D" w:rsidRDefault="00F7398A" w:rsidP="00F25917">
            <w:pPr>
              <w:pStyle w:val="TAL"/>
              <w:rPr>
                <w:ins w:id="47" w:author="Huawei" w:date="2021-01-11T15:48:00Z"/>
              </w:rPr>
            </w:pPr>
            <w:ins w:id="48" w:author="Huawei" w:date="2021-01-11T15:48:00Z">
              <w:r w:rsidRPr="004E396D">
                <w:t>Target cell: NR 30 kHz SSB SCS, TDD duplex mode</w:t>
              </w:r>
            </w:ins>
          </w:p>
        </w:tc>
      </w:tr>
      <w:tr w:rsidR="00F7398A" w:rsidRPr="004E396D" w14:paraId="4F39A942" w14:textId="77777777" w:rsidTr="00F25917">
        <w:trPr>
          <w:ins w:id="49" w:author="Huawei" w:date="2021-01-11T15:48:00Z"/>
        </w:trPr>
        <w:tc>
          <w:tcPr>
            <w:tcW w:w="9629" w:type="dxa"/>
            <w:gridSpan w:val="2"/>
            <w:shd w:val="clear" w:color="auto" w:fill="auto"/>
          </w:tcPr>
          <w:p w14:paraId="6EB274D9" w14:textId="77777777" w:rsidR="00F7398A" w:rsidRPr="004E396D" w:rsidRDefault="00F7398A" w:rsidP="00F25917">
            <w:pPr>
              <w:pStyle w:val="TAN"/>
              <w:rPr>
                <w:ins w:id="50" w:author="Huawei" w:date="2021-01-11T15:48:00Z"/>
              </w:rPr>
            </w:pPr>
            <w:ins w:id="51" w:author="Huawei" w:date="2021-01-11T15:48:00Z">
              <w:r w:rsidRPr="004E396D">
                <w:t>Note</w:t>
              </w:r>
              <w:r>
                <w:t xml:space="preserve"> 1</w:t>
              </w:r>
              <w:r w:rsidRPr="004E396D">
                <w:t>:</w:t>
              </w:r>
              <w:r w:rsidRPr="004E396D">
                <w:tab/>
                <w:t xml:space="preserve">The </w:t>
              </w:r>
              <w:r>
                <w:t>IAB-MT</w:t>
              </w:r>
              <w:r w:rsidRPr="004E396D">
                <w:t xml:space="preserve"> is only required to be tested in one of the supported test configurations</w:t>
              </w:r>
            </w:ins>
          </w:p>
        </w:tc>
      </w:tr>
    </w:tbl>
    <w:p w14:paraId="721F2FB3" w14:textId="77777777" w:rsidR="00F7398A" w:rsidRPr="004E396D" w:rsidRDefault="00F7398A" w:rsidP="00F7398A">
      <w:pPr>
        <w:rPr>
          <w:ins w:id="52" w:author="Huawei" w:date="2021-01-11T15:48:00Z"/>
        </w:rPr>
      </w:pPr>
    </w:p>
    <w:p w14:paraId="3175E75B" w14:textId="6E48D486" w:rsidR="00F7398A" w:rsidRPr="004E396D" w:rsidRDefault="00F7398A" w:rsidP="00F7398A">
      <w:pPr>
        <w:pStyle w:val="TH"/>
        <w:rPr>
          <w:ins w:id="53" w:author="Huawei" w:date="2021-01-11T15:48:00Z"/>
        </w:rPr>
      </w:pPr>
      <w:ins w:id="54" w:author="Huawei" w:date="2021-01-11T15:48:00Z">
        <w:r w:rsidRPr="004E396D">
          <w:t xml:space="preserve">Table </w:t>
        </w:r>
      </w:ins>
      <w:ins w:id="55" w:author="Huawei" w:date="2021-01-14T09:24:00Z">
        <w:r w:rsidR="00787C46">
          <w:rPr>
            <w:snapToGrid w:val="0"/>
          </w:rPr>
          <w:t>G.</w:t>
        </w:r>
      </w:ins>
      <w:ins w:id="56" w:author="Huawei" w:date="2021-01-11T15:48:00Z">
        <w:r>
          <w:rPr>
            <w:snapToGrid w:val="0"/>
          </w:rPr>
          <w:t>2.1.1.3</w:t>
        </w:r>
        <w:r w:rsidRPr="004E396D">
          <w:rPr>
            <w:snapToGrid w:val="0"/>
          </w:rPr>
          <w:t>.1.2</w:t>
        </w:r>
        <w:r w:rsidRPr="004E396D">
          <w:t>-2</w:t>
        </w:r>
        <w:r w:rsidRPr="004E396D">
          <w:rPr>
            <w:rFonts w:cs="v4.2.0"/>
          </w:rPr>
          <w:t xml:space="preserve">: General test parameters for </w:t>
        </w:r>
        <w:bookmarkStart w:id="57" w:name="OLE_LINK2"/>
        <w:bookmarkStart w:id="58" w:name="OLE_LINK3"/>
        <w:r w:rsidRPr="004E396D">
          <w:rPr>
            <w:snapToGrid w:val="0"/>
          </w:rPr>
          <w:t>Redirection</w:t>
        </w:r>
        <w:r w:rsidRPr="004E396D">
          <w:t xml:space="preserve"> from NR to NR</w:t>
        </w:r>
        <w:bookmarkEnd w:id="57"/>
        <w:bookmarkEnd w:id="58"/>
        <w:r w:rsidRPr="004E396D">
          <w:t xml:space="preserve"> test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7398A" w:rsidRPr="004E396D" w14:paraId="7EEF07F5" w14:textId="77777777" w:rsidTr="00F25917">
        <w:trPr>
          <w:cantSplit/>
          <w:trHeight w:val="113"/>
          <w:jc w:val="center"/>
          <w:ins w:id="59" w:author="Huawei" w:date="2021-01-11T15:48:00Z"/>
        </w:trPr>
        <w:tc>
          <w:tcPr>
            <w:tcW w:w="3289" w:type="dxa"/>
            <w:gridSpan w:val="2"/>
            <w:shd w:val="clear" w:color="auto" w:fill="auto"/>
          </w:tcPr>
          <w:p w14:paraId="13395552" w14:textId="77777777" w:rsidR="00F7398A" w:rsidRPr="004E396D" w:rsidRDefault="00F7398A" w:rsidP="00F25917">
            <w:pPr>
              <w:pStyle w:val="TAH"/>
              <w:rPr>
                <w:ins w:id="60" w:author="Huawei" w:date="2021-01-11T15:48:00Z"/>
              </w:rPr>
            </w:pPr>
            <w:ins w:id="61" w:author="Huawei" w:date="2021-01-11T15:48:00Z">
              <w:r w:rsidRPr="004E396D">
                <w:t>Parameter</w:t>
              </w:r>
            </w:ins>
          </w:p>
        </w:tc>
        <w:tc>
          <w:tcPr>
            <w:tcW w:w="708" w:type="dxa"/>
            <w:shd w:val="clear" w:color="auto" w:fill="auto"/>
          </w:tcPr>
          <w:p w14:paraId="198AD44D" w14:textId="77777777" w:rsidR="00F7398A" w:rsidRPr="004E396D" w:rsidRDefault="00F7398A" w:rsidP="00F25917">
            <w:pPr>
              <w:pStyle w:val="TAH"/>
              <w:rPr>
                <w:ins w:id="62" w:author="Huawei" w:date="2021-01-11T15:48:00Z"/>
              </w:rPr>
            </w:pPr>
            <w:ins w:id="63" w:author="Huawei" w:date="2021-01-11T15:48:00Z">
              <w:r w:rsidRPr="004E396D">
                <w:t>Unit</w:t>
              </w:r>
            </w:ins>
          </w:p>
        </w:tc>
        <w:tc>
          <w:tcPr>
            <w:tcW w:w="2410" w:type="dxa"/>
            <w:shd w:val="clear" w:color="auto" w:fill="auto"/>
          </w:tcPr>
          <w:p w14:paraId="7DFF5992" w14:textId="77777777" w:rsidR="00F7398A" w:rsidRPr="004E396D" w:rsidRDefault="00F7398A" w:rsidP="00F25917">
            <w:pPr>
              <w:pStyle w:val="TAH"/>
              <w:rPr>
                <w:ins w:id="64" w:author="Huawei" w:date="2021-01-11T15:48:00Z"/>
              </w:rPr>
            </w:pPr>
            <w:ins w:id="65" w:author="Huawei" w:date="2021-01-11T15:48:00Z">
              <w:r w:rsidRPr="004E396D">
                <w:t>Value</w:t>
              </w:r>
            </w:ins>
          </w:p>
        </w:tc>
        <w:tc>
          <w:tcPr>
            <w:tcW w:w="2835" w:type="dxa"/>
            <w:shd w:val="clear" w:color="auto" w:fill="auto"/>
          </w:tcPr>
          <w:p w14:paraId="481C40CE" w14:textId="77777777" w:rsidR="00F7398A" w:rsidRPr="004E396D" w:rsidRDefault="00F7398A" w:rsidP="00F25917">
            <w:pPr>
              <w:pStyle w:val="TAH"/>
              <w:rPr>
                <w:ins w:id="66" w:author="Huawei" w:date="2021-01-11T15:48:00Z"/>
              </w:rPr>
            </w:pPr>
            <w:ins w:id="67" w:author="Huawei" w:date="2021-01-11T15:48:00Z">
              <w:r w:rsidRPr="004E396D">
                <w:t>Comment</w:t>
              </w:r>
            </w:ins>
          </w:p>
        </w:tc>
      </w:tr>
      <w:tr w:rsidR="00F7398A" w:rsidRPr="004E396D" w14:paraId="6AE1AF63" w14:textId="77777777" w:rsidTr="00F25917">
        <w:trPr>
          <w:cantSplit/>
          <w:trHeight w:val="113"/>
          <w:jc w:val="center"/>
          <w:ins w:id="68" w:author="Huawei" w:date="2021-01-11T15:48:00Z"/>
        </w:trPr>
        <w:tc>
          <w:tcPr>
            <w:tcW w:w="1588" w:type="dxa"/>
            <w:vMerge w:val="restart"/>
            <w:shd w:val="clear" w:color="auto" w:fill="auto"/>
          </w:tcPr>
          <w:p w14:paraId="33113C23" w14:textId="77777777" w:rsidR="00F7398A" w:rsidRPr="004E396D" w:rsidRDefault="00F7398A" w:rsidP="00F25917">
            <w:pPr>
              <w:pStyle w:val="TAL"/>
              <w:rPr>
                <w:ins w:id="69" w:author="Huawei" w:date="2021-01-11T15:48:00Z"/>
              </w:rPr>
            </w:pPr>
            <w:ins w:id="70" w:author="Huawei" w:date="2021-01-11T15:48:00Z">
              <w:r w:rsidRPr="004E396D">
                <w:t>Initial conditions</w:t>
              </w:r>
            </w:ins>
          </w:p>
        </w:tc>
        <w:tc>
          <w:tcPr>
            <w:tcW w:w="1701" w:type="dxa"/>
            <w:shd w:val="clear" w:color="auto" w:fill="auto"/>
          </w:tcPr>
          <w:p w14:paraId="373CE78D" w14:textId="77777777" w:rsidR="00F7398A" w:rsidRPr="004E396D" w:rsidRDefault="00F7398A" w:rsidP="00F25917">
            <w:pPr>
              <w:pStyle w:val="TAL"/>
              <w:rPr>
                <w:ins w:id="71" w:author="Huawei" w:date="2021-01-11T15:48:00Z"/>
              </w:rPr>
            </w:pPr>
            <w:ins w:id="72" w:author="Huawei" w:date="2021-01-11T15:48:00Z">
              <w:r w:rsidRPr="004E396D">
                <w:t>Active cell</w:t>
              </w:r>
            </w:ins>
          </w:p>
        </w:tc>
        <w:tc>
          <w:tcPr>
            <w:tcW w:w="708" w:type="dxa"/>
            <w:shd w:val="clear" w:color="auto" w:fill="auto"/>
          </w:tcPr>
          <w:p w14:paraId="368BE816" w14:textId="77777777" w:rsidR="00F7398A" w:rsidRPr="004E396D" w:rsidRDefault="00F7398A" w:rsidP="00F25917">
            <w:pPr>
              <w:pStyle w:val="TAC"/>
              <w:rPr>
                <w:ins w:id="73" w:author="Huawei" w:date="2021-01-11T15:48:00Z"/>
              </w:rPr>
            </w:pPr>
          </w:p>
        </w:tc>
        <w:tc>
          <w:tcPr>
            <w:tcW w:w="2410" w:type="dxa"/>
            <w:shd w:val="clear" w:color="auto" w:fill="auto"/>
          </w:tcPr>
          <w:p w14:paraId="305361FE" w14:textId="77777777" w:rsidR="00F7398A" w:rsidRPr="004E396D" w:rsidRDefault="00F7398A" w:rsidP="00F25917">
            <w:pPr>
              <w:pStyle w:val="TAC"/>
              <w:rPr>
                <w:ins w:id="74" w:author="Huawei" w:date="2021-01-11T15:48:00Z"/>
              </w:rPr>
            </w:pPr>
            <w:ins w:id="75" w:author="Huawei" w:date="2021-01-11T15:48:00Z">
              <w:r w:rsidRPr="004E396D">
                <w:t>Cell 1</w:t>
              </w:r>
            </w:ins>
          </w:p>
        </w:tc>
        <w:tc>
          <w:tcPr>
            <w:tcW w:w="2835" w:type="dxa"/>
            <w:shd w:val="clear" w:color="auto" w:fill="auto"/>
          </w:tcPr>
          <w:p w14:paraId="09E32A7D" w14:textId="77777777" w:rsidR="00F7398A" w:rsidRPr="004E396D" w:rsidRDefault="00F7398A" w:rsidP="00F25917">
            <w:pPr>
              <w:pStyle w:val="TAL"/>
              <w:rPr>
                <w:ins w:id="76" w:author="Huawei" w:date="2021-01-11T15:48:00Z"/>
              </w:rPr>
            </w:pPr>
          </w:p>
        </w:tc>
      </w:tr>
      <w:tr w:rsidR="00F7398A" w:rsidRPr="004E396D" w14:paraId="38797A02" w14:textId="77777777" w:rsidTr="00F25917">
        <w:trPr>
          <w:cantSplit/>
          <w:trHeight w:val="113"/>
          <w:jc w:val="center"/>
          <w:ins w:id="77" w:author="Huawei" w:date="2021-01-11T15:48:00Z"/>
        </w:trPr>
        <w:tc>
          <w:tcPr>
            <w:tcW w:w="1588" w:type="dxa"/>
            <w:vMerge/>
            <w:shd w:val="clear" w:color="auto" w:fill="auto"/>
          </w:tcPr>
          <w:p w14:paraId="6F1248B8" w14:textId="77777777" w:rsidR="00F7398A" w:rsidRPr="004E396D" w:rsidRDefault="00F7398A" w:rsidP="00F25917">
            <w:pPr>
              <w:pStyle w:val="TAL"/>
              <w:rPr>
                <w:ins w:id="78" w:author="Huawei" w:date="2021-01-11T15:48:00Z"/>
              </w:rPr>
            </w:pPr>
          </w:p>
        </w:tc>
        <w:tc>
          <w:tcPr>
            <w:tcW w:w="1701" w:type="dxa"/>
            <w:shd w:val="clear" w:color="auto" w:fill="auto"/>
          </w:tcPr>
          <w:p w14:paraId="2B7CC071" w14:textId="77777777" w:rsidR="00F7398A" w:rsidRPr="004E396D" w:rsidRDefault="00F7398A" w:rsidP="00F25917">
            <w:pPr>
              <w:pStyle w:val="TAL"/>
              <w:rPr>
                <w:ins w:id="79" w:author="Huawei" w:date="2021-01-11T15:48:00Z"/>
              </w:rPr>
            </w:pPr>
            <w:ins w:id="80" w:author="Huawei" w:date="2021-01-11T15:48:00Z">
              <w:r w:rsidRPr="004E396D">
                <w:t>Neighbouring cell</w:t>
              </w:r>
            </w:ins>
          </w:p>
        </w:tc>
        <w:tc>
          <w:tcPr>
            <w:tcW w:w="708" w:type="dxa"/>
            <w:shd w:val="clear" w:color="auto" w:fill="auto"/>
          </w:tcPr>
          <w:p w14:paraId="6BEF83CB" w14:textId="77777777" w:rsidR="00F7398A" w:rsidRPr="004E396D" w:rsidRDefault="00F7398A" w:rsidP="00F25917">
            <w:pPr>
              <w:pStyle w:val="TAC"/>
              <w:rPr>
                <w:ins w:id="81" w:author="Huawei" w:date="2021-01-11T15:48:00Z"/>
              </w:rPr>
            </w:pPr>
          </w:p>
        </w:tc>
        <w:tc>
          <w:tcPr>
            <w:tcW w:w="2410" w:type="dxa"/>
            <w:shd w:val="clear" w:color="auto" w:fill="auto"/>
          </w:tcPr>
          <w:p w14:paraId="5E9FED4B" w14:textId="77777777" w:rsidR="00F7398A" w:rsidRPr="004E396D" w:rsidRDefault="00F7398A" w:rsidP="00F25917">
            <w:pPr>
              <w:pStyle w:val="TAC"/>
              <w:rPr>
                <w:ins w:id="82" w:author="Huawei" w:date="2021-01-11T15:48:00Z"/>
              </w:rPr>
            </w:pPr>
            <w:ins w:id="83" w:author="Huawei" w:date="2021-01-11T15:48:00Z">
              <w:r w:rsidRPr="004E396D">
                <w:t>Cell 2</w:t>
              </w:r>
            </w:ins>
          </w:p>
        </w:tc>
        <w:tc>
          <w:tcPr>
            <w:tcW w:w="2835" w:type="dxa"/>
            <w:shd w:val="clear" w:color="auto" w:fill="auto"/>
          </w:tcPr>
          <w:p w14:paraId="385F3B7A" w14:textId="77777777" w:rsidR="00F7398A" w:rsidRPr="004E396D" w:rsidRDefault="00F7398A" w:rsidP="00F25917">
            <w:pPr>
              <w:pStyle w:val="TAL"/>
              <w:rPr>
                <w:ins w:id="84" w:author="Huawei" w:date="2021-01-11T15:48:00Z"/>
              </w:rPr>
            </w:pPr>
          </w:p>
        </w:tc>
      </w:tr>
      <w:tr w:rsidR="00F7398A" w:rsidRPr="004E396D" w14:paraId="6A2DDF48" w14:textId="77777777" w:rsidTr="00F25917">
        <w:trPr>
          <w:cantSplit/>
          <w:trHeight w:val="113"/>
          <w:jc w:val="center"/>
          <w:ins w:id="85" w:author="Huawei" w:date="2021-01-11T15:48:00Z"/>
        </w:trPr>
        <w:tc>
          <w:tcPr>
            <w:tcW w:w="1588" w:type="dxa"/>
            <w:shd w:val="clear" w:color="auto" w:fill="auto"/>
          </w:tcPr>
          <w:p w14:paraId="274A6B88" w14:textId="77777777" w:rsidR="00F7398A" w:rsidRPr="004E396D" w:rsidRDefault="00F7398A" w:rsidP="00F25917">
            <w:pPr>
              <w:pStyle w:val="TAL"/>
              <w:rPr>
                <w:ins w:id="86" w:author="Huawei" w:date="2021-01-11T15:48:00Z"/>
              </w:rPr>
            </w:pPr>
            <w:ins w:id="87" w:author="Huawei" w:date="2021-01-11T15:48:00Z">
              <w:r w:rsidRPr="004E396D">
                <w:t>Final condition</w:t>
              </w:r>
            </w:ins>
          </w:p>
        </w:tc>
        <w:tc>
          <w:tcPr>
            <w:tcW w:w="1701" w:type="dxa"/>
            <w:shd w:val="clear" w:color="auto" w:fill="auto"/>
          </w:tcPr>
          <w:p w14:paraId="6D0BFAD9" w14:textId="77777777" w:rsidR="00F7398A" w:rsidRPr="004E396D" w:rsidRDefault="00F7398A" w:rsidP="00F25917">
            <w:pPr>
              <w:pStyle w:val="TAL"/>
              <w:rPr>
                <w:ins w:id="88" w:author="Huawei" w:date="2021-01-11T15:48:00Z"/>
              </w:rPr>
            </w:pPr>
            <w:ins w:id="89" w:author="Huawei" w:date="2021-01-11T15:48:00Z">
              <w:r w:rsidRPr="004E396D">
                <w:t>Active cell</w:t>
              </w:r>
            </w:ins>
          </w:p>
        </w:tc>
        <w:tc>
          <w:tcPr>
            <w:tcW w:w="708" w:type="dxa"/>
            <w:shd w:val="clear" w:color="auto" w:fill="auto"/>
          </w:tcPr>
          <w:p w14:paraId="7FA34ABE" w14:textId="77777777" w:rsidR="00F7398A" w:rsidRPr="004E396D" w:rsidRDefault="00F7398A" w:rsidP="00F25917">
            <w:pPr>
              <w:pStyle w:val="TAC"/>
              <w:rPr>
                <w:ins w:id="90" w:author="Huawei" w:date="2021-01-11T15:48:00Z"/>
              </w:rPr>
            </w:pPr>
          </w:p>
        </w:tc>
        <w:tc>
          <w:tcPr>
            <w:tcW w:w="2410" w:type="dxa"/>
            <w:shd w:val="clear" w:color="auto" w:fill="auto"/>
          </w:tcPr>
          <w:p w14:paraId="36775B3A" w14:textId="77777777" w:rsidR="00F7398A" w:rsidRPr="004E396D" w:rsidRDefault="00F7398A" w:rsidP="00F25917">
            <w:pPr>
              <w:pStyle w:val="TAC"/>
              <w:rPr>
                <w:ins w:id="91" w:author="Huawei" w:date="2021-01-11T15:48:00Z"/>
              </w:rPr>
            </w:pPr>
            <w:ins w:id="92" w:author="Huawei" w:date="2021-01-11T15:48:00Z">
              <w:r w:rsidRPr="004E396D">
                <w:t>Cell 2</w:t>
              </w:r>
            </w:ins>
          </w:p>
        </w:tc>
        <w:tc>
          <w:tcPr>
            <w:tcW w:w="2835" w:type="dxa"/>
            <w:shd w:val="clear" w:color="auto" w:fill="auto"/>
          </w:tcPr>
          <w:p w14:paraId="1BF391D2" w14:textId="77777777" w:rsidR="00F7398A" w:rsidRPr="004E396D" w:rsidRDefault="00F7398A" w:rsidP="00F25917">
            <w:pPr>
              <w:pStyle w:val="TAL"/>
              <w:rPr>
                <w:ins w:id="93" w:author="Huawei" w:date="2021-01-11T15:48:00Z"/>
              </w:rPr>
            </w:pPr>
          </w:p>
        </w:tc>
      </w:tr>
      <w:tr w:rsidR="00F7398A" w:rsidRPr="004E396D" w14:paraId="08F64F52" w14:textId="77777777" w:rsidTr="00F25917">
        <w:trPr>
          <w:cantSplit/>
          <w:trHeight w:val="113"/>
          <w:jc w:val="center"/>
          <w:ins w:id="94" w:author="Huawei" w:date="2021-01-11T15:48:00Z"/>
        </w:trPr>
        <w:tc>
          <w:tcPr>
            <w:tcW w:w="3289" w:type="dxa"/>
            <w:gridSpan w:val="2"/>
            <w:shd w:val="clear" w:color="auto" w:fill="auto"/>
          </w:tcPr>
          <w:p w14:paraId="7CDBBD9F" w14:textId="77777777" w:rsidR="00F7398A" w:rsidRPr="004E396D" w:rsidRDefault="00F7398A" w:rsidP="00F25917">
            <w:pPr>
              <w:pStyle w:val="TAL"/>
              <w:rPr>
                <w:ins w:id="95" w:author="Huawei" w:date="2021-01-11T15:48:00Z"/>
              </w:rPr>
            </w:pPr>
            <w:ins w:id="96" w:author="Huawei" w:date="2021-01-11T15:48:00Z">
              <w:r w:rsidRPr="004E396D">
                <w:t>Filter coefficient</w:t>
              </w:r>
            </w:ins>
          </w:p>
        </w:tc>
        <w:tc>
          <w:tcPr>
            <w:tcW w:w="708" w:type="dxa"/>
            <w:shd w:val="clear" w:color="auto" w:fill="auto"/>
          </w:tcPr>
          <w:p w14:paraId="15066F41" w14:textId="77777777" w:rsidR="00F7398A" w:rsidRPr="004E396D" w:rsidRDefault="00F7398A" w:rsidP="00F25917">
            <w:pPr>
              <w:pStyle w:val="TAC"/>
              <w:rPr>
                <w:ins w:id="97" w:author="Huawei" w:date="2021-01-11T15:48:00Z"/>
              </w:rPr>
            </w:pPr>
          </w:p>
        </w:tc>
        <w:tc>
          <w:tcPr>
            <w:tcW w:w="2410" w:type="dxa"/>
            <w:shd w:val="clear" w:color="auto" w:fill="auto"/>
          </w:tcPr>
          <w:p w14:paraId="32E6D912" w14:textId="77777777" w:rsidR="00F7398A" w:rsidRPr="004E396D" w:rsidRDefault="00F7398A" w:rsidP="00F25917">
            <w:pPr>
              <w:pStyle w:val="TAC"/>
              <w:rPr>
                <w:ins w:id="98" w:author="Huawei" w:date="2021-01-11T15:48:00Z"/>
              </w:rPr>
            </w:pPr>
            <w:ins w:id="99" w:author="Huawei" w:date="2021-01-11T15:48:00Z">
              <w:r w:rsidRPr="004E396D">
                <w:t>0</w:t>
              </w:r>
            </w:ins>
          </w:p>
        </w:tc>
        <w:tc>
          <w:tcPr>
            <w:tcW w:w="2835" w:type="dxa"/>
            <w:shd w:val="clear" w:color="auto" w:fill="auto"/>
          </w:tcPr>
          <w:p w14:paraId="5D2253D1" w14:textId="77777777" w:rsidR="00F7398A" w:rsidRPr="004E396D" w:rsidRDefault="00F7398A" w:rsidP="00F25917">
            <w:pPr>
              <w:pStyle w:val="TAL"/>
              <w:rPr>
                <w:ins w:id="100" w:author="Huawei" w:date="2021-01-11T15:48:00Z"/>
              </w:rPr>
            </w:pPr>
            <w:ins w:id="101" w:author="Huawei" w:date="2021-01-11T15:48:00Z">
              <w:r w:rsidRPr="004E396D">
                <w:t>L3 filtering is not used</w:t>
              </w:r>
            </w:ins>
          </w:p>
        </w:tc>
      </w:tr>
      <w:tr w:rsidR="00F7398A" w:rsidRPr="004E396D" w14:paraId="7F4FC885" w14:textId="77777777" w:rsidTr="00F25917">
        <w:trPr>
          <w:cantSplit/>
          <w:trHeight w:val="113"/>
          <w:jc w:val="center"/>
          <w:ins w:id="102" w:author="Huawei" w:date="2021-01-11T15:48:00Z"/>
        </w:trPr>
        <w:tc>
          <w:tcPr>
            <w:tcW w:w="3289" w:type="dxa"/>
            <w:gridSpan w:val="2"/>
            <w:shd w:val="clear" w:color="auto" w:fill="auto"/>
          </w:tcPr>
          <w:p w14:paraId="6C4DC0D2" w14:textId="77777777" w:rsidR="00F7398A" w:rsidRPr="004E396D" w:rsidRDefault="00F7398A" w:rsidP="00F25917">
            <w:pPr>
              <w:pStyle w:val="TAL"/>
              <w:rPr>
                <w:ins w:id="103" w:author="Huawei" w:date="2021-01-11T15:48:00Z"/>
              </w:rPr>
            </w:pPr>
            <w:ins w:id="104" w:author="Huawei" w:date="2021-01-11T15:48:00Z">
              <w:r w:rsidRPr="004E396D">
                <w:t>Access Barring Information</w:t>
              </w:r>
            </w:ins>
          </w:p>
        </w:tc>
        <w:tc>
          <w:tcPr>
            <w:tcW w:w="708" w:type="dxa"/>
            <w:shd w:val="clear" w:color="auto" w:fill="auto"/>
          </w:tcPr>
          <w:p w14:paraId="7DEB35CA" w14:textId="77777777" w:rsidR="00F7398A" w:rsidRPr="004E396D" w:rsidRDefault="00F7398A" w:rsidP="00F25917">
            <w:pPr>
              <w:pStyle w:val="TAC"/>
              <w:rPr>
                <w:ins w:id="105" w:author="Huawei" w:date="2021-01-11T15:48:00Z"/>
              </w:rPr>
            </w:pPr>
            <w:ins w:id="106" w:author="Huawei" w:date="2021-01-11T15:48:00Z">
              <w:r w:rsidRPr="004E396D">
                <w:t>-</w:t>
              </w:r>
            </w:ins>
          </w:p>
        </w:tc>
        <w:tc>
          <w:tcPr>
            <w:tcW w:w="2410" w:type="dxa"/>
            <w:shd w:val="clear" w:color="auto" w:fill="auto"/>
          </w:tcPr>
          <w:p w14:paraId="437B902D" w14:textId="77777777" w:rsidR="00F7398A" w:rsidRPr="004E396D" w:rsidRDefault="00F7398A" w:rsidP="00F25917">
            <w:pPr>
              <w:pStyle w:val="TAC"/>
              <w:rPr>
                <w:ins w:id="107" w:author="Huawei" w:date="2021-01-11T15:48:00Z"/>
              </w:rPr>
            </w:pPr>
            <w:ins w:id="108" w:author="Huawei" w:date="2021-01-11T15:48:00Z">
              <w:r w:rsidRPr="004E396D">
                <w:t>Not Sent</w:t>
              </w:r>
            </w:ins>
          </w:p>
        </w:tc>
        <w:tc>
          <w:tcPr>
            <w:tcW w:w="2835" w:type="dxa"/>
            <w:shd w:val="clear" w:color="auto" w:fill="auto"/>
          </w:tcPr>
          <w:p w14:paraId="7656E9AF" w14:textId="77777777" w:rsidR="00F7398A" w:rsidRPr="004E396D" w:rsidRDefault="00F7398A" w:rsidP="00F25917">
            <w:pPr>
              <w:pStyle w:val="TAL"/>
              <w:rPr>
                <w:ins w:id="109" w:author="Huawei" w:date="2021-01-11T15:48:00Z"/>
              </w:rPr>
            </w:pPr>
            <w:ins w:id="110" w:author="Huawei" w:date="2021-01-11T15:48:00Z">
              <w:r w:rsidRPr="004E396D">
                <w:t>No additional delays in random access procedure.</w:t>
              </w:r>
            </w:ins>
          </w:p>
        </w:tc>
      </w:tr>
      <w:tr w:rsidR="00F7398A" w:rsidRPr="004E396D" w14:paraId="661976B4" w14:textId="77777777" w:rsidTr="00F25917">
        <w:trPr>
          <w:cantSplit/>
          <w:trHeight w:val="113"/>
          <w:jc w:val="center"/>
          <w:ins w:id="111" w:author="Huawei" w:date="2021-01-11T15:48:00Z"/>
        </w:trPr>
        <w:tc>
          <w:tcPr>
            <w:tcW w:w="3289" w:type="dxa"/>
            <w:gridSpan w:val="2"/>
            <w:shd w:val="clear" w:color="auto" w:fill="auto"/>
          </w:tcPr>
          <w:p w14:paraId="32CC9087" w14:textId="77777777" w:rsidR="00F7398A" w:rsidRPr="004E396D" w:rsidRDefault="00F7398A" w:rsidP="00F25917">
            <w:pPr>
              <w:pStyle w:val="TAL"/>
              <w:rPr>
                <w:ins w:id="112" w:author="Huawei" w:date="2021-01-11T15:48:00Z"/>
              </w:rPr>
            </w:pPr>
            <w:ins w:id="113" w:author="Huawei" w:date="2021-01-11T15:48:00Z">
              <w:r w:rsidRPr="004E396D">
                <w:t>Time offset between cells</w:t>
              </w:r>
            </w:ins>
          </w:p>
        </w:tc>
        <w:tc>
          <w:tcPr>
            <w:tcW w:w="708" w:type="dxa"/>
            <w:shd w:val="clear" w:color="auto" w:fill="auto"/>
          </w:tcPr>
          <w:p w14:paraId="6CD14868" w14:textId="77777777" w:rsidR="00F7398A" w:rsidRPr="004E396D" w:rsidRDefault="00F7398A" w:rsidP="00F25917">
            <w:pPr>
              <w:pStyle w:val="TAC"/>
              <w:rPr>
                <w:ins w:id="114" w:author="Huawei" w:date="2021-01-11T15:48:00Z"/>
              </w:rPr>
            </w:pPr>
          </w:p>
        </w:tc>
        <w:tc>
          <w:tcPr>
            <w:tcW w:w="2410" w:type="dxa"/>
            <w:shd w:val="clear" w:color="auto" w:fill="auto"/>
          </w:tcPr>
          <w:p w14:paraId="33D3B4EB" w14:textId="77777777" w:rsidR="00F7398A" w:rsidRPr="004E396D" w:rsidRDefault="00F7398A" w:rsidP="00F25917">
            <w:pPr>
              <w:pStyle w:val="TAC"/>
              <w:rPr>
                <w:ins w:id="115" w:author="Huawei" w:date="2021-01-11T15:48:00Z"/>
              </w:rPr>
            </w:pPr>
            <w:ins w:id="116" w:author="Huawei" w:date="2021-01-11T15:48:00Z">
              <w:r w:rsidRPr="004E396D">
                <w:t xml:space="preserve">3 </w:t>
              </w:r>
              <w:r w:rsidRPr="004E396D">
                <w:sym w:font="Symbol" w:char="F06D"/>
              </w:r>
              <w:r w:rsidRPr="004E396D">
                <w:t>s</w:t>
              </w:r>
            </w:ins>
          </w:p>
        </w:tc>
        <w:tc>
          <w:tcPr>
            <w:tcW w:w="2835" w:type="dxa"/>
            <w:shd w:val="clear" w:color="auto" w:fill="auto"/>
          </w:tcPr>
          <w:p w14:paraId="5BD06E04" w14:textId="77777777" w:rsidR="00F7398A" w:rsidRPr="004E396D" w:rsidRDefault="00F7398A" w:rsidP="00F25917">
            <w:pPr>
              <w:pStyle w:val="TAL"/>
              <w:rPr>
                <w:ins w:id="117" w:author="Huawei" w:date="2021-01-11T15:48:00Z"/>
              </w:rPr>
            </w:pPr>
            <w:ins w:id="118" w:author="Huawei" w:date="2021-01-11T15:48:00Z">
              <w:r w:rsidRPr="004E396D">
                <w:t>Synchronous cells</w:t>
              </w:r>
            </w:ins>
          </w:p>
        </w:tc>
      </w:tr>
      <w:tr w:rsidR="00F7398A" w:rsidRPr="004E396D" w14:paraId="47B04BB1" w14:textId="77777777" w:rsidTr="00F25917">
        <w:trPr>
          <w:cantSplit/>
          <w:trHeight w:val="113"/>
          <w:jc w:val="center"/>
          <w:ins w:id="119" w:author="Huawei" w:date="2021-01-11T15:48:00Z"/>
        </w:trPr>
        <w:tc>
          <w:tcPr>
            <w:tcW w:w="3289" w:type="dxa"/>
            <w:gridSpan w:val="2"/>
            <w:shd w:val="clear" w:color="auto" w:fill="auto"/>
          </w:tcPr>
          <w:p w14:paraId="79EBBCC4" w14:textId="59BDC707" w:rsidR="00F7398A" w:rsidRPr="004E396D" w:rsidRDefault="00F7398A" w:rsidP="00F25917">
            <w:pPr>
              <w:pStyle w:val="TAL"/>
              <w:rPr>
                <w:ins w:id="120" w:author="Huawei" w:date="2021-01-11T15:48:00Z"/>
              </w:rPr>
            </w:pPr>
            <w:ins w:id="121" w:author="Huawei" w:date="2021-01-11T15:48:00Z">
              <w:r w:rsidRPr="004E396D">
                <w:t>T1</w:t>
              </w:r>
            </w:ins>
          </w:p>
        </w:tc>
        <w:tc>
          <w:tcPr>
            <w:tcW w:w="708" w:type="dxa"/>
            <w:shd w:val="clear" w:color="auto" w:fill="auto"/>
          </w:tcPr>
          <w:p w14:paraId="63B5A230" w14:textId="77777777" w:rsidR="00F7398A" w:rsidRPr="004E396D" w:rsidRDefault="00F7398A" w:rsidP="00F25917">
            <w:pPr>
              <w:pStyle w:val="TAC"/>
              <w:rPr>
                <w:ins w:id="122" w:author="Huawei" w:date="2021-01-11T15:48:00Z"/>
              </w:rPr>
            </w:pPr>
            <w:ins w:id="123" w:author="Huawei" w:date="2021-01-11T15:48:00Z">
              <w:r w:rsidRPr="004E396D">
                <w:t>s</w:t>
              </w:r>
            </w:ins>
          </w:p>
        </w:tc>
        <w:tc>
          <w:tcPr>
            <w:tcW w:w="2410" w:type="dxa"/>
            <w:shd w:val="clear" w:color="auto" w:fill="auto"/>
          </w:tcPr>
          <w:p w14:paraId="4A1BF65C" w14:textId="77777777" w:rsidR="00F7398A" w:rsidRPr="004E396D" w:rsidRDefault="00F7398A" w:rsidP="00F25917">
            <w:pPr>
              <w:pStyle w:val="TAC"/>
              <w:rPr>
                <w:ins w:id="124" w:author="Huawei" w:date="2021-01-11T15:48:00Z"/>
              </w:rPr>
            </w:pPr>
            <w:ins w:id="125" w:author="Huawei" w:date="2021-01-11T15:48:00Z">
              <w:r w:rsidRPr="004E396D">
                <w:t>5</w:t>
              </w:r>
            </w:ins>
          </w:p>
        </w:tc>
        <w:tc>
          <w:tcPr>
            <w:tcW w:w="2835" w:type="dxa"/>
            <w:shd w:val="clear" w:color="auto" w:fill="auto"/>
          </w:tcPr>
          <w:p w14:paraId="2DC708FB" w14:textId="77777777" w:rsidR="00F7398A" w:rsidRPr="004E396D" w:rsidRDefault="00F7398A" w:rsidP="00F25917">
            <w:pPr>
              <w:pStyle w:val="TAL"/>
              <w:rPr>
                <w:ins w:id="126" w:author="Huawei" w:date="2021-01-11T15:48:00Z"/>
              </w:rPr>
            </w:pPr>
          </w:p>
        </w:tc>
      </w:tr>
      <w:tr w:rsidR="00F7398A" w:rsidRPr="004E396D" w14:paraId="6670E7B2" w14:textId="77777777" w:rsidTr="00F25917">
        <w:trPr>
          <w:cantSplit/>
          <w:trHeight w:val="113"/>
          <w:jc w:val="center"/>
          <w:ins w:id="127" w:author="Huawei" w:date="2021-01-11T15:48:00Z"/>
        </w:trPr>
        <w:tc>
          <w:tcPr>
            <w:tcW w:w="3289" w:type="dxa"/>
            <w:gridSpan w:val="2"/>
            <w:shd w:val="clear" w:color="auto" w:fill="auto"/>
          </w:tcPr>
          <w:p w14:paraId="51549C38" w14:textId="06D59D24" w:rsidR="00F7398A" w:rsidRPr="004E396D" w:rsidRDefault="00F7398A" w:rsidP="00F25917">
            <w:pPr>
              <w:pStyle w:val="TAL"/>
              <w:rPr>
                <w:ins w:id="128" w:author="Huawei" w:date="2021-01-11T15:48:00Z"/>
              </w:rPr>
            </w:pPr>
            <w:ins w:id="129" w:author="Huawei" w:date="2021-01-11T15:48:00Z">
              <w:r w:rsidRPr="004E396D">
                <w:t>T2</w:t>
              </w:r>
            </w:ins>
            <w:ins w:id="130" w:author="Huawei" w:date="2021-01-14T09:36:00Z">
              <w:r w:rsidR="00F25917" w:rsidRPr="00F25917">
                <w:rPr>
                  <w:vertAlign w:val="superscript"/>
                </w:rPr>
                <w:t xml:space="preserve"> </w:t>
              </w:r>
            </w:ins>
          </w:p>
        </w:tc>
        <w:tc>
          <w:tcPr>
            <w:tcW w:w="708" w:type="dxa"/>
            <w:shd w:val="clear" w:color="auto" w:fill="auto"/>
          </w:tcPr>
          <w:p w14:paraId="35F9DECB" w14:textId="77777777" w:rsidR="00F7398A" w:rsidRPr="004E396D" w:rsidRDefault="00F7398A" w:rsidP="00F25917">
            <w:pPr>
              <w:pStyle w:val="TAC"/>
              <w:rPr>
                <w:ins w:id="131" w:author="Huawei" w:date="2021-01-11T15:48:00Z"/>
              </w:rPr>
            </w:pPr>
            <w:ins w:id="132" w:author="Huawei" w:date="2021-01-11T15:48:00Z">
              <w:r w:rsidRPr="004E396D">
                <w:t>s</w:t>
              </w:r>
            </w:ins>
          </w:p>
        </w:tc>
        <w:tc>
          <w:tcPr>
            <w:tcW w:w="2410" w:type="dxa"/>
            <w:shd w:val="clear" w:color="auto" w:fill="auto"/>
          </w:tcPr>
          <w:p w14:paraId="4DE4F267" w14:textId="77777777" w:rsidR="00F7398A" w:rsidRPr="004E396D" w:rsidRDefault="00F7398A" w:rsidP="00F25917">
            <w:pPr>
              <w:pStyle w:val="TAC"/>
              <w:rPr>
                <w:ins w:id="133" w:author="Huawei" w:date="2021-01-11T15:48:00Z"/>
              </w:rPr>
            </w:pPr>
            <w:ins w:id="134" w:author="Huawei" w:date="2021-01-11T15:48:00Z">
              <w:r>
                <w:t>8</w:t>
              </w:r>
            </w:ins>
          </w:p>
        </w:tc>
        <w:tc>
          <w:tcPr>
            <w:tcW w:w="2835" w:type="dxa"/>
            <w:shd w:val="clear" w:color="auto" w:fill="auto"/>
          </w:tcPr>
          <w:p w14:paraId="63343F65" w14:textId="77777777" w:rsidR="00F7398A" w:rsidRPr="004E396D" w:rsidRDefault="00F7398A" w:rsidP="00F25917">
            <w:pPr>
              <w:pStyle w:val="TAL"/>
              <w:rPr>
                <w:ins w:id="135" w:author="Huawei" w:date="2021-01-11T15:48:00Z"/>
              </w:rPr>
            </w:pPr>
          </w:p>
        </w:tc>
      </w:tr>
    </w:tbl>
    <w:p w14:paraId="147587FC" w14:textId="77777777" w:rsidR="00F7398A" w:rsidRPr="004E396D" w:rsidRDefault="00F7398A" w:rsidP="00F7398A">
      <w:pPr>
        <w:rPr>
          <w:ins w:id="136" w:author="Huawei" w:date="2021-01-11T15:48:00Z"/>
          <w:rFonts w:cs="v4.2.0"/>
        </w:rPr>
      </w:pPr>
    </w:p>
    <w:p w14:paraId="7BEE8CBC" w14:textId="6761A1E6" w:rsidR="00F7398A" w:rsidRPr="004E396D" w:rsidRDefault="00F7398A" w:rsidP="00F7398A">
      <w:pPr>
        <w:pStyle w:val="TH"/>
        <w:rPr>
          <w:ins w:id="137" w:author="Huawei" w:date="2021-01-11T15:48:00Z"/>
        </w:rPr>
      </w:pPr>
      <w:ins w:id="138" w:author="Huawei" w:date="2021-01-11T15:48:00Z">
        <w:r w:rsidRPr="004E396D">
          <w:lastRenderedPageBreak/>
          <w:t xml:space="preserve">Table </w:t>
        </w:r>
      </w:ins>
      <w:ins w:id="139" w:author="Huawei" w:date="2021-01-14T09:24:00Z">
        <w:r w:rsidR="00787C46">
          <w:rPr>
            <w:snapToGrid w:val="0"/>
          </w:rPr>
          <w:t>G.</w:t>
        </w:r>
      </w:ins>
      <w:ins w:id="140" w:author="Huawei" w:date="2021-01-11T15:48:00Z">
        <w:r>
          <w:rPr>
            <w:snapToGrid w:val="0"/>
          </w:rPr>
          <w:t>2.1.1.3</w:t>
        </w:r>
        <w:r w:rsidRPr="004E396D">
          <w:rPr>
            <w:snapToGrid w:val="0"/>
          </w:rPr>
          <w:t>.1.2</w:t>
        </w:r>
        <w:r w:rsidRPr="004E396D">
          <w:t>-3</w:t>
        </w:r>
        <w:r w:rsidRPr="004E396D">
          <w:rPr>
            <w:rFonts w:cs="v4.2.0"/>
          </w:rPr>
          <w:t xml:space="preserve">: Cell specific test parameters for </w:t>
        </w:r>
        <w:r w:rsidRPr="004E396D">
          <w:rPr>
            <w:snapToGrid w:val="0"/>
          </w:rPr>
          <w:t>Redirection</w:t>
        </w:r>
        <w:r w:rsidRPr="004E396D">
          <w:t xml:space="preserve"> from NR to NR</w:t>
        </w:r>
        <w:r w:rsidRPr="004E396D">
          <w:rPr>
            <w:rFonts w:cs="v4.2.0"/>
          </w:rP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1163"/>
        <w:gridCol w:w="10"/>
        <w:gridCol w:w="1154"/>
        <w:gridCol w:w="19"/>
        <w:gridCol w:w="1145"/>
        <w:gridCol w:w="9"/>
        <w:gridCol w:w="1155"/>
      </w:tblGrid>
      <w:tr w:rsidR="00F7398A" w:rsidRPr="004E396D" w14:paraId="1B266C63" w14:textId="77777777" w:rsidTr="00F25917">
        <w:trPr>
          <w:jc w:val="center"/>
          <w:ins w:id="141" w:author="Huawei" w:date="2021-01-11T15:48:00Z"/>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999FF5D" w14:textId="77777777" w:rsidR="00F7398A" w:rsidRPr="004E396D" w:rsidRDefault="00F7398A" w:rsidP="00F25917">
            <w:pPr>
              <w:pStyle w:val="TAH"/>
              <w:rPr>
                <w:ins w:id="142" w:author="Huawei" w:date="2021-01-11T15:48:00Z"/>
                <w:lang w:val="en-US"/>
              </w:rPr>
            </w:pPr>
            <w:ins w:id="143" w:author="Huawei" w:date="2021-01-11T15:48:00Z">
              <w:r w:rsidRPr="004E396D">
                <w:rPr>
                  <w:lang w:val="en-US"/>
                </w:rPr>
                <w:lastRenderedPageBreak/>
                <w:t>Parameter</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3E63806" w14:textId="77777777" w:rsidR="00F7398A" w:rsidRPr="004E396D" w:rsidRDefault="00F7398A" w:rsidP="00F25917">
            <w:pPr>
              <w:pStyle w:val="TAH"/>
              <w:rPr>
                <w:ins w:id="144" w:author="Huawei" w:date="2021-01-11T15:48:00Z"/>
                <w:lang w:val="en-US"/>
              </w:rPr>
            </w:pPr>
            <w:ins w:id="145" w:author="Huawei" w:date="2021-01-11T15:48:00Z">
              <w:r w:rsidRPr="004E396D">
                <w:rPr>
                  <w:lang w:val="en-US"/>
                </w:rPr>
                <w:t>Unit</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62002295" w14:textId="77777777" w:rsidR="00F7398A" w:rsidRPr="004E396D" w:rsidRDefault="00F7398A" w:rsidP="00F25917">
            <w:pPr>
              <w:pStyle w:val="TAH"/>
              <w:rPr>
                <w:ins w:id="146" w:author="Huawei" w:date="2021-01-11T15:48:00Z"/>
                <w:lang w:val="en-US"/>
              </w:rPr>
            </w:pPr>
            <w:ins w:id="147" w:author="Huawei" w:date="2021-01-11T15:48:00Z">
              <w:r w:rsidRPr="004E396D">
                <w:rPr>
                  <w:lang w:val="en-US"/>
                </w:rPr>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3A3B9741" w14:textId="77777777" w:rsidR="00F7398A" w:rsidRPr="004E396D" w:rsidRDefault="00F7398A" w:rsidP="00F25917">
            <w:pPr>
              <w:pStyle w:val="TAH"/>
              <w:rPr>
                <w:ins w:id="148" w:author="Huawei" w:date="2021-01-11T15:48:00Z"/>
                <w:lang w:val="en-US"/>
              </w:rPr>
            </w:pPr>
            <w:ins w:id="149" w:author="Huawei" w:date="2021-01-11T15:48:00Z">
              <w:r w:rsidRPr="004E396D">
                <w:rPr>
                  <w:lang w:val="en-US"/>
                </w:rPr>
                <w:t>Cell 2</w:t>
              </w:r>
            </w:ins>
          </w:p>
        </w:tc>
      </w:tr>
      <w:tr w:rsidR="00F7398A" w:rsidRPr="004E396D" w14:paraId="7F73A626" w14:textId="77777777" w:rsidTr="00F25917">
        <w:trPr>
          <w:jc w:val="center"/>
          <w:ins w:id="150" w:author="Huawei" w:date="2021-01-11T15:48:00Z"/>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2C18C84A" w14:textId="77777777" w:rsidR="00F7398A" w:rsidRPr="004E396D" w:rsidRDefault="00F7398A" w:rsidP="00F25917">
            <w:pPr>
              <w:pStyle w:val="TAL"/>
              <w:rPr>
                <w:ins w:id="151" w:author="Huawei" w:date="2021-01-11T15:48:00Z"/>
                <w:rFonts w:eastAsia="Calibri"/>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C88CCF" w14:textId="77777777" w:rsidR="00F7398A" w:rsidRPr="004E396D" w:rsidRDefault="00F7398A" w:rsidP="00F25917">
            <w:pPr>
              <w:pStyle w:val="TAH"/>
              <w:rPr>
                <w:ins w:id="152" w:author="Huawei" w:date="2021-01-11T15:48:00Z"/>
                <w:rFonts w:eastAsia="Calibri"/>
                <w:szCs w:val="22"/>
                <w:lang w:val="en-US"/>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21CEB772" w14:textId="77777777" w:rsidR="00F7398A" w:rsidRPr="004E396D" w:rsidRDefault="00F7398A" w:rsidP="00F25917">
            <w:pPr>
              <w:pStyle w:val="TAH"/>
              <w:rPr>
                <w:ins w:id="153" w:author="Huawei" w:date="2021-01-11T15:48:00Z"/>
                <w:lang w:val="en-US"/>
              </w:rPr>
            </w:pPr>
            <w:ins w:id="154" w:author="Huawei" w:date="2021-01-11T15:48:00Z">
              <w:r w:rsidRPr="004E396D">
                <w:rPr>
                  <w:lang w:val="en-US"/>
                </w:rPr>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2604684" w14:textId="77777777" w:rsidR="00F7398A" w:rsidRPr="004E396D" w:rsidRDefault="00F7398A" w:rsidP="00F25917">
            <w:pPr>
              <w:pStyle w:val="TAH"/>
              <w:rPr>
                <w:ins w:id="155" w:author="Huawei" w:date="2021-01-11T15:48:00Z"/>
                <w:lang w:val="en-US"/>
              </w:rPr>
            </w:pPr>
            <w:ins w:id="156" w:author="Huawei" w:date="2021-01-11T15:48:00Z">
              <w:r w:rsidRPr="004E396D">
                <w:rPr>
                  <w:lang w:val="en-US"/>
                </w:rPr>
                <w:t>T2</w:t>
              </w:r>
            </w:ins>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14:paraId="127DEEFA" w14:textId="77777777" w:rsidR="00F7398A" w:rsidRPr="004E396D" w:rsidRDefault="00F7398A" w:rsidP="00F25917">
            <w:pPr>
              <w:pStyle w:val="TAH"/>
              <w:rPr>
                <w:ins w:id="157" w:author="Huawei" w:date="2021-01-11T15:48:00Z"/>
                <w:lang w:val="en-US"/>
              </w:rPr>
            </w:pPr>
            <w:ins w:id="158" w:author="Huawei" w:date="2021-01-11T15:48:00Z">
              <w:r w:rsidRPr="004E396D">
                <w:rPr>
                  <w:lang w:val="en-US"/>
                </w:rPr>
                <w:t>T1</w:t>
              </w:r>
            </w:ins>
          </w:p>
        </w:tc>
        <w:tc>
          <w:tcPr>
            <w:tcW w:w="1155" w:type="dxa"/>
            <w:tcBorders>
              <w:top w:val="single" w:sz="4" w:space="0" w:color="auto"/>
              <w:left w:val="single" w:sz="4" w:space="0" w:color="auto"/>
              <w:bottom w:val="single" w:sz="4" w:space="0" w:color="auto"/>
              <w:right w:val="single" w:sz="4" w:space="0" w:color="auto"/>
            </w:tcBorders>
            <w:vAlign w:val="center"/>
          </w:tcPr>
          <w:p w14:paraId="0445A911" w14:textId="77777777" w:rsidR="00F7398A" w:rsidRPr="004E396D" w:rsidRDefault="00F7398A" w:rsidP="00F25917">
            <w:pPr>
              <w:pStyle w:val="TAH"/>
              <w:rPr>
                <w:ins w:id="159" w:author="Huawei" w:date="2021-01-11T15:48:00Z"/>
                <w:lang w:val="en-US"/>
              </w:rPr>
            </w:pPr>
            <w:ins w:id="160" w:author="Huawei" w:date="2021-01-11T15:48:00Z">
              <w:r w:rsidRPr="004E396D">
                <w:rPr>
                  <w:lang w:val="en-US"/>
                </w:rPr>
                <w:t>T2</w:t>
              </w:r>
            </w:ins>
          </w:p>
        </w:tc>
      </w:tr>
      <w:tr w:rsidR="00F7398A" w:rsidRPr="004E396D" w14:paraId="476DEDC2" w14:textId="77777777" w:rsidTr="00F25917">
        <w:trPr>
          <w:jc w:val="center"/>
          <w:ins w:id="16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12B9E9C2" w14:textId="77777777" w:rsidR="00F7398A" w:rsidRPr="004E396D" w:rsidRDefault="00F7398A" w:rsidP="00F25917">
            <w:pPr>
              <w:pStyle w:val="TAL"/>
              <w:rPr>
                <w:ins w:id="162" w:author="Huawei" w:date="2021-01-11T15:48:00Z"/>
                <w:rFonts w:eastAsia="Calibri" w:cs="Arial"/>
                <w:szCs w:val="22"/>
                <w:lang w:val="en-US"/>
              </w:rPr>
            </w:pPr>
            <w:ins w:id="163" w:author="Huawei" w:date="2021-01-11T15:48:00Z">
              <w:r w:rsidRPr="004E396D">
                <w:rPr>
                  <w:rFonts w:eastAsia="Calibri" w:cs="Arial"/>
                  <w:szCs w:val="22"/>
                  <w:lang w:val="en-US"/>
                </w:rPr>
                <w:t>NR 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14:paraId="014964F6" w14:textId="77777777" w:rsidR="00F7398A" w:rsidRPr="004E396D" w:rsidRDefault="00F7398A" w:rsidP="00F25917">
            <w:pPr>
              <w:spacing w:after="0"/>
              <w:rPr>
                <w:ins w:id="164" w:author="Huawei" w:date="2021-01-11T15:48:00Z"/>
                <w:rFonts w:ascii="Arial" w:eastAsia="Calibri" w:hAnsi="Arial" w:cs="Arial"/>
                <w:sz w:val="18"/>
                <w:szCs w:val="22"/>
                <w:lang w:val="en-US"/>
              </w:rPr>
            </w:pP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77B2EEA8" w14:textId="77777777" w:rsidR="00F7398A" w:rsidRPr="004E396D" w:rsidRDefault="00F7398A" w:rsidP="00F25917">
            <w:pPr>
              <w:keepLines/>
              <w:spacing w:after="0"/>
              <w:jc w:val="center"/>
              <w:rPr>
                <w:ins w:id="165" w:author="Huawei" w:date="2021-01-11T15:48:00Z"/>
                <w:rFonts w:ascii="Arial" w:hAnsi="Arial" w:cs="Arial"/>
                <w:sz w:val="18"/>
                <w:lang w:val="en-US"/>
              </w:rPr>
            </w:pPr>
            <w:ins w:id="166" w:author="Huawei" w:date="2021-01-11T15:48:00Z">
              <w:r w:rsidRPr="004E396D">
                <w:rPr>
                  <w:rFonts w:ascii="Arial" w:hAnsi="Arial" w:cs="Arial"/>
                  <w:sz w:val="18"/>
                  <w:lang w:val="en-US"/>
                </w:rPr>
                <w:t>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67A9334" w14:textId="77777777" w:rsidR="00F7398A" w:rsidRPr="004E396D" w:rsidRDefault="00F7398A" w:rsidP="00F25917">
            <w:pPr>
              <w:keepLines/>
              <w:spacing w:after="0"/>
              <w:jc w:val="center"/>
              <w:rPr>
                <w:ins w:id="167" w:author="Huawei" w:date="2021-01-11T15:48:00Z"/>
                <w:rFonts w:ascii="Arial" w:hAnsi="Arial" w:cs="Arial"/>
                <w:sz w:val="18"/>
                <w:lang w:val="en-US"/>
              </w:rPr>
            </w:pPr>
            <w:ins w:id="168" w:author="Huawei" w:date="2021-01-11T15:48:00Z">
              <w:r w:rsidRPr="004E396D">
                <w:rPr>
                  <w:rFonts w:ascii="Arial" w:hAnsi="Arial" w:cs="Arial"/>
                  <w:sz w:val="18"/>
                  <w:lang w:val="en-US"/>
                </w:rPr>
                <w:t>2</w:t>
              </w:r>
            </w:ins>
          </w:p>
        </w:tc>
      </w:tr>
      <w:tr w:rsidR="00F7398A" w:rsidRPr="004E396D" w14:paraId="232B9AA0" w14:textId="77777777" w:rsidTr="00F25917">
        <w:trPr>
          <w:trHeight w:val="283"/>
          <w:jc w:val="center"/>
          <w:ins w:id="169" w:author="Huawei" w:date="2021-01-11T15:48:00Z"/>
        </w:trPr>
        <w:tc>
          <w:tcPr>
            <w:tcW w:w="2065" w:type="dxa"/>
            <w:gridSpan w:val="2"/>
            <w:vMerge w:val="restart"/>
            <w:tcBorders>
              <w:left w:val="single" w:sz="4" w:space="0" w:color="auto"/>
              <w:right w:val="single" w:sz="4" w:space="0" w:color="auto"/>
            </w:tcBorders>
            <w:vAlign w:val="center"/>
          </w:tcPr>
          <w:p w14:paraId="5F470A56" w14:textId="77777777" w:rsidR="00F7398A" w:rsidRPr="004E396D" w:rsidRDefault="00F7398A" w:rsidP="00F25917">
            <w:pPr>
              <w:pStyle w:val="TAL"/>
              <w:rPr>
                <w:ins w:id="170" w:author="Huawei" w:date="2021-01-11T15:48:00Z"/>
                <w:rFonts w:cs="Arial"/>
                <w:lang w:val="en-US"/>
              </w:rPr>
            </w:pPr>
            <w:ins w:id="171" w:author="Huawei" w:date="2021-01-11T15:48:00Z">
              <w:r w:rsidRPr="004E396D">
                <w:rPr>
                  <w:rFonts w:cs="Arial"/>
                  <w:lang w:val="en-US"/>
                </w:rPr>
                <w:t>BWP BW</w:t>
              </w:r>
            </w:ins>
          </w:p>
        </w:tc>
        <w:tc>
          <w:tcPr>
            <w:tcW w:w="1740" w:type="dxa"/>
            <w:tcBorders>
              <w:left w:val="single" w:sz="4" w:space="0" w:color="auto"/>
              <w:bottom w:val="single" w:sz="4" w:space="0" w:color="auto"/>
              <w:right w:val="single" w:sz="4" w:space="0" w:color="auto"/>
            </w:tcBorders>
            <w:vAlign w:val="center"/>
          </w:tcPr>
          <w:p w14:paraId="43645D6F" w14:textId="77777777" w:rsidR="00F7398A" w:rsidRPr="004E396D" w:rsidRDefault="00F7398A" w:rsidP="00F25917">
            <w:pPr>
              <w:pStyle w:val="TAL"/>
              <w:rPr>
                <w:ins w:id="172" w:author="Huawei" w:date="2021-01-11T15:48:00Z"/>
                <w:rFonts w:cs="Arial"/>
              </w:rPr>
            </w:pPr>
            <w:proofErr w:type="spellStart"/>
            <w:ins w:id="173" w:author="Huawei" w:date="2021-01-11T15:48:00Z">
              <w:r w:rsidRPr="004E396D">
                <w:rPr>
                  <w:rFonts w:cs="Arial"/>
                </w:rPr>
                <w:t>Config</w:t>
              </w:r>
              <w:proofErr w:type="spellEnd"/>
              <w:r w:rsidRPr="004E396D">
                <w:rPr>
                  <w:szCs w:val="18"/>
                </w:rPr>
                <w:t xml:space="preserve"> 1</w:t>
              </w:r>
            </w:ins>
          </w:p>
        </w:tc>
        <w:tc>
          <w:tcPr>
            <w:tcW w:w="1134" w:type="dxa"/>
            <w:vMerge w:val="restart"/>
            <w:tcBorders>
              <w:left w:val="single" w:sz="4" w:space="0" w:color="auto"/>
              <w:right w:val="single" w:sz="4" w:space="0" w:color="auto"/>
            </w:tcBorders>
            <w:vAlign w:val="center"/>
          </w:tcPr>
          <w:p w14:paraId="7C613D24" w14:textId="77777777" w:rsidR="00F7398A" w:rsidRPr="004E396D" w:rsidRDefault="00F7398A" w:rsidP="00F25917">
            <w:pPr>
              <w:pStyle w:val="TAC"/>
              <w:rPr>
                <w:ins w:id="174" w:author="Huawei" w:date="2021-01-11T15:48:00Z"/>
                <w:lang w:val="en-US"/>
              </w:rPr>
            </w:pPr>
            <w:ins w:id="175" w:author="Huawei" w:date="2021-01-11T15:48:00Z">
              <w:r w:rsidRPr="004E396D">
                <w:rPr>
                  <w:lang w:val="en-US"/>
                </w:rPr>
                <w:t>MHz</w:t>
              </w:r>
            </w:ins>
          </w:p>
        </w:tc>
        <w:tc>
          <w:tcPr>
            <w:tcW w:w="4655" w:type="dxa"/>
            <w:gridSpan w:val="7"/>
            <w:tcBorders>
              <w:left w:val="single" w:sz="4" w:space="0" w:color="auto"/>
              <w:bottom w:val="single" w:sz="4" w:space="0" w:color="auto"/>
              <w:right w:val="single" w:sz="4" w:space="0" w:color="auto"/>
            </w:tcBorders>
            <w:vAlign w:val="center"/>
          </w:tcPr>
          <w:p w14:paraId="39739BC5" w14:textId="77777777" w:rsidR="00F7398A" w:rsidRPr="004E396D" w:rsidRDefault="00F7398A" w:rsidP="00F25917">
            <w:pPr>
              <w:pStyle w:val="TAC"/>
              <w:rPr>
                <w:ins w:id="176" w:author="Huawei" w:date="2021-01-11T15:48:00Z"/>
                <w:szCs w:val="18"/>
              </w:rPr>
            </w:pPr>
            <w:ins w:id="177" w:author="Huawei" w:date="2021-01-11T15:48:00Z">
              <w:r w:rsidRPr="006F4D85">
                <w:rPr>
                  <w:lang w:eastAsia="zh-CN"/>
                </w:rPr>
                <w:t>DLBWP.1.1</w:t>
              </w:r>
            </w:ins>
          </w:p>
        </w:tc>
      </w:tr>
      <w:tr w:rsidR="00F7398A" w:rsidRPr="004E396D" w14:paraId="4A1BCBFC" w14:textId="77777777" w:rsidTr="00F25917">
        <w:trPr>
          <w:trHeight w:val="283"/>
          <w:jc w:val="center"/>
          <w:ins w:id="178" w:author="Huawei" w:date="2021-01-11T15:48:00Z"/>
        </w:trPr>
        <w:tc>
          <w:tcPr>
            <w:tcW w:w="2065" w:type="dxa"/>
            <w:gridSpan w:val="2"/>
            <w:vMerge/>
            <w:tcBorders>
              <w:left w:val="single" w:sz="4" w:space="0" w:color="auto"/>
              <w:right w:val="single" w:sz="4" w:space="0" w:color="auto"/>
            </w:tcBorders>
            <w:vAlign w:val="center"/>
          </w:tcPr>
          <w:p w14:paraId="5AD7BF98" w14:textId="77777777" w:rsidR="00F7398A" w:rsidRPr="004E396D" w:rsidRDefault="00F7398A" w:rsidP="00F25917">
            <w:pPr>
              <w:pStyle w:val="TAL"/>
              <w:rPr>
                <w:ins w:id="179" w:author="Huawei" w:date="2021-01-11T15:48:00Z"/>
                <w:rFonts w:cs="Arial"/>
                <w:lang w:val="en-US"/>
              </w:rPr>
            </w:pPr>
          </w:p>
        </w:tc>
        <w:tc>
          <w:tcPr>
            <w:tcW w:w="1740" w:type="dxa"/>
            <w:tcBorders>
              <w:left w:val="single" w:sz="4" w:space="0" w:color="auto"/>
              <w:bottom w:val="single" w:sz="4" w:space="0" w:color="auto"/>
              <w:right w:val="single" w:sz="4" w:space="0" w:color="auto"/>
            </w:tcBorders>
            <w:vAlign w:val="center"/>
          </w:tcPr>
          <w:p w14:paraId="21DE1166" w14:textId="77777777" w:rsidR="00F7398A" w:rsidRPr="004E396D" w:rsidRDefault="00F7398A" w:rsidP="00F25917">
            <w:pPr>
              <w:pStyle w:val="TAL"/>
              <w:rPr>
                <w:ins w:id="180" w:author="Huawei" w:date="2021-01-11T15:48:00Z"/>
                <w:rFonts w:cs="Arial"/>
              </w:rPr>
            </w:pPr>
            <w:proofErr w:type="spellStart"/>
            <w:ins w:id="181" w:author="Huawei" w:date="2021-01-11T15:48:00Z">
              <w:r w:rsidRPr="004E396D">
                <w:rPr>
                  <w:rFonts w:cs="Arial"/>
                </w:rPr>
                <w:t>Config</w:t>
              </w:r>
              <w:proofErr w:type="spellEnd"/>
              <w:r w:rsidRPr="004E396D">
                <w:rPr>
                  <w:szCs w:val="18"/>
                </w:rPr>
                <w:t xml:space="preserve"> 2</w:t>
              </w:r>
            </w:ins>
          </w:p>
        </w:tc>
        <w:tc>
          <w:tcPr>
            <w:tcW w:w="1134" w:type="dxa"/>
            <w:vMerge/>
            <w:tcBorders>
              <w:left w:val="single" w:sz="4" w:space="0" w:color="auto"/>
              <w:right w:val="single" w:sz="4" w:space="0" w:color="auto"/>
            </w:tcBorders>
            <w:vAlign w:val="center"/>
          </w:tcPr>
          <w:p w14:paraId="5F4E2E19" w14:textId="77777777" w:rsidR="00F7398A" w:rsidRPr="004E396D" w:rsidRDefault="00F7398A" w:rsidP="00F25917">
            <w:pPr>
              <w:pStyle w:val="TAC"/>
              <w:rPr>
                <w:ins w:id="182" w:author="Huawei" w:date="2021-01-11T15:48:00Z"/>
                <w:lang w:val="en-US"/>
              </w:rPr>
            </w:pPr>
          </w:p>
        </w:tc>
        <w:tc>
          <w:tcPr>
            <w:tcW w:w="4655" w:type="dxa"/>
            <w:gridSpan w:val="7"/>
            <w:tcBorders>
              <w:left w:val="single" w:sz="4" w:space="0" w:color="auto"/>
              <w:bottom w:val="single" w:sz="4" w:space="0" w:color="auto"/>
              <w:right w:val="single" w:sz="4" w:space="0" w:color="auto"/>
            </w:tcBorders>
            <w:vAlign w:val="center"/>
          </w:tcPr>
          <w:p w14:paraId="554B7030" w14:textId="77777777" w:rsidR="00F7398A" w:rsidRPr="004E396D" w:rsidRDefault="00F7398A" w:rsidP="00F25917">
            <w:pPr>
              <w:pStyle w:val="TAC"/>
              <w:rPr>
                <w:ins w:id="183" w:author="Huawei" w:date="2021-01-11T15:48:00Z"/>
                <w:szCs w:val="18"/>
              </w:rPr>
            </w:pPr>
            <w:ins w:id="184" w:author="Huawei" w:date="2021-01-11T15:48:00Z">
              <w:r w:rsidRPr="006F4D85">
                <w:rPr>
                  <w:lang w:eastAsia="zh-CN"/>
                </w:rPr>
                <w:t>DLBWP.1.1</w:t>
              </w:r>
            </w:ins>
          </w:p>
        </w:tc>
      </w:tr>
      <w:tr w:rsidR="00F7398A" w:rsidRPr="004E396D" w14:paraId="43CD5FF3" w14:textId="77777777" w:rsidTr="00F25917">
        <w:trPr>
          <w:trHeight w:val="283"/>
          <w:jc w:val="center"/>
          <w:ins w:id="185" w:author="Huawei" w:date="2021-01-11T15:48:00Z"/>
        </w:trPr>
        <w:tc>
          <w:tcPr>
            <w:tcW w:w="3805" w:type="dxa"/>
            <w:gridSpan w:val="3"/>
            <w:tcBorders>
              <w:left w:val="single" w:sz="4" w:space="0" w:color="auto"/>
              <w:bottom w:val="single" w:sz="4" w:space="0" w:color="auto"/>
              <w:right w:val="single" w:sz="4" w:space="0" w:color="auto"/>
            </w:tcBorders>
            <w:vAlign w:val="center"/>
          </w:tcPr>
          <w:p w14:paraId="276D67A1" w14:textId="77777777" w:rsidR="00F7398A" w:rsidRPr="004E396D" w:rsidRDefault="00F7398A" w:rsidP="00F25917">
            <w:pPr>
              <w:pStyle w:val="TAL"/>
              <w:rPr>
                <w:ins w:id="186" w:author="Huawei" w:date="2021-01-11T15:48:00Z"/>
                <w:rFonts w:cs="Arial"/>
              </w:rPr>
            </w:pPr>
            <w:proofErr w:type="spellStart"/>
            <w:ins w:id="187" w:author="Huawei" w:date="2021-01-11T15:48:00Z">
              <w:r w:rsidRPr="004E396D">
                <w:rPr>
                  <w:rFonts w:cs="Arial"/>
                  <w:lang w:val="en-US"/>
                </w:rPr>
                <w:t>DRx</w:t>
              </w:r>
              <w:proofErr w:type="spellEnd"/>
              <w:r w:rsidRPr="004E396D">
                <w:rPr>
                  <w:rFonts w:cs="Arial"/>
                  <w:lang w:val="en-US"/>
                </w:rPr>
                <w:t xml:space="preserve"> Cycle</w:t>
              </w:r>
            </w:ins>
          </w:p>
        </w:tc>
        <w:tc>
          <w:tcPr>
            <w:tcW w:w="1134" w:type="dxa"/>
            <w:tcBorders>
              <w:left w:val="single" w:sz="4" w:space="0" w:color="auto"/>
              <w:bottom w:val="single" w:sz="4" w:space="0" w:color="auto"/>
              <w:right w:val="single" w:sz="4" w:space="0" w:color="auto"/>
            </w:tcBorders>
            <w:vAlign w:val="center"/>
          </w:tcPr>
          <w:p w14:paraId="2B2D403D" w14:textId="77777777" w:rsidR="00F7398A" w:rsidRPr="004E396D" w:rsidRDefault="00F7398A" w:rsidP="00F25917">
            <w:pPr>
              <w:pStyle w:val="TAC"/>
              <w:rPr>
                <w:ins w:id="188" w:author="Huawei" w:date="2021-01-11T15:48:00Z"/>
                <w:lang w:val="en-US"/>
              </w:rPr>
            </w:pPr>
            <w:proofErr w:type="spellStart"/>
            <w:ins w:id="189" w:author="Huawei" w:date="2021-01-11T15:48:00Z">
              <w:r w:rsidRPr="004E396D">
                <w:rPr>
                  <w:lang w:val="en-US"/>
                </w:rPr>
                <w:t>ms</w:t>
              </w:r>
              <w:proofErr w:type="spellEnd"/>
            </w:ins>
          </w:p>
        </w:tc>
        <w:tc>
          <w:tcPr>
            <w:tcW w:w="4655" w:type="dxa"/>
            <w:gridSpan w:val="7"/>
            <w:tcBorders>
              <w:left w:val="single" w:sz="4" w:space="0" w:color="auto"/>
              <w:bottom w:val="single" w:sz="4" w:space="0" w:color="auto"/>
              <w:right w:val="single" w:sz="4" w:space="0" w:color="auto"/>
            </w:tcBorders>
            <w:vAlign w:val="center"/>
          </w:tcPr>
          <w:p w14:paraId="02063935" w14:textId="77777777" w:rsidR="00F7398A" w:rsidRPr="004E396D" w:rsidRDefault="00F7398A" w:rsidP="00F25917">
            <w:pPr>
              <w:pStyle w:val="TAC"/>
              <w:rPr>
                <w:ins w:id="190" w:author="Huawei" w:date="2021-01-11T15:48:00Z"/>
                <w:rFonts w:eastAsia="Times New Roman"/>
                <w:lang w:val="en-US"/>
              </w:rPr>
            </w:pPr>
            <w:ins w:id="191" w:author="Huawei" w:date="2021-01-11T15:48:00Z">
              <w:r w:rsidRPr="004E396D">
                <w:rPr>
                  <w:lang w:val="en-US"/>
                </w:rPr>
                <w:t>Not Applicable</w:t>
              </w:r>
            </w:ins>
          </w:p>
        </w:tc>
      </w:tr>
      <w:tr w:rsidR="00F7398A" w:rsidRPr="004E396D" w14:paraId="56233A9C" w14:textId="77777777" w:rsidTr="00F25917">
        <w:trPr>
          <w:trHeight w:val="510"/>
          <w:jc w:val="center"/>
          <w:ins w:id="192" w:author="Huawei" w:date="2021-01-11T15:48:00Z"/>
        </w:trPr>
        <w:tc>
          <w:tcPr>
            <w:tcW w:w="2065" w:type="dxa"/>
            <w:gridSpan w:val="2"/>
            <w:vMerge w:val="restart"/>
            <w:tcBorders>
              <w:left w:val="single" w:sz="4" w:space="0" w:color="auto"/>
              <w:right w:val="single" w:sz="4" w:space="0" w:color="auto"/>
            </w:tcBorders>
            <w:vAlign w:val="center"/>
          </w:tcPr>
          <w:p w14:paraId="38E6C1E0" w14:textId="77777777" w:rsidR="00F7398A" w:rsidRPr="004E396D" w:rsidRDefault="00F7398A" w:rsidP="00F25917">
            <w:pPr>
              <w:pStyle w:val="TAL"/>
              <w:rPr>
                <w:ins w:id="193" w:author="Huawei" w:date="2021-01-11T15:48:00Z"/>
                <w:rFonts w:cs="Arial"/>
                <w:lang w:val="en-US"/>
              </w:rPr>
            </w:pPr>
            <w:ins w:id="194" w:author="Huawei" w:date="2021-01-11T15:48:00Z">
              <w:r w:rsidRPr="004E396D">
                <w:rPr>
                  <w:rFonts w:cs="Arial"/>
                  <w:lang w:val="en-US"/>
                </w:rPr>
                <w:t>PDSCH Reference measurement channel</w:t>
              </w:r>
            </w:ins>
          </w:p>
        </w:tc>
        <w:tc>
          <w:tcPr>
            <w:tcW w:w="1740" w:type="dxa"/>
            <w:tcBorders>
              <w:left w:val="single" w:sz="4" w:space="0" w:color="auto"/>
              <w:right w:val="single" w:sz="4" w:space="0" w:color="auto"/>
            </w:tcBorders>
            <w:vAlign w:val="center"/>
          </w:tcPr>
          <w:p w14:paraId="07A87BA1" w14:textId="77777777" w:rsidR="00F7398A" w:rsidRPr="004E396D" w:rsidRDefault="00F7398A" w:rsidP="00F25917">
            <w:pPr>
              <w:pStyle w:val="TAL"/>
              <w:rPr>
                <w:ins w:id="195" w:author="Huawei" w:date="2021-01-11T15:48:00Z"/>
                <w:rFonts w:cs="Arial"/>
                <w:lang w:val="en-US"/>
              </w:rPr>
            </w:pPr>
            <w:proofErr w:type="spellStart"/>
            <w:ins w:id="196" w:author="Huawei" w:date="2021-01-11T15:48:00Z">
              <w:r w:rsidRPr="004E396D">
                <w:rPr>
                  <w:rFonts w:cs="Arial"/>
                </w:rPr>
                <w:t>Config</w:t>
              </w:r>
              <w:proofErr w:type="spellEnd"/>
              <w:r w:rsidRPr="004E396D">
                <w:rPr>
                  <w:szCs w:val="18"/>
                </w:rPr>
                <w:t xml:space="preserve"> </w:t>
              </w:r>
              <w:r>
                <w:rPr>
                  <w:szCs w:val="18"/>
                </w:rPr>
                <w:t>1</w:t>
              </w:r>
            </w:ins>
          </w:p>
        </w:tc>
        <w:tc>
          <w:tcPr>
            <w:tcW w:w="1134" w:type="dxa"/>
            <w:vMerge w:val="restart"/>
            <w:tcBorders>
              <w:left w:val="single" w:sz="4" w:space="0" w:color="auto"/>
              <w:right w:val="single" w:sz="4" w:space="0" w:color="auto"/>
            </w:tcBorders>
            <w:vAlign w:val="center"/>
          </w:tcPr>
          <w:p w14:paraId="659B8D61" w14:textId="77777777" w:rsidR="00F7398A" w:rsidRPr="004E396D" w:rsidRDefault="00F7398A" w:rsidP="00F25917">
            <w:pPr>
              <w:pStyle w:val="TAC"/>
              <w:rPr>
                <w:ins w:id="197" w:author="Huawei" w:date="2021-01-11T15:48:00Z"/>
                <w:lang w:val="en-US"/>
              </w:rPr>
            </w:pPr>
          </w:p>
        </w:tc>
        <w:tc>
          <w:tcPr>
            <w:tcW w:w="4655" w:type="dxa"/>
            <w:gridSpan w:val="7"/>
            <w:tcBorders>
              <w:left w:val="single" w:sz="4" w:space="0" w:color="auto"/>
              <w:right w:val="single" w:sz="4" w:space="0" w:color="auto"/>
            </w:tcBorders>
            <w:vAlign w:val="center"/>
          </w:tcPr>
          <w:p w14:paraId="1B8B9D6E" w14:textId="77777777" w:rsidR="00F7398A" w:rsidRPr="004E396D" w:rsidRDefault="00F7398A" w:rsidP="00F25917">
            <w:pPr>
              <w:pStyle w:val="TAC"/>
              <w:rPr>
                <w:ins w:id="198" w:author="Huawei" w:date="2021-01-11T15:48:00Z"/>
                <w:lang w:val="en-US"/>
              </w:rPr>
            </w:pPr>
            <w:ins w:id="199" w:author="Huawei" w:date="2021-01-11T15:48:00Z">
              <w:r w:rsidRPr="004E396D">
                <w:rPr>
                  <w:sz w:val="16"/>
                </w:rPr>
                <w:t>SR.1.1 TDD</w:t>
              </w:r>
            </w:ins>
          </w:p>
        </w:tc>
      </w:tr>
      <w:tr w:rsidR="00F7398A" w:rsidRPr="004E396D" w14:paraId="791F08FA" w14:textId="77777777" w:rsidTr="00F25917">
        <w:trPr>
          <w:trHeight w:val="510"/>
          <w:jc w:val="center"/>
          <w:ins w:id="200" w:author="Huawei" w:date="2021-01-11T15:48:00Z"/>
        </w:trPr>
        <w:tc>
          <w:tcPr>
            <w:tcW w:w="2065" w:type="dxa"/>
            <w:gridSpan w:val="2"/>
            <w:vMerge/>
            <w:tcBorders>
              <w:left w:val="single" w:sz="4" w:space="0" w:color="auto"/>
              <w:bottom w:val="single" w:sz="4" w:space="0" w:color="auto"/>
              <w:right w:val="single" w:sz="4" w:space="0" w:color="auto"/>
            </w:tcBorders>
            <w:vAlign w:val="center"/>
          </w:tcPr>
          <w:p w14:paraId="208C4E9C" w14:textId="77777777" w:rsidR="00F7398A" w:rsidRPr="004E396D" w:rsidRDefault="00F7398A" w:rsidP="00F25917">
            <w:pPr>
              <w:pStyle w:val="TAL"/>
              <w:rPr>
                <w:ins w:id="201" w:author="Huawei" w:date="2021-01-11T15:48:00Z"/>
                <w:rFonts w:cs="Arial"/>
                <w:lang w:val="en-US"/>
              </w:rPr>
            </w:pPr>
          </w:p>
        </w:tc>
        <w:tc>
          <w:tcPr>
            <w:tcW w:w="1740" w:type="dxa"/>
            <w:tcBorders>
              <w:left w:val="single" w:sz="4" w:space="0" w:color="auto"/>
              <w:bottom w:val="single" w:sz="4" w:space="0" w:color="auto"/>
              <w:right w:val="single" w:sz="4" w:space="0" w:color="auto"/>
            </w:tcBorders>
            <w:vAlign w:val="center"/>
          </w:tcPr>
          <w:p w14:paraId="41B08BA4" w14:textId="77777777" w:rsidR="00F7398A" w:rsidRPr="004E396D" w:rsidRDefault="00F7398A" w:rsidP="00F25917">
            <w:pPr>
              <w:pStyle w:val="TAL"/>
              <w:rPr>
                <w:ins w:id="202" w:author="Huawei" w:date="2021-01-11T15:48:00Z"/>
                <w:rFonts w:cs="Arial"/>
                <w:lang w:val="en-US"/>
              </w:rPr>
            </w:pPr>
            <w:proofErr w:type="spellStart"/>
            <w:ins w:id="203" w:author="Huawei" w:date="2021-01-11T15:48:00Z">
              <w:r w:rsidRPr="004E396D">
                <w:rPr>
                  <w:rFonts w:cs="Arial"/>
                </w:rPr>
                <w:t>Config</w:t>
              </w:r>
              <w:proofErr w:type="spellEnd"/>
              <w:r w:rsidRPr="004E396D">
                <w:rPr>
                  <w:szCs w:val="18"/>
                </w:rPr>
                <w:t xml:space="preserve"> </w:t>
              </w:r>
              <w:r>
                <w:rPr>
                  <w:szCs w:val="18"/>
                </w:rPr>
                <w:t>2</w:t>
              </w:r>
            </w:ins>
          </w:p>
        </w:tc>
        <w:tc>
          <w:tcPr>
            <w:tcW w:w="1134" w:type="dxa"/>
            <w:vMerge/>
            <w:tcBorders>
              <w:left w:val="single" w:sz="4" w:space="0" w:color="auto"/>
              <w:bottom w:val="single" w:sz="4" w:space="0" w:color="auto"/>
              <w:right w:val="single" w:sz="4" w:space="0" w:color="auto"/>
            </w:tcBorders>
            <w:vAlign w:val="center"/>
          </w:tcPr>
          <w:p w14:paraId="2CE9EBAB" w14:textId="77777777" w:rsidR="00F7398A" w:rsidRPr="004E396D" w:rsidRDefault="00F7398A" w:rsidP="00F25917">
            <w:pPr>
              <w:pStyle w:val="TAC"/>
              <w:rPr>
                <w:ins w:id="204" w:author="Huawei" w:date="2021-01-11T15:48:00Z"/>
                <w:lang w:val="en-US"/>
              </w:rPr>
            </w:pPr>
          </w:p>
        </w:tc>
        <w:tc>
          <w:tcPr>
            <w:tcW w:w="4655" w:type="dxa"/>
            <w:gridSpan w:val="7"/>
            <w:tcBorders>
              <w:left w:val="single" w:sz="4" w:space="0" w:color="auto"/>
              <w:bottom w:val="single" w:sz="4" w:space="0" w:color="auto"/>
              <w:right w:val="single" w:sz="4" w:space="0" w:color="auto"/>
            </w:tcBorders>
            <w:vAlign w:val="center"/>
          </w:tcPr>
          <w:p w14:paraId="2502D7D7" w14:textId="77777777" w:rsidR="00F7398A" w:rsidRPr="004E396D" w:rsidRDefault="00F7398A" w:rsidP="00F25917">
            <w:pPr>
              <w:pStyle w:val="TAC"/>
              <w:rPr>
                <w:ins w:id="205" w:author="Huawei" w:date="2021-01-11T15:48:00Z"/>
                <w:lang w:val="en-US"/>
              </w:rPr>
            </w:pPr>
            <w:ins w:id="206" w:author="Huawei" w:date="2021-01-11T15:48:00Z">
              <w:r w:rsidRPr="004E396D">
                <w:rPr>
                  <w:sz w:val="16"/>
                </w:rPr>
                <w:t>SR</w:t>
              </w:r>
              <w:r>
                <w:rPr>
                  <w:sz w:val="16"/>
                </w:rPr>
                <w:t xml:space="preserve"> </w:t>
              </w:r>
              <w:r w:rsidRPr="004E396D">
                <w:rPr>
                  <w:sz w:val="16"/>
                </w:rPr>
                <w:t>2.1 TDD</w:t>
              </w:r>
            </w:ins>
          </w:p>
        </w:tc>
      </w:tr>
      <w:tr w:rsidR="00F7398A" w:rsidRPr="004E396D" w14:paraId="2997361A" w14:textId="77777777" w:rsidTr="00F25917">
        <w:trPr>
          <w:trHeight w:val="510"/>
          <w:jc w:val="center"/>
          <w:ins w:id="207"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36A84FAA" w14:textId="77777777" w:rsidR="00F7398A" w:rsidRPr="004E396D" w:rsidRDefault="00F7398A" w:rsidP="00F25917">
            <w:pPr>
              <w:pStyle w:val="TAL"/>
              <w:rPr>
                <w:ins w:id="208" w:author="Huawei" w:date="2021-01-11T15:48:00Z"/>
                <w:rFonts w:cs="Arial"/>
                <w:lang w:val="en-US"/>
              </w:rPr>
            </w:pPr>
            <w:ins w:id="209" w:author="Huawei" w:date="2021-01-11T15:48:00Z">
              <w:r w:rsidRPr="004E396D">
                <w:rPr>
                  <w:rFonts w:cs="v5.0.0"/>
                </w:rPr>
                <w:t>CORESET Reference Channel</w:t>
              </w:r>
            </w:ins>
          </w:p>
        </w:tc>
        <w:tc>
          <w:tcPr>
            <w:tcW w:w="1740" w:type="dxa"/>
            <w:tcBorders>
              <w:top w:val="single" w:sz="4" w:space="0" w:color="auto"/>
              <w:left w:val="single" w:sz="4" w:space="0" w:color="auto"/>
              <w:right w:val="single" w:sz="4" w:space="0" w:color="auto"/>
            </w:tcBorders>
            <w:vAlign w:val="center"/>
          </w:tcPr>
          <w:p w14:paraId="7204F583" w14:textId="77777777" w:rsidR="00F7398A" w:rsidRPr="004E396D" w:rsidRDefault="00F7398A" w:rsidP="00F25917">
            <w:pPr>
              <w:pStyle w:val="TAL"/>
              <w:rPr>
                <w:ins w:id="210" w:author="Huawei" w:date="2021-01-11T15:48:00Z"/>
                <w:rFonts w:cs="Arial"/>
                <w:lang w:val="en-US"/>
              </w:rPr>
            </w:pPr>
            <w:proofErr w:type="spellStart"/>
            <w:ins w:id="211" w:author="Huawei" w:date="2021-01-11T15:48:00Z">
              <w:r w:rsidRPr="004E396D">
                <w:rPr>
                  <w:rFonts w:cs="Arial"/>
                </w:rPr>
                <w:t>Config</w:t>
              </w:r>
              <w:proofErr w:type="spellEnd"/>
              <w:r w:rsidRPr="004E396D">
                <w:rPr>
                  <w:szCs w:val="18"/>
                </w:rPr>
                <w:t xml:space="preserve"> 1</w:t>
              </w:r>
            </w:ins>
          </w:p>
        </w:tc>
        <w:tc>
          <w:tcPr>
            <w:tcW w:w="1134" w:type="dxa"/>
            <w:vMerge w:val="restart"/>
            <w:tcBorders>
              <w:top w:val="single" w:sz="4" w:space="0" w:color="auto"/>
              <w:left w:val="single" w:sz="4" w:space="0" w:color="auto"/>
              <w:right w:val="single" w:sz="4" w:space="0" w:color="auto"/>
            </w:tcBorders>
            <w:vAlign w:val="center"/>
          </w:tcPr>
          <w:p w14:paraId="434B8ABE" w14:textId="77777777" w:rsidR="00F7398A" w:rsidRPr="004E396D" w:rsidRDefault="00F7398A" w:rsidP="00F25917">
            <w:pPr>
              <w:pStyle w:val="TAC"/>
              <w:rPr>
                <w:ins w:id="212" w:author="Huawei" w:date="2021-01-11T15:48:00Z"/>
                <w:lang w:val="en-US"/>
              </w:rPr>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44166115" w14:textId="77777777" w:rsidR="00F7398A" w:rsidRPr="004E396D" w:rsidRDefault="00F7398A" w:rsidP="00F25917">
            <w:pPr>
              <w:pStyle w:val="TAC"/>
              <w:rPr>
                <w:ins w:id="213" w:author="Huawei" w:date="2021-01-11T15:48:00Z"/>
                <w:lang w:val="en-US"/>
              </w:rPr>
            </w:pPr>
            <w:ins w:id="214" w:author="Huawei" w:date="2021-01-11T15:48:00Z">
              <w:r w:rsidRPr="004E396D">
                <w:rPr>
                  <w:sz w:val="16"/>
                </w:rPr>
                <w:t xml:space="preserve">CR.1.1 </w:t>
              </w:r>
              <w:r>
                <w:rPr>
                  <w:sz w:val="16"/>
                </w:rPr>
                <w:t>T</w:t>
              </w:r>
              <w:r w:rsidRPr="004E396D">
                <w:rPr>
                  <w:sz w:val="16"/>
                </w:rPr>
                <w:t>DD</w:t>
              </w:r>
              <w:r w:rsidRPr="004E396D">
                <w:rPr>
                  <w:sz w:val="16"/>
                  <w:lang w:val="en-US"/>
                </w:rPr>
                <w:t xml:space="preserve">  </w:t>
              </w:r>
            </w:ins>
          </w:p>
        </w:tc>
      </w:tr>
      <w:tr w:rsidR="00F7398A" w:rsidRPr="004E396D" w14:paraId="7665B8EB" w14:textId="77777777" w:rsidTr="00F25917">
        <w:trPr>
          <w:trHeight w:val="510"/>
          <w:jc w:val="center"/>
          <w:ins w:id="215" w:author="Huawei" w:date="2021-01-11T15:48:00Z"/>
        </w:trPr>
        <w:tc>
          <w:tcPr>
            <w:tcW w:w="2065" w:type="dxa"/>
            <w:gridSpan w:val="2"/>
            <w:vMerge/>
            <w:tcBorders>
              <w:left w:val="single" w:sz="4" w:space="0" w:color="auto"/>
              <w:right w:val="single" w:sz="4" w:space="0" w:color="auto"/>
            </w:tcBorders>
            <w:vAlign w:val="center"/>
          </w:tcPr>
          <w:p w14:paraId="29034443" w14:textId="77777777" w:rsidR="00F7398A" w:rsidRPr="004E396D" w:rsidRDefault="00F7398A" w:rsidP="00F25917">
            <w:pPr>
              <w:pStyle w:val="TAL"/>
              <w:rPr>
                <w:ins w:id="216" w:author="Huawei" w:date="2021-01-11T15:48:00Z"/>
                <w:rFonts w:cs="v5.0.0"/>
              </w:rPr>
            </w:pPr>
          </w:p>
        </w:tc>
        <w:tc>
          <w:tcPr>
            <w:tcW w:w="1740" w:type="dxa"/>
            <w:tcBorders>
              <w:left w:val="single" w:sz="4" w:space="0" w:color="auto"/>
              <w:right w:val="single" w:sz="4" w:space="0" w:color="auto"/>
            </w:tcBorders>
            <w:vAlign w:val="center"/>
          </w:tcPr>
          <w:p w14:paraId="7D5E7662" w14:textId="77777777" w:rsidR="00F7398A" w:rsidRPr="004E396D" w:rsidRDefault="00F7398A" w:rsidP="00F25917">
            <w:pPr>
              <w:pStyle w:val="TAL"/>
              <w:rPr>
                <w:ins w:id="217" w:author="Huawei" w:date="2021-01-11T15:48:00Z"/>
                <w:rFonts w:cs="v5.0.0"/>
              </w:rPr>
            </w:pPr>
            <w:proofErr w:type="spellStart"/>
            <w:ins w:id="218" w:author="Huawei" w:date="2021-01-11T15:48:00Z">
              <w:r w:rsidRPr="004E396D">
                <w:rPr>
                  <w:rFonts w:cs="Arial"/>
                </w:rPr>
                <w:t>Config</w:t>
              </w:r>
              <w:proofErr w:type="spellEnd"/>
              <w:r w:rsidRPr="004E396D">
                <w:rPr>
                  <w:szCs w:val="18"/>
                </w:rPr>
                <w:t xml:space="preserve"> 2</w:t>
              </w:r>
            </w:ins>
          </w:p>
        </w:tc>
        <w:tc>
          <w:tcPr>
            <w:tcW w:w="1134" w:type="dxa"/>
            <w:vMerge/>
            <w:tcBorders>
              <w:left w:val="single" w:sz="4" w:space="0" w:color="auto"/>
              <w:right w:val="single" w:sz="4" w:space="0" w:color="auto"/>
            </w:tcBorders>
            <w:vAlign w:val="center"/>
          </w:tcPr>
          <w:p w14:paraId="2BF088B6" w14:textId="77777777" w:rsidR="00F7398A" w:rsidRPr="004E396D" w:rsidRDefault="00F7398A" w:rsidP="00F25917">
            <w:pPr>
              <w:pStyle w:val="TAC"/>
              <w:rPr>
                <w:ins w:id="219" w:author="Huawei" w:date="2021-01-11T15:48:00Z"/>
                <w:lang w:val="en-US"/>
              </w:rPr>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45B97260" w14:textId="77777777" w:rsidR="00F7398A" w:rsidRPr="004E396D" w:rsidRDefault="00F7398A" w:rsidP="00F25917">
            <w:pPr>
              <w:pStyle w:val="TAC"/>
              <w:rPr>
                <w:ins w:id="220" w:author="Huawei" w:date="2021-01-11T15:48:00Z"/>
                <w:lang w:val="en-US"/>
              </w:rPr>
            </w:pPr>
            <w:ins w:id="221" w:author="Huawei" w:date="2021-01-11T15:48:00Z">
              <w:r w:rsidRPr="004E396D">
                <w:rPr>
                  <w:sz w:val="16"/>
                </w:rPr>
                <w:t>CR</w:t>
              </w:r>
              <w:r>
                <w:rPr>
                  <w:sz w:val="16"/>
                </w:rPr>
                <w:t xml:space="preserve"> 2</w:t>
              </w:r>
              <w:r w:rsidRPr="004E396D">
                <w:rPr>
                  <w:sz w:val="16"/>
                </w:rPr>
                <w:t>.1 TDD</w:t>
              </w:r>
            </w:ins>
          </w:p>
        </w:tc>
      </w:tr>
      <w:tr w:rsidR="00F7398A" w:rsidRPr="004E396D" w14:paraId="42B7E3A8" w14:textId="77777777" w:rsidTr="00F25917">
        <w:trPr>
          <w:trHeight w:val="283"/>
          <w:jc w:val="center"/>
          <w:ins w:id="222"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7740CBA" w14:textId="77777777" w:rsidR="00F7398A" w:rsidRPr="004E396D" w:rsidRDefault="00F7398A" w:rsidP="00F25917">
            <w:pPr>
              <w:pStyle w:val="TAL"/>
              <w:rPr>
                <w:ins w:id="223" w:author="Huawei" w:date="2021-01-11T15:48:00Z"/>
                <w:rFonts w:cs="Arial"/>
                <w:lang w:val="da-DK"/>
              </w:rPr>
            </w:pPr>
            <w:ins w:id="224" w:author="Huawei" w:date="2021-01-11T15:48:00Z">
              <w:r w:rsidRPr="004E396D">
                <w:rPr>
                  <w:rFonts w:cs="Arial"/>
                  <w:lang w:val="da-DK"/>
                </w:rPr>
                <w:t>OCNG Patterns</w:t>
              </w:r>
            </w:ins>
          </w:p>
        </w:tc>
        <w:tc>
          <w:tcPr>
            <w:tcW w:w="1134" w:type="dxa"/>
            <w:tcBorders>
              <w:top w:val="single" w:sz="4" w:space="0" w:color="auto"/>
              <w:left w:val="single" w:sz="4" w:space="0" w:color="auto"/>
              <w:bottom w:val="single" w:sz="4" w:space="0" w:color="auto"/>
              <w:right w:val="single" w:sz="4" w:space="0" w:color="auto"/>
            </w:tcBorders>
            <w:vAlign w:val="center"/>
          </w:tcPr>
          <w:p w14:paraId="7A19110F" w14:textId="77777777" w:rsidR="00F7398A" w:rsidRPr="004E396D" w:rsidRDefault="00F7398A" w:rsidP="00F25917">
            <w:pPr>
              <w:pStyle w:val="TAC"/>
              <w:rPr>
                <w:ins w:id="225" w:author="Huawei" w:date="2021-01-11T15:48:00Z"/>
                <w:lang w:val="da-DK"/>
              </w:rPr>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2EB07652" w14:textId="77777777" w:rsidR="00F7398A" w:rsidRPr="004E396D" w:rsidRDefault="00F7398A" w:rsidP="00F25917">
            <w:pPr>
              <w:pStyle w:val="TAC"/>
              <w:rPr>
                <w:ins w:id="226" w:author="Huawei" w:date="2021-01-11T15:48:00Z"/>
                <w:lang w:val="en-US"/>
              </w:rPr>
            </w:pPr>
            <w:ins w:id="227" w:author="Huawei" w:date="2021-01-11T15:48:00Z">
              <w:r w:rsidRPr="004E396D">
                <w:rPr>
                  <w:snapToGrid w:val="0"/>
                </w:rPr>
                <w:t>OCNG pattern 1</w:t>
              </w:r>
            </w:ins>
          </w:p>
        </w:tc>
      </w:tr>
      <w:tr w:rsidR="00F7398A" w:rsidRPr="004E396D" w14:paraId="1F8D287B" w14:textId="77777777" w:rsidTr="00F25917">
        <w:trPr>
          <w:trHeight w:val="283"/>
          <w:jc w:val="center"/>
          <w:ins w:id="228"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23A582E4" w14:textId="66DBE4A8" w:rsidR="00F7398A" w:rsidRPr="004E396D" w:rsidRDefault="00F7398A" w:rsidP="00F25917">
            <w:pPr>
              <w:pStyle w:val="TAL"/>
              <w:rPr>
                <w:ins w:id="229" w:author="Huawei" w:date="2021-01-11T15:48:00Z"/>
                <w:rFonts w:cs="Arial"/>
                <w:lang w:val="da-DK"/>
              </w:rPr>
            </w:pPr>
            <w:ins w:id="230" w:author="Huawei" w:date="2021-01-11T15:48:00Z">
              <w:r>
                <w:rPr>
                  <w:rFonts w:cs="Arial"/>
                  <w:lang w:val="da-DK"/>
                </w:rPr>
                <w:t>SSB configration</w:t>
              </w:r>
            </w:ins>
          </w:p>
        </w:tc>
        <w:tc>
          <w:tcPr>
            <w:tcW w:w="1740" w:type="dxa"/>
            <w:tcBorders>
              <w:top w:val="single" w:sz="4" w:space="0" w:color="auto"/>
              <w:left w:val="single" w:sz="4" w:space="0" w:color="auto"/>
              <w:right w:val="single" w:sz="4" w:space="0" w:color="auto"/>
            </w:tcBorders>
            <w:vAlign w:val="center"/>
          </w:tcPr>
          <w:p w14:paraId="1F9B3D05" w14:textId="77777777" w:rsidR="00F7398A" w:rsidRPr="004E396D" w:rsidRDefault="00F7398A" w:rsidP="00F25917">
            <w:pPr>
              <w:pStyle w:val="TAL"/>
              <w:rPr>
                <w:ins w:id="231" w:author="Huawei" w:date="2021-01-11T15:48:00Z"/>
                <w:rFonts w:cs="Arial"/>
              </w:rPr>
            </w:pPr>
            <w:proofErr w:type="spellStart"/>
            <w:ins w:id="232" w:author="Huawei" w:date="2021-01-11T15:48:00Z">
              <w:r w:rsidRPr="004E396D">
                <w:rPr>
                  <w:rFonts w:cs="Arial"/>
                </w:rPr>
                <w:t>Config</w:t>
              </w:r>
              <w:proofErr w:type="spellEnd"/>
              <w:r w:rsidRPr="004E396D">
                <w:rPr>
                  <w:szCs w:val="18"/>
                </w:rPr>
                <w:t xml:space="preserve"> </w:t>
              </w:r>
              <w:r>
                <w:rPr>
                  <w:rFonts w:cs="Arial"/>
                </w:rPr>
                <w:t>1</w:t>
              </w:r>
            </w:ins>
          </w:p>
        </w:tc>
        <w:tc>
          <w:tcPr>
            <w:tcW w:w="1134" w:type="dxa"/>
            <w:vMerge w:val="restart"/>
            <w:tcBorders>
              <w:top w:val="single" w:sz="4" w:space="0" w:color="auto"/>
              <w:left w:val="single" w:sz="4" w:space="0" w:color="auto"/>
              <w:right w:val="single" w:sz="4" w:space="0" w:color="auto"/>
            </w:tcBorders>
            <w:vAlign w:val="center"/>
          </w:tcPr>
          <w:p w14:paraId="2180BAA4" w14:textId="77777777" w:rsidR="00F7398A" w:rsidRPr="004E396D" w:rsidRDefault="00F7398A" w:rsidP="00F25917">
            <w:pPr>
              <w:pStyle w:val="TAC"/>
              <w:rPr>
                <w:ins w:id="233"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6284E68A" w14:textId="77777777" w:rsidR="00F7398A" w:rsidRPr="004E396D" w:rsidRDefault="00F7398A" w:rsidP="00F25917">
            <w:pPr>
              <w:pStyle w:val="TAC"/>
              <w:rPr>
                <w:ins w:id="234" w:author="Huawei" w:date="2021-01-11T15:48:00Z"/>
                <w:rFonts w:cs="v4.2.0"/>
              </w:rPr>
            </w:pPr>
            <w:ins w:id="235" w:author="Huawei" w:date="2021-01-11T15:48:00Z">
              <w:r w:rsidRPr="006F4D85">
                <w:t>SSB.1 FR1</w:t>
              </w:r>
            </w:ins>
          </w:p>
        </w:tc>
      </w:tr>
      <w:tr w:rsidR="00F7398A" w:rsidRPr="004E396D" w14:paraId="32079649" w14:textId="77777777" w:rsidTr="00F25917">
        <w:trPr>
          <w:trHeight w:val="283"/>
          <w:jc w:val="center"/>
          <w:ins w:id="236" w:author="Huawei" w:date="2021-01-11T15:48:00Z"/>
        </w:trPr>
        <w:tc>
          <w:tcPr>
            <w:tcW w:w="2065" w:type="dxa"/>
            <w:gridSpan w:val="2"/>
            <w:vMerge/>
            <w:tcBorders>
              <w:left w:val="single" w:sz="4" w:space="0" w:color="auto"/>
              <w:right w:val="single" w:sz="4" w:space="0" w:color="auto"/>
            </w:tcBorders>
            <w:vAlign w:val="center"/>
          </w:tcPr>
          <w:p w14:paraId="0556C330" w14:textId="77777777" w:rsidR="00F7398A" w:rsidRDefault="00F7398A" w:rsidP="00F25917">
            <w:pPr>
              <w:pStyle w:val="TAL"/>
              <w:rPr>
                <w:ins w:id="237" w:author="Huawei" w:date="2021-01-11T15:48:00Z"/>
                <w:rFonts w:cs="Arial"/>
                <w:lang w:val="da-DK"/>
              </w:rPr>
            </w:pPr>
          </w:p>
        </w:tc>
        <w:tc>
          <w:tcPr>
            <w:tcW w:w="1740" w:type="dxa"/>
            <w:tcBorders>
              <w:top w:val="single" w:sz="4" w:space="0" w:color="auto"/>
              <w:left w:val="single" w:sz="4" w:space="0" w:color="auto"/>
              <w:right w:val="single" w:sz="4" w:space="0" w:color="auto"/>
            </w:tcBorders>
            <w:vAlign w:val="center"/>
          </w:tcPr>
          <w:p w14:paraId="6C8ACD5E" w14:textId="77777777" w:rsidR="00F7398A" w:rsidRPr="004E396D" w:rsidRDefault="00F7398A" w:rsidP="00F25917">
            <w:pPr>
              <w:pStyle w:val="TAL"/>
              <w:rPr>
                <w:ins w:id="238" w:author="Huawei" w:date="2021-01-11T15:48:00Z"/>
                <w:rFonts w:cs="Arial"/>
              </w:rPr>
            </w:pPr>
            <w:proofErr w:type="spellStart"/>
            <w:ins w:id="239" w:author="Huawei" w:date="2021-01-11T15:48:00Z">
              <w:r w:rsidRPr="004E396D">
                <w:rPr>
                  <w:rFonts w:cs="Arial"/>
                </w:rPr>
                <w:t>Config</w:t>
              </w:r>
              <w:proofErr w:type="spellEnd"/>
              <w:r w:rsidRPr="004E396D">
                <w:rPr>
                  <w:szCs w:val="18"/>
                </w:rPr>
                <w:t xml:space="preserve"> </w:t>
              </w:r>
              <w:r>
                <w:rPr>
                  <w:rFonts w:cs="Arial"/>
                </w:rPr>
                <w:t>2</w:t>
              </w:r>
            </w:ins>
          </w:p>
        </w:tc>
        <w:tc>
          <w:tcPr>
            <w:tcW w:w="1134" w:type="dxa"/>
            <w:vMerge/>
            <w:tcBorders>
              <w:left w:val="single" w:sz="4" w:space="0" w:color="auto"/>
              <w:right w:val="single" w:sz="4" w:space="0" w:color="auto"/>
            </w:tcBorders>
            <w:vAlign w:val="center"/>
          </w:tcPr>
          <w:p w14:paraId="23F5938C" w14:textId="77777777" w:rsidR="00F7398A" w:rsidRPr="004E396D" w:rsidRDefault="00F7398A" w:rsidP="00F25917">
            <w:pPr>
              <w:pStyle w:val="TAC"/>
              <w:rPr>
                <w:ins w:id="240"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1F2A3A34" w14:textId="77777777" w:rsidR="00F7398A" w:rsidRPr="004E396D" w:rsidRDefault="00F7398A" w:rsidP="00F25917">
            <w:pPr>
              <w:pStyle w:val="TAC"/>
              <w:rPr>
                <w:ins w:id="241" w:author="Huawei" w:date="2021-01-11T15:48:00Z"/>
                <w:rFonts w:cs="v4.2.0"/>
              </w:rPr>
            </w:pPr>
            <w:ins w:id="242" w:author="Huawei" w:date="2021-01-11T15:48:00Z">
              <w:r w:rsidRPr="006F4D85">
                <w:t>SSB.</w:t>
              </w:r>
              <w:r>
                <w:t>2</w:t>
              </w:r>
              <w:r w:rsidRPr="006F4D85">
                <w:t xml:space="preserve"> FR1</w:t>
              </w:r>
            </w:ins>
          </w:p>
        </w:tc>
      </w:tr>
      <w:tr w:rsidR="00F7398A" w:rsidRPr="004E396D" w14:paraId="11D449A4" w14:textId="77777777" w:rsidTr="00F25917">
        <w:trPr>
          <w:trHeight w:val="283"/>
          <w:jc w:val="center"/>
          <w:ins w:id="243"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681D4D9A" w14:textId="272D23EC" w:rsidR="00F7398A" w:rsidRPr="004E396D" w:rsidRDefault="00F7398A" w:rsidP="00F25917">
            <w:pPr>
              <w:pStyle w:val="TAL"/>
              <w:rPr>
                <w:ins w:id="244" w:author="Huawei" w:date="2021-01-11T15:48:00Z"/>
                <w:rFonts w:cs="Arial"/>
                <w:lang w:val="da-DK"/>
              </w:rPr>
            </w:pPr>
            <w:ins w:id="245" w:author="Huawei" w:date="2021-01-11T15:48:00Z">
              <w:r w:rsidRPr="004E396D">
                <w:rPr>
                  <w:rFonts w:cs="Arial"/>
                  <w:lang w:val="da-DK"/>
                </w:rPr>
                <w:t>SMTC configuration</w:t>
              </w:r>
            </w:ins>
          </w:p>
        </w:tc>
        <w:tc>
          <w:tcPr>
            <w:tcW w:w="1740" w:type="dxa"/>
            <w:tcBorders>
              <w:top w:val="single" w:sz="4" w:space="0" w:color="auto"/>
              <w:left w:val="single" w:sz="4" w:space="0" w:color="auto"/>
              <w:right w:val="single" w:sz="4" w:space="0" w:color="auto"/>
            </w:tcBorders>
            <w:vAlign w:val="center"/>
          </w:tcPr>
          <w:p w14:paraId="4736FA0A" w14:textId="77777777" w:rsidR="00F7398A" w:rsidRPr="004E396D" w:rsidRDefault="00F7398A" w:rsidP="00F25917">
            <w:pPr>
              <w:pStyle w:val="TAL"/>
              <w:rPr>
                <w:ins w:id="246" w:author="Huawei" w:date="2021-01-11T15:48:00Z"/>
                <w:rFonts w:cs="Arial"/>
                <w:lang w:val="da-DK"/>
              </w:rPr>
            </w:pPr>
            <w:proofErr w:type="spellStart"/>
            <w:ins w:id="247" w:author="Huawei" w:date="2021-01-11T15:48:00Z">
              <w:r w:rsidRPr="004E396D">
                <w:rPr>
                  <w:rFonts w:cs="Arial"/>
                </w:rPr>
                <w:t>Config</w:t>
              </w:r>
              <w:proofErr w:type="spellEnd"/>
              <w:r w:rsidRPr="004E396D">
                <w:rPr>
                  <w:szCs w:val="18"/>
                </w:rPr>
                <w:t xml:space="preserve"> </w:t>
              </w:r>
              <w:r>
                <w:rPr>
                  <w:rFonts w:cs="Arial"/>
                </w:rPr>
                <w:t>1</w:t>
              </w:r>
            </w:ins>
          </w:p>
        </w:tc>
        <w:tc>
          <w:tcPr>
            <w:tcW w:w="1134" w:type="dxa"/>
            <w:vMerge w:val="restart"/>
            <w:tcBorders>
              <w:top w:val="single" w:sz="4" w:space="0" w:color="auto"/>
              <w:left w:val="single" w:sz="4" w:space="0" w:color="auto"/>
              <w:right w:val="single" w:sz="4" w:space="0" w:color="auto"/>
            </w:tcBorders>
            <w:vAlign w:val="center"/>
          </w:tcPr>
          <w:p w14:paraId="23233D75" w14:textId="77777777" w:rsidR="00F7398A" w:rsidRPr="004E396D" w:rsidRDefault="00F7398A" w:rsidP="00F25917">
            <w:pPr>
              <w:pStyle w:val="TAC"/>
              <w:rPr>
                <w:ins w:id="248"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19F97398" w14:textId="77777777" w:rsidR="00F7398A" w:rsidRPr="004E396D" w:rsidRDefault="00F7398A" w:rsidP="00F25917">
            <w:pPr>
              <w:pStyle w:val="TAC"/>
              <w:rPr>
                <w:ins w:id="249" w:author="Huawei" w:date="2021-01-11T15:48:00Z"/>
                <w:lang w:val="en-US"/>
              </w:rPr>
            </w:pPr>
            <w:ins w:id="250" w:author="Huawei" w:date="2021-01-11T15:48:00Z">
              <w:r w:rsidRPr="004E396D">
                <w:rPr>
                  <w:rFonts w:cs="v4.2.0"/>
                </w:rPr>
                <w:t>SMTC.1 FR1</w:t>
              </w:r>
            </w:ins>
          </w:p>
        </w:tc>
      </w:tr>
      <w:tr w:rsidR="00F7398A" w:rsidRPr="004E396D" w14:paraId="126F32E1" w14:textId="77777777" w:rsidTr="00F25917">
        <w:trPr>
          <w:trHeight w:val="283"/>
          <w:jc w:val="center"/>
          <w:ins w:id="251" w:author="Huawei" w:date="2021-01-11T15:48:00Z"/>
        </w:trPr>
        <w:tc>
          <w:tcPr>
            <w:tcW w:w="2065" w:type="dxa"/>
            <w:gridSpan w:val="2"/>
            <w:vMerge/>
            <w:tcBorders>
              <w:left w:val="single" w:sz="4" w:space="0" w:color="auto"/>
              <w:right w:val="single" w:sz="4" w:space="0" w:color="auto"/>
            </w:tcBorders>
            <w:vAlign w:val="center"/>
          </w:tcPr>
          <w:p w14:paraId="1819CDA1" w14:textId="77777777" w:rsidR="00F7398A" w:rsidRPr="004E396D" w:rsidRDefault="00F7398A" w:rsidP="00F25917">
            <w:pPr>
              <w:pStyle w:val="TAL"/>
              <w:rPr>
                <w:ins w:id="252" w:author="Huawei" w:date="2021-01-11T15:48:00Z"/>
                <w:rFonts w:cs="Arial"/>
                <w:lang w:val="da-DK"/>
              </w:rPr>
            </w:pPr>
          </w:p>
        </w:tc>
        <w:tc>
          <w:tcPr>
            <w:tcW w:w="1740" w:type="dxa"/>
            <w:tcBorders>
              <w:left w:val="single" w:sz="4" w:space="0" w:color="auto"/>
              <w:right w:val="single" w:sz="4" w:space="0" w:color="auto"/>
            </w:tcBorders>
            <w:vAlign w:val="center"/>
          </w:tcPr>
          <w:p w14:paraId="30F2640B" w14:textId="77777777" w:rsidR="00F7398A" w:rsidRPr="004E396D" w:rsidRDefault="00F7398A" w:rsidP="00F25917">
            <w:pPr>
              <w:pStyle w:val="TAL"/>
              <w:rPr>
                <w:ins w:id="253" w:author="Huawei" w:date="2021-01-11T15:48:00Z"/>
                <w:rFonts w:cs="Arial"/>
                <w:lang w:val="da-DK"/>
              </w:rPr>
            </w:pPr>
            <w:proofErr w:type="spellStart"/>
            <w:ins w:id="254" w:author="Huawei" w:date="2021-01-11T15:48:00Z">
              <w:r w:rsidRPr="004E396D">
                <w:rPr>
                  <w:rFonts w:cs="Arial"/>
                </w:rPr>
                <w:t>Config</w:t>
              </w:r>
              <w:proofErr w:type="spellEnd"/>
              <w:r w:rsidRPr="004E396D">
                <w:rPr>
                  <w:szCs w:val="18"/>
                </w:rPr>
                <w:t xml:space="preserve"> </w:t>
              </w:r>
              <w:r>
                <w:rPr>
                  <w:rFonts w:cs="Arial"/>
                </w:rPr>
                <w:t>2</w:t>
              </w:r>
            </w:ins>
          </w:p>
        </w:tc>
        <w:tc>
          <w:tcPr>
            <w:tcW w:w="1134" w:type="dxa"/>
            <w:vMerge/>
            <w:tcBorders>
              <w:left w:val="single" w:sz="4" w:space="0" w:color="auto"/>
              <w:right w:val="single" w:sz="4" w:space="0" w:color="auto"/>
            </w:tcBorders>
            <w:vAlign w:val="center"/>
          </w:tcPr>
          <w:p w14:paraId="5DF4C992" w14:textId="77777777" w:rsidR="00F7398A" w:rsidRPr="004E396D" w:rsidRDefault="00F7398A" w:rsidP="00F25917">
            <w:pPr>
              <w:pStyle w:val="TAC"/>
              <w:rPr>
                <w:ins w:id="255"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12E5BC22" w14:textId="77777777" w:rsidR="00F7398A" w:rsidRPr="004E396D" w:rsidRDefault="00F7398A" w:rsidP="00F25917">
            <w:pPr>
              <w:pStyle w:val="TAC"/>
              <w:rPr>
                <w:ins w:id="256" w:author="Huawei" w:date="2021-01-11T15:48:00Z"/>
              </w:rPr>
            </w:pPr>
            <w:ins w:id="257" w:author="Huawei" w:date="2021-01-11T15:48:00Z">
              <w:r w:rsidRPr="004E396D">
                <w:rPr>
                  <w:rFonts w:cs="v4.2.0"/>
                </w:rPr>
                <w:t>SMTC.2 FR1</w:t>
              </w:r>
            </w:ins>
          </w:p>
        </w:tc>
      </w:tr>
      <w:tr w:rsidR="00F7398A" w:rsidRPr="004E396D" w14:paraId="22010D7F" w14:textId="77777777" w:rsidTr="00F25917">
        <w:trPr>
          <w:trHeight w:val="283"/>
          <w:jc w:val="center"/>
          <w:ins w:id="258"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4EFFA300" w14:textId="77777777" w:rsidR="00F7398A" w:rsidRPr="004E396D" w:rsidRDefault="00F7398A" w:rsidP="00F25917">
            <w:pPr>
              <w:pStyle w:val="TAL"/>
              <w:rPr>
                <w:ins w:id="259" w:author="Huawei" w:date="2021-01-11T15:48:00Z"/>
                <w:rFonts w:cs="Arial"/>
                <w:lang w:val="da-DK"/>
              </w:rPr>
            </w:pPr>
            <w:ins w:id="260" w:author="Huawei" w:date="2021-01-11T15:48:00Z">
              <w:r w:rsidRPr="004E396D">
                <w:rPr>
                  <w:rFonts w:cs="Arial"/>
                  <w:lang w:val="da-DK"/>
                </w:rPr>
                <w:t>PDSCH/PDCCH subcarrier spacing</w:t>
              </w:r>
            </w:ins>
          </w:p>
        </w:tc>
        <w:tc>
          <w:tcPr>
            <w:tcW w:w="1740" w:type="dxa"/>
            <w:tcBorders>
              <w:top w:val="single" w:sz="4" w:space="0" w:color="auto"/>
              <w:left w:val="single" w:sz="4" w:space="0" w:color="auto"/>
              <w:right w:val="single" w:sz="4" w:space="0" w:color="auto"/>
            </w:tcBorders>
          </w:tcPr>
          <w:p w14:paraId="401D18DB" w14:textId="77777777" w:rsidR="00F7398A" w:rsidRPr="004E396D" w:rsidRDefault="00F7398A" w:rsidP="00F25917">
            <w:pPr>
              <w:pStyle w:val="TAL"/>
              <w:rPr>
                <w:ins w:id="261" w:author="Huawei" w:date="2021-01-11T15:48:00Z"/>
                <w:rFonts w:cs="Arial"/>
                <w:lang w:val="da-DK"/>
              </w:rPr>
            </w:pPr>
            <w:proofErr w:type="spellStart"/>
            <w:ins w:id="262" w:author="Huawei" w:date="2021-01-11T15:48:00Z">
              <w:r w:rsidRPr="004E396D">
                <w:rPr>
                  <w:rFonts w:cs="Arial"/>
                </w:rPr>
                <w:t>Config</w:t>
              </w:r>
              <w:proofErr w:type="spellEnd"/>
              <w:r w:rsidRPr="004E396D">
                <w:rPr>
                  <w:szCs w:val="18"/>
                </w:rPr>
                <w:t xml:space="preserve"> </w:t>
              </w:r>
              <w:r w:rsidRPr="004E396D">
                <w:rPr>
                  <w:rFonts w:cs="Arial"/>
                </w:rPr>
                <w:t>1</w:t>
              </w:r>
            </w:ins>
          </w:p>
        </w:tc>
        <w:tc>
          <w:tcPr>
            <w:tcW w:w="1134" w:type="dxa"/>
            <w:vMerge w:val="restart"/>
            <w:tcBorders>
              <w:top w:val="single" w:sz="4" w:space="0" w:color="auto"/>
              <w:left w:val="single" w:sz="4" w:space="0" w:color="auto"/>
              <w:right w:val="single" w:sz="4" w:space="0" w:color="auto"/>
            </w:tcBorders>
            <w:vAlign w:val="center"/>
          </w:tcPr>
          <w:p w14:paraId="374F6BF1" w14:textId="77777777" w:rsidR="00F7398A" w:rsidRPr="004E396D" w:rsidRDefault="00F7398A" w:rsidP="00F25917">
            <w:pPr>
              <w:pStyle w:val="TAC"/>
              <w:rPr>
                <w:ins w:id="263" w:author="Huawei" w:date="2021-01-11T15:48:00Z"/>
                <w:lang w:val="da-DK"/>
              </w:rPr>
            </w:pPr>
            <w:ins w:id="264" w:author="Huawei" w:date="2021-01-11T15:48:00Z">
              <w:r w:rsidRPr="004E396D">
                <w:rPr>
                  <w:lang w:val="da-DK"/>
                </w:rPr>
                <w:t>kHz</w:t>
              </w:r>
            </w:ins>
          </w:p>
        </w:tc>
        <w:tc>
          <w:tcPr>
            <w:tcW w:w="4655" w:type="dxa"/>
            <w:gridSpan w:val="7"/>
            <w:tcBorders>
              <w:top w:val="single" w:sz="4" w:space="0" w:color="auto"/>
              <w:left w:val="single" w:sz="4" w:space="0" w:color="auto"/>
              <w:right w:val="single" w:sz="4" w:space="0" w:color="auto"/>
            </w:tcBorders>
            <w:vAlign w:val="center"/>
          </w:tcPr>
          <w:p w14:paraId="7CECC2FB" w14:textId="77777777" w:rsidR="00F7398A" w:rsidRPr="004E396D" w:rsidRDefault="00F7398A" w:rsidP="00F25917">
            <w:pPr>
              <w:pStyle w:val="TAC"/>
              <w:rPr>
                <w:ins w:id="265" w:author="Huawei" w:date="2021-01-11T15:48:00Z"/>
                <w:lang w:val="en-US"/>
              </w:rPr>
            </w:pPr>
            <w:ins w:id="266" w:author="Huawei" w:date="2021-01-11T15:48:00Z">
              <w:r w:rsidRPr="004E396D">
                <w:rPr>
                  <w:lang w:val="en-US"/>
                </w:rPr>
                <w:t>15 kHz</w:t>
              </w:r>
            </w:ins>
          </w:p>
        </w:tc>
      </w:tr>
      <w:tr w:rsidR="00F7398A" w:rsidRPr="004E396D" w14:paraId="5FBBA760" w14:textId="77777777" w:rsidTr="00F25917">
        <w:trPr>
          <w:trHeight w:val="283"/>
          <w:jc w:val="center"/>
          <w:ins w:id="267" w:author="Huawei" w:date="2021-01-11T15:48:00Z"/>
        </w:trPr>
        <w:tc>
          <w:tcPr>
            <w:tcW w:w="2065" w:type="dxa"/>
            <w:gridSpan w:val="2"/>
            <w:vMerge/>
            <w:tcBorders>
              <w:left w:val="single" w:sz="4" w:space="0" w:color="auto"/>
              <w:right w:val="single" w:sz="4" w:space="0" w:color="auto"/>
            </w:tcBorders>
            <w:vAlign w:val="center"/>
          </w:tcPr>
          <w:p w14:paraId="1D6F93C9" w14:textId="77777777" w:rsidR="00F7398A" w:rsidRPr="004E396D" w:rsidRDefault="00F7398A" w:rsidP="00F25917">
            <w:pPr>
              <w:pStyle w:val="TAL"/>
              <w:rPr>
                <w:ins w:id="268" w:author="Huawei" w:date="2021-01-11T15:48:00Z"/>
                <w:rFonts w:cs="Arial"/>
                <w:lang w:val="da-DK"/>
              </w:rPr>
            </w:pPr>
          </w:p>
        </w:tc>
        <w:tc>
          <w:tcPr>
            <w:tcW w:w="1740" w:type="dxa"/>
            <w:tcBorders>
              <w:left w:val="single" w:sz="4" w:space="0" w:color="auto"/>
              <w:right w:val="single" w:sz="4" w:space="0" w:color="auto"/>
            </w:tcBorders>
          </w:tcPr>
          <w:p w14:paraId="5C8546E8" w14:textId="77777777" w:rsidR="00F7398A" w:rsidRPr="004E396D" w:rsidRDefault="00F7398A" w:rsidP="00F25917">
            <w:pPr>
              <w:pStyle w:val="TAL"/>
              <w:rPr>
                <w:ins w:id="269" w:author="Huawei" w:date="2021-01-11T15:48:00Z"/>
                <w:rFonts w:cs="Arial"/>
                <w:lang w:val="da-DK"/>
              </w:rPr>
            </w:pPr>
            <w:proofErr w:type="spellStart"/>
            <w:ins w:id="270" w:author="Huawei" w:date="2021-01-11T15:48:00Z">
              <w:r w:rsidRPr="004E396D">
                <w:rPr>
                  <w:rFonts w:cs="Arial"/>
                </w:rPr>
                <w:t>Config</w:t>
              </w:r>
              <w:proofErr w:type="spellEnd"/>
              <w:r w:rsidRPr="004E396D">
                <w:rPr>
                  <w:szCs w:val="18"/>
                </w:rPr>
                <w:t xml:space="preserve"> </w:t>
              </w:r>
              <w:r>
                <w:rPr>
                  <w:rFonts w:cs="Arial"/>
                </w:rPr>
                <w:t>2</w:t>
              </w:r>
            </w:ins>
          </w:p>
        </w:tc>
        <w:tc>
          <w:tcPr>
            <w:tcW w:w="1134" w:type="dxa"/>
            <w:vMerge/>
            <w:tcBorders>
              <w:left w:val="single" w:sz="4" w:space="0" w:color="auto"/>
              <w:right w:val="single" w:sz="4" w:space="0" w:color="auto"/>
            </w:tcBorders>
            <w:vAlign w:val="center"/>
          </w:tcPr>
          <w:p w14:paraId="7FFE17A8" w14:textId="77777777" w:rsidR="00F7398A" w:rsidRPr="004E396D" w:rsidRDefault="00F7398A" w:rsidP="00F25917">
            <w:pPr>
              <w:pStyle w:val="TAC"/>
              <w:rPr>
                <w:ins w:id="271" w:author="Huawei" w:date="2021-01-11T15:48:00Z"/>
                <w:lang w:val="da-DK"/>
              </w:rPr>
            </w:pPr>
          </w:p>
        </w:tc>
        <w:tc>
          <w:tcPr>
            <w:tcW w:w="4655" w:type="dxa"/>
            <w:gridSpan w:val="7"/>
            <w:tcBorders>
              <w:left w:val="single" w:sz="4" w:space="0" w:color="auto"/>
              <w:right w:val="single" w:sz="4" w:space="0" w:color="auto"/>
            </w:tcBorders>
            <w:vAlign w:val="center"/>
          </w:tcPr>
          <w:p w14:paraId="51DE7F04" w14:textId="77777777" w:rsidR="00F7398A" w:rsidRPr="004E396D" w:rsidRDefault="00F7398A" w:rsidP="00F25917">
            <w:pPr>
              <w:pStyle w:val="TAC"/>
              <w:rPr>
                <w:ins w:id="272" w:author="Huawei" w:date="2021-01-11T15:48:00Z"/>
                <w:lang w:val="en-US"/>
              </w:rPr>
            </w:pPr>
            <w:ins w:id="273" w:author="Huawei" w:date="2021-01-11T15:48:00Z">
              <w:r w:rsidRPr="004E396D">
                <w:rPr>
                  <w:lang w:val="en-US"/>
                </w:rPr>
                <w:t>30 kHz</w:t>
              </w:r>
            </w:ins>
          </w:p>
        </w:tc>
      </w:tr>
      <w:tr w:rsidR="00F7398A" w:rsidRPr="004E396D" w14:paraId="6D72C31B" w14:textId="77777777" w:rsidTr="00F25917">
        <w:trPr>
          <w:trHeight w:val="283"/>
          <w:jc w:val="center"/>
          <w:ins w:id="274"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3D10EF6F" w14:textId="77777777" w:rsidR="00F7398A" w:rsidRPr="004E396D" w:rsidRDefault="00F7398A" w:rsidP="00F25917">
            <w:pPr>
              <w:pStyle w:val="TAL"/>
              <w:rPr>
                <w:ins w:id="275" w:author="Huawei" w:date="2021-01-11T15:48:00Z"/>
                <w:rFonts w:cs="Arial"/>
                <w:lang w:val="da-DK"/>
              </w:rPr>
            </w:pPr>
            <w:ins w:id="276" w:author="Huawei" w:date="2021-01-11T15:48:00Z">
              <w:r w:rsidRPr="004E396D">
                <w:rPr>
                  <w:rFonts w:cs="Arial"/>
                  <w:lang w:val="da-DK"/>
                </w:rPr>
                <w:t>PUCCH/PUSCH subcarrier spacing</w:t>
              </w:r>
            </w:ins>
          </w:p>
        </w:tc>
        <w:tc>
          <w:tcPr>
            <w:tcW w:w="1740" w:type="dxa"/>
            <w:tcBorders>
              <w:top w:val="single" w:sz="4" w:space="0" w:color="auto"/>
              <w:left w:val="single" w:sz="4" w:space="0" w:color="auto"/>
              <w:right w:val="single" w:sz="4" w:space="0" w:color="auto"/>
            </w:tcBorders>
          </w:tcPr>
          <w:p w14:paraId="4DBE3BD5" w14:textId="77777777" w:rsidR="00F7398A" w:rsidRPr="004E396D" w:rsidRDefault="00F7398A" w:rsidP="00F25917">
            <w:pPr>
              <w:pStyle w:val="TAL"/>
              <w:rPr>
                <w:ins w:id="277" w:author="Huawei" w:date="2021-01-11T15:48:00Z"/>
                <w:rFonts w:cs="Arial"/>
                <w:lang w:val="da-DK"/>
              </w:rPr>
            </w:pPr>
            <w:proofErr w:type="spellStart"/>
            <w:ins w:id="278" w:author="Huawei" w:date="2021-01-11T15:48:00Z">
              <w:r w:rsidRPr="004E396D">
                <w:rPr>
                  <w:rFonts w:cs="Arial"/>
                </w:rPr>
                <w:t>Config</w:t>
              </w:r>
              <w:proofErr w:type="spellEnd"/>
              <w:r w:rsidRPr="004E396D">
                <w:rPr>
                  <w:szCs w:val="18"/>
                </w:rPr>
                <w:t xml:space="preserve"> </w:t>
              </w:r>
              <w:r>
                <w:rPr>
                  <w:rFonts w:cs="Arial"/>
                </w:rPr>
                <w:t>1</w:t>
              </w:r>
            </w:ins>
          </w:p>
        </w:tc>
        <w:tc>
          <w:tcPr>
            <w:tcW w:w="1134" w:type="dxa"/>
            <w:vMerge w:val="restart"/>
            <w:tcBorders>
              <w:top w:val="single" w:sz="4" w:space="0" w:color="auto"/>
              <w:left w:val="single" w:sz="4" w:space="0" w:color="auto"/>
              <w:right w:val="single" w:sz="4" w:space="0" w:color="auto"/>
            </w:tcBorders>
            <w:vAlign w:val="center"/>
          </w:tcPr>
          <w:p w14:paraId="160A314C" w14:textId="77777777" w:rsidR="00F7398A" w:rsidRPr="004E396D" w:rsidRDefault="00F7398A" w:rsidP="00F25917">
            <w:pPr>
              <w:pStyle w:val="TAC"/>
              <w:rPr>
                <w:ins w:id="279" w:author="Huawei" w:date="2021-01-11T15:48:00Z"/>
                <w:lang w:val="da-DK"/>
              </w:rPr>
            </w:pPr>
            <w:ins w:id="280" w:author="Huawei" w:date="2021-01-11T15:48:00Z">
              <w:r w:rsidRPr="004E396D">
                <w:rPr>
                  <w:lang w:val="da-DK"/>
                </w:rPr>
                <w:t>kHz</w:t>
              </w:r>
            </w:ins>
          </w:p>
        </w:tc>
        <w:tc>
          <w:tcPr>
            <w:tcW w:w="4655" w:type="dxa"/>
            <w:gridSpan w:val="7"/>
            <w:tcBorders>
              <w:top w:val="single" w:sz="4" w:space="0" w:color="auto"/>
              <w:left w:val="single" w:sz="4" w:space="0" w:color="auto"/>
              <w:right w:val="single" w:sz="4" w:space="0" w:color="auto"/>
            </w:tcBorders>
            <w:vAlign w:val="center"/>
          </w:tcPr>
          <w:p w14:paraId="2011FF10" w14:textId="77777777" w:rsidR="00F7398A" w:rsidRPr="004E396D" w:rsidRDefault="00F7398A" w:rsidP="00F25917">
            <w:pPr>
              <w:pStyle w:val="TAC"/>
              <w:rPr>
                <w:ins w:id="281" w:author="Huawei" w:date="2021-01-11T15:48:00Z"/>
                <w:lang w:val="en-US"/>
              </w:rPr>
            </w:pPr>
            <w:ins w:id="282" w:author="Huawei" w:date="2021-01-11T15:48:00Z">
              <w:r w:rsidRPr="004E396D">
                <w:rPr>
                  <w:lang w:val="en-US"/>
                </w:rPr>
                <w:t>15 kHz</w:t>
              </w:r>
            </w:ins>
          </w:p>
        </w:tc>
      </w:tr>
      <w:tr w:rsidR="00F7398A" w:rsidRPr="004E396D" w14:paraId="76CCB646" w14:textId="77777777" w:rsidTr="00F25917">
        <w:trPr>
          <w:trHeight w:val="283"/>
          <w:jc w:val="center"/>
          <w:ins w:id="283" w:author="Huawei" w:date="2021-01-11T15:48:00Z"/>
        </w:trPr>
        <w:tc>
          <w:tcPr>
            <w:tcW w:w="2065" w:type="dxa"/>
            <w:gridSpan w:val="2"/>
            <w:vMerge/>
            <w:tcBorders>
              <w:left w:val="single" w:sz="4" w:space="0" w:color="auto"/>
              <w:right w:val="single" w:sz="4" w:space="0" w:color="auto"/>
            </w:tcBorders>
            <w:vAlign w:val="center"/>
          </w:tcPr>
          <w:p w14:paraId="66B3C8C9" w14:textId="77777777" w:rsidR="00F7398A" w:rsidRPr="004E396D" w:rsidRDefault="00F7398A" w:rsidP="00F25917">
            <w:pPr>
              <w:pStyle w:val="TAL"/>
              <w:rPr>
                <w:ins w:id="284" w:author="Huawei" w:date="2021-01-11T15:48:00Z"/>
                <w:rFonts w:cs="Arial"/>
                <w:lang w:val="da-DK"/>
              </w:rPr>
            </w:pPr>
          </w:p>
        </w:tc>
        <w:tc>
          <w:tcPr>
            <w:tcW w:w="1740" w:type="dxa"/>
            <w:tcBorders>
              <w:left w:val="single" w:sz="4" w:space="0" w:color="auto"/>
              <w:right w:val="single" w:sz="4" w:space="0" w:color="auto"/>
            </w:tcBorders>
          </w:tcPr>
          <w:p w14:paraId="1A2AA91A" w14:textId="77777777" w:rsidR="00F7398A" w:rsidRPr="004E396D" w:rsidRDefault="00F7398A" w:rsidP="00F25917">
            <w:pPr>
              <w:pStyle w:val="TAL"/>
              <w:rPr>
                <w:ins w:id="285" w:author="Huawei" w:date="2021-01-11T15:48:00Z"/>
                <w:rFonts w:cs="Arial"/>
                <w:lang w:val="da-DK"/>
              </w:rPr>
            </w:pPr>
            <w:proofErr w:type="spellStart"/>
            <w:ins w:id="286" w:author="Huawei" w:date="2021-01-11T15:48:00Z">
              <w:r w:rsidRPr="004E396D">
                <w:rPr>
                  <w:rFonts w:cs="Arial"/>
                </w:rPr>
                <w:t>Config</w:t>
              </w:r>
              <w:proofErr w:type="spellEnd"/>
              <w:r w:rsidRPr="004E396D">
                <w:rPr>
                  <w:szCs w:val="18"/>
                </w:rPr>
                <w:t xml:space="preserve"> </w:t>
              </w:r>
              <w:r>
                <w:rPr>
                  <w:rFonts w:cs="Arial"/>
                </w:rPr>
                <w:t>2</w:t>
              </w:r>
            </w:ins>
          </w:p>
        </w:tc>
        <w:tc>
          <w:tcPr>
            <w:tcW w:w="1134" w:type="dxa"/>
            <w:vMerge/>
            <w:tcBorders>
              <w:left w:val="single" w:sz="4" w:space="0" w:color="auto"/>
              <w:right w:val="single" w:sz="4" w:space="0" w:color="auto"/>
            </w:tcBorders>
            <w:vAlign w:val="center"/>
          </w:tcPr>
          <w:p w14:paraId="71A61B5D" w14:textId="77777777" w:rsidR="00F7398A" w:rsidRPr="004E396D" w:rsidRDefault="00F7398A" w:rsidP="00F25917">
            <w:pPr>
              <w:pStyle w:val="TAC"/>
              <w:rPr>
                <w:ins w:id="287" w:author="Huawei" w:date="2021-01-11T15:48:00Z"/>
                <w:lang w:val="da-DK"/>
              </w:rPr>
            </w:pPr>
          </w:p>
        </w:tc>
        <w:tc>
          <w:tcPr>
            <w:tcW w:w="4655" w:type="dxa"/>
            <w:gridSpan w:val="7"/>
            <w:tcBorders>
              <w:left w:val="single" w:sz="4" w:space="0" w:color="auto"/>
              <w:right w:val="single" w:sz="4" w:space="0" w:color="auto"/>
            </w:tcBorders>
            <w:vAlign w:val="center"/>
          </w:tcPr>
          <w:p w14:paraId="0C74C596" w14:textId="77777777" w:rsidR="00F7398A" w:rsidRPr="004E396D" w:rsidRDefault="00F7398A" w:rsidP="00F25917">
            <w:pPr>
              <w:pStyle w:val="TAC"/>
              <w:rPr>
                <w:ins w:id="288" w:author="Huawei" w:date="2021-01-11T15:48:00Z"/>
                <w:lang w:val="en-US"/>
              </w:rPr>
            </w:pPr>
            <w:ins w:id="289" w:author="Huawei" w:date="2021-01-11T15:48:00Z">
              <w:r w:rsidRPr="004E396D">
                <w:rPr>
                  <w:lang w:val="en-US"/>
                </w:rPr>
                <w:t>30 kHz</w:t>
              </w:r>
            </w:ins>
          </w:p>
        </w:tc>
      </w:tr>
      <w:tr w:rsidR="00F7398A" w:rsidRPr="004E396D" w14:paraId="31F92FDC" w14:textId="77777777" w:rsidTr="00F25917">
        <w:trPr>
          <w:trHeight w:val="283"/>
          <w:jc w:val="center"/>
          <w:ins w:id="290" w:author="Huawei" w:date="2021-01-11T15:48:00Z"/>
        </w:trPr>
        <w:tc>
          <w:tcPr>
            <w:tcW w:w="2065" w:type="dxa"/>
            <w:gridSpan w:val="2"/>
            <w:vMerge w:val="restart"/>
            <w:tcBorders>
              <w:left w:val="single" w:sz="4" w:space="0" w:color="auto"/>
              <w:right w:val="single" w:sz="4" w:space="0" w:color="auto"/>
            </w:tcBorders>
          </w:tcPr>
          <w:p w14:paraId="267990C5" w14:textId="77777777" w:rsidR="00F7398A" w:rsidRPr="004E396D" w:rsidRDefault="00F7398A" w:rsidP="00F25917">
            <w:pPr>
              <w:pStyle w:val="TAL"/>
              <w:rPr>
                <w:ins w:id="291" w:author="Huawei" w:date="2021-01-11T15:48:00Z"/>
                <w:rFonts w:cs="Arial"/>
              </w:rPr>
            </w:pPr>
            <w:ins w:id="292" w:author="Huawei" w:date="2021-01-11T15:48:00Z">
              <w:r w:rsidRPr="004E396D">
                <w:rPr>
                  <w:rFonts w:cs="Arial"/>
                </w:rPr>
                <w:t xml:space="preserve">BWP </w:t>
              </w:r>
              <w:proofErr w:type="spellStart"/>
              <w:r w:rsidRPr="004E396D">
                <w:rPr>
                  <w:rFonts w:cs="Arial"/>
                </w:rPr>
                <w:t>configuraiton</w:t>
              </w:r>
              <w:proofErr w:type="spellEnd"/>
            </w:ins>
          </w:p>
        </w:tc>
        <w:tc>
          <w:tcPr>
            <w:tcW w:w="1740" w:type="dxa"/>
            <w:tcBorders>
              <w:left w:val="single" w:sz="4" w:space="0" w:color="auto"/>
              <w:right w:val="single" w:sz="4" w:space="0" w:color="auto"/>
            </w:tcBorders>
          </w:tcPr>
          <w:p w14:paraId="20B39A6E" w14:textId="77777777" w:rsidR="00F7398A" w:rsidRPr="004E396D" w:rsidRDefault="00F7398A" w:rsidP="00F25917">
            <w:pPr>
              <w:pStyle w:val="TAL"/>
              <w:rPr>
                <w:ins w:id="293" w:author="Huawei" w:date="2021-01-11T15:48:00Z"/>
                <w:rFonts w:cs="Arial"/>
              </w:rPr>
            </w:pPr>
            <w:ins w:id="294" w:author="Huawei" w:date="2021-01-11T15:48:00Z">
              <w:r w:rsidRPr="004E396D">
                <w:rPr>
                  <w:rFonts w:cs="Arial"/>
                </w:rPr>
                <w:t>Initial DL BWP</w:t>
              </w:r>
            </w:ins>
          </w:p>
        </w:tc>
        <w:tc>
          <w:tcPr>
            <w:tcW w:w="1134" w:type="dxa"/>
            <w:tcBorders>
              <w:left w:val="single" w:sz="4" w:space="0" w:color="auto"/>
              <w:right w:val="single" w:sz="4" w:space="0" w:color="auto"/>
            </w:tcBorders>
          </w:tcPr>
          <w:p w14:paraId="25381EAB" w14:textId="77777777" w:rsidR="00F7398A" w:rsidRPr="004E396D" w:rsidRDefault="00F7398A" w:rsidP="00F25917">
            <w:pPr>
              <w:pStyle w:val="TAC"/>
              <w:rPr>
                <w:ins w:id="295" w:author="Huawei" w:date="2021-01-11T15:48:00Z"/>
                <w:lang w:eastAsia="zh-CN"/>
              </w:rPr>
            </w:pPr>
          </w:p>
        </w:tc>
        <w:tc>
          <w:tcPr>
            <w:tcW w:w="4655" w:type="dxa"/>
            <w:gridSpan w:val="7"/>
            <w:tcBorders>
              <w:left w:val="single" w:sz="4" w:space="0" w:color="auto"/>
              <w:right w:val="single" w:sz="4" w:space="0" w:color="auto"/>
            </w:tcBorders>
          </w:tcPr>
          <w:p w14:paraId="74FD3C24" w14:textId="77777777" w:rsidR="00F7398A" w:rsidRPr="004E396D" w:rsidRDefault="00F7398A" w:rsidP="00F25917">
            <w:pPr>
              <w:pStyle w:val="TAC"/>
              <w:rPr>
                <w:ins w:id="296" w:author="Huawei" w:date="2021-01-11T15:48:00Z"/>
              </w:rPr>
            </w:pPr>
            <w:ins w:id="297" w:author="Huawei" w:date="2021-01-11T15:48:00Z">
              <w:r w:rsidRPr="004E396D">
                <w:rPr>
                  <w:rFonts w:cs="v3.7.0"/>
                </w:rPr>
                <w:t>DLBWP.0.1</w:t>
              </w:r>
            </w:ins>
          </w:p>
        </w:tc>
      </w:tr>
      <w:tr w:rsidR="00F7398A" w:rsidRPr="004E396D" w14:paraId="08987D71" w14:textId="77777777" w:rsidTr="00F25917">
        <w:trPr>
          <w:trHeight w:val="283"/>
          <w:jc w:val="center"/>
          <w:ins w:id="298" w:author="Huawei" w:date="2021-01-11T15:48:00Z"/>
        </w:trPr>
        <w:tc>
          <w:tcPr>
            <w:tcW w:w="2065" w:type="dxa"/>
            <w:gridSpan w:val="2"/>
            <w:vMerge/>
            <w:tcBorders>
              <w:left w:val="single" w:sz="4" w:space="0" w:color="auto"/>
              <w:right w:val="single" w:sz="4" w:space="0" w:color="auto"/>
            </w:tcBorders>
          </w:tcPr>
          <w:p w14:paraId="3FADCB49" w14:textId="77777777" w:rsidR="00F7398A" w:rsidRPr="004E396D" w:rsidRDefault="00F7398A" w:rsidP="00F25917">
            <w:pPr>
              <w:pStyle w:val="TAL"/>
              <w:rPr>
                <w:ins w:id="299" w:author="Huawei" w:date="2021-01-11T15:48:00Z"/>
                <w:rFonts w:cs="Arial"/>
              </w:rPr>
            </w:pPr>
          </w:p>
        </w:tc>
        <w:tc>
          <w:tcPr>
            <w:tcW w:w="1740" w:type="dxa"/>
            <w:tcBorders>
              <w:left w:val="single" w:sz="4" w:space="0" w:color="auto"/>
              <w:right w:val="single" w:sz="4" w:space="0" w:color="auto"/>
            </w:tcBorders>
          </w:tcPr>
          <w:p w14:paraId="095C8A7C" w14:textId="77777777" w:rsidR="00F7398A" w:rsidRPr="004E396D" w:rsidRDefault="00F7398A" w:rsidP="00F25917">
            <w:pPr>
              <w:pStyle w:val="TAL"/>
              <w:rPr>
                <w:ins w:id="300" w:author="Huawei" w:date="2021-01-11T15:48:00Z"/>
                <w:rFonts w:cs="Arial"/>
              </w:rPr>
            </w:pPr>
            <w:ins w:id="301" w:author="Huawei" w:date="2021-01-11T15:48:00Z">
              <w:r w:rsidRPr="004E396D">
                <w:rPr>
                  <w:rFonts w:cs="Arial"/>
                </w:rPr>
                <w:t>Dedicated DL BWP</w:t>
              </w:r>
            </w:ins>
          </w:p>
        </w:tc>
        <w:tc>
          <w:tcPr>
            <w:tcW w:w="1134" w:type="dxa"/>
            <w:tcBorders>
              <w:left w:val="single" w:sz="4" w:space="0" w:color="auto"/>
              <w:right w:val="single" w:sz="4" w:space="0" w:color="auto"/>
            </w:tcBorders>
          </w:tcPr>
          <w:p w14:paraId="3E397E27" w14:textId="77777777" w:rsidR="00F7398A" w:rsidRPr="004E396D" w:rsidRDefault="00F7398A" w:rsidP="00F25917">
            <w:pPr>
              <w:pStyle w:val="TAC"/>
              <w:rPr>
                <w:ins w:id="302" w:author="Huawei" w:date="2021-01-11T15:48:00Z"/>
                <w:lang w:eastAsia="zh-CN"/>
              </w:rPr>
            </w:pPr>
          </w:p>
        </w:tc>
        <w:tc>
          <w:tcPr>
            <w:tcW w:w="4655" w:type="dxa"/>
            <w:gridSpan w:val="7"/>
            <w:tcBorders>
              <w:left w:val="single" w:sz="4" w:space="0" w:color="auto"/>
              <w:right w:val="single" w:sz="4" w:space="0" w:color="auto"/>
            </w:tcBorders>
          </w:tcPr>
          <w:p w14:paraId="3EA98678" w14:textId="77777777" w:rsidR="00F7398A" w:rsidRPr="004E396D" w:rsidRDefault="00F7398A" w:rsidP="00F25917">
            <w:pPr>
              <w:pStyle w:val="TAC"/>
              <w:rPr>
                <w:ins w:id="303" w:author="Huawei" w:date="2021-01-11T15:48:00Z"/>
              </w:rPr>
            </w:pPr>
            <w:ins w:id="304" w:author="Huawei" w:date="2021-01-11T15:48:00Z">
              <w:r w:rsidRPr="004E396D">
                <w:rPr>
                  <w:rFonts w:cs="v3.7.0"/>
                </w:rPr>
                <w:t>DLBWP.1.1</w:t>
              </w:r>
            </w:ins>
          </w:p>
        </w:tc>
      </w:tr>
      <w:tr w:rsidR="00F7398A" w:rsidRPr="004E396D" w14:paraId="37903E40" w14:textId="77777777" w:rsidTr="00F25917">
        <w:trPr>
          <w:trHeight w:val="283"/>
          <w:jc w:val="center"/>
          <w:ins w:id="305" w:author="Huawei" w:date="2021-01-11T15:48:00Z"/>
        </w:trPr>
        <w:tc>
          <w:tcPr>
            <w:tcW w:w="2065" w:type="dxa"/>
            <w:gridSpan w:val="2"/>
            <w:vMerge/>
            <w:tcBorders>
              <w:left w:val="single" w:sz="4" w:space="0" w:color="auto"/>
              <w:right w:val="single" w:sz="4" w:space="0" w:color="auto"/>
            </w:tcBorders>
          </w:tcPr>
          <w:p w14:paraId="5D111557" w14:textId="77777777" w:rsidR="00F7398A" w:rsidRPr="004E396D" w:rsidRDefault="00F7398A" w:rsidP="00F25917">
            <w:pPr>
              <w:pStyle w:val="TAL"/>
              <w:rPr>
                <w:ins w:id="306" w:author="Huawei" w:date="2021-01-11T15:48:00Z"/>
                <w:rFonts w:cs="Arial"/>
              </w:rPr>
            </w:pPr>
          </w:p>
        </w:tc>
        <w:tc>
          <w:tcPr>
            <w:tcW w:w="1740" w:type="dxa"/>
            <w:tcBorders>
              <w:left w:val="single" w:sz="4" w:space="0" w:color="auto"/>
              <w:right w:val="single" w:sz="4" w:space="0" w:color="auto"/>
            </w:tcBorders>
          </w:tcPr>
          <w:p w14:paraId="736C9AC5" w14:textId="77777777" w:rsidR="00F7398A" w:rsidRPr="004E396D" w:rsidRDefault="00F7398A" w:rsidP="00F25917">
            <w:pPr>
              <w:pStyle w:val="TAL"/>
              <w:rPr>
                <w:ins w:id="307" w:author="Huawei" w:date="2021-01-11T15:48:00Z"/>
                <w:rFonts w:cs="Arial"/>
              </w:rPr>
            </w:pPr>
            <w:ins w:id="308" w:author="Huawei" w:date="2021-01-11T15:48:00Z">
              <w:r w:rsidRPr="004E396D">
                <w:rPr>
                  <w:rFonts w:cs="Arial"/>
                </w:rPr>
                <w:t>Initial UL BWP</w:t>
              </w:r>
            </w:ins>
          </w:p>
        </w:tc>
        <w:tc>
          <w:tcPr>
            <w:tcW w:w="1134" w:type="dxa"/>
            <w:tcBorders>
              <w:left w:val="single" w:sz="4" w:space="0" w:color="auto"/>
              <w:right w:val="single" w:sz="4" w:space="0" w:color="auto"/>
            </w:tcBorders>
          </w:tcPr>
          <w:p w14:paraId="287A748C" w14:textId="77777777" w:rsidR="00F7398A" w:rsidRPr="004E396D" w:rsidRDefault="00F7398A" w:rsidP="00F25917">
            <w:pPr>
              <w:pStyle w:val="TAC"/>
              <w:rPr>
                <w:ins w:id="309" w:author="Huawei" w:date="2021-01-11T15:48:00Z"/>
                <w:lang w:eastAsia="zh-CN"/>
              </w:rPr>
            </w:pPr>
          </w:p>
        </w:tc>
        <w:tc>
          <w:tcPr>
            <w:tcW w:w="4655" w:type="dxa"/>
            <w:gridSpan w:val="7"/>
            <w:tcBorders>
              <w:left w:val="single" w:sz="4" w:space="0" w:color="auto"/>
              <w:right w:val="single" w:sz="4" w:space="0" w:color="auto"/>
            </w:tcBorders>
          </w:tcPr>
          <w:p w14:paraId="7CD5F7CC" w14:textId="77777777" w:rsidR="00F7398A" w:rsidRPr="004E396D" w:rsidRDefault="00F7398A" w:rsidP="00F25917">
            <w:pPr>
              <w:pStyle w:val="TAC"/>
              <w:rPr>
                <w:ins w:id="310" w:author="Huawei" w:date="2021-01-11T15:48:00Z"/>
              </w:rPr>
            </w:pPr>
            <w:ins w:id="311" w:author="Huawei" w:date="2021-01-11T15:48:00Z">
              <w:r w:rsidRPr="004E396D">
                <w:rPr>
                  <w:rFonts w:cs="v3.7.0"/>
                </w:rPr>
                <w:t>ULBWP.0.1</w:t>
              </w:r>
            </w:ins>
          </w:p>
        </w:tc>
      </w:tr>
      <w:tr w:rsidR="00F7398A" w:rsidRPr="004E396D" w14:paraId="58116E9C" w14:textId="77777777" w:rsidTr="00F25917">
        <w:trPr>
          <w:trHeight w:val="283"/>
          <w:jc w:val="center"/>
          <w:ins w:id="312" w:author="Huawei" w:date="2021-01-11T15:48:00Z"/>
        </w:trPr>
        <w:tc>
          <w:tcPr>
            <w:tcW w:w="2065" w:type="dxa"/>
            <w:gridSpan w:val="2"/>
            <w:vMerge/>
            <w:tcBorders>
              <w:left w:val="single" w:sz="4" w:space="0" w:color="auto"/>
              <w:right w:val="single" w:sz="4" w:space="0" w:color="auto"/>
            </w:tcBorders>
          </w:tcPr>
          <w:p w14:paraId="33B101E1" w14:textId="77777777" w:rsidR="00F7398A" w:rsidRPr="004E396D" w:rsidRDefault="00F7398A" w:rsidP="00F25917">
            <w:pPr>
              <w:pStyle w:val="TAL"/>
              <w:rPr>
                <w:ins w:id="313" w:author="Huawei" w:date="2021-01-11T15:48:00Z"/>
                <w:rFonts w:cs="Arial"/>
              </w:rPr>
            </w:pPr>
          </w:p>
        </w:tc>
        <w:tc>
          <w:tcPr>
            <w:tcW w:w="1740" w:type="dxa"/>
            <w:tcBorders>
              <w:left w:val="single" w:sz="4" w:space="0" w:color="auto"/>
              <w:right w:val="single" w:sz="4" w:space="0" w:color="auto"/>
            </w:tcBorders>
          </w:tcPr>
          <w:p w14:paraId="28A1EC68" w14:textId="77777777" w:rsidR="00F7398A" w:rsidRPr="004E396D" w:rsidRDefault="00F7398A" w:rsidP="00F25917">
            <w:pPr>
              <w:pStyle w:val="TAL"/>
              <w:rPr>
                <w:ins w:id="314" w:author="Huawei" w:date="2021-01-11T15:48:00Z"/>
                <w:rFonts w:cs="Arial"/>
              </w:rPr>
            </w:pPr>
            <w:ins w:id="315" w:author="Huawei" w:date="2021-01-11T15:48:00Z">
              <w:r w:rsidRPr="004E396D">
                <w:rPr>
                  <w:rFonts w:cs="Arial"/>
                </w:rPr>
                <w:t>Dedicated UL BWP</w:t>
              </w:r>
            </w:ins>
          </w:p>
        </w:tc>
        <w:tc>
          <w:tcPr>
            <w:tcW w:w="1134" w:type="dxa"/>
            <w:tcBorders>
              <w:left w:val="single" w:sz="4" w:space="0" w:color="auto"/>
              <w:right w:val="single" w:sz="4" w:space="0" w:color="auto"/>
            </w:tcBorders>
          </w:tcPr>
          <w:p w14:paraId="66F71930" w14:textId="77777777" w:rsidR="00F7398A" w:rsidRPr="004E396D" w:rsidRDefault="00F7398A" w:rsidP="00F25917">
            <w:pPr>
              <w:pStyle w:val="TAC"/>
              <w:rPr>
                <w:ins w:id="316" w:author="Huawei" w:date="2021-01-11T15:48:00Z"/>
                <w:lang w:eastAsia="zh-CN"/>
              </w:rPr>
            </w:pPr>
          </w:p>
        </w:tc>
        <w:tc>
          <w:tcPr>
            <w:tcW w:w="4655" w:type="dxa"/>
            <w:gridSpan w:val="7"/>
            <w:tcBorders>
              <w:left w:val="single" w:sz="4" w:space="0" w:color="auto"/>
              <w:right w:val="single" w:sz="4" w:space="0" w:color="auto"/>
            </w:tcBorders>
          </w:tcPr>
          <w:p w14:paraId="308E2440" w14:textId="77777777" w:rsidR="00F7398A" w:rsidRPr="004E396D" w:rsidRDefault="00F7398A" w:rsidP="00F25917">
            <w:pPr>
              <w:pStyle w:val="TAC"/>
              <w:rPr>
                <w:ins w:id="317" w:author="Huawei" w:date="2021-01-11T15:48:00Z"/>
              </w:rPr>
            </w:pPr>
            <w:ins w:id="318" w:author="Huawei" w:date="2021-01-11T15:48:00Z">
              <w:r w:rsidRPr="004E396D">
                <w:rPr>
                  <w:rFonts w:cs="v3.7.0"/>
                </w:rPr>
                <w:t>ULBWP.1.1</w:t>
              </w:r>
            </w:ins>
          </w:p>
        </w:tc>
      </w:tr>
      <w:tr w:rsidR="00F7398A" w:rsidRPr="004E396D" w14:paraId="2511D4C7" w14:textId="77777777" w:rsidTr="00F25917">
        <w:trPr>
          <w:jc w:val="center"/>
          <w:ins w:id="319"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FCD3BD4" w14:textId="77777777" w:rsidR="00F7398A" w:rsidRPr="004E396D" w:rsidRDefault="00F7398A" w:rsidP="00F25917">
            <w:pPr>
              <w:pStyle w:val="TAL"/>
              <w:rPr>
                <w:ins w:id="320" w:author="Huawei" w:date="2021-01-11T15:48:00Z"/>
                <w:rFonts w:cs="Arial"/>
                <w:lang w:val="en-US"/>
              </w:rPr>
            </w:pPr>
            <w:ins w:id="321" w:author="Huawei" w:date="2021-01-11T15:48:00Z">
              <w:r w:rsidRPr="004E396D">
                <w:rPr>
                  <w:rFonts w:cs="Arial"/>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6F7CEFBB" w14:textId="77777777" w:rsidR="00F7398A" w:rsidRPr="004E396D" w:rsidRDefault="00F7398A" w:rsidP="00F25917">
            <w:pPr>
              <w:pStyle w:val="TAC"/>
              <w:rPr>
                <w:ins w:id="322" w:author="Huawei" w:date="2021-01-11T15:48:00Z"/>
                <w:lang w:val="en-US"/>
              </w:rPr>
            </w:pPr>
            <w:ins w:id="323" w:author="Huawei" w:date="2021-01-11T15:48:00Z">
              <w:r w:rsidRPr="004E396D">
                <w:rPr>
                  <w:sz w:val="16"/>
                  <w:szCs w:val="16"/>
                  <w:lang w:eastAsia="ja-JP"/>
                </w:rPr>
                <w:t>dB</w:t>
              </w:r>
            </w:ins>
          </w:p>
        </w:tc>
        <w:tc>
          <w:tcPr>
            <w:tcW w:w="4655" w:type="dxa"/>
            <w:gridSpan w:val="7"/>
            <w:vMerge w:val="restart"/>
            <w:tcBorders>
              <w:top w:val="single" w:sz="4" w:space="0" w:color="auto"/>
              <w:left w:val="single" w:sz="4" w:space="0" w:color="auto"/>
              <w:right w:val="single" w:sz="4" w:space="0" w:color="auto"/>
            </w:tcBorders>
            <w:vAlign w:val="center"/>
          </w:tcPr>
          <w:p w14:paraId="2705D039" w14:textId="77777777" w:rsidR="00F7398A" w:rsidRPr="004E396D" w:rsidRDefault="00F7398A" w:rsidP="00F25917">
            <w:pPr>
              <w:pStyle w:val="TAC"/>
              <w:rPr>
                <w:ins w:id="324" w:author="Huawei" w:date="2021-01-11T15:48:00Z"/>
                <w:lang w:val="en-US"/>
              </w:rPr>
            </w:pPr>
            <w:ins w:id="325" w:author="Huawei" w:date="2021-01-11T15:48:00Z">
              <w:r w:rsidRPr="004E396D">
                <w:rPr>
                  <w:sz w:val="16"/>
                  <w:szCs w:val="16"/>
                  <w:lang w:eastAsia="ja-JP"/>
                </w:rPr>
                <w:t>0</w:t>
              </w:r>
            </w:ins>
          </w:p>
        </w:tc>
      </w:tr>
      <w:tr w:rsidR="00F7398A" w:rsidRPr="004E396D" w14:paraId="1A7C948B" w14:textId="77777777" w:rsidTr="00F25917">
        <w:trPr>
          <w:jc w:val="center"/>
          <w:ins w:id="32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81CA75E" w14:textId="77777777" w:rsidR="00F7398A" w:rsidRPr="004E396D" w:rsidRDefault="00F7398A" w:rsidP="00F25917">
            <w:pPr>
              <w:pStyle w:val="TAL"/>
              <w:rPr>
                <w:ins w:id="327" w:author="Huawei" w:date="2021-01-11T15:48:00Z"/>
                <w:rFonts w:cs="Arial"/>
                <w:lang w:val="en-US"/>
              </w:rPr>
            </w:pPr>
            <w:ins w:id="328" w:author="Huawei" w:date="2021-01-11T15:48:00Z">
              <w:r w:rsidRPr="004E396D">
                <w:rPr>
                  <w:rFonts w:cs="Arial"/>
                  <w:szCs w:val="16"/>
                  <w:lang w:eastAsia="ja-JP"/>
                </w:rPr>
                <w:t>EPRE ratio of PBCH DMRS to SSS</w:t>
              </w:r>
            </w:ins>
          </w:p>
        </w:tc>
        <w:tc>
          <w:tcPr>
            <w:tcW w:w="1134" w:type="dxa"/>
            <w:vMerge/>
            <w:tcBorders>
              <w:left w:val="single" w:sz="4" w:space="0" w:color="auto"/>
              <w:right w:val="single" w:sz="4" w:space="0" w:color="auto"/>
            </w:tcBorders>
          </w:tcPr>
          <w:p w14:paraId="3E4D8928" w14:textId="77777777" w:rsidR="00F7398A" w:rsidRPr="004E396D" w:rsidRDefault="00F7398A" w:rsidP="00F25917">
            <w:pPr>
              <w:pStyle w:val="TAC"/>
              <w:rPr>
                <w:ins w:id="329" w:author="Huawei" w:date="2021-01-11T15:48:00Z"/>
                <w:lang w:val="en-US"/>
              </w:rPr>
            </w:pPr>
          </w:p>
        </w:tc>
        <w:tc>
          <w:tcPr>
            <w:tcW w:w="4655" w:type="dxa"/>
            <w:gridSpan w:val="7"/>
            <w:vMerge/>
            <w:tcBorders>
              <w:left w:val="single" w:sz="4" w:space="0" w:color="auto"/>
              <w:right w:val="single" w:sz="4" w:space="0" w:color="auto"/>
            </w:tcBorders>
          </w:tcPr>
          <w:p w14:paraId="3F938C5D" w14:textId="77777777" w:rsidR="00F7398A" w:rsidRPr="004E396D" w:rsidRDefault="00F7398A" w:rsidP="00F25917">
            <w:pPr>
              <w:pStyle w:val="TAC"/>
              <w:rPr>
                <w:ins w:id="330" w:author="Huawei" w:date="2021-01-11T15:48:00Z"/>
                <w:lang w:val="en-US"/>
              </w:rPr>
            </w:pPr>
          </w:p>
        </w:tc>
      </w:tr>
      <w:tr w:rsidR="00F7398A" w:rsidRPr="004E396D" w14:paraId="037B1632" w14:textId="77777777" w:rsidTr="00F25917">
        <w:trPr>
          <w:jc w:val="center"/>
          <w:ins w:id="33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85B5A49" w14:textId="77777777" w:rsidR="00F7398A" w:rsidRPr="004E396D" w:rsidRDefault="00F7398A" w:rsidP="00F25917">
            <w:pPr>
              <w:pStyle w:val="TAL"/>
              <w:rPr>
                <w:ins w:id="332" w:author="Huawei" w:date="2021-01-11T15:48:00Z"/>
                <w:rFonts w:cs="Arial"/>
                <w:lang w:val="en-US"/>
              </w:rPr>
            </w:pPr>
            <w:ins w:id="333" w:author="Huawei" w:date="2021-01-11T15:48:00Z">
              <w:r w:rsidRPr="004E396D">
                <w:rPr>
                  <w:rFonts w:cs="Arial"/>
                  <w:szCs w:val="16"/>
                  <w:lang w:eastAsia="ja-JP"/>
                </w:rPr>
                <w:t>EPRE ratio of PBCH to PBCH DMRS</w:t>
              </w:r>
            </w:ins>
          </w:p>
        </w:tc>
        <w:tc>
          <w:tcPr>
            <w:tcW w:w="1134" w:type="dxa"/>
            <w:vMerge/>
            <w:tcBorders>
              <w:left w:val="single" w:sz="4" w:space="0" w:color="auto"/>
              <w:right w:val="single" w:sz="4" w:space="0" w:color="auto"/>
            </w:tcBorders>
          </w:tcPr>
          <w:p w14:paraId="23A3686E" w14:textId="77777777" w:rsidR="00F7398A" w:rsidRPr="004E396D" w:rsidRDefault="00F7398A" w:rsidP="00F25917">
            <w:pPr>
              <w:pStyle w:val="TAC"/>
              <w:rPr>
                <w:ins w:id="334" w:author="Huawei" w:date="2021-01-11T15:48:00Z"/>
                <w:lang w:val="en-US"/>
              </w:rPr>
            </w:pPr>
          </w:p>
        </w:tc>
        <w:tc>
          <w:tcPr>
            <w:tcW w:w="4655" w:type="dxa"/>
            <w:gridSpan w:val="7"/>
            <w:vMerge/>
            <w:tcBorders>
              <w:left w:val="single" w:sz="4" w:space="0" w:color="auto"/>
              <w:right w:val="single" w:sz="4" w:space="0" w:color="auto"/>
            </w:tcBorders>
          </w:tcPr>
          <w:p w14:paraId="4EEA097E" w14:textId="77777777" w:rsidR="00F7398A" w:rsidRPr="004E396D" w:rsidRDefault="00F7398A" w:rsidP="00F25917">
            <w:pPr>
              <w:pStyle w:val="TAC"/>
              <w:rPr>
                <w:ins w:id="335" w:author="Huawei" w:date="2021-01-11T15:48:00Z"/>
                <w:lang w:val="en-US"/>
              </w:rPr>
            </w:pPr>
          </w:p>
        </w:tc>
      </w:tr>
      <w:tr w:rsidR="00F7398A" w:rsidRPr="004E396D" w14:paraId="04114426" w14:textId="77777777" w:rsidTr="00F25917">
        <w:trPr>
          <w:jc w:val="center"/>
          <w:ins w:id="33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40F3377" w14:textId="77777777" w:rsidR="00F7398A" w:rsidRPr="004E396D" w:rsidRDefault="00F7398A" w:rsidP="00F25917">
            <w:pPr>
              <w:pStyle w:val="TAL"/>
              <w:rPr>
                <w:ins w:id="337" w:author="Huawei" w:date="2021-01-11T15:48:00Z"/>
                <w:rFonts w:cs="Arial"/>
                <w:lang w:val="en-US"/>
              </w:rPr>
            </w:pPr>
            <w:ins w:id="338" w:author="Huawei" w:date="2021-01-11T15:48:00Z">
              <w:r w:rsidRPr="004E396D">
                <w:rPr>
                  <w:rFonts w:cs="Arial"/>
                  <w:szCs w:val="16"/>
                  <w:lang w:eastAsia="ja-JP"/>
                </w:rPr>
                <w:t>EPRE ratio of PDCCH DMRS to SSS</w:t>
              </w:r>
            </w:ins>
          </w:p>
        </w:tc>
        <w:tc>
          <w:tcPr>
            <w:tcW w:w="1134" w:type="dxa"/>
            <w:vMerge/>
            <w:tcBorders>
              <w:left w:val="single" w:sz="4" w:space="0" w:color="auto"/>
              <w:right w:val="single" w:sz="4" w:space="0" w:color="auto"/>
            </w:tcBorders>
          </w:tcPr>
          <w:p w14:paraId="763611A7" w14:textId="77777777" w:rsidR="00F7398A" w:rsidRPr="004E396D" w:rsidRDefault="00F7398A" w:rsidP="00F25917">
            <w:pPr>
              <w:pStyle w:val="TAC"/>
              <w:rPr>
                <w:ins w:id="339" w:author="Huawei" w:date="2021-01-11T15:48:00Z"/>
                <w:lang w:val="en-US"/>
              </w:rPr>
            </w:pPr>
          </w:p>
        </w:tc>
        <w:tc>
          <w:tcPr>
            <w:tcW w:w="4655" w:type="dxa"/>
            <w:gridSpan w:val="7"/>
            <w:vMerge/>
            <w:tcBorders>
              <w:left w:val="single" w:sz="4" w:space="0" w:color="auto"/>
              <w:right w:val="single" w:sz="4" w:space="0" w:color="auto"/>
            </w:tcBorders>
          </w:tcPr>
          <w:p w14:paraId="13502111" w14:textId="77777777" w:rsidR="00F7398A" w:rsidRPr="004E396D" w:rsidRDefault="00F7398A" w:rsidP="00F25917">
            <w:pPr>
              <w:pStyle w:val="TAC"/>
              <w:rPr>
                <w:ins w:id="340" w:author="Huawei" w:date="2021-01-11T15:48:00Z"/>
                <w:lang w:val="en-US"/>
              </w:rPr>
            </w:pPr>
          </w:p>
        </w:tc>
      </w:tr>
      <w:tr w:rsidR="00F7398A" w:rsidRPr="004E396D" w14:paraId="090224F1" w14:textId="77777777" w:rsidTr="00F25917">
        <w:trPr>
          <w:jc w:val="center"/>
          <w:ins w:id="34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5701769" w14:textId="77777777" w:rsidR="00F7398A" w:rsidRPr="004E396D" w:rsidRDefault="00F7398A" w:rsidP="00F25917">
            <w:pPr>
              <w:pStyle w:val="TAL"/>
              <w:rPr>
                <w:ins w:id="342" w:author="Huawei" w:date="2021-01-11T15:48:00Z"/>
                <w:rFonts w:cs="Arial"/>
                <w:lang w:val="en-US"/>
              </w:rPr>
            </w:pPr>
            <w:ins w:id="343" w:author="Huawei" w:date="2021-01-11T15:48:00Z">
              <w:r w:rsidRPr="004E396D">
                <w:rPr>
                  <w:rFonts w:cs="Arial"/>
                  <w:szCs w:val="16"/>
                  <w:lang w:eastAsia="ja-JP"/>
                </w:rPr>
                <w:t>EPRE ratio of PDCCH to PDCCH DMRS</w:t>
              </w:r>
            </w:ins>
          </w:p>
        </w:tc>
        <w:tc>
          <w:tcPr>
            <w:tcW w:w="1134" w:type="dxa"/>
            <w:vMerge/>
            <w:tcBorders>
              <w:left w:val="single" w:sz="4" w:space="0" w:color="auto"/>
              <w:right w:val="single" w:sz="4" w:space="0" w:color="auto"/>
            </w:tcBorders>
          </w:tcPr>
          <w:p w14:paraId="583ED40F" w14:textId="77777777" w:rsidR="00F7398A" w:rsidRPr="004E396D" w:rsidRDefault="00F7398A" w:rsidP="00F25917">
            <w:pPr>
              <w:pStyle w:val="TAC"/>
              <w:rPr>
                <w:ins w:id="344" w:author="Huawei" w:date="2021-01-11T15:48:00Z"/>
                <w:lang w:val="en-US"/>
              </w:rPr>
            </w:pPr>
          </w:p>
        </w:tc>
        <w:tc>
          <w:tcPr>
            <w:tcW w:w="4655" w:type="dxa"/>
            <w:gridSpan w:val="7"/>
            <w:vMerge/>
            <w:tcBorders>
              <w:left w:val="single" w:sz="4" w:space="0" w:color="auto"/>
              <w:right w:val="single" w:sz="4" w:space="0" w:color="auto"/>
            </w:tcBorders>
          </w:tcPr>
          <w:p w14:paraId="7D5A3723" w14:textId="77777777" w:rsidR="00F7398A" w:rsidRPr="004E396D" w:rsidRDefault="00F7398A" w:rsidP="00F25917">
            <w:pPr>
              <w:pStyle w:val="TAC"/>
              <w:rPr>
                <w:ins w:id="345" w:author="Huawei" w:date="2021-01-11T15:48:00Z"/>
                <w:lang w:val="en-US"/>
              </w:rPr>
            </w:pPr>
          </w:p>
        </w:tc>
      </w:tr>
      <w:tr w:rsidR="00F7398A" w:rsidRPr="004E396D" w14:paraId="5EB3E570" w14:textId="77777777" w:rsidTr="00F25917">
        <w:trPr>
          <w:jc w:val="center"/>
          <w:ins w:id="34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24FE255" w14:textId="77777777" w:rsidR="00F7398A" w:rsidRPr="004E396D" w:rsidRDefault="00F7398A" w:rsidP="00F25917">
            <w:pPr>
              <w:pStyle w:val="TAL"/>
              <w:rPr>
                <w:ins w:id="347" w:author="Huawei" w:date="2021-01-11T15:48:00Z"/>
                <w:rFonts w:cs="Arial"/>
                <w:lang w:val="en-US"/>
              </w:rPr>
            </w:pPr>
            <w:ins w:id="348" w:author="Huawei" w:date="2021-01-11T15:48:00Z">
              <w:r w:rsidRPr="004E396D">
                <w:rPr>
                  <w:rFonts w:cs="Arial"/>
                  <w:szCs w:val="16"/>
                  <w:lang w:eastAsia="ja-JP"/>
                </w:rPr>
                <w:t xml:space="preserve">EPRE ratio of PDSCH DMRS to SSS </w:t>
              </w:r>
            </w:ins>
          </w:p>
        </w:tc>
        <w:tc>
          <w:tcPr>
            <w:tcW w:w="1134" w:type="dxa"/>
            <w:vMerge/>
            <w:tcBorders>
              <w:left w:val="single" w:sz="4" w:space="0" w:color="auto"/>
              <w:right w:val="single" w:sz="4" w:space="0" w:color="auto"/>
            </w:tcBorders>
          </w:tcPr>
          <w:p w14:paraId="3DAA93DF" w14:textId="77777777" w:rsidR="00F7398A" w:rsidRPr="004E396D" w:rsidRDefault="00F7398A" w:rsidP="00F25917">
            <w:pPr>
              <w:pStyle w:val="TAC"/>
              <w:rPr>
                <w:ins w:id="349" w:author="Huawei" w:date="2021-01-11T15:48:00Z"/>
                <w:lang w:val="en-US"/>
              </w:rPr>
            </w:pPr>
          </w:p>
        </w:tc>
        <w:tc>
          <w:tcPr>
            <w:tcW w:w="4655" w:type="dxa"/>
            <w:gridSpan w:val="7"/>
            <w:vMerge/>
            <w:tcBorders>
              <w:left w:val="single" w:sz="4" w:space="0" w:color="auto"/>
              <w:right w:val="single" w:sz="4" w:space="0" w:color="auto"/>
            </w:tcBorders>
          </w:tcPr>
          <w:p w14:paraId="53F7A64E" w14:textId="77777777" w:rsidR="00F7398A" w:rsidRPr="004E396D" w:rsidRDefault="00F7398A" w:rsidP="00F25917">
            <w:pPr>
              <w:pStyle w:val="TAC"/>
              <w:rPr>
                <w:ins w:id="350" w:author="Huawei" w:date="2021-01-11T15:48:00Z"/>
                <w:lang w:val="en-US"/>
              </w:rPr>
            </w:pPr>
          </w:p>
        </w:tc>
      </w:tr>
      <w:tr w:rsidR="00F7398A" w:rsidRPr="004E396D" w14:paraId="3676CEC0" w14:textId="77777777" w:rsidTr="00F25917">
        <w:trPr>
          <w:jc w:val="center"/>
          <w:ins w:id="35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675D121" w14:textId="77777777" w:rsidR="00F7398A" w:rsidRPr="004E396D" w:rsidRDefault="00F7398A" w:rsidP="00F25917">
            <w:pPr>
              <w:pStyle w:val="TAL"/>
              <w:rPr>
                <w:ins w:id="352" w:author="Huawei" w:date="2021-01-11T15:48:00Z"/>
                <w:rFonts w:cs="Arial"/>
                <w:lang w:val="en-US"/>
              </w:rPr>
            </w:pPr>
            <w:ins w:id="353" w:author="Huawei" w:date="2021-01-11T15:48:00Z">
              <w:r w:rsidRPr="004E396D">
                <w:rPr>
                  <w:rFonts w:cs="Arial"/>
                  <w:szCs w:val="16"/>
                  <w:lang w:eastAsia="ja-JP"/>
                </w:rPr>
                <w:t xml:space="preserve">EPRE ratio of PDSCH to PDSCH </w:t>
              </w:r>
            </w:ins>
          </w:p>
        </w:tc>
        <w:tc>
          <w:tcPr>
            <w:tcW w:w="1134" w:type="dxa"/>
            <w:vMerge/>
            <w:tcBorders>
              <w:left w:val="single" w:sz="4" w:space="0" w:color="auto"/>
              <w:right w:val="single" w:sz="4" w:space="0" w:color="auto"/>
            </w:tcBorders>
          </w:tcPr>
          <w:p w14:paraId="60E4B7DA" w14:textId="77777777" w:rsidR="00F7398A" w:rsidRPr="004E396D" w:rsidRDefault="00F7398A" w:rsidP="00F25917">
            <w:pPr>
              <w:pStyle w:val="TAC"/>
              <w:rPr>
                <w:ins w:id="354" w:author="Huawei" w:date="2021-01-11T15:48:00Z"/>
                <w:lang w:val="en-US"/>
              </w:rPr>
            </w:pPr>
          </w:p>
        </w:tc>
        <w:tc>
          <w:tcPr>
            <w:tcW w:w="4655" w:type="dxa"/>
            <w:gridSpan w:val="7"/>
            <w:vMerge/>
            <w:tcBorders>
              <w:left w:val="single" w:sz="4" w:space="0" w:color="auto"/>
              <w:right w:val="single" w:sz="4" w:space="0" w:color="auto"/>
            </w:tcBorders>
          </w:tcPr>
          <w:p w14:paraId="416E105E" w14:textId="77777777" w:rsidR="00F7398A" w:rsidRPr="004E396D" w:rsidRDefault="00F7398A" w:rsidP="00F25917">
            <w:pPr>
              <w:pStyle w:val="TAC"/>
              <w:rPr>
                <w:ins w:id="355" w:author="Huawei" w:date="2021-01-11T15:48:00Z"/>
                <w:lang w:val="en-US"/>
              </w:rPr>
            </w:pPr>
          </w:p>
        </w:tc>
      </w:tr>
      <w:tr w:rsidR="00F7398A" w:rsidRPr="004E396D" w14:paraId="2E6B92F1" w14:textId="77777777" w:rsidTr="00F25917">
        <w:trPr>
          <w:jc w:val="center"/>
          <w:ins w:id="35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06E6651C" w14:textId="77777777" w:rsidR="00F7398A" w:rsidRPr="004E396D" w:rsidRDefault="00F7398A" w:rsidP="00F25917">
            <w:pPr>
              <w:pStyle w:val="TAL"/>
              <w:rPr>
                <w:ins w:id="357" w:author="Huawei" w:date="2021-01-11T15:48:00Z"/>
                <w:rFonts w:cs="Arial"/>
                <w:lang w:val="en-US"/>
              </w:rPr>
            </w:pPr>
            <w:ins w:id="358" w:author="Huawei" w:date="2021-01-11T15:48:00Z">
              <w:r w:rsidRPr="004E396D">
                <w:rPr>
                  <w:rFonts w:cs="Arial"/>
                  <w:szCs w:val="16"/>
                  <w:lang w:eastAsia="ja-JP"/>
                </w:rPr>
                <w:t>EPRE ratio of OCNG DMRS to SSS(Note 1)</w:t>
              </w:r>
            </w:ins>
          </w:p>
        </w:tc>
        <w:tc>
          <w:tcPr>
            <w:tcW w:w="1134" w:type="dxa"/>
            <w:vMerge/>
            <w:tcBorders>
              <w:left w:val="single" w:sz="4" w:space="0" w:color="auto"/>
              <w:right w:val="single" w:sz="4" w:space="0" w:color="auto"/>
            </w:tcBorders>
          </w:tcPr>
          <w:p w14:paraId="4FC18FFA" w14:textId="77777777" w:rsidR="00F7398A" w:rsidRPr="004E396D" w:rsidRDefault="00F7398A" w:rsidP="00F25917">
            <w:pPr>
              <w:pStyle w:val="TAC"/>
              <w:rPr>
                <w:ins w:id="359" w:author="Huawei" w:date="2021-01-11T15:48:00Z"/>
                <w:lang w:val="en-US"/>
              </w:rPr>
            </w:pPr>
          </w:p>
        </w:tc>
        <w:tc>
          <w:tcPr>
            <w:tcW w:w="4655" w:type="dxa"/>
            <w:gridSpan w:val="7"/>
            <w:vMerge/>
            <w:tcBorders>
              <w:left w:val="single" w:sz="4" w:space="0" w:color="auto"/>
              <w:right w:val="single" w:sz="4" w:space="0" w:color="auto"/>
            </w:tcBorders>
          </w:tcPr>
          <w:p w14:paraId="4FBD5B7C" w14:textId="77777777" w:rsidR="00F7398A" w:rsidRPr="004E396D" w:rsidRDefault="00F7398A" w:rsidP="00F25917">
            <w:pPr>
              <w:pStyle w:val="TAC"/>
              <w:rPr>
                <w:ins w:id="360" w:author="Huawei" w:date="2021-01-11T15:48:00Z"/>
                <w:lang w:val="en-US"/>
              </w:rPr>
            </w:pPr>
          </w:p>
        </w:tc>
      </w:tr>
      <w:tr w:rsidR="00F7398A" w:rsidRPr="004E396D" w14:paraId="022E9075" w14:textId="77777777" w:rsidTr="00F25917">
        <w:trPr>
          <w:jc w:val="center"/>
          <w:ins w:id="36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FF0FACB" w14:textId="77777777" w:rsidR="00F7398A" w:rsidRPr="004E396D" w:rsidRDefault="00F7398A" w:rsidP="00F25917">
            <w:pPr>
              <w:pStyle w:val="TAL"/>
              <w:rPr>
                <w:ins w:id="362" w:author="Huawei" w:date="2021-01-11T15:48:00Z"/>
                <w:rFonts w:cs="Arial"/>
                <w:lang w:val="en-US"/>
              </w:rPr>
            </w:pPr>
            <w:ins w:id="363" w:author="Huawei" w:date="2021-01-11T15:48:00Z">
              <w:r w:rsidRPr="004E396D">
                <w:rPr>
                  <w:rFonts w:cs="Arial"/>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0AD23662" w14:textId="77777777" w:rsidR="00F7398A" w:rsidRPr="004E396D" w:rsidRDefault="00F7398A" w:rsidP="00F25917">
            <w:pPr>
              <w:pStyle w:val="TAC"/>
              <w:rPr>
                <w:ins w:id="364" w:author="Huawei" w:date="2021-01-11T15:48:00Z"/>
                <w:lang w:val="en-US"/>
              </w:rPr>
            </w:pPr>
          </w:p>
        </w:tc>
        <w:tc>
          <w:tcPr>
            <w:tcW w:w="4655" w:type="dxa"/>
            <w:gridSpan w:val="7"/>
            <w:vMerge/>
            <w:tcBorders>
              <w:left w:val="single" w:sz="4" w:space="0" w:color="auto"/>
              <w:bottom w:val="single" w:sz="4" w:space="0" w:color="auto"/>
              <w:right w:val="single" w:sz="4" w:space="0" w:color="auto"/>
            </w:tcBorders>
          </w:tcPr>
          <w:p w14:paraId="3D7D1229" w14:textId="77777777" w:rsidR="00F7398A" w:rsidRPr="004E396D" w:rsidRDefault="00F7398A" w:rsidP="00F25917">
            <w:pPr>
              <w:pStyle w:val="TAC"/>
              <w:rPr>
                <w:ins w:id="365" w:author="Huawei" w:date="2021-01-11T15:48:00Z"/>
                <w:lang w:val="en-US"/>
              </w:rPr>
            </w:pPr>
          </w:p>
        </w:tc>
      </w:tr>
      <w:tr w:rsidR="00F7398A" w:rsidRPr="004E396D" w14:paraId="64FEB3A2" w14:textId="77777777" w:rsidTr="00F25917">
        <w:trPr>
          <w:trHeight w:val="359"/>
          <w:jc w:val="center"/>
          <w:ins w:id="366" w:author="Huawei" w:date="2021-01-11T15:48:00Z"/>
        </w:trPr>
        <w:tc>
          <w:tcPr>
            <w:tcW w:w="3805" w:type="dxa"/>
            <w:gridSpan w:val="3"/>
            <w:tcBorders>
              <w:top w:val="single" w:sz="4" w:space="0" w:color="auto"/>
              <w:left w:val="single" w:sz="4" w:space="0" w:color="auto"/>
              <w:right w:val="single" w:sz="4" w:space="0" w:color="auto"/>
            </w:tcBorders>
            <w:vAlign w:val="center"/>
          </w:tcPr>
          <w:p w14:paraId="4F6878A6" w14:textId="77777777" w:rsidR="00F7398A" w:rsidRPr="004E396D" w:rsidRDefault="00F7398A" w:rsidP="00F25917">
            <w:pPr>
              <w:pStyle w:val="TAL"/>
              <w:rPr>
                <w:ins w:id="367" w:author="Huawei" w:date="2021-01-11T15:48:00Z"/>
                <w:rFonts w:cs="Arial"/>
                <w:lang w:val="en-US"/>
              </w:rPr>
            </w:pPr>
            <w:ins w:id="368" w:author="Huawei" w:date="2021-01-11T15:48:00Z">
              <w:r w:rsidRPr="004E396D">
                <w:rPr>
                  <w:rFonts w:eastAsia="Calibri" w:cs="Arial"/>
                  <w:position w:val="-12"/>
                  <w:szCs w:val="22"/>
                  <w:lang w:val="en-US"/>
                </w:rPr>
                <w:object w:dxaOrig="405" w:dyaOrig="345" w14:anchorId="59E24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4pt" o:ole="" fillcolor="window">
                    <v:imagedata r:id="rId16" o:title=""/>
                  </v:shape>
                  <o:OLEObject Type="Embed" ProgID="Equation.3" ShapeID="_x0000_i1025" DrawAspect="Content" ObjectID="_1673799409" r:id="rId17"/>
                </w:object>
              </w:r>
            </w:ins>
            <w:ins w:id="369" w:author="Huawei" w:date="2021-01-11T15:48:00Z">
              <w:r w:rsidRPr="004E396D">
                <w:rPr>
                  <w:rFonts w:cs="Arial"/>
                  <w:vertAlign w:val="superscript"/>
                  <w:lang w:val="en-US"/>
                </w:rPr>
                <w:t>Note2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5E94F39" w14:textId="77777777" w:rsidR="00F7398A" w:rsidRPr="004E396D" w:rsidRDefault="00F7398A" w:rsidP="00F25917">
            <w:pPr>
              <w:pStyle w:val="TAC"/>
              <w:rPr>
                <w:ins w:id="370" w:author="Huawei" w:date="2021-01-11T15:48:00Z"/>
                <w:lang w:val="en-US"/>
              </w:rPr>
            </w:pPr>
            <w:proofErr w:type="spellStart"/>
            <w:ins w:id="371" w:author="Huawei" w:date="2021-01-11T15:48:00Z">
              <w:r w:rsidRPr="004E396D">
                <w:rPr>
                  <w:lang w:val="en-US"/>
                </w:rPr>
                <w:t>dBm</w:t>
              </w:r>
              <w:proofErr w:type="spellEnd"/>
              <w:r w:rsidRPr="004E396D">
                <w:rPr>
                  <w:lang w:val="en-US"/>
                </w:rPr>
                <w:t>/15kHz</w:t>
              </w:r>
            </w:ins>
          </w:p>
        </w:tc>
        <w:tc>
          <w:tcPr>
            <w:tcW w:w="4655" w:type="dxa"/>
            <w:gridSpan w:val="7"/>
            <w:tcBorders>
              <w:top w:val="single" w:sz="4" w:space="0" w:color="auto"/>
              <w:left w:val="single" w:sz="4" w:space="0" w:color="auto"/>
              <w:right w:val="single" w:sz="4" w:space="0" w:color="auto"/>
            </w:tcBorders>
            <w:vAlign w:val="center"/>
          </w:tcPr>
          <w:p w14:paraId="1291232A" w14:textId="77777777" w:rsidR="00F7398A" w:rsidRPr="004E396D" w:rsidRDefault="00F7398A" w:rsidP="00F25917">
            <w:pPr>
              <w:pStyle w:val="TAC"/>
              <w:rPr>
                <w:ins w:id="372" w:author="Huawei" w:date="2021-01-11T15:48:00Z"/>
                <w:lang w:val="en-US"/>
              </w:rPr>
            </w:pPr>
            <w:ins w:id="373" w:author="Huawei" w:date="2021-01-11T15:48:00Z">
              <w:r w:rsidRPr="004E396D">
                <w:rPr>
                  <w:lang w:val="en-US"/>
                </w:rPr>
                <w:t>-98</w:t>
              </w:r>
            </w:ins>
          </w:p>
        </w:tc>
      </w:tr>
      <w:tr w:rsidR="00F7398A" w:rsidRPr="004E396D" w14:paraId="40C28348" w14:textId="77777777" w:rsidTr="00F25917">
        <w:trPr>
          <w:trHeight w:val="116"/>
          <w:jc w:val="center"/>
          <w:ins w:id="374" w:author="Huawei" w:date="2021-01-11T15:48:00Z"/>
        </w:trPr>
        <w:tc>
          <w:tcPr>
            <w:tcW w:w="970" w:type="dxa"/>
            <w:vMerge w:val="restart"/>
            <w:tcBorders>
              <w:top w:val="single" w:sz="4" w:space="0" w:color="auto"/>
              <w:left w:val="single" w:sz="4" w:space="0" w:color="auto"/>
              <w:right w:val="single" w:sz="4" w:space="0" w:color="auto"/>
            </w:tcBorders>
            <w:vAlign w:val="center"/>
          </w:tcPr>
          <w:p w14:paraId="1A3E4298" w14:textId="77777777" w:rsidR="00F7398A" w:rsidRPr="004E396D" w:rsidRDefault="00F7398A" w:rsidP="00F25917">
            <w:pPr>
              <w:pStyle w:val="TAL"/>
              <w:rPr>
                <w:ins w:id="375" w:author="Huawei" w:date="2021-01-11T15:48:00Z"/>
                <w:rFonts w:cs="Arial"/>
                <w:vertAlign w:val="superscript"/>
                <w:lang w:val="en-US"/>
              </w:rPr>
            </w:pPr>
            <w:ins w:id="376" w:author="Huawei" w:date="2021-01-11T15:48:00Z">
              <w:r w:rsidRPr="004E396D">
                <w:rPr>
                  <w:rFonts w:eastAsia="Calibri" w:cs="Arial"/>
                  <w:position w:val="-12"/>
                  <w:szCs w:val="22"/>
                  <w:lang w:val="en-US"/>
                </w:rPr>
                <w:object w:dxaOrig="405" w:dyaOrig="345" w14:anchorId="5A138EC5">
                  <v:shape id="_x0000_i1026" type="#_x0000_t75" style="width:21.3pt;height:14.4pt" o:ole="" fillcolor="window">
                    <v:imagedata r:id="rId16" o:title=""/>
                  </v:shape>
                  <o:OLEObject Type="Embed" ProgID="Equation.3" ShapeID="_x0000_i1026" DrawAspect="Content" ObjectID="_1673799410" r:id="rId18"/>
                </w:object>
              </w:r>
            </w:ins>
            <w:ins w:id="377" w:author="Huawei" w:date="2021-01-11T15:48:00Z">
              <w:r w:rsidRPr="004E396D">
                <w:rPr>
                  <w:rFonts w:cs="Arial"/>
                  <w:vertAlign w:val="superscript"/>
                  <w:lang w:val="en-US"/>
                </w:rPr>
                <w:t>Note2</w:t>
              </w:r>
            </w:ins>
          </w:p>
        </w:tc>
        <w:tc>
          <w:tcPr>
            <w:tcW w:w="2835" w:type="dxa"/>
            <w:gridSpan w:val="2"/>
            <w:tcBorders>
              <w:top w:val="single" w:sz="4" w:space="0" w:color="auto"/>
              <w:left w:val="single" w:sz="4" w:space="0" w:color="auto"/>
              <w:right w:val="single" w:sz="4" w:space="0" w:color="auto"/>
            </w:tcBorders>
            <w:vAlign w:val="center"/>
          </w:tcPr>
          <w:p w14:paraId="618D748B" w14:textId="77777777" w:rsidR="00F7398A" w:rsidRPr="004E396D" w:rsidRDefault="00F7398A" w:rsidP="00F25917">
            <w:pPr>
              <w:pStyle w:val="TAL"/>
              <w:rPr>
                <w:ins w:id="378" w:author="Huawei" w:date="2021-01-11T15:48:00Z"/>
                <w:rFonts w:eastAsia="Calibri" w:cs="Arial"/>
                <w:szCs w:val="22"/>
                <w:lang w:val="en-US"/>
              </w:rPr>
            </w:pPr>
            <w:proofErr w:type="spellStart"/>
            <w:ins w:id="379" w:author="Huawei" w:date="2021-01-11T15:48:00Z">
              <w:r w:rsidRPr="004E396D">
                <w:rPr>
                  <w:rFonts w:cs="Arial"/>
                </w:rPr>
                <w:t>Config</w:t>
              </w:r>
              <w:proofErr w:type="spellEnd"/>
              <w:r w:rsidRPr="004E396D">
                <w:rPr>
                  <w:szCs w:val="18"/>
                </w:rPr>
                <w:t xml:space="preserve"> </w:t>
              </w:r>
              <w:r>
                <w:rPr>
                  <w:rFonts w:cs="Arial"/>
                  <w:lang w:val="en-US"/>
                </w:rPr>
                <w:t>1</w:t>
              </w:r>
            </w:ins>
          </w:p>
        </w:tc>
        <w:tc>
          <w:tcPr>
            <w:tcW w:w="1134" w:type="dxa"/>
            <w:vMerge w:val="restart"/>
            <w:tcBorders>
              <w:top w:val="single" w:sz="4" w:space="0" w:color="auto"/>
              <w:left w:val="single" w:sz="4" w:space="0" w:color="auto"/>
              <w:right w:val="single" w:sz="4" w:space="0" w:color="auto"/>
            </w:tcBorders>
            <w:vAlign w:val="center"/>
          </w:tcPr>
          <w:p w14:paraId="0ABCE299" w14:textId="77777777" w:rsidR="00F7398A" w:rsidRPr="004E396D" w:rsidRDefault="00F7398A" w:rsidP="00F25917">
            <w:pPr>
              <w:pStyle w:val="TAC"/>
              <w:rPr>
                <w:ins w:id="380" w:author="Huawei" w:date="2021-01-11T15:48:00Z"/>
                <w:lang w:val="en-US"/>
              </w:rPr>
            </w:pPr>
          </w:p>
          <w:p w14:paraId="0B4DC2DB" w14:textId="77777777" w:rsidR="00F7398A" w:rsidRPr="004E396D" w:rsidRDefault="00F7398A" w:rsidP="00F25917">
            <w:pPr>
              <w:pStyle w:val="TAC"/>
              <w:rPr>
                <w:ins w:id="381" w:author="Huawei" w:date="2021-01-11T15:48:00Z"/>
                <w:lang w:val="en-US"/>
              </w:rPr>
            </w:pPr>
            <w:proofErr w:type="spellStart"/>
            <w:ins w:id="382" w:author="Huawei" w:date="2021-01-11T15:48:00Z">
              <w:r w:rsidRPr="004E396D">
                <w:rPr>
                  <w:lang w:val="en-US"/>
                </w:rPr>
                <w:t>dBm</w:t>
              </w:r>
              <w:proofErr w:type="spellEnd"/>
              <w:r w:rsidRPr="004E396D">
                <w:rPr>
                  <w:lang w:val="en-US"/>
                </w:rPr>
                <w:t>/SCS</w:t>
              </w:r>
            </w:ins>
          </w:p>
        </w:tc>
        <w:tc>
          <w:tcPr>
            <w:tcW w:w="4655" w:type="dxa"/>
            <w:gridSpan w:val="7"/>
            <w:tcBorders>
              <w:top w:val="single" w:sz="4" w:space="0" w:color="auto"/>
              <w:left w:val="single" w:sz="4" w:space="0" w:color="auto"/>
              <w:right w:val="single" w:sz="4" w:space="0" w:color="auto"/>
            </w:tcBorders>
            <w:vAlign w:val="center"/>
          </w:tcPr>
          <w:p w14:paraId="4138F2AC" w14:textId="77777777" w:rsidR="00F7398A" w:rsidRPr="004E396D" w:rsidRDefault="00F7398A" w:rsidP="00F25917">
            <w:pPr>
              <w:pStyle w:val="TAC"/>
              <w:rPr>
                <w:ins w:id="383" w:author="Huawei" w:date="2021-01-11T15:48:00Z"/>
                <w:lang w:val="en-US"/>
              </w:rPr>
            </w:pPr>
            <w:ins w:id="384" w:author="Huawei" w:date="2021-01-11T15:48:00Z">
              <w:r w:rsidRPr="004E396D">
                <w:rPr>
                  <w:lang w:val="en-US"/>
                </w:rPr>
                <w:t>-98</w:t>
              </w:r>
            </w:ins>
          </w:p>
        </w:tc>
      </w:tr>
      <w:tr w:rsidR="00F7398A" w:rsidRPr="004E396D" w14:paraId="32A1A2D3" w14:textId="77777777" w:rsidTr="00F25917">
        <w:trPr>
          <w:trHeight w:val="42"/>
          <w:jc w:val="center"/>
          <w:ins w:id="385" w:author="Huawei" w:date="2021-01-11T15:48:00Z"/>
        </w:trPr>
        <w:tc>
          <w:tcPr>
            <w:tcW w:w="970" w:type="dxa"/>
            <w:vMerge/>
            <w:tcBorders>
              <w:left w:val="single" w:sz="4" w:space="0" w:color="auto"/>
              <w:right w:val="single" w:sz="4" w:space="0" w:color="auto"/>
            </w:tcBorders>
            <w:vAlign w:val="center"/>
          </w:tcPr>
          <w:p w14:paraId="01332FFC" w14:textId="77777777" w:rsidR="00F7398A" w:rsidRPr="004E396D" w:rsidRDefault="00F7398A" w:rsidP="00F25917">
            <w:pPr>
              <w:pStyle w:val="TAL"/>
              <w:rPr>
                <w:ins w:id="386" w:author="Huawei" w:date="2021-01-11T15:48:00Z"/>
                <w:rFonts w:eastAsia="Calibri" w:cs="Arial"/>
                <w:szCs w:val="22"/>
                <w:lang w:val="en-US"/>
              </w:rPr>
            </w:pPr>
          </w:p>
        </w:tc>
        <w:tc>
          <w:tcPr>
            <w:tcW w:w="2835" w:type="dxa"/>
            <w:gridSpan w:val="2"/>
            <w:tcBorders>
              <w:left w:val="single" w:sz="4" w:space="0" w:color="auto"/>
              <w:right w:val="single" w:sz="4" w:space="0" w:color="auto"/>
            </w:tcBorders>
            <w:vAlign w:val="center"/>
          </w:tcPr>
          <w:p w14:paraId="23C48D52" w14:textId="77777777" w:rsidR="00F7398A" w:rsidRPr="004E396D" w:rsidRDefault="00F7398A" w:rsidP="00F25917">
            <w:pPr>
              <w:pStyle w:val="TAL"/>
              <w:rPr>
                <w:ins w:id="387" w:author="Huawei" w:date="2021-01-11T15:48:00Z"/>
                <w:rFonts w:eastAsia="Calibri" w:cs="Arial"/>
                <w:szCs w:val="22"/>
                <w:lang w:val="en-US"/>
              </w:rPr>
            </w:pPr>
            <w:proofErr w:type="spellStart"/>
            <w:ins w:id="388" w:author="Huawei" w:date="2021-01-11T15:48:00Z">
              <w:r w:rsidRPr="004E396D">
                <w:rPr>
                  <w:rFonts w:cs="Arial"/>
                </w:rPr>
                <w:t>Config</w:t>
              </w:r>
              <w:proofErr w:type="spellEnd"/>
              <w:r w:rsidRPr="004E396D">
                <w:rPr>
                  <w:szCs w:val="18"/>
                </w:rPr>
                <w:t xml:space="preserve"> </w:t>
              </w:r>
              <w:r>
                <w:rPr>
                  <w:rFonts w:cs="Arial"/>
                  <w:lang w:val="en-US"/>
                </w:rPr>
                <w:t>2</w:t>
              </w:r>
            </w:ins>
          </w:p>
        </w:tc>
        <w:tc>
          <w:tcPr>
            <w:tcW w:w="1134" w:type="dxa"/>
            <w:vMerge/>
            <w:tcBorders>
              <w:left w:val="single" w:sz="4" w:space="0" w:color="auto"/>
              <w:right w:val="single" w:sz="4" w:space="0" w:color="auto"/>
            </w:tcBorders>
            <w:vAlign w:val="center"/>
          </w:tcPr>
          <w:p w14:paraId="466E542A" w14:textId="77777777" w:rsidR="00F7398A" w:rsidRPr="004E396D" w:rsidRDefault="00F7398A" w:rsidP="00F25917">
            <w:pPr>
              <w:pStyle w:val="TAC"/>
              <w:rPr>
                <w:ins w:id="389" w:author="Huawei" w:date="2021-01-11T15:48:00Z"/>
                <w:lang w:val="en-US"/>
              </w:rPr>
            </w:pPr>
          </w:p>
        </w:tc>
        <w:tc>
          <w:tcPr>
            <w:tcW w:w="4655" w:type="dxa"/>
            <w:gridSpan w:val="7"/>
            <w:tcBorders>
              <w:left w:val="single" w:sz="4" w:space="0" w:color="auto"/>
              <w:right w:val="single" w:sz="4" w:space="0" w:color="auto"/>
            </w:tcBorders>
            <w:vAlign w:val="center"/>
          </w:tcPr>
          <w:p w14:paraId="119F9847" w14:textId="77777777" w:rsidR="00F7398A" w:rsidRPr="004E396D" w:rsidRDefault="00F7398A" w:rsidP="00F25917">
            <w:pPr>
              <w:pStyle w:val="TAC"/>
              <w:rPr>
                <w:ins w:id="390" w:author="Huawei" w:date="2021-01-11T15:48:00Z"/>
                <w:lang w:val="en-US"/>
              </w:rPr>
            </w:pPr>
            <w:ins w:id="391" w:author="Huawei" w:date="2021-01-11T15:48:00Z">
              <w:r w:rsidRPr="004E396D">
                <w:rPr>
                  <w:lang w:val="en-US"/>
                </w:rPr>
                <w:t>-95</w:t>
              </w:r>
            </w:ins>
          </w:p>
        </w:tc>
      </w:tr>
      <w:tr w:rsidR="00F7398A" w:rsidRPr="004E396D" w14:paraId="202434BC" w14:textId="77777777" w:rsidTr="00F25917">
        <w:trPr>
          <w:trHeight w:val="314"/>
          <w:jc w:val="center"/>
          <w:ins w:id="392"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7DF059FB" w14:textId="77777777" w:rsidR="00F7398A" w:rsidRPr="004E396D" w:rsidRDefault="00F7398A" w:rsidP="00F25917">
            <w:pPr>
              <w:pStyle w:val="TAL"/>
              <w:rPr>
                <w:ins w:id="393" w:author="Huawei" w:date="2021-01-11T15:48:00Z"/>
                <w:rFonts w:cs="Arial"/>
                <w:i/>
                <w:lang w:val="en-US"/>
              </w:rPr>
            </w:pPr>
            <w:ins w:id="394" w:author="Huawei" w:date="2021-01-11T15:48:00Z">
              <w:r w:rsidRPr="004E396D">
                <w:rPr>
                  <w:rFonts w:eastAsia="Calibri" w:cs="Arial"/>
                  <w:i/>
                  <w:position w:val="-12"/>
                  <w:szCs w:val="22"/>
                  <w:lang w:val="en-US"/>
                </w:rPr>
                <w:object w:dxaOrig="615" w:dyaOrig="390" w14:anchorId="3B5909A3">
                  <v:shape id="_x0000_i1027" type="#_x0000_t75" style="width:28.8pt;height:21.3pt" o:ole="" fillcolor="window">
                    <v:imagedata r:id="rId19" o:title=""/>
                  </v:shape>
                  <o:OLEObject Type="Embed" ProgID="Equation.3" ShapeID="_x0000_i1027" DrawAspect="Content" ObjectID="_1673799411" r:id="rId20"/>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8B8F084" w14:textId="77777777" w:rsidR="00F7398A" w:rsidRPr="004E396D" w:rsidRDefault="00F7398A" w:rsidP="00F25917">
            <w:pPr>
              <w:pStyle w:val="TAC"/>
              <w:rPr>
                <w:ins w:id="395" w:author="Huawei" w:date="2021-01-11T15:48:00Z"/>
                <w:lang w:val="en-US"/>
              </w:rPr>
            </w:pPr>
            <w:ins w:id="396" w:author="Huawei" w:date="2021-01-11T15:48:00Z">
              <w:r w:rsidRPr="004E396D">
                <w:rPr>
                  <w:lang w:val="en-US"/>
                </w:rPr>
                <w:t>dB</w:t>
              </w:r>
            </w:ins>
          </w:p>
        </w:tc>
        <w:tc>
          <w:tcPr>
            <w:tcW w:w="1163" w:type="dxa"/>
            <w:tcBorders>
              <w:top w:val="single" w:sz="4" w:space="0" w:color="auto"/>
              <w:left w:val="single" w:sz="4" w:space="0" w:color="auto"/>
              <w:right w:val="single" w:sz="4" w:space="0" w:color="auto"/>
            </w:tcBorders>
            <w:vAlign w:val="center"/>
          </w:tcPr>
          <w:p w14:paraId="39EFB505" w14:textId="77777777" w:rsidR="00F7398A" w:rsidRPr="004E396D" w:rsidRDefault="00F7398A" w:rsidP="00F25917">
            <w:pPr>
              <w:pStyle w:val="TAC"/>
              <w:rPr>
                <w:ins w:id="397" w:author="Huawei" w:date="2021-01-11T15:48:00Z"/>
                <w:lang w:val="en-US"/>
              </w:rPr>
            </w:pPr>
            <w:ins w:id="398" w:author="Huawei" w:date="2021-01-11T15:48:00Z">
              <w:r w:rsidRPr="004E396D">
                <w:rPr>
                  <w:lang w:val="en-US"/>
                </w:rPr>
                <w:t>4</w:t>
              </w:r>
            </w:ins>
          </w:p>
        </w:tc>
        <w:tc>
          <w:tcPr>
            <w:tcW w:w="1164" w:type="dxa"/>
            <w:gridSpan w:val="2"/>
            <w:tcBorders>
              <w:top w:val="single" w:sz="4" w:space="0" w:color="auto"/>
              <w:left w:val="single" w:sz="4" w:space="0" w:color="auto"/>
              <w:right w:val="single" w:sz="4" w:space="0" w:color="auto"/>
            </w:tcBorders>
            <w:vAlign w:val="center"/>
          </w:tcPr>
          <w:p w14:paraId="3C005C14" w14:textId="77777777" w:rsidR="00F7398A" w:rsidRPr="004E396D" w:rsidRDefault="00F7398A" w:rsidP="00F25917">
            <w:pPr>
              <w:pStyle w:val="TAC"/>
              <w:rPr>
                <w:ins w:id="399" w:author="Huawei" w:date="2021-01-11T15:48:00Z"/>
                <w:lang w:val="en-US"/>
              </w:rPr>
            </w:pPr>
            <w:ins w:id="400" w:author="Huawei" w:date="2021-01-11T15:48:00Z">
              <w:r w:rsidRPr="004E396D">
                <w:rPr>
                  <w:lang w:val="en-US"/>
                </w:rPr>
                <w:t>4</w:t>
              </w:r>
            </w:ins>
          </w:p>
        </w:tc>
        <w:tc>
          <w:tcPr>
            <w:tcW w:w="1164" w:type="dxa"/>
            <w:gridSpan w:val="2"/>
            <w:tcBorders>
              <w:top w:val="single" w:sz="4" w:space="0" w:color="auto"/>
              <w:left w:val="single" w:sz="4" w:space="0" w:color="auto"/>
              <w:right w:val="single" w:sz="4" w:space="0" w:color="auto"/>
            </w:tcBorders>
            <w:vAlign w:val="center"/>
          </w:tcPr>
          <w:p w14:paraId="74D94E3E" w14:textId="77777777" w:rsidR="00F7398A" w:rsidRPr="004E396D" w:rsidRDefault="00F7398A" w:rsidP="00F25917">
            <w:pPr>
              <w:pStyle w:val="TAC"/>
              <w:rPr>
                <w:ins w:id="401" w:author="Huawei" w:date="2021-01-11T15:48:00Z"/>
                <w:lang w:val="en-US"/>
              </w:rPr>
            </w:pPr>
            <w:ins w:id="402" w:author="Huawei" w:date="2021-01-11T15:48:00Z">
              <w:r w:rsidRPr="004E396D">
                <w:rPr>
                  <w:lang w:val="en-US"/>
                </w:rPr>
                <w:t>-infinity</w:t>
              </w:r>
            </w:ins>
          </w:p>
        </w:tc>
        <w:tc>
          <w:tcPr>
            <w:tcW w:w="1164" w:type="dxa"/>
            <w:gridSpan w:val="2"/>
            <w:tcBorders>
              <w:top w:val="single" w:sz="4" w:space="0" w:color="auto"/>
              <w:left w:val="single" w:sz="4" w:space="0" w:color="auto"/>
              <w:right w:val="single" w:sz="4" w:space="0" w:color="auto"/>
            </w:tcBorders>
            <w:vAlign w:val="center"/>
          </w:tcPr>
          <w:p w14:paraId="4F9B9EB4" w14:textId="77777777" w:rsidR="00F7398A" w:rsidRPr="004E396D" w:rsidRDefault="00F7398A" w:rsidP="00F25917">
            <w:pPr>
              <w:pStyle w:val="TAC"/>
              <w:rPr>
                <w:ins w:id="403" w:author="Huawei" w:date="2021-01-11T15:48:00Z"/>
                <w:lang w:val="en-US"/>
              </w:rPr>
            </w:pPr>
            <w:ins w:id="404" w:author="Huawei" w:date="2021-01-11T15:48:00Z">
              <w:r w:rsidRPr="004E396D">
                <w:rPr>
                  <w:lang w:val="en-US"/>
                </w:rPr>
                <w:t>4</w:t>
              </w:r>
            </w:ins>
          </w:p>
        </w:tc>
      </w:tr>
      <w:tr w:rsidR="00F7398A" w:rsidRPr="004E396D" w14:paraId="11ABF6C1" w14:textId="77777777" w:rsidTr="00F25917">
        <w:trPr>
          <w:jc w:val="center"/>
          <w:ins w:id="405"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807E5DE" w14:textId="77777777" w:rsidR="00F7398A" w:rsidRPr="004E396D" w:rsidRDefault="00F7398A" w:rsidP="00F25917">
            <w:pPr>
              <w:pStyle w:val="TAL"/>
              <w:rPr>
                <w:ins w:id="406" w:author="Huawei" w:date="2021-01-11T15:48:00Z"/>
                <w:rFonts w:cs="Arial"/>
                <w:lang w:val="en-US"/>
              </w:rPr>
            </w:pPr>
            <w:ins w:id="407" w:author="Huawei" w:date="2021-01-11T15:48:00Z">
              <w:r w:rsidRPr="004E396D">
                <w:rPr>
                  <w:rFonts w:eastAsia="Calibri" w:cs="Arial"/>
                  <w:position w:val="-12"/>
                  <w:szCs w:val="22"/>
                  <w:lang w:val="en-US"/>
                </w:rPr>
                <w:object w:dxaOrig="810" w:dyaOrig="390" w14:anchorId="61D38589">
                  <v:shape id="_x0000_i1028" type="#_x0000_t75" style="width:43.2pt;height:21.3pt" o:ole="" fillcolor="window">
                    <v:imagedata r:id="rId21" o:title=""/>
                  </v:shape>
                  <o:OLEObject Type="Embed" ProgID="Equation.3" ShapeID="_x0000_i1028" DrawAspect="Content" ObjectID="_1673799412" r:id="rId22"/>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520A39C2" w14:textId="77777777" w:rsidR="00F7398A" w:rsidRPr="004E396D" w:rsidRDefault="00F7398A" w:rsidP="00F25917">
            <w:pPr>
              <w:pStyle w:val="TAC"/>
              <w:rPr>
                <w:ins w:id="408" w:author="Huawei" w:date="2021-01-11T15:48:00Z"/>
                <w:lang w:val="en-US"/>
              </w:rPr>
            </w:pPr>
            <w:ins w:id="409" w:author="Huawei" w:date="2021-01-11T15:48:00Z">
              <w:r w:rsidRPr="004E396D">
                <w:rPr>
                  <w:lang w:val="en-US"/>
                </w:rPr>
                <w:t>dB</w:t>
              </w:r>
            </w:ins>
          </w:p>
        </w:tc>
        <w:tc>
          <w:tcPr>
            <w:tcW w:w="1163" w:type="dxa"/>
            <w:tcBorders>
              <w:left w:val="single" w:sz="4" w:space="0" w:color="auto"/>
              <w:bottom w:val="single" w:sz="4" w:space="0" w:color="auto"/>
              <w:right w:val="single" w:sz="4" w:space="0" w:color="auto"/>
            </w:tcBorders>
            <w:vAlign w:val="center"/>
          </w:tcPr>
          <w:p w14:paraId="6D56A596" w14:textId="77777777" w:rsidR="00F7398A" w:rsidRPr="004E396D" w:rsidRDefault="00F7398A" w:rsidP="00F25917">
            <w:pPr>
              <w:pStyle w:val="TAC"/>
              <w:rPr>
                <w:ins w:id="410" w:author="Huawei" w:date="2021-01-11T15:48:00Z"/>
                <w:lang w:val="en-US"/>
              </w:rPr>
            </w:pPr>
            <w:ins w:id="411" w:author="Huawei" w:date="2021-01-11T15:48:00Z">
              <w:r w:rsidRPr="004E396D">
                <w:rPr>
                  <w:lang w:val="en-US"/>
                </w:rPr>
                <w:t>4</w:t>
              </w:r>
            </w:ins>
          </w:p>
        </w:tc>
        <w:tc>
          <w:tcPr>
            <w:tcW w:w="1164" w:type="dxa"/>
            <w:gridSpan w:val="2"/>
            <w:tcBorders>
              <w:left w:val="single" w:sz="4" w:space="0" w:color="auto"/>
              <w:bottom w:val="single" w:sz="4" w:space="0" w:color="auto"/>
              <w:right w:val="single" w:sz="4" w:space="0" w:color="auto"/>
            </w:tcBorders>
            <w:vAlign w:val="center"/>
          </w:tcPr>
          <w:p w14:paraId="301B4ABA" w14:textId="77777777" w:rsidR="00F7398A" w:rsidRPr="004E396D" w:rsidRDefault="00F7398A" w:rsidP="00F25917">
            <w:pPr>
              <w:pStyle w:val="TAC"/>
              <w:rPr>
                <w:ins w:id="412" w:author="Huawei" w:date="2021-01-11T15:48:00Z"/>
                <w:lang w:val="en-US"/>
              </w:rPr>
            </w:pPr>
            <w:ins w:id="413" w:author="Huawei" w:date="2021-01-11T15:48:00Z">
              <w:r w:rsidRPr="004E396D">
                <w:rPr>
                  <w:lang w:val="en-US"/>
                </w:rPr>
                <w:t>4</w:t>
              </w:r>
            </w:ins>
          </w:p>
        </w:tc>
        <w:tc>
          <w:tcPr>
            <w:tcW w:w="1164" w:type="dxa"/>
            <w:gridSpan w:val="2"/>
            <w:tcBorders>
              <w:left w:val="single" w:sz="4" w:space="0" w:color="auto"/>
              <w:bottom w:val="single" w:sz="4" w:space="0" w:color="auto"/>
              <w:right w:val="single" w:sz="4" w:space="0" w:color="auto"/>
            </w:tcBorders>
            <w:vAlign w:val="center"/>
          </w:tcPr>
          <w:p w14:paraId="220E9651" w14:textId="77777777" w:rsidR="00F7398A" w:rsidRPr="004E396D" w:rsidRDefault="00F7398A" w:rsidP="00F25917">
            <w:pPr>
              <w:pStyle w:val="TAC"/>
              <w:rPr>
                <w:ins w:id="414" w:author="Huawei" w:date="2021-01-11T15:48:00Z"/>
                <w:lang w:val="en-US"/>
              </w:rPr>
            </w:pPr>
            <w:ins w:id="415" w:author="Huawei" w:date="2021-01-11T15:48:00Z">
              <w:r w:rsidRPr="004E396D">
                <w:rPr>
                  <w:lang w:val="en-US"/>
                </w:rPr>
                <w:t>-infinity</w:t>
              </w:r>
            </w:ins>
          </w:p>
        </w:tc>
        <w:tc>
          <w:tcPr>
            <w:tcW w:w="1164" w:type="dxa"/>
            <w:gridSpan w:val="2"/>
            <w:tcBorders>
              <w:left w:val="single" w:sz="4" w:space="0" w:color="auto"/>
              <w:bottom w:val="single" w:sz="4" w:space="0" w:color="auto"/>
              <w:right w:val="single" w:sz="4" w:space="0" w:color="auto"/>
            </w:tcBorders>
            <w:vAlign w:val="center"/>
          </w:tcPr>
          <w:p w14:paraId="24A9659D" w14:textId="77777777" w:rsidR="00F7398A" w:rsidRPr="004E396D" w:rsidRDefault="00F7398A" w:rsidP="00F25917">
            <w:pPr>
              <w:pStyle w:val="TAC"/>
              <w:rPr>
                <w:ins w:id="416" w:author="Huawei" w:date="2021-01-11T15:48:00Z"/>
                <w:lang w:val="en-US"/>
              </w:rPr>
            </w:pPr>
            <w:ins w:id="417" w:author="Huawei" w:date="2021-01-11T15:48:00Z">
              <w:r w:rsidRPr="004E396D">
                <w:rPr>
                  <w:lang w:val="en-US"/>
                </w:rPr>
                <w:t>4</w:t>
              </w:r>
            </w:ins>
          </w:p>
        </w:tc>
      </w:tr>
      <w:tr w:rsidR="00F7398A" w:rsidRPr="004E396D" w14:paraId="5196AAB1" w14:textId="77777777" w:rsidTr="00F25917">
        <w:trPr>
          <w:trHeight w:val="210"/>
          <w:jc w:val="center"/>
          <w:ins w:id="418" w:author="Huawei" w:date="2021-01-11T15:48:00Z"/>
        </w:trPr>
        <w:tc>
          <w:tcPr>
            <w:tcW w:w="970" w:type="dxa"/>
            <w:vMerge w:val="restart"/>
            <w:tcBorders>
              <w:top w:val="single" w:sz="4" w:space="0" w:color="auto"/>
              <w:left w:val="single" w:sz="4" w:space="0" w:color="auto"/>
              <w:right w:val="single" w:sz="4" w:space="0" w:color="auto"/>
            </w:tcBorders>
            <w:vAlign w:val="center"/>
            <w:hideMark/>
          </w:tcPr>
          <w:p w14:paraId="0D25FEDE" w14:textId="77777777" w:rsidR="00F7398A" w:rsidRPr="004E396D" w:rsidRDefault="00F7398A" w:rsidP="00F25917">
            <w:pPr>
              <w:pStyle w:val="TAL"/>
              <w:rPr>
                <w:ins w:id="419" w:author="Huawei" w:date="2021-01-11T15:48:00Z"/>
                <w:rFonts w:cs="Arial"/>
                <w:lang w:val="en-US"/>
              </w:rPr>
            </w:pPr>
            <w:ins w:id="420" w:author="Huawei" w:date="2021-01-11T15:48:00Z">
              <w:r w:rsidRPr="004E396D">
                <w:rPr>
                  <w:rFonts w:cs="Arial"/>
                  <w:lang w:val="en-US"/>
                </w:rPr>
                <w:t>Io</w:t>
              </w:r>
              <w:r w:rsidRPr="004E396D">
                <w:rPr>
                  <w:rFonts w:cs="Arial"/>
                  <w:vertAlign w:val="superscript"/>
                  <w:lang w:val="en-US"/>
                </w:rPr>
                <w:t>Note3</w:t>
              </w:r>
            </w:ins>
          </w:p>
        </w:tc>
        <w:tc>
          <w:tcPr>
            <w:tcW w:w="2835" w:type="dxa"/>
            <w:gridSpan w:val="2"/>
            <w:tcBorders>
              <w:top w:val="single" w:sz="4" w:space="0" w:color="auto"/>
              <w:left w:val="single" w:sz="4" w:space="0" w:color="auto"/>
              <w:right w:val="single" w:sz="4" w:space="0" w:color="auto"/>
            </w:tcBorders>
            <w:vAlign w:val="center"/>
          </w:tcPr>
          <w:p w14:paraId="05AF3955" w14:textId="77777777" w:rsidR="00F7398A" w:rsidRPr="004E396D" w:rsidRDefault="00F7398A" w:rsidP="00F25917">
            <w:pPr>
              <w:pStyle w:val="TAL"/>
              <w:rPr>
                <w:ins w:id="421" w:author="Huawei" w:date="2021-01-11T15:48:00Z"/>
                <w:rFonts w:cs="Arial"/>
                <w:lang w:val="en-US"/>
              </w:rPr>
            </w:pPr>
            <w:proofErr w:type="spellStart"/>
            <w:ins w:id="422" w:author="Huawei" w:date="2021-01-11T15:48:00Z">
              <w:r w:rsidRPr="004E396D">
                <w:rPr>
                  <w:rFonts w:cs="Arial"/>
                </w:rPr>
                <w:t>Config</w:t>
              </w:r>
              <w:proofErr w:type="spellEnd"/>
              <w:r w:rsidRPr="004E396D">
                <w:rPr>
                  <w:szCs w:val="18"/>
                </w:rPr>
                <w:t xml:space="preserve"> </w:t>
              </w:r>
              <w:r>
                <w:rPr>
                  <w:rFonts w:cs="Arial"/>
                  <w:lang w:val="en-US"/>
                </w:rPr>
                <w:t>1</w:t>
              </w:r>
            </w:ins>
          </w:p>
        </w:tc>
        <w:tc>
          <w:tcPr>
            <w:tcW w:w="1134" w:type="dxa"/>
            <w:tcBorders>
              <w:top w:val="single" w:sz="4" w:space="0" w:color="auto"/>
              <w:left w:val="single" w:sz="4" w:space="0" w:color="auto"/>
              <w:right w:val="single" w:sz="4" w:space="0" w:color="auto"/>
            </w:tcBorders>
            <w:vAlign w:val="center"/>
            <w:hideMark/>
          </w:tcPr>
          <w:p w14:paraId="2E372B93" w14:textId="77777777" w:rsidR="00F7398A" w:rsidRPr="004E396D" w:rsidRDefault="00F7398A" w:rsidP="00F25917">
            <w:pPr>
              <w:pStyle w:val="TAC"/>
              <w:rPr>
                <w:ins w:id="423" w:author="Huawei" w:date="2021-01-11T15:48:00Z"/>
                <w:lang w:val="en-US"/>
              </w:rPr>
            </w:pPr>
            <w:proofErr w:type="spellStart"/>
            <w:ins w:id="424" w:author="Huawei" w:date="2021-01-11T15:48:00Z">
              <w:r w:rsidRPr="004E396D">
                <w:rPr>
                  <w:lang w:val="en-US"/>
                </w:rPr>
                <w:t>dBm</w:t>
              </w:r>
              <w:proofErr w:type="spellEnd"/>
              <w:r w:rsidRPr="004E396D">
                <w:rPr>
                  <w:lang w:val="en-US"/>
                </w:rPr>
                <w:t>/</w:t>
              </w:r>
            </w:ins>
          </w:p>
          <w:p w14:paraId="158F7B00" w14:textId="77777777" w:rsidR="00F7398A" w:rsidRPr="004E396D" w:rsidRDefault="00F7398A" w:rsidP="00F25917">
            <w:pPr>
              <w:pStyle w:val="TAC"/>
              <w:rPr>
                <w:ins w:id="425" w:author="Huawei" w:date="2021-01-11T15:48:00Z"/>
                <w:lang w:val="en-US"/>
              </w:rPr>
            </w:pPr>
            <w:ins w:id="426" w:author="Huawei" w:date="2021-01-11T15:48:00Z">
              <w:r>
                <w:rPr>
                  <w:lang w:val="en-US"/>
                </w:rPr>
                <w:t>BW</w:t>
              </w:r>
            </w:ins>
          </w:p>
        </w:tc>
        <w:tc>
          <w:tcPr>
            <w:tcW w:w="1163" w:type="dxa"/>
            <w:tcBorders>
              <w:top w:val="single" w:sz="4" w:space="0" w:color="auto"/>
              <w:left w:val="single" w:sz="4" w:space="0" w:color="auto"/>
              <w:right w:val="single" w:sz="4" w:space="0" w:color="auto"/>
            </w:tcBorders>
          </w:tcPr>
          <w:p w14:paraId="3C6E6540" w14:textId="77777777" w:rsidR="00F7398A" w:rsidRPr="004E396D" w:rsidRDefault="00F7398A" w:rsidP="00F25917">
            <w:pPr>
              <w:pStyle w:val="TAC"/>
              <w:rPr>
                <w:ins w:id="427" w:author="Huawei" w:date="2021-01-11T15:48:00Z"/>
                <w:lang w:val="en-US"/>
              </w:rPr>
            </w:pPr>
            <w:ins w:id="428" w:author="Huawei" w:date="2021-01-11T15:48:00Z">
              <w:r w:rsidRPr="00665FF9">
                <w:rPr>
                  <w:lang w:val="en-US"/>
                </w:rPr>
                <w:t>Note3</w:t>
              </w:r>
            </w:ins>
          </w:p>
        </w:tc>
        <w:tc>
          <w:tcPr>
            <w:tcW w:w="1164" w:type="dxa"/>
            <w:gridSpan w:val="2"/>
            <w:tcBorders>
              <w:top w:val="single" w:sz="4" w:space="0" w:color="auto"/>
              <w:left w:val="single" w:sz="4" w:space="0" w:color="auto"/>
              <w:right w:val="single" w:sz="4" w:space="0" w:color="auto"/>
            </w:tcBorders>
          </w:tcPr>
          <w:p w14:paraId="722F0F34" w14:textId="77777777" w:rsidR="00F7398A" w:rsidRPr="004E396D" w:rsidRDefault="00F7398A" w:rsidP="00F25917">
            <w:pPr>
              <w:pStyle w:val="TAC"/>
              <w:rPr>
                <w:ins w:id="429" w:author="Huawei" w:date="2021-01-11T15:48:00Z"/>
                <w:lang w:val="en-US"/>
              </w:rPr>
            </w:pPr>
            <w:ins w:id="430" w:author="Huawei" w:date="2021-01-11T15:48:00Z">
              <w:r w:rsidRPr="00665FF9">
                <w:rPr>
                  <w:lang w:val="en-US"/>
                </w:rPr>
                <w:t>Note3</w:t>
              </w:r>
            </w:ins>
          </w:p>
        </w:tc>
        <w:tc>
          <w:tcPr>
            <w:tcW w:w="1164" w:type="dxa"/>
            <w:gridSpan w:val="2"/>
            <w:tcBorders>
              <w:top w:val="single" w:sz="4" w:space="0" w:color="auto"/>
              <w:left w:val="single" w:sz="4" w:space="0" w:color="auto"/>
              <w:right w:val="single" w:sz="4" w:space="0" w:color="auto"/>
            </w:tcBorders>
          </w:tcPr>
          <w:p w14:paraId="12673E9F" w14:textId="77777777" w:rsidR="00F7398A" w:rsidRPr="004E396D" w:rsidRDefault="00F7398A" w:rsidP="00F25917">
            <w:pPr>
              <w:pStyle w:val="TAC"/>
              <w:rPr>
                <w:ins w:id="431" w:author="Huawei" w:date="2021-01-11T15:48:00Z"/>
                <w:lang w:val="en-US"/>
              </w:rPr>
            </w:pPr>
            <w:ins w:id="432" w:author="Huawei" w:date="2021-01-11T15:48:00Z">
              <w:r w:rsidRPr="00665FF9">
                <w:rPr>
                  <w:lang w:val="en-US"/>
                </w:rPr>
                <w:t>Note3</w:t>
              </w:r>
            </w:ins>
          </w:p>
        </w:tc>
        <w:tc>
          <w:tcPr>
            <w:tcW w:w="1164" w:type="dxa"/>
            <w:gridSpan w:val="2"/>
            <w:tcBorders>
              <w:top w:val="single" w:sz="4" w:space="0" w:color="auto"/>
              <w:left w:val="single" w:sz="4" w:space="0" w:color="auto"/>
              <w:right w:val="single" w:sz="4" w:space="0" w:color="auto"/>
            </w:tcBorders>
          </w:tcPr>
          <w:p w14:paraId="1DDA0FA3" w14:textId="77777777" w:rsidR="00F7398A" w:rsidRPr="004E396D" w:rsidRDefault="00F7398A" w:rsidP="00F25917">
            <w:pPr>
              <w:pStyle w:val="TAC"/>
              <w:rPr>
                <w:ins w:id="433" w:author="Huawei" w:date="2021-01-11T15:48:00Z"/>
                <w:lang w:val="en-US"/>
              </w:rPr>
            </w:pPr>
            <w:ins w:id="434" w:author="Huawei" w:date="2021-01-11T15:48:00Z">
              <w:r w:rsidRPr="00665FF9">
                <w:rPr>
                  <w:lang w:val="en-US"/>
                </w:rPr>
                <w:t>Note3</w:t>
              </w:r>
            </w:ins>
          </w:p>
        </w:tc>
      </w:tr>
      <w:tr w:rsidR="00F7398A" w:rsidRPr="004E396D" w14:paraId="3BAD02F6" w14:textId="77777777" w:rsidTr="00F25917">
        <w:trPr>
          <w:trHeight w:val="42"/>
          <w:jc w:val="center"/>
          <w:ins w:id="435" w:author="Huawei" w:date="2021-01-11T15:48:00Z"/>
        </w:trPr>
        <w:tc>
          <w:tcPr>
            <w:tcW w:w="970" w:type="dxa"/>
            <w:vMerge/>
            <w:tcBorders>
              <w:left w:val="single" w:sz="4" w:space="0" w:color="auto"/>
              <w:right w:val="single" w:sz="4" w:space="0" w:color="auto"/>
            </w:tcBorders>
            <w:vAlign w:val="center"/>
            <w:hideMark/>
          </w:tcPr>
          <w:p w14:paraId="1C1F3746" w14:textId="77777777" w:rsidR="00F7398A" w:rsidRPr="004E396D" w:rsidRDefault="00F7398A" w:rsidP="00F25917">
            <w:pPr>
              <w:pStyle w:val="TAL"/>
              <w:rPr>
                <w:ins w:id="436" w:author="Huawei" w:date="2021-01-11T15:48:00Z"/>
                <w:rFonts w:cs="Arial"/>
                <w:lang w:val="en-US"/>
              </w:rPr>
            </w:pPr>
          </w:p>
        </w:tc>
        <w:tc>
          <w:tcPr>
            <w:tcW w:w="2835" w:type="dxa"/>
            <w:gridSpan w:val="2"/>
            <w:tcBorders>
              <w:left w:val="single" w:sz="4" w:space="0" w:color="auto"/>
              <w:right w:val="single" w:sz="4" w:space="0" w:color="auto"/>
            </w:tcBorders>
            <w:vAlign w:val="center"/>
          </w:tcPr>
          <w:p w14:paraId="74982C47" w14:textId="77777777" w:rsidR="00F7398A" w:rsidRPr="004E396D" w:rsidRDefault="00F7398A" w:rsidP="00F25917">
            <w:pPr>
              <w:pStyle w:val="TAL"/>
              <w:rPr>
                <w:ins w:id="437" w:author="Huawei" w:date="2021-01-11T15:48:00Z"/>
                <w:rFonts w:cs="Arial"/>
                <w:lang w:val="en-US"/>
              </w:rPr>
            </w:pPr>
            <w:proofErr w:type="spellStart"/>
            <w:ins w:id="438" w:author="Huawei" w:date="2021-01-11T15:48:00Z">
              <w:r w:rsidRPr="004E396D">
                <w:rPr>
                  <w:rFonts w:cs="Arial"/>
                </w:rPr>
                <w:t>Config</w:t>
              </w:r>
              <w:proofErr w:type="spellEnd"/>
              <w:r w:rsidRPr="004E396D">
                <w:rPr>
                  <w:szCs w:val="18"/>
                </w:rPr>
                <w:t xml:space="preserve"> </w:t>
              </w:r>
              <w:r>
                <w:rPr>
                  <w:rFonts w:eastAsia="Calibri" w:cs="Arial"/>
                  <w:szCs w:val="22"/>
                  <w:lang w:val="en-US"/>
                </w:rPr>
                <w:t>2</w:t>
              </w:r>
            </w:ins>
          </w:p>
        </w:tc>
        <w:tc>
          <w:tcPr>
            <w:tcW w:w="1134" w:type="dxa"/>
            <w:tcBorders>
              <w:left w:val="single" w:sz="4" w:space="0" w:color="auto"/>
              <w:right w:val="single" w:sz="4" w:space="0" w:color="auto"/>
            </w:tcBorders>
            <w:vAlign w:val="center"/>
            <w:hideMark/>
          </w:tcPr>
          <w:p w14:paraId="0CE7944F" w14:textId="77777777" w:rsidR="00F7398A" w:rsidRPr="004E396D" w:rsidRDefault="00F7398A" w:rsidP="00F25917">
            <w:pPr>
              <w:pStyle w:val="TAC"/>
              <w:rPr>
                <w:ins w:id="439" w:author="Huawei" w:date="2021-01-11T15:48:00Z"/>
                <w:lang w:val="en-US"/>
              </w:rPr>
            </w:pPr>
            <w:proofErr w:type="spellStart"/>
            <w:ins w:id="440" w:author="Huawei" w:date="2021-01-11T15:48:00Z">
              <w:r w:rsidRPr="004E396D">
                <w:rPr>
                  <w:lang w:val="en-US"/>
                </w:rPr>
                <w:t>dBm</w:t>
              </w:r>
              <w:proofErr w:type="spellEnd"/>
              <w:r w:rsidRPr="004E396D">
                <w:rPr>
                  <w:lang w:val="en-US"/>
                </w:rPr>
                <w:t>/</w:t>
              </w:r>
            </w:ins>
          </w:p>
          <w:p w14:paraId="2B315F8F" w14:textId="77777777" w:rsidR="00F7398A" w:rsidRPr="004E396D" w:rsidRDefault="00F7398A" w:rsidP="00F25917">
            <w:pPr>
              <w:pStyle w:val="TAC"/>
              <w:rPr>
                <w:ins w:id="441" w:author="Huawei" w:date="2021-01-11T15:48:00Z"/>
                <w:rFonts w:eastAsia="Times New Roman"/>
                <w:lang w:val="en-US"/>
              </w:rPr>
            </w:pPr>
            <w:ins w:id="442" w:author="Huawei" w:date="2021-01-11T15:48:00Z">
              <w:r>
                <w:rPr>
                  <w:lang w:val="en-US"/>
                </w:rPr>
                <w:t>BW</w:t>
              </w:r>
            </w:ins>
          </w:p>
        </w:tc>
        <w:tc>
          <w:tcPr>
            <w:tcW w:w="1163" w:type="dxa"/>
            <w:tcBorders>
              <w:left w:val="single" w:sz="4" w:space="0" w:color="auto"/>
              <w:right w:val="single" w:sz="4" w:space="0" w:color="auto"/>
            </w:tcBorders>
          </w:tcPr>
          <w:p w14:paraId="202BC805" w14:textId="77777777" w:rsidR="00F7398A" w:rsidRPr="004E396D" w:rsidRDefault="00F7398A" w:rsidP="00F25917">
            <w:pPr>
              <w:pStyle w:val="TAC"/>
              <w:rPr>
                <w:ins w:id="443" w:author="Huawei" w:date="2021-01-11T15:48:00Z"/>
                <w:lang w:val="en-US"/>
              </w:rPr>
            </w:pPr>
            <w:ins w:id="444" w:author="Huawei" w:date="2021-01-11T15:48:00Z">
              <w:r w:rsidRPr="00665FF9">
                <w:rPr>
                  <w:lang w:val="en-US"/>
                </w:rPr>
                <w:t>Note3</w:t>
              </w:r>
            </w:ins>
          </w:p>
        </w:tc>
        <w:tc>
          <w:tcPr>
            <w:tcW w:w="1164" w:type="dxa"/>
            <w:gridSpan w:val="2"/>
            <w:tcBorders>
              <w:left w:val="single" w:sz="4" w:space="0" w:color="auto"/>
              <w:right w:val="single" w:sz="4" w:space="0" w:color="auto"/>
            </w:tcBorders>
          </w:tcPr>
          <w:p w14:paraId="4AA51DD7" w14:textId="77777777" w:rsidR="00F7398A" w:rsidRPr="004E396D" w:rsidRDefault="00F7398A" w:rsidP="00F25917">
            <w:pPr>
              <w:pStyle w:val="TAC"/>
              <w:rPr>
                <w:ins w:id="445" w:author="Huawei" w:date="2021-01-11T15:48:00Z"/>
                <w:lang w:val="en-US"/>
              </w:rPr>
            </w:pPr>
            <w:ins w:id="446" w:author="Huawei" w:date="2021-01-11T15:48:00Z">
              <w:r w:rsidRPr="00665FF9">
                <w:rPr>
                  <w:lang w:val="en-US"/>
                </w:rPr>
                <w:t>Note3</w:t>
              </w:r>
            </w:ins>
          </w:p>
        </w:tc>
        <w:tc>
          <w:tcPr>
            <w:tcW w:w="1164" w:type="dxa"/>
            <w:gridSpan w:val="2"/>
            <w:tcBorders>
              <w:left w:val="single" w:sz="4" w:space="0" w:color="auto"/>
              <w:right w:val="single" w:sz="4" w:space="0" w:color="auto"/>
            </w:tcBorders>
          </w:tcPr>
          <w:p w14:paraId="3B769985" w14:textId="77777777" w:rsidR="00F7398A" w:rsidRPr="004E396D" w:rsidRDefault="00F7398A" w:rsidP="00F25917">
            <w:pPr>
              <w:pStyle w:val="TAC"/>
              <w:rPr>
                <w:ins w:id="447" w:author="Huawei" w:date="2021-01-11T15:48:00Z"/>
                <w:lang w:val="en-US"/>
              </w:rPr>
            </w:pPr>
            <w:ins w:id="448" w:author="Huawei" w:date="2021-01-11T15:48:00Z">
              <w:r w:rsidRPr="00665FF9">
                <w:rPr>
                  <w:lang w:val="en-US"/>
                </w:rPr>
                <w:t>Note3</w:t>
              </w:r>
            </w:ins>
          </w:p>
        </w:tc>
        <w:tc>
          <w:tcPr>
            <w:tcW w:w="1164" w:type="dxa"/>
            <w:gridSpan w:val="2"/>
            <w:tcBorders>
              <w:left w:val="single" w:sz="4" w:space="0" w:color="auto"/>
              <w:right w:val="single" w:sz="4" w:space="0" w:color="auto"/>
            </w:tcBorders>
          </w:tcPr>
          <w:p w14:paraId="4FEC6A0B" w14:textId="77777777" w:rsidR="00F7398A" w:rsidRPr="004E396D" w:rsidRDefault="00F7398A" w:rsidP="00F25917">
            <w:pPr>
              <w:pStyle w:val="TAC"/>
              <w:rPr>
                <w:ins w:id="449" w:author="Huawei" w:date="2021-01-11T15:48:00Z"/>
                <w:lang w:val="en-US"/>
              </w:rPr>
            </w:pPr>
            <w:ins w:id="450" w:author="Huawei" w:date="2021-01-11T15:48:00Z">
              <w:r w:rsidRPr="00665FF9">
                <w:rPr>
                  <w:lang w:val="en-US"/>
                </w:rPr>
                <w:t>Note3</w:t>
              </w:r>
            </w:ins>
          </w:p>
        </w:tc>
      </w:tr>
      <w:tr w:rsidR="00F7398A" w:rsidRPr="004E396D" w14:paraId="0D7C8706" w14:textId="77777777" w:rsidTr="00F25917">
        <w:trPr>
          <w:trHeight w:val="42"/>
          <w:jc w:val="center"/>
          <w:ins w:id="45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77575E79" w14:textId="77777777" w:rsidR="00F7398A" w:rsidRPr="004E396D" w:rsidRDefault="00F7398A" w:rsidP="00F25917">
            <w:pPr>
              <w:pStyle w:val="TAL"/>
              <w:rPr>
                <w:ins w:id="452" w:author="Huawei" w:date="2021-01-11T15:48:00Z"/>
                <w:rFonts w:cs="Arial"/>
                <w:lang w:val="en-US"/>
              </w:rPr>
            </w:pPr>
            <w:ins w:id="453" w:author="Huawei" w:date="2021-01-11T15:48:00Z">
              <w:r w:rsidRPr="004E396D">
                <w:rPr>
                  <w:rFonts w:cs="Arial"/>
                  <w:lang w:val="en-US"/>
                </w:rPr>
                <w:t>Propagation condition</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DD03041" w14:textId="77777777" w:rsidR="00F7398A" w:rsidRPr="004E396D" w:rsidRDefault="00F7398A" w:rsidP="00F25917">
            <w:pPr>
              <w:pStyle w:val="TAC"/>
              <w:rPr>
                <w:ins w:id="454" w:author="Huawei" w:date="2021-01-11T15:48:00Z"/>
                <w:lang w:val="en-US"/>
              </w:rPr>
            </w:pPr>
            <w:ins w:id="455" w:author="Huawei" w:date="2021-01-11T15:48:00Z">
              <w:r w:rsidRPr="004E396D">
                <w:rPr>
                  <w:lang w:val="en-US"/>
                </w:rPr>
                <w:t>-</w:t>
              </w:r>
            </w:ins>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6D827D2" w14:textId="77777777" w:rsidR="00F7398A" w:rsidRPr="004E396D" w:rsidRDefault="00F7398A" w:rsidP="00F25917">
            <w:pPr>
              <w:pStyle w:val="TAC"/>
              <w:rPr>
                <w:ins w:id="456" w:author="Huawei" w:date="2021-01-11T15:48:00Z"/>
                <w:lang w:val="en-US"/>
              </w:rPr>
            </w:pPr>
            <w:ins w:id="457" w:author="Huawei" w:date="2021-01-11T15:48:00Z">
              <w:r w:rsidRPr="004E396D">
                <w:rPr>
                  <w:lang w:val="en-US"/>
                </w:rPr>
                <w:t>AWGN</w:t>
              </w:r>
            </w:ins>
          </w:p>
        </w:tc>
      </w:tr>
      <w:tr w:rsidR="00F7398A" w:rsidRPr="004E396D" w14:paraId="70E0AA37" w14:textId="77777777" w:rsidTr="00F25917">
        <w:trPr>
          <w:jc w:val="center"/>
          <w:ins w:id="458" w:author="Huawei" w:date="2021-01-11T15:48:00Z"/>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7D549B96" w14:textId="77777777" w:rsidR="00F7398A" w:rsidRPr="004E396D" w:rsidRDefault="00F7398A" w:rsidP="00F25917">
            <w:pPr>
              <w:pStyle w:val="TAN"/>
              <w:rPr>
                <w:ins w:id="459" w:author="Huawei" w:date="2021-01-11T15:48:00Z"/>
                <w:lang w:val="en-US"/>
              </w:rPr>
            </w:pPr>
            <w:ins w:id="460" w:author="Huawei" w:date="2021-01-11T15:48:00Z">
              <w:r w:rsidRPr="004E396D">
                <w:rPr>
                  <w:lang w:val="en-US"/>
                </w:rPr>
                <w:lastRenderedPageBreak/>
                <w:t>Note 1:</w:t>
              </w:r>
              <w:r w:rsidRPr="004E396D">
                <w:rPr>
                  <w:lang w:val="en-US"/>
                </w:rPr>
                <w:tab/>
                <w:t>OCNG shall be used such that both cells are fully allocated and a constant total transmitted power spectral density is achieved for all OFDM symbols.</w:t>
              </w:r>
            </w:ins>
          </w:p>
          <w:p w14:paraId="31E1C25A" w14:textId="77777777" w:rsidR="00F7398A" w:rsidRPr="004E396D" w:rsidRDefault="00F7398A" w:rsidP="00F25917">
            <w:pPr>
              <w:pStyle w:val="TAN"/>
              <w:rPr>
                <w:ins w:id="461" w:author="Huawei" w:date="2021-01-11T15:48:00Z"/>
                <w:lang w:val="en-US"/>
              </w:rPr>
            </w:pPr>
            <w:ins w:id="462" w:author="Huawei" w:date="2021-01-11T15:48: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463" w:author="Huawei" w:date="2021-01-11T15:48:00Z">
              <w:r w:rsidRPr="004E396D">
                <w:rPr>
                  <w:rFonts w:eastAsia="Calibri" w:cs="v4.2.0"/>
                  <w:position w:val="-12"/>
                  <w:szCs w:val="22"/>
                  <w:lang w:val="en-US"/>
                </w:rPr>
                <w:object w:dxaOrig="405" w:dyaOrig="345" w14:anchorId="0AB6B203">
                  <v:shape id="_x0000_i1029" type="#_x0000_t75" style="width:21.3pt;height:14.4pt" o:ole="" fillcolor="window">
                    <v:imagedata r:id="rId16" o:title=""/>
                  </v:shape>
                  <o:OLEObject Type="Embed" ProgID="Equation.3" ShapeID="_x0000_i1029" DrawAspect="Content" ObjectID="_1673799413" r:id="rId23"/>
                </w:object>
              </w:r>
            </w:ins>
            <w:ins w:id="464" w:author="Huawei" w:date="2021-01-11T15:48:00Z">
              <w:r w:rsidRPr="004E396D">
                <w:rPr>
                  <w:lang w:val="en-US"/>
                </w:rPr>
                <w:t xml:space="preserve"> to be fulfilled.</w:t>
              </w:r>
            </w:ins>
          </w:p>
          <w:p w14:paraId="54B96DF8" w14:textId="77777777" w:rsidR="00F7398A" w:rsidRDefault="00F7398A" w:rsidP="00F25917">
            <w:pPr>
              <w:pStyle w:val="TAN"/>
              <w:rPr>
                <w:ins w:id="465" w:author="Huawei" w:date="2021-01-14T09:37:00Z"/>
                <w:lang w:val="en-US"/>
              </w:rPr>
            </w:pPr>
            <w:ins w:id="466" w:author="Huawei" w:date="2021-01-11T15:48:00Z">
              <w:r w:rsidRPr="004E396D">
                <w:rPr>
                  <w:lang w:val="en-US"/>
                </w:rPr>
                <w:t>Note 3:</w:t>
              </w:r>
              <w:r w:rsidRPr="004E396D">
                <w:rPr>
                  <w:lang w:val="en-US"/>
                </w:rPr>
                <w:tab/>
                <w:t>Io levels have been derived from other parameters for information purposes. They are not settable parameters themselves.</w:t>
              </w:r>
            </w:ins>
          </w:p>
          <w:p w14:paraId="3CE9D016" w14:textId="1CDFF1F3" w:rsidR="00F25917" w:rsidRPr="004E396D" w:rsidRDefault="00F25917" w:rsidP="000359A2">
            <w:pPr>
              <w:pStyle w:val="TAN"/>
              <w:rPr>
                <w:ins w:id="467" w:author="Huawei" w:date="2021-01-11T15:48:00Z"/>
                <w:lang w:val="en-US"/>
              </w:rPr>
            </w:pPr>
            <w:ins w:id="468" w:author="Huawei" w:date="2021-01-14T09:37:00Z">
              <w:r w:rsidRPr="00F25917">
                <w:rPr>
                  <w:lang w:val="en-US"/>
                </w:rPr>
                <w:t>Note 4</w:t>
              </w:r>
              <w:r>
                <w:rPr>
                  <w:lang w:val="en-US"/>
                </w:rPr>
                <w:t xml:space="preserve">:     </w:t>
              </w:r>
            </w:ins>
            <w:ins w:id="469" w:author="Huawei" w:date="2021-01-14T09:45:00Z">
              <w:r w:rsidR="008B7530">
                <w:rPr>
                  <w:lang w:val="en-US"/>
                </w:rPr>
                <w:t xml:space="preserve">The configuration is used as the reference to derive the test requirements. </w:t>
              </w:r>
            </w:ins>
            <w:ins w:id="470" w:author="Huawei" w:date="2021-01-14T09:42:00Z">
              <w:r w:rsidR="008B7530">
                <w:rPr>
                  <w:lang w:val="en-US"/>
                </w:rPr>
                <w:t>The configuration could be left for implem</w:t>
              </w:r>
            </w:ins>
            <w:ins w:id="471" w:author="Huawei" w:date="2021-01-14T09:43:00Z">
              <w:r w:rsidR="008B7530">
                <w:rPr>
                  <w:lang w:val="en-US"/>
                </w:rPr>
                <w:t>entations</w:t>
              </w:r>
            </w:ins>
            <w:ins w:id="472" w:author="Huawei" w:date="2021-01-14T09:45:00Z">
              <w:r w:rsidR="008B7530">
                <w:rPr>
                  <w:lang w:val="en-US"/>
                </w:rPr>
                <w:t xml:space="preserve"> a</w:t>
              </w:r>
            </w:ins>
            <w:ins w:id="473" w:author="Huawei" w:date="2021-01-14T09:46:00Z">
              <w:r w:rsidR="008B7530">
                <w:rPr>
                  <w:lang w:val="en-US"/>
                </w:rPr>
                <w:t>nd declarations</w:t>
              </w:r>
            </w:ins>
            <w:ins w:id="474" w:author="Huawei" w:date="2021-01-14T09:44:00Z">
              <w:r w:rsidR="008B7530">
                <w:rPr>
                  <w:lang w:val="en-US"/>
                </w:rPr>
                <w:t>.</w:t>
              </w:r>
            </w:ins>
          </w:p>
        </w:tc>
      </w:tr>
    </w:tbl>
    <w:p w14:paraId="75EEF218" w14:textId="77777777" w:rsidR="00F7398A" w:rsidRPr="004E396D" w:rsidRDefault="00F7398A" w:rsidP="00F7398A">
      <w:pPr>
        <w:rPr>
          <w:ins w:id="475" w:author="Huawei" w:date="2021-01-11T15:48:00Z"/>
        </w:rPr>
      </w:pPr>
    </w:p>
    <w:p w14:paraId="6ACA7522" w14:textId="0B276F5D" w:rsidR="00F7398A" w:rsidRPr="004E396D" w:rsidRDefault="00787C46" w:rsidP="00F7398A">
      <w:pPr>
        <w:pStyle w:val="H6"/>
        <w:rPr>
          <w:ins w:id="476" w:author="Huawei" w:date="2021-01-11T15:48:00Z"/>
          <w:snapToGrid w:val="0"/>
        </w:rPr>
      </w:pPr>
      <w:ins w:id="477" w:author="Huawei" w:date="2021-01-14T09:24:00Z">
        <w:r>
          <w:rPr>
            <w:snapToGrid w:val="0"/>
          </w:rPr>
          <w:t>G.</w:t>
        </w:r>
      </w:ins>
      <w:ins w:id="478" w:author="Huawei" w:date="2021-01-11T15:48:00Z">
        <w:r w:rsidR="00F7398A">
          <w:rPr>
            <w:snapToGrid w:val="0"/>
          </w:rPr>
          <w:t>2.1.1.3</w:t>
        </w:r>
        <w:r w:rsidR="00F7398A" w:rsidRPr="004E396D">
          <w:rPr>
            <w:snapToGrid w:val="0"/>
          </w:rPr>
          <w:t>.1.3</w:t>
        </w:r>
        <w:r w:rsidR="00F7398A" w:rsidRPr="004E396D">
          <w:rPr>
            <w:snapToGrid w:val="0"/>
          </w:rPr>
          <w:tab/>
          <w:t>Test Requirements</w:t>
        </w:r>
      </w:ins>
    </w:p>
    <w:p w14:paraId="73FC8146" w14:textId="77777777" w:rsidR="00F7398A" w:rsidRPr="004E396D" w:rsidRDefault="00F7398A" w:rsidP="00F7398A">
      <w:pPr>
        <w:spacing w:before="120" w:after="0"/>
        <w:rPr>
          <w:ins w:id="479" w:author="Huawei" w:date="2021-01-11T15:48:00Z"/>
          <w:rFonts w:eastAsia="MS Mincho" w:cs="v4.2.0"/>
        </w:rPr>
      </w:pPr>
      <w:ins w:id="480" w:author="Huawei" w:date="2021-01-11T15:48:00Z">
        <w:r w:rsidRPr="004E396D">
          <w:rPr>
            <w:rFonts w:eastAsia="MS Mincho" w:cs="v4.2.0"/>
          </w:rPr>
          <w:t xml:space="preserve">The </w:t>
        </w:r>
        <w:r>
          <w:rPr>
            <w:rFonts w:eastAsia="MS Mincho" w:cs="v4.2.0"/>
          </w:rPr>
          <w:t xml:space="preserve">IAB-MT </w:t>
        </w:r>
        <w:r w:rsidRPr="004E396D">
          <w:rPr>
            <w:rFonts w:eastAsia="MS Mincho" w:cs="v4.2.0"/>
          </w:rPr>
          <w:t xml:space="preserve">shall start to transmit the PRACH to Cell 2 less than </w:t>
        </w:r>
        <w:r>
          <w:rPr>
            <w:rFonts w:eastAsia="MS Mincho" w:cs="v4.2.0"/>
          </w:rPr>
          <w:t>7480</w:t>
        </w:r>
        <w:r w:rsidRPr="004E396D">
          <w:rPr>
            <w:rFonts w:eastAsia="MS Mincho" w:cs="v4.2.0"/>
          </w:rPr>
          <w:t xml:space="preserve"> </w:t>
        </w:r>
        <w:proofErr w:type="spellStart"/>
        <w:r w:rsidRPr="004E396D">
          <w:rPr>
            <w:rFonts w:eastAsia="MS Mincho" w:cs="v4.2.0"/>
          </w:rPr>
          <w:t>ms</w:t>
        </w:r>
        <w:proofErr w:type="spellEnd"/>
        <w:r w:rsidRPr="004E396D">
          <w:rPr>
            <w:rFonts w:eastAsia="MS Mincho" w:cs="v4.2.0"/>
          </w:rPr>
          <w:t xml:space="preserve"> from the beginning of time period T2.</w:t>
        </w:r>
      </w:ins>
    </w:p>
    <w:p w14:paraId="38F8583C" w14:textId="77777777" w:rsidR="00F7398A" w:rsidRPr="004E396D" w:rsidRDefault="00F7398A" w:rsidP="00F7398A">
      <w:pPr>
        <w:rPr>
          <w:ins w:id="481" w:author="Huawei" w:date="2021-01-11T15:48:00Z"/>
          <w:rFonts w:cs="v4.2.0"/>
        </w:rPr>
      </w:pPr>
      <w:ins w:id="482" w:author="Huawei" w:date="2021-01-11T15:48:00Z">
        <w:r w:rsidRPr="004E396D">
          <w:rPr>
            <w:rFonts w:cs="v4.2.0"/>
          </w:rPr>
          <w:t>The rate of correct RRC connection release redirection to NR observed during repeated tests shall be at least 90%.</w:t>
        </w:r>
      </w:ins>
    </w:p>
    <w:p w14:paraId="2A5DCEBD" w14:textId="77777777" w:rsidR="00F7398A" w:rsidRPr="004E396D" w:rsidRDefault="00F7398A" w:rsidP="00F7398A">
      <w:pPr>
        <w:pStyle w:val="NO"/>
        <w:rPr>
          <w:ins w:id="483" w:author="Huawei" w:date="2021-01-11T15:48:00Z"/>
        </w:rPr>
      </w:pPr>
      <w:ins w:id="484" w:author="Huawei" w:date="2021-01-11T15:48:00Z">
        <w:r w:rsidRPr="004E396D">
          <w:t>NOTE:</w:t>
        </w:r>
        <w:r w:rsidRPr="004E396D">
          <w:tab/>
          <w:t>The redirection delay can be expressed as:</w:t>
        </w:r>
      </w:ins>
    </w:p>
    <w:p w14:paraId="6BD0F370" w14:textId="77777777" w:rsidR="00F7398A" w:rsidRPr="004E396D" w:rsidRDefault="00F7398A" w:rsidP="00F7398A">
      <w:pPr>
        <w:pStyle w:val="EQ"/>
        <w:rPr>
          <w:ins w:id="485" w:author="Huawei" w:date="2021-01-11T15:48:00Z"/>
          <w:rFonts w:cs="v4.2.0"/>
        </w:rPr>
      </w:pPr>
      <w:ins w:id="486" w:author="Huawei" w:date="2021-01-11T15:48:00Z">
        <w:r w:rsidRPr="004E396D">
          <w:tab/>
          <w:t>T</w:t>
        </w:r>
        <w:r w:rsidRPr="004E396D">
          <w:rPr>
            <w:vertAlign w:val="subscript"/>
          </w:rPr>
          <w:t>connection_release_redirect_NR</w:t>
        </w:r>
        <w:r w:rsidRPr="004E396D">
          <w:t xml:space="preserve"> = T</w:t>
        </w:r>
        <w:r w:rsidRPr="004E396D">
          <w:rPr>
            <w:vertAlign w:val="subscript"/>
          </w:rPr>
          <w:t xml:space="preserve">RRC_procedure_delay </w:t>
        </w:r>
        <w:r w:rsidRPr="004E396D">
          <w:t xml:space="preserve">+ </w:t>
        </w:r>
        <w:r w:rsidRPr="004E396D">
          <w:rPr>
            <w:rFonts w:cs="v4.2.0"/>
          </w:rPr>
          <w:t>T</w:t>
        </w:r>
        <w:r w:rsidRPr="004E396D">
          <w:rPr>
            <w:rFonts w:cs="v4.2.0"/>
            <w:vertAlign w:val="subscript"/>
          </w:rPr>
          <w:t xml:space="preserve">identify-NR </w:t>
        </w:r>
        <w:r w:rsidRPr="004E396D">
          <w:rPr>
            <w:rFonts w:cs="v4.2.0"/>
          </w:rPr>
          <w:t>+ T</w:t>
        </w:r>
        <w:r w:rsidRPr="004E396D">
          <w:rPr>
            <w:rFonts w:cs="v4.2.0"/>
            <w:vertAlign w:val="subscript"/>
          </w:rPr>
          <w:t xml:space="preserve">SI-NR </w:t>
        </w:r>
        <w:r w:rsidRPr="004E396D">
          <w:rPr>
            <w:rFonts w:cs="v4.2.0"/>
          </w:rPr>
          <w:t>+ T</w:t>
        </w:r>
        <w:r w:rsidRPr="004E396D">
          <w:rPr>
            <w:rFonts w:cs="v4.2.0"/>
            <w:vertAlign w:val="subscript"/>
          </w:rPr>
          <w:t>RACH</w:t>
        </w:r>
        <w:r w:rsidRPr="004E396D">
          <w:rPr>
            <w:rFonts w:cs="v4.2.0"/>
          </w:rPr>
          <w:t>,</w:t>
        </w:r>
      </w:ins>
    </w:p>
    <w:p w14:paraId="4A17F42B" w14:textId="77777777" w:rsidR="00F7398A" w:rsidRPr="004E396D" w:rsidRDefault="00F7398A" w:rsidP="00F7398A">
      <w:pPr>
        <w:pStyle w:val="B10"/>
        <w:rPr>
          <w:ins w:id="487" w:author="Huawei" w:date="2021-01-11T15:48:00Z"/>
        </w:rPr>
      </w:pPr>
      <w:proofErr w:type="gramStart"/>
      <w:ins w:id="488" w:author="Huawei" w:date="2021-01-11T15:48:00Z">
        <w:r w:rsidRPr="004E396D">
          <w:t>where</w:t>
        </w:r>
        <w:proofErr w:type="gramEnd"/>
        <w:r w:rsidRPr="004E396D">
          <w:t>:</w:t>
        </w:r>
      </w:ins>
    </w:p>
    <w:p w14:paraId="13FEDF6E" w14:textId="77777777" w:rsidR="00F7398A" w:rsidRPr="00A62BB0" w:rsidRDefault="00F7398A" w:rsidP="00F7398A">
      <w:pPr>
        <w:pStyle w:val="B10"/>
        <w:rPr>
          <w:ins w:id="489" w:author="Huawei" w:date="2021-01-11T15:48:00Z"/>
        </w:rPr>
      </w:pPr>
      <w:ins w:id="490" w:author="Huawei" w:date="2021-01-11T15:48:00Z">
        <w:r>
          <w:tab/>
        </w:r>
        <w:proofErr w:type="spellStart"/>
        <w:r w:rsidRPr="00A62BB0">
          <w:t>T</w:t>
        </w:r>
        <w:r w:rsidRPr="00A62BB0">
          <w:rPr>
            <w:vertAlign w:val="subscript"/>
          </w:rPr>
          <w:t>RRC_procedure_delay</w:t>
        </w:r>
        <w:proofErr w:type="spellEnd"/>
        <w:r w:rsidRPr="00A62BB0">
          <w:rPr>
            <w:vertAlign w:val="subscript"/>
          </w:rPr>
          <w:t xml:space="preserve"> </w:t>
        </w:r>
        <w:r w:rsidRPr="00A62BB0">
          <w:t xml:space="preserve">= 110 </w:t>
        </w:r>
        <w:proofErr w:type="spellStart"/>
        <w:r w:rsidRPr="00A62BB0">
          <w:t>ms</w:t>
        </w:r>
        <w:proofErr w:type="spellEnd"/>
        <w:r>
          <w:t xml:space="preserve"> in the test.</w:t>
        </w:r>
      </w:ins>
    </w:p>
    <w:p w14:paraId="33CE2F37" w14:textId="77777777" w:rsidR="00F7398A" w:rsidRPr="004E396D" w:rsidRDefault="00F7398A" w:rsidP="00F7398A">
      <w:pPr>
        <w:pStyle w:val="B10"/>
        <w:rPr>
          <w:ins w:id="491" w:author="Huawei" w:date="2021-01-11T15:48:00Z"/>
        </w:rPr>
      </w:pPr>
      <w:ins w:id="492" w:author="Huawei" w:date="2021-01-11T15:48:00Z">
        <w:r>
          <w:tab/>
        </w:r>
        <w:proofErr w:type="spellStart"/>
        <w:r w:rsidRPr="004E396D">
          <w:t>T</w:t>
        </w:r>
        <w:r w:rsidRPr="004E396D">
          <w:rPr>
            <w:vertAlign w:val="subscript"/>
          </w:rPr>
          <w:t>identify</w:t>
        </w:r>
        <w:proofErr w:type="spellEnd"/>
        <w:r w:rsidRPr="004E396D">
          <w:rPr>
            <w:vertAlign w:val="subscript"/>
          </w:rPr>
          <w:t>-NR</w:t>
        </w:r>
        <w:r w:rsidRPr="004E396D">
          <w:t xml:space="preserve"> = </w:t>
        </w:r>
        <w:r>
          <w:t>5440</w:t>
        </w:r>
        <w:r w:rsidRPr="004E396D">
          <w:t xml:space="preserve"> </w:t>
        </w:r>
        <w:proofErr w:type="spellStart"/>
        <w:r w:rsidRPr="004E396D">
          <w:t>ms</w:t>
        </w:r>
        <w:proofErr w:type="spellEnd"/>
        <w:r w:rsidRPr="004E396D" w:rsidDel="00543ADA">
          <w:rPr>
            <w:bCs/>
          </w:rPr>
          <w:t xml:space="preserve"> </w:t>
        </w:r>
        <w:r w:rsidRPr="004E396D">
          <w:t>in the test.</w:t>
        </w:r>
      </w:ins>
    </w:p>
    <w:p w14:paraId="07F629ED" w14:textId="77777777" w:rsidR="00F7398A" w:rsidRPr="004E396D" w:rsidRDefault="00F7398A" w:rsidP="00F7398A">
      <w:pPr>
        <w:pStyle w:val="B10"/>
        <w:rPr>
          <w:ins w:id="493" w:author="Huawei" w:date="2021-01-11T15:48:00Z"/>
        </w:rPr>
      </w:pPr>
      <w:ins w:id="494" w:author="Huawei" w:date="2021-01-11T15:48:00Z">
        <w:r>
          <w:tab/>
        </w:r>
        <w:r w:rsidRPr="004E396D">
          <w:t>T</w:t>
        </w:r>
        <w:r w:rsidRPr="004E396D">
          <w:rPr>
            <w:vertAlign w:val="subscript"/>
          </w:rPr>
          <w:t>SI-NR</w:t>
        </w:r>
        <w:r w:rsidRPr="004E396D">
          <w:t xml:space="preserve"> = 1280 </w:t>
        </w:r>
        <w:proofErr w:type="spellStart"/>
        <w:r w:rsidRPr="004E396D">
          <w:t>ms</w:t>
        </w:r>
        <w:proofErr w:type="spellEnd"/>
        <w:r w:rsidRPr="004E396D">
          <w:rPr>
            <w:rFonts w:hint="eastAsia"/>
            <w:lang w:eastAsia="zh-CN"/>
          </w:rPr>
          <w:t xml:space="preserve">, </w:t>
        </w:r>
        <w:r w:rsidRPr="004E396D">
          <w:t xml:space="preserve">it is the time required for receiving all </w:t>
        </w:r>
        <w:r>
          <w:t>the relevant system information.</w:t>
        </w:r>
      </w:ins>
    </w:p>
    <w:p w14:paraId="09B30D84" w14:textId="77777777" w:rsidR="00F7398A" w:rsidRPr="004E396D" w:rsidRDefault="00F7398A" w:rsidP="00F7398A">
      <w:pPr>
        <w:pStyle w:val="B10"/>
        <w:rPr>
          <w:ins w:id="495" w:author="Huawei" w:date="2021-01-11T15:48:00Z"/>
        </w:rPr>
      </w:pPr>
      <w:ins w:id="496" w:author="Huawei" w:date="2021-01-11T15:48:00Z">
        <w:r>
          <w:tab/>
        </w:r>
        <w:r w:rsidRPr="004E396D">
          <w:t>T</w:t>
        </w:r>
        <w:r w:rsidRPr="004E396D">
          <w:rPr>
            <w:vertAlign w:val="subscript"/>
          </w:rPr>
          <w:t>RACH</w:t>
        </w:r>
        <w:r w:rsidRPr="004E396D">
          <w:t xml:space="preserve"> = </w:t>
        </w:r>
        <w:r>
          <w:t>650</w:t>
        </w:r>
        <w:r w:rsidRPr="004E396D">
          <w:t xml:space="preserve"> </w:t>
        </w:r>
        <w:proofErr w:type="spellStart"/>
        <w:r w:rsidRPr="004E396D">
          <w:t>ms</w:t>
        </w:r>
        <w:proofErr w:type="spellEnd"/>
        <w:r w:rsidRPr="004E396D">
          <w:t xml:space="preserve"> in the test.</w:t>
        </w:r>
      </w:ins>
    </w:p>
    <w:p w14:paraId="351A3F12" w14:textId="77777777" w:rsidR="00F7398A" w:rsidRDefault="00F7398A" w:rsidP="00F7398A">
      <w:pPr>
        <w:pStyle w:val="B10"/>
        <w:rPr>
          <w:ins w:id="497" w:author="Huawei" w:date="2021-01-11T15:48:00Z"/>
        </w:rPr>
      </w:pPr>
      <w:ins w:id="498" w:author="Huawei" w:date="2021-01-11T15:48:00Z">
        <w:r w:rsidRPr="004E396D">
          <w:t xml:space="preserve">This gives a total of </w:t>
        </w:r>
        <w:r>
          <w:t>7480</w:t>
        </w:r>
        <w:r w:rsidRPr="004E396D">
          <w:t xml:space="preserve"> </w:t>
        </w:r>
        <w:proofErr w:type="spellStart"/>
        <w:r w:rsidRPr="004E396D">
          <w:t>ms</w:t>
        </w:r>
        <w:proofErr w:type="spellEnd"/>
        <w:r w:rsidRPr="004E396D">
          <w:t xml:space="preserve">. </w:t>
        </w:r>
      </w:ins>
    </w:p>
    <w:p w14:paraId="4AF25F45" w14:textId="20698053" w:rsidR="00F7398A" w:rsidRPr="004E396D" w:rsidRDefault="008B7530" w:rsidP="00F7398A">
      <w:pPr>
        <w:pStyle w:val="B10"/>
        <w:rPr>
          <w:ins w:id="499" w:author="Huawei" w:date="2021-01-11T15:48:00Z"/>
        </w:rPr>
      </w:pPr>
      <w:ins w:id="500" w:author="Huawei" w:date="2021-01-14T09:46:00Z">
        <w:r>
          <w:t xml:space="preserve">Notes: </w:t>
        </w:r>
      </w:ins>
      <w:ins w:id="501" w:author="Huawei" w:date="2021-01-14T09:47:00Z">
        <w:r>
          <w:t>The delay requirements in the tes</w:t>
        </w:r>
        <w:r w:rsidR="00603217">
          <w:t>t requirements are derived base</w:t>
        </w:r>
        <w:r>
          <w:t xml:space="preserve">d on the reference configurations in </w:t>
        </w:r>
      </w:ins>
      <w:ins w:id="502" w:author="Huawei" w:date="2021-01-14T09:48:00Z">
        <w:r w:rsidRPr="004E396D">
          <w:t xml:space="preserve">Table </w:t>
        </w:r>
        <w:r>
          <w:rPr>
            <w:snapToGrid w:val="0"/>
          </w:rPr>
          <w:t>G.2.1.1.3</w:t>
        </w:r>
        <w:r w:rsidRPr="004E396D">
          <w:rPr>
            <w:snapToGrid w:val="0"/>
          </w:rPr>
          <w:t>.1.2</w:t>
        </w:r>
        <w:r>
          <w:t xml:space="preserve">-1 to </w:t>
        </w:r>
        <w:r w:rsidRPr="004E396D">
          <w:t xml:space="preserve">Table </w:t>
        </w:r>
        <w:r>
          <w:rPr>
            <w:snapToGrid w:val="0"/>
          </w:rPr>
          <w:t>G.2.1.1.3</w:t>
        </w:r>
        <w:r w:rsidRPr="004E396D">
          <w:rPr>
            <w:snapToGrid w:val="0"/>
          </w:rPr>
          <w:t>.1.2</w:t>
        </w:r>
        <w:r>
          <w:t xml:space="preserve">-3. </w:t>
        </w:r>
        <w:r w:rsidR="00603217">
          <w:t xml:space="preserve"> For </w:t>
        </w:r>
      </w:ins>
      <w:ins w:id="503" w:author="Huawei" w:date="2021-01-14T09:49:00Z">
        <w:r w:rsidR="00603217">
          <w:t xml:space="preserve">different configuration used (i.e. TDD UL-DL pattern and related configurations), the delay requirements could be derived accordingly based on </w:t>
        </w:r>
      </w:ins>
      <w:ins w:id="504" w:author="Huawei" w:date="2021-01-14T09:50:00Z">
        <w:r w:rsidR="00603217">
          <w:t>the requirements in clause 12.1.1.3.</w:t>
        </w:r>
      </w:ins>
    </w:p>
    <w:p w14:paraId="4F3DA9B7" w14:textId="194969B8" w:rsidR="00F7398A" w:rsidRPr="004E396D" w:rsidRDefault="00787C46" w:rsidP="00F7398A">
      <w:pPr>
        <w:pStyle w:val="5"/>
        <w:rPr>
          <w:ins w:id="505" w:author="Huawei" w:date="2021-01-11T15:48:00Z"/>
        </w:rPr>
      </w:pPr>
      <w:ins w:id="506" w:author="Huawei" w:date="2021-01-14T09:24:00Z">
        <w:r>
          <w:t>G.</w:t>
        </w:r>
      </w:ins>
      <w:ins w:id="507" w:author="Huawei" w:date="2021-01-11T15:48:00Z">
        <w:r w:rsidR="00F7398A">
          <w:t>2.1.1.3.2</w:t>
        </w:r>
        <w:r w:rsidR="00F7398A" w:rsidRPr="004E396D">
          <w:tab/>
          <w:t>Redirection from NR in FR2 to NR in FR2</w:t>
        </w:r>
      </w:ins>
    </w:p>
    <w:p w14:paraId="0BA4AE8C" w14:textId="59E1F376" w:rsidR="00F7398A" w:rsidRPr="004E396D" w:rsidRDefault="00787C46" w:rsidP="00F7398A">
      <w:pPr>
        <w:pStyle w:val="H6"/>
        <w:rPr>
          <w:ins w:id="508" w:author="Huawei" w:date="2021-01-11T15:48:00Z"/>
          <w:snapToGrid w:val="0"/>
        </w:rPr>
      </w:pPr>
      <w:ins w:id="509" w:author="Huawei" w:date="2021-01-14T09:24:00Z">
        <w:r>
          <w:rPr>
            <w:snapToGrid w:val="0"/>
          </w:rPr>
          <w:t>G.</w:t>
        </w:r>
      </w:ins>
      <w:ins w:id="510" w:author="Huawei" w:date="2021-01-11T15:48:00Z">
        <w:r w:rsidR="00F7398A">
          <w:rPr>
            <w:snapToGrid w:val="0"/>
          </w:rPr>
          <w:t>2.1.1.3.2</w:t>
        </w:r>
        <w:r w:rsidR="00F7398A" w:rsidRPr="004E396D">
          <w:rPr>
            <w:snapToGrid w:val="0"/>
          </w:rPr>
          <w:t>.1</w:t>
        </w:r>
        <w:r w:rsidR="00F7398A" w:rsidRPr="004E396D">
          <w:rPr>
            <w:snapToGrid w:val="0"/>
          </w:rPr>
          <w:tab/>
          <w:t>Test Purpose and Environment</w:t>
        </w:r>
      </w:ins>
    </w:p>
    <w:p w14:paraId="47C8D4E6" w14:textId="77777777" w:rsidR="00F7398A" w:rsidRPr="004E396D" w:rsidRDefault="00F7398A" w:rsidP="00F7398A">
      <w:pPr>
        <w:rPr>
          <w:ins w:id="511" w:author="Huawei" w:date="2021-01-11T15:48:00Z"/>
          <w:rFonts w:cs="v4.2.0"/>
        </w:rPr>
      </w:pPr>
      <w:ins w:id="512" w:author="Huawei" w:date="2021-01-11T15:48:00Z">
        <w:r w:rsidRPr="004E396D">
          <w:rPr>
            <w:rFonts w:cs="v4.2.0"/>
          </w:rPr>
          <w:t xml:space="preserve">This test is to verify RRC connection release with redirection from NR to NR requirements specified in clause </w:t>
        </w:r>
        <w:r>
          <w:rPr>
            <w:rFonts w:cs="v4.2.0"/>
          </w:rPr>
          <w:t>12.1.1.3</w:t>
        </w:r>
        <w:r w:rsidRPr="004E396D">
          <w:rPr>
            <w:rFonts w:cs="v4.2.0"/>
          </w:rPr>
          <w:t>.</w:t>
        </w:r>
      </w:ins>
    </w:p>
    <w:p w14:paraId="7E9C638D" w14:textId="2C440FAE" w:rsidR="00F7398A" w:rsidRPr="004E396D" w:rsidRDefault="00787C46" w:rsidP="00F7398A">
      <w:pPr>
        <w:pStyle w:val="H6"/>
        <w:rPr>
          <w:ins w:id="513" w:author="Huawei" w:date="2021-01-11T15:48:00Z"/>
          <w:snapToGrid w:val="0"/>
        </w:rPr>
      </w:pPr>
      <w:ins w:id="514" w:author="Huawei" w:date="2021-01-14T09:24:00Z">
        <w:r>
          <w:rPr>
            <w:snapToGrid w:val="0"/>
          </w:rPr>
          <w:t>G.</w:t>
        </w:r>
      </w:ins>
      <w:ins w:id="515" w:author="Huawei" w:date="2021-01-11T15:48:00Z">
        <w:r w:rsidR="00F7398A">
          <w:rPr>
            <w:snapToGrid w:val="0"/>
          </w:rPr>
          <w:t>2.1.1.3.2</w:t>
        </w:r>
        <w:r w:rsidR="00F7398A" w:rsidRPr="004E396D">
          <w:rPr>
            <w:snapToGrid w:val="0"/>
          </w:rPr>
          <w:t>.2</w:t>
        </w:r>
        <w:r w:rsidR="00F7398A" w:rsidRPr="004E396D">
          <w:rPr>
            <w:snapToGrid w:val="0"/>
          </w:rPr>
          <w:tab/>
          <w:t>Test Parameters</w:t>
        </w:r>
      </w:ins>
    </w:p>
    <w:p w14:paraId="50A41CEC" w14:textId="7BEF4DF1" w:rsidR="00F7398A" w:rsidRPr="004E396D" w:rsidRDefault="00F7398A" w:rsidP="00F7398A">
      <w:pPr>
        <w:rPr>
          <w:ins w:id="516" w:author="Huawei" w:date="2021-01-11T15:48:00Z"/>
        </w:rPr>
      </w:pPr>
      <w:ins w:id="517" w:author="Huawei" w:date="2021-01-11T15:48:00Z">
        <w:r w:rsidRPr="004E396D">
          <w:t xml:space="preserve">Supported test configurations are shown in table </w:t>
        </w:r>
      </w:ins>
      <w:ins w:id="518" w:author="Huawei" w:date="2021-01-14T09:24:00Z">
        <w:r w:rsidR="00787C46">
          <w:rPr>
            <w:snapToGrid w:val="0"/>
          </w:rPr>
          <w:t>G.</w:t>
        </w:r>
      </w:ins>
      <w:ins w:id="519" w:author="Huawei" w:date="2021-01-11T15:48:00Z">
        <w:r>
          <w:rPr>
            <w:snapToGrid w:val="0"/>
          </w:rPr>
          <w:t>2.1.1.3.2</w:t>
        </w:r>
        <w:r w:rsidRPr="004E396D">
          <w:rPr>
            <w:snapToGrid w:val="0"/>
          </w:rPr>
          <w:t>.2</w:t>
        </w:r>
        <w:r w:rsidRPr="004E396D">
          <w:t xml:space="preserve">-1. The time delay is tested by using the parameters in table </w:t>
        </w:r>
      </w:ins>
      <w:ins w:id="520" w:author="Huawei" w:date="2021-01-14T09:24:00Z">
        <w:r w:rsidR="00787C46">
          <w:rPr>
            <w:snapToGrid w:val="0"/>
          </w:rPr>
          <w:t>G.</w:t>
        </w:r>
      </w:ins>
      <w:ins w:id="521" w:author="Huawei" w:date="2021-01-11T15:48:00Z">
        <w:r>
          <w:rPr>
            <w:snapToGrid w:val="0"/>
          </w:rPr>
          <w:t>2.1.1.3.2</w:t>
        </w:r>
        <w:r w:rsidRPr="004E396D">
          <w:rPr>
            <w:snapToGrid w:val="0"/>
          </w:rPr>
          <w:t>.2</w:t>
        </w:r>
        <w:r w:rsidRPr="004E396D">
          <w:t xml:space="preserve">-2, and </w:t>
        </w:r>
      </w:ins>
      <w:ins w:id="522" w:author="Huawei" w:date="2021-01-14T09:24:00Z">
        <w:r w:rsidR="00787C46">
          <w:rPr>
            <w:snapToGrid w:val="0"/>
          </w:rPr>
          <w:t>G.</w:t>
        </w:r>
      </w:ins>
      <w:ins w:id="523" w:author="Huawei" w:date="2021-01-11T15:48:00Z">
        <w:r>
          <w:rPr>
            <w:snapToGrid w:val="0"/>
          </w:rPr>
          <w:t>2.1.1.3.2</w:t>
        </w:r>
        <w:r w:rsidRPr="004E396D">
          <w:rPr>
            <w:snapToGrid w:val="0"/>
          </w:rPr>
          <w:t>.2</w:t>
        </w:r>
        <w:r w:rsidRPr="004E396D">
          <w:t xml:space="preserve">-3. </w:t>
        </w:r>
      </w:ins>
    </w:p>
    <w:p w14:paraId="42F65796" w14:textId="77777777" w:rsidR="00F7398A" w:rsidRPr="004E396D" w:rsidRDefault="00F7398A" w:rsidP="00F7398A">
      <w:pPr>
        <w:rPr>
          <w:ins w:id="524" w:author="Huawei" w:date="2021-01-11T15:48:00Z"/>
        </w:rPr>
      </w:pPr>
      <w:ins w:id="525" w:author="Huawei" w:date="2021-01-11T15:48:00Z">
        <w:r w:rsidRPr="004E396D">
          <w:t xml:space="preserve">The test consists of two successive time periods, with time duration of T1, and T2 respectively. The </w:t>
        </w:r>
        <w:proofErr w:type="spellStart"/>
        <w:r w:rsidRPr="004E396D">
          <w:rPr>
            <w:rFonts w:hint="eastAsia"/>
            <w:i/>
            <w:lang w:eastAsia="zh-CN"/>
          </w:rPr>
          <w:t>RRCRelease</w:t>
        </w:r>
        <w:proofErr w:type="spellEnd"/>
        <w:r w:rsidRPr="004E396D">
          <w:t xml:space="preserve"> message shall be sent to the </w:t>
        </w:r>
        <w:r>
          <w:t>IAB-MT</w:t>
        </w:r>
        <w:r w:rsidRPr="004E396D">
          <w:t xml:space="preserve"> during period T1 and the start of T2 is the instant when the last TTI containing the RRC message is sent to the UE. Prior to time duration T2, the </w:t>
        </w:r>
        <w:r>
          <w:t>IAB-MT</w:t>
        </w:r>
        <w:r w:rsidRPr="004E396D">
          <w:t xml:space="preserve"> shall not have any timing information of Cell 2. Cell 2 is powered up at the beginning of the T2.</w:t>
        </w:r>
      </w:ins>
    </w:p>
    <w:p w14:paraId="7F8AE4C3" w14:textId="315CBAB2" w:rsidR="00F7398A" w:rsidRPr="004E396D" w:rsidRDefault="00F7398A" w:rsidP="00F7398A">
      <w:pPr>
        <w:pStyle w:val="TH"/>
        <w:rPr>
          <w:ins w:id="526" w:author="Huawei" w:date="2021-01-11T15:48:00Z"/>
        </w:rPr>
      </w:pPr>
      <w:ins w:id="527" w:author="Huawei" w:date="2021-01-11T15:48:00Z">
        <w:r w:rsidRPr="004E396D">
          <w:t xml:space="preserve">Table </w:t>
        </w:r>
      </w:ins>
      <w:ins w:id="528" w:author="Huawei" w:date="2021-01-14T09:24:00Z">
        <w:r w:rsidR="00787C46">
          <w:rPr>
            <w:snapToGrid w:val="0"/>
          </w:rPr>
          <w:t>G.</w:t>
        </w:r>
      </w:ins>
      <w:ins w:id="529" w:author="Huawei" w:date="2021-01-11T15:48:00Z">
        <w:r>
          <w:rPr>
            <w:snapToGrid w:val="0"/>
          </w:rPr>
          <w:t>2.1.1.3.2</w:t>
        </w:r>
        <w:r w:rsidRPr="004E396D">
          <w:rPr>
            <w:snapToGrid w:val="0"/>
          </w:rPr>
          <w:t>.2</w:t>
        </w:r>
        <w:r w:rsidRPr="004E396D">
          <w:t xml:space="preserve">-1: </w:t>
        </w:r>
        <w:r w:rsidRPr="004E396D">
          <w:rPr>
            <w:snapToGrid w:val="0"/>
          </w:rPr>
          <w:t>Redirection</w:t>
        </w:r>
        <w:r w:rsidRPr="004E396D">
          <w:t xml:space="preserve"> from NR to NR</w:t>
        </w:r>
        <w:r w:rsidRPr="004E396D">
          <w:rPr>
            <w:snapToGrid w:val="0"/>
          </w:rPr>
          <w:t xml:space="preserve"> </w:t>
        </w:r>
        <w:r w:rsidRPr="004E396D">
          <w:t xml:space="preserve">test configurations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7398A" w:rsidRPr="004E396D" w14:paraId="4CE8038A" w14:textId="77777777" w:rsidTr="00F25917">
        <w:trPr>
          <w:ins w:id="530" w:author="Huawei" w:date="2021-01-11T15:48:00Z"/>
        </w:trPr>
        <w:tc>
          <w:tcPr>
            <w:tcW w:w="2330" w:type="dxa"/>
            <w:shd w:val="clear" w:color="auto" w:fill="auto"/>
          </w:tcPr>
          <w:p w14:paraId="0E7713CA" w14:textId="77777777" w:rsidR="00F7398A" w:rsidRPr="004E396D" w:rsidRDefault="00F7398A" w:rsidP="00F25917">
            <w:pPr>
              <w:keepNext/>
              <w:keepLines/>
              <w:spacing w:after="0"/>
              <w:jc w:val="center"/>
              <w:rPr>
                <w:ins w:id="531" w:author="Huawei" w:date="2021-01-11T15:48:00Z"/>
                <w:rFonts w:ascii="Arial" w:hAnsi="Arial"/>
                <w:b/>
                <w:sz w:val="18"/>
              </w:rPr>
            </w:pPr>
            <w:proofErr w:type="spellStart"/>
            <w:ins w:id="532" w:author="Huawei" w:date="2021-01-11T15:48:00Z">
              <w:r w:rsidRPr="004E396D">
                <w:rPr>
                  <w:rFonts w:ascii="Arial" w:hAnsi="Arial"/>
                  <w:b/>
                  <w:sz w:val="18"/>
                </w:rPr>
                <w:t>Config</w:t>
              </w:r>
              <w:proofErr w:type="spellEnd"/>
            </w:ins>
          </w:p>
        </w:tc>
        <w:tc>
          <w:tcPr>
            <w:tcW w:w="7299" w:type="dxa"/>
            <w:shd w:val="clear" w:color="auto" w:fill="auto"/>
          </w:tcPr>
          <w:p w14:paraId="093EE51B" w14:textId="77777777" w:rsidR="00F7398A" w:rsidRPr="004E396D" w:rsidRDefault="00F7398A" w:rsidP="00F25917">
            <w:pPr>
              <w:keepNext/>
              <w:keepLines/>
              <w:spacing w:after="0"/>
              <w:jc w:val="center"/>
              <w:rPr>
                <w:ins w:id="533" w:author="Huawei" w:date="2021-01-11T15:48:00Z"/>
                <w:rFonts w:ascii="Arial" w:hAnsi="Arial"/>
                <w:b/>
                <w:sz w:val="18"/>
              </w:rPr>
            </w:pPr>
            <w:ins w:id="534" w:author="Huawei" w:date="2021-01-11T15:48:00Z">
              <w:r w:rsidRPr="004E396D">
                <w:rPr>
                  <w:rFonts w:ascii="Arial" w:hAnsi="Arial"/>
                  <w:b/>
                  <w:sz w:val="18"/>
                </w:rPr>
                <w:t>Description</w:t>
              </w:r>
            </w:ins>
          </w:p>
        </w:tc>
      </w:tr>
      <w:tr w:rsidR="00F7398A" w:rsidRPr="004E396D" w14:paraId="687ACEDE" w14:textId="77777777" w:rsidTr="00F25917">
        <w:trPr>
          <w:ins w:id="535" w:author="Huawei" w:date="2021-01-11T15:48:00Z"/>
        </w:trPr>
        <w:tc>
          <w:tcPr>
            <w:tcW w:w="2330" w:type="dxa"/>
            <w:shd w:val="clear" w:color="auto" w:fill="auto"/>
          </w:tcPr>
          <w:p w14:paraId="7BDCB0F4" w14:textId="77777777" w:rsidR="00F7398A" w:rsidRPr="004E396D" w:rsidRDefault="00F7398A" w:rsidP="00F25917">
            <w:pPr>
              <w:keepNext/>
              <w:keepLines/>
              <w:spacing w:after="0"/>
              <w:rPr>
                <w:ins w:id="536" w:author="Huawei" w:date="2021-01-11T15:48:00Z"/>
                <w:rFonts w:ascii="Arial" w:hAnsi="Arial"/>
                <w:sz w:val="18"/>
              </w:rPr>
            </w:pPr>
            <w:ins w:id="537" w:author="Huawei" w:date="2021-01-11T15:48:00Z">
              <w:r w:rsidRPr="004E396D">
                <w:rPr>
                  <w:rFonts w:ascii="Arial" w:hAnsi="Arial"/>
                  <w:sz w:val="18"/>
                </w:rPr>
                <w:t>1</w:t>
              </w:r>
            </w:ins>
          </w:p>
        </w:tc>
        <w:tc>
          <w:tcPr>
            <w:tcW w:w="7299" w:type="dxa"/>
            <w:shd w:val="clear" w:color="auto" w:fill="auto"/>
          </w:tcPr>
          <w:p w14:paraId="5C7D6917" w14:textId="77777777" w:rsidR="00F7398A" w:rsidRPr="004E396D" w:rsidRDefault="00F7398A" w:rsidP="00F25917">
            <w:pPr>
              <w:keepNext/>
              <w:keepLines/>
              <w:spacing w:after="0"/>
              <w:rPr>
                <w:ins w:id="538" w:author="Huawei" w:date="2021-01-11T15:48:00Z"/>
                <w:rFonts w:ascii="Arial" w:hAnsi="Arial"/>
                <w:sz w:val="18"/>
              </w:rPr>
            </w:pPr>
            <w:ins w:id="539" w:author="Huawei" w:date="2021-01-11T15:48:00Z">
              <w:r w:rsidRPr="004E396D">
                <w:rPr>
                  <w:rFonts w:ascii="Arial" w:hAnsi="Arial"/>
                  <w:sz w:val="18"/>
                </w:rPr>
                <w:t>Source cell: NR 120 kHz SSB SCS, TDD duplex mode</w:t>
              </w:r>
            </w:ins>
          </w:p>
          <w:p w14:paraId="52357949" w14:textId="77777777" w:rsidR="00F7398A" w:rsidRPr="004E396D" w:rsidRDefault="00F7398A" w:rsidP="00F25917">
            <w:pPr>
              <w:keepNext/>
              <w:keepLines/>
              <w:spacing w:after="0"/>
              <w:rPr>
                <w:ins w:id="540" w:author="Huawei" w:date="2021-01-11T15:48:00Z"/>
                <w:rFonts w:ascii="Arial" w:hAnsi="Arial"/>
                <w:sz w:val="18"/>
              </w:rPr>
            </w:pPr>
            <w:ins w:id="541" w:author="Huawei" w:date="2021-01-11T15:48:00Z">
              <w:r w:rsidRPr="004E396D">
                <w:rPr>
                  <w:rFonts w:ascii="Arial" w:hAnsi="Arial"/>
                  <w:sz w:val="18"/>
                </w:rPr>
                <w:t>Target cell: NR 120 kHz SSB SCS, TDD duplex mode</w:t>
              </w:r>
            </w:ins>
          </w:p>
        </w:tc>
      </w:tr>
    </w:tbl>
    <w:p w14:paraId="4A5F0353" w14:textId="77777777" w:rsidR="00F7398A" w:rsidRPr="004E396D" w:rsidRDefault="00F7398A" w:rsidP="00F7398A">
      <w:pPr>
        <w:rPr>
          <w:ins w:id="542" w:author="Huawei" w:date="2021-01-11T15:48:00Z"/>
          <w:lang w:eastAsia="zh-CN"/>
        </w:rPr>
      </w:pPr>
    </w:p>
    <w:p w14:paraId="3A0F577A" w14:textId="518E94E8" w:rsidR="00F7398A" w:rsidRPr="004E396D" w:rsidRDefault="00F7398A" w:rsidP="00F7398A">
      <w:pPr>
        <w:pStyle w:val="TH"/>
        <w:rPr>
          <w:ins w:id="543" w:author="Huawei" w:date="2021-01-11T15:48:00Z"/>
        </w:rPr>
      </w:pPr>
      <w:ins w:id="544" w:author="Huawei" w:date="2021-01-11T15:48:00Z">
        <w:r w:rsidRPr="004E396D">
          <w:lastRenderedPageBreak/>
          <w:t xml:space="preserve">Table </w:t>
        </w:r>
      </w:ins>
      <w:ins w:id="545" w:author="Huawei" w:date="2021-01-14T09:24:00Z">
        <w:r w:rsidR="00787C46">
          <w:rPr>
            <w:snapToGrid w:val="0"/>
          </w:rPr>
          <w:t>G.</w:t>
        </w:r>
      </w:ins>
      <w:ins w:id="546" w:author="Huawei" w:date="2021-01-11T15:48:00Z">
        <w:r>
          <w:rPr>
            <w:snapToGrid w:val="0"/>
          </w:rPr>
          <w:t>2.1.1.3.2</w:t>
        </w:r>
        <w:r w:rsidRPr="004E396D">
          <w:rPr>
            <w:snapToGrid w:val="0"/>
          </w:rPr>
          <w:t>.2</w:t>
        </w:r>
        <w:r w:rsidRPr="004E396D">
          <w:t>-2</w:t>
        </w:r>
        <w:r w:rsidRPr="004E396D">
          <w:rPr>
            <w:rFonts w:cs="v4.2.0"/>
          </w:rPr>
          <w:t xml:space="preserve">: General test parameters for </w:t>
        </w:r>
        <w:r w:rsidRPr="004E396D">
          <w:rPr>
            <w:snapToGrid w:val="0"/>
          </w:rPr>
          <w:t>Redirection</w:t>
        </w:r>
        <w:r w:rsidRPr="004E396D">
          <w:t xml:space="preserve"> from NR to NR test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F7398A" w:rsidRPr="004E396D" w14:paraId="4548EAD1" w14:textId="77777777" w:rsidTr="00F25917">
        <w:trPr>
          <w:cantSplit/>
          <w:trHeight w:val="113"/>
          <w:jc w:val="center"/>
          <w:ins w:id="547" w:author="Huawei" w:date="2021-01-11T15:48:00Z"/>
        </w:trPr>
        <w:tc>
          <w:tcPr>
            <w:tcW w:w="3289" w:type="dxa"/>
            <w:gridSpan w:val="2"/>
            <w:shd w:val="clear" w:color="auto" w:fill="auto"/>
          </w:tcPr>
          <w:p w14:paraId="799BB25E" w14:textId="77777777" w:rsidR="00F7398A" w:rsidRPr="004E396D" w:rsidRDefault="00F7398A" w:rsidP="00F25917">
            <w:pPr>
              <w:keepNext/>
              <w:keepLines/>
              <w:spacing w:after="0"/>
              <w:jc w:val="center"/>
              <w:rPr>
                <w:ins w:id="548" w:author="Huawei" w:date="2021-01-11T15:48:00Z"/>
                <w:rFonts w:ascii="Arial" w:hAnsi="Arial" w:cs="Arial"/>
                <w:b/>
                <w:sz w:val="18"/>
              </w:rPr>
            </w:pPr>
            <w:ins w:id="549" w:author="Huawei" w:date="2021-01-11T15:48:00Z">
              <w:r w:rsidRPr="004E396D">
                <w:rPr>
                  <w:rFonts w:ascii="Arial" w:hAnsi="Arial" w:cs="Arial"/>
                  <w:b/>
                  <w:sz w:val="18"/>
                </w:rPr>
                <w:t>Parameter</w:t>
              </w:r>
            </w:ins>
          </w:p>
        </w:tc>
        <w:tc>
          <w:tcPr>
            <w:tcW w:w="708" w:type="dxa"/>
            <w:shd w:val="clear" w:color="auto" w:fill="auto"/>
          </w:tcPr>
          <w:p w14:paraId="6516B230" w14:textId="77777777" w:rsidR="00F7398A" w:rsidRPr="004E396D" w:rsidRDefault="00F7398A" w:rsidP="00F25917">
            <w:pPr>
              <w:keepNext/>
              <w:keepLines/>
              <w:spacing w:after="0"/>
              <w:jc w:val="center"/>
              <w:rPr>
                <w:ins w:id="550" w:author="Huawei" w:date="2021-01-11T15:48:00Z"/>
                <w:rFonts w:ascii="Arial" w:hAnsi="Arial" w:cs="Arial"/>
                <w:b/>
                <w:sz w:val="18"/>
              </w:rPr>
            </w:pPr>
            <w:ins w:id="551" w:author="Huawei" w:date="2021-01-11T15:48:00Z">
              <w:r w:rsidRPr="004E396D">
                <w:rPr>
                  <w:rFonts w:ascii="Arial" w:hAnsi="Arial" w:cs="Arial"/>
                  <w:b/>
                  <w:sz w:val="18"/>
                </w:rPr>
                <w:t>Unit</w:t>
              </w:r>
            </w:ins>
          </w:p>
        </w:tc>
        <w:tc>
          <w:tcPr>
            <w:tcW w:w="2410" w:type="dxa"/>
            <w:shd w:val="clear" w:color="auto" w:fill="auto"/>
          </w:tcPr>
          <w:p w14:paraId="32BEC6F6" w14:textId="77777777" w:rsidR="00F7398A" w:rsidRPr="004E396D" w:rsidRDefault="00F7398A" w:rsidP="00F25917">
            <w:pPr>
              <w:keepNext/>
              <w:keepLines/>
              <w:spacing w:after="0"/>
              <w:jc w:val="center"/>
              <w:rPr>
                <w:ins w:id="552" w:author="Huawei" w:date="2021-01-11T15:48:00Z"/>
                <w:rFonts w:ascii="Arial" w:hAnsi="Arial" w:cs="Arial"/>
                <w:b/>
                <w:sz w:val="18"/>
              </w:rPr>
            </w:pPr>
            <w:ins w:id="553" w:author="Huawei" w:date="2021-01-11T15:48:00Z">
              <w:r w:rsidRPr="004E396D">
                <w:rPr>
                  <w:rFonts w:ascii="Arial" w:hAnsi="Arial" w:cs="Arial"/>
                  <w:b/>
                  <w:sz w:val="18"/>
                </w:rPr>
                <w:t>Value</w:t>
              </w:r>
            </w:ins>
          </w:p>
        </w:tc>
        <w:tc>
          <w:tcPr>
            <w:tcW w:w="2835" w:type="dxa"/>
            <w:shd w:val="clear" w:color="auto" w:fill="auto"/>
          </w:tcPr>
          <w:p w14:paraId="5BE397F1" w14:textId="77777777" w:rsidR="00F7398A" w:rsidRPr="004E396D" w:rsidRDefault="00F7398A" w:rsidP="00F25917">
            <w:pPr>
              <w:keepNext/>
              <w:keepLines/>
              <w:spacing w:after="0"/>
              <w:jc w:val="center"/>
              <w:rPr>
                <w:ins w:id="554" w:author="Huawei" w:date="2021-01-11T15:48:00Z"/>
                <w:rFonts w:ascii="Arial" w:hAnsi="Arial" w:cs="Arial"/>
                <w:b/>
                <w:sz w:val="18"/>
              </w:rPr>
            </w:pPr>
            <w:ins w:id="555" w:author="Huawei" w:date="2021-01-11T15:48:00Z">
              <w:r w:rsidRPr="004E396D">
                <w:rPr>
                  <w:rFonts w:ascii="Arial" w:hAnsi="Arial" w:cs="Arial"/>
                  <w:b/>
                  <w:sz w:val="18"/>
                </w:rPr>
                <w:t>Comment</w:t>
              </w:r>
            </w:ins>
          </w:p>
        </w:tc>
      </w:tr>
      <w:tr w:rsidR="00F7398A" w:rsidRPr="004E396D" w14:paraId="5541865D" w14:textId="77777777" w:rsidTr="00F25917">
        <w:trPr>
          <w:cantSplit/>
          <w:trHeight w:val="113"/>
          <w:jc w:val="center"/>
          <w:ins w:id="556" w:author="Huawei" w:date="2021-01-11T15:48:00Z"/>
        </w:trPr>
        <w:tc>
          <w:tcPr>
            <w:tcW w:w="1588" w:type="dxa"/>
            <w:vMerge w:val="restart"/>
            <w:shd w:val="clear" w:color="auto" w:fill="auto"/>
          </w:tcPr>
          <w:p w14:paraId="19652DD8" w14:textId="77777777" w:rsidR="00F7398A" w:rsidRPr="004E396D" w:rsidRDefault="00F7398A" w:rsidP="00F25917">
            <w:pPr>
              <w:keepNext/>
              <w:keepLines/>
              <w:spacing w:after="0"/>
              <w:rPr>
                <w:ins w:id="557" w:author="Huawei" w:date="2021-01-11T15:48:00Z"/>
                <w:rFonts w:ascii="Arial" w:hAnsi="Arial" w:cs="Arial"/>
                <w:sz w:val="18"/>
              </w:rPr>
            </w:pPr>
            <w:ins w:id="558" w:author="Huawei" w:date="2021-01-11T15:48:00Z">
              <w:r w:rsidRPr="004E396D">
                <w:rPr>
                  <w:rFonts w:ascii="Arial" w:hAnsi="Arial" w:cs="Arial"/>
                  <w:sz w:val="18"/>
                </w:rPr>
                <w:t>Initial conditions</w:t>
              </w:r>
            </w:ins>
          </w:p>
        </w:tc>
        <w:tc>
          <w:tcPr>
            <w:tcW w:w="1701" w:type="dxa"/>
            <w:shd w:val="clear" w:color="auto" w:fill="auto"/>
          </w:tcPr>
          <w:p w14:paraId="599C69BF" w14:textId="77777777" w:rsidR="00F7398A" w:rsidRPr="004E396D" w:rsidRDefault="00F7398A" w:rsidP="00F25917">
            <w:pPr>
              <w:keepNext/>
              <w:keepLines/>
              <w:spacing w:after="0"/>
              <w:rPr>
                <w:ins w:id="559" w:author="Huawei" w:date="2021-01-11T15:48:00Z"/>
                <w:rFonts w:ascii="Arial" w:hAnsi="Arial" w:cs="Arial"/>
                <w:sz w:val="18"/>
              </w:rPr>
            </w:pPr>
            <w:ins w:id="560" w:author="Huawei" w:date="2021-01-11T15:48:00Z">
              <w:r w:rsidRPr="004E396D">
                <w:rPr>
                  <w:rFonts w:ascii="Arial" w:hAnsi="Arial" w:cs="Arial"/>
                  <w:sz w:val="18"/>
                </w:rPr>
                <w:t>Active cell</w:t>
              </w:r>
            </w:ins>
          </w:p>
        </w:tc>
        <w:tc>
          <w:tcPr>
            <w:tcW w:w="708" w:type="dxa"/>
            <w:shd w:val="clear" w:color="auto" w:fill="auto"/>
          </w:tcPr>
          <w:p w14:paraId="609199A7" w14:textId="77777777" w:rsidR="00F7398A" w:rsidRPr="004E396D" w:rsidRDefault="00F7398A" w:rsidP="00F25917">
            <w:pPr>
              <w:keepNext/>
              <w:keepLines/>
              <w:spacing w:after="0"/>
              <w:jc w:val="center"/>
              <w:rPr>
                <w:ins w:id="561" w:author="Huawei" w:date="2021-01-11T15:48:00Z"/>
                <w:rFonts w:ascii="Arial" w:hAnsi="Arial" w:cs="Arial"/>
                <w:sz w:val="18"/>
              </w:rPr>
            </w:pPr>
          </w:p>
        </w:tc>
        <w:tc>
          <w:tcPr>
            <w:tcW w:w="2410" w:type="dxa"/>
            <w:shd w:val="clear" w:color="auto" w:fill="auto"/>
          </w:tcPr>
          <w:p w14:paraId="4CC090A1" w14:textId="77777777" w:rsidR="00F7398A" w:rsidRPr="004E396D" w:rsidRDefault="00F7398A" w:rsidP="00F25917">
            <w:pPr>
              <w:keepNext/>
              <w:keepLines/>
              <w:spacing w:after="0"/>
              <w:jc w:val="center"/>
              <w:rPr>
                <w:ins w:id="562" w:author="Huawei" w:date="2021-01-11T15:48:00Z"/>
                <w:rFonts w:ascii="Arial" w:hAnsi="Arial" w:cs="Arial"/>
                <w:sz w:val="18"/>
              </w:rPr>
            </w:pPr>
            <w:ins w:id="563" w:author="Huawei" w:date="2021-01-11T15:48:00Z">
              <w:r w:rsidRPr="004E396D">
                <w:rPr>
                  <w:rFonts w:ascii="Arial" w:hAnsi="Arial" w:cs="Arial"/>
                  <w:sz w:val="18"/>
                </w:rPr>
                <w:t>Cell 1</w:t>
              </w:r>
            </w:ins>
          </w:p>
        </w:tc>
        <w:tc>
          <w:tcPr>
            <w:tcW w:w="2835" w:type="dxa"/>
            <w:shd w:val="clear" w:color="auto" w:fill="auto"/>
          </w:tcPr>
          <w:p w14:paraId="12795F16" w14:textId="77777777" w:rsidR="00F7398A" w:rsidRPr="004E396D" w:rsidRDefault="00F7398A" w:rsidP="00F25917">
            <w:pPr>
              <w:keepNext/>
              <w:keepLines/>
              <w:spacing w:after="0"/>
              <w:rPr>
                <w:ins w:id="564" w:author="Huawei" w:date="2021-01-11T15:48:00Z"/>
                <w:rFonts w:ascii="Arial" w:hAnsi="Arial" w:cs="Arial"/>
                <w:sz w:val="18"/>
              </w:rPr>
            </w:pPr>
          </w:p>
        </w:tc>
      </w:tr>
      <w:tr w:rsidR="00F7398A" w:rsidRPr="004E396D" w14:paraId="21C96500" w14:textId="77777777" w:rsidTr="00F25917">
        <w:trPr>
          <w:cantSplit/>
          <w:trHeight w:val="113"/>
          <w:jc w:val="center"/>
          <w:ins w:id="565" w:author="Huawei" w:date="2021-01-11T15:48:00Z"/>
        </w:trPr>
        <w:tc>
          <w:tcPr>
            <w:tcW w:w="1588" w:type="dxa"/>
            <w:vMerge/>
            <w:shd w:val="clear" w:color="auto" w:fill="auto"/>
          </w:tcPr>
          <w:p w14:paraId="4DCC808A" w14:textId="77777777" w:rsidR="00F7398A" w:rsidRPr="004E396D" w:rsidRDefault="00F7398A" w:rsidP="00F25917">
            <w:pPr>
              <w:keepNext/>
              <w:keepLines/>
              <w:spacing w:after="0"/>
              <w:rPr>
                <w:ins w:id="566" w:author="Huawei" w:date="2021-01-11T15:48:00Z"/>
                <w:rFonts w:ascii="Arial" w:hAnsi="Arial" w:cs="Arial"/>
                <w:sz w:val="18"/>
              </w:rPr>
            </w:pPr>
          </w:p>
        </w:tc>
        <w:tc>
          <w:tcPr>
            <w:tcW w:w="1701" w:type="dxa"/>
            <w:shd w:val="clear" w:color="auto" w:fill="auto"/>
          </w:tcPr>
          <w:p w14:paraId="396C1768" w14:textId="77777777" w:rsidR="00F7398A" w:rsidRPr="004E396D" w:rsidRDefault="00F7398A" w:rsidP="00F25917">
            <w:pPr>
              <w:keepNext/>
              <w:keepLines/>
              <w:spacing w:after="0"/>
              <w:rPr>
                <w:ins w:id="567" w:author="Huawei" w:date="2021-01-11T15:48:00Z"/>
                <w:rFonts w:ascii="Arial" w:hAnsi="Arial" w:cs="Arial"/>
                <w:sz w:val="18"/>
              </w:rPr>
            </w:pPr>
            <w:ins w:id="568" w:author="Huawei" w:date="2021-01-11T15:48:00Z">
              <w:r w:rsidRPr="004E396D">
                <w:rPr>
                  <w:rFonts w:ascii="Arial" w:hAnsi="Arial" w:cs="Arial"/>
                  <w:sz w:val="18"/>
                </w:rPr>
                <w:t>Neighbouring cell</w:t>
              </w:r>
            </w:ins>
          </w:p>
        </w:tc>
        <w:tc>
          <w:tcPr>
            <w:tcW w:w="708" w:type="dxa"/>
            <w:shd w:val="clear" w:color="auto" w:fill="auto"/>
          </w:tcPr>
          <w:p w14:paraId="02CAD27E" w14:textId="77777777" w:rsidR="00F7398A" w:rsidRPr="004E396D" w:rsidRDefault="00F7398A" w:rsidP="00F25917">
            <w:pPr>
              <w:keepNext/>
              <w:keepLines/>
              <w:spacing w:after="0"/>
              <w:jc w:val="center"/>
              <w:rPr>
                <w:ins w:id="569" w:author="Huawei" w:date="2021-01-11T15:48:00Z"/>
                <w:rFonts w:ascii="Arial" w:hAnsi="Arial" w:cs="Arial"/>
                <w:sz w:val="18"/>
              </w:rPr>
            </w:pPr>
          </w:p>
        </w:tc>
        <w:tc>
          <w:tcPr>
            <w:tcW w:w="2410" w:type="dxa"/>
            <w:shd w:val="clear" w:color="auto" w:fill="auto"/>
          </w:tcPr>
          <w:p w14:paraId="39F9D9DB" w14:textId="77777777" w:rsidR="00F7398A" w:rsidRPr="004E396D" w:rsidRDefault="00F7398A" w:rsidP="00F25917">
            <w:pPr>
              <w:keepNext/>
              <w:keepLines/>
              <w:spacing w:after="0"/>
              <w:jc w:val="center"/>
              <w:rPr>
                <w:ins w:id="570" w:author="Huawei" w:date="2021-01-11T15:48:00Z"/>
                <w:rFonts w:ascii="Arial" w:hAnsi="Arial" w:cs="Arial"/>
                <w:sz w:val="18"/>
              </w:rPr>
            </w:pPr>
            <w:ins w:id="571" w:author="Huawei" w:date="2021-01-11T15:48:00Z">
              <w:r w:rsidRPr="004E396D">
                <w:rPr>
                  <w:rFonts w:ascii="Arial" w:hAnsi="Arial" w:cs="Arial"/>
                  <w:sz w:val="18"/>
                </w:rPr>
                <w:t>Cell 2</w:t>
              </w:r>
            </w:ins>
          </w:p>
        </w:tc>
        <w:tc>
          <w:tcPr>
            <w:tcW w:w="2835" w:type="dxa"/>
            <w:shd w:val="clear" w:color="auto" w:fill="auto"/>
          </w:tcPr>
          <w:p w14:paraId="4127753C" w14:textId="77777777" w:rsidR="00F7398A" w:rsidRPr="004E396D" w:rsidRDefault="00F7398A" w:rsidP="00F25917">
            <w:pPr>
              <w:keepNext/>
              <w:keepLines/>
              <w:spacing w:after="0"/>
              <w:rPr>
                <w:ins w:id="572" w:author="Huawei" w:date="2021-01-11T15:48:00Z"/>
                <w:rFonts w:ascii="Arial" w:hAnsi="Arial" w:cs="Arial"/>
                <w:sz w:val="18"/>
              </w:rPr>
            </w:pPr>
          </w:p>
        </w:tc>
      </w:tr>
      <w:tr w:rsidR="00F7398A" w:rsidRPr="004E396D" w14:paraId="558FF9A6" w14:textId="77777777" w:rsidTr="00F25917">
        <w:trPr>
          <w:cantSplit/>
          <w:trHeight w:val="113"/>
          <w:jc w:val="center"/>
          <w:ins w:id="573" w:author="Huawei" w:date="2021-01-11T15:48:00Z"/>
        </w:trPr>
        <w:tc>
          <w:tcPr>
            <w:tcW w:w="1588" w:type="dxa"/>
            <w:shd w:val="clear" w:color="auto" w:fill="auto"/>
          </w:tcPr>
          <w:p w14:paraId="4634818C" w14:textId="77777777" w:rsidR="00F7398A" w:rsidRPr="004E396D" w:rsidRDefault="00F7398A" w:rsidP="00F25917">
            <w:pPr>
              <w:keepNext/>
              <w:keepLines/>
              <w:spacing w:after="0"/>
              <w:rPr>
                <w:ins w:id="574" w:author="Huawei" w:date="2021-01-11T15:48:00Z"/>
                <w:rFonts w:ascii="Arial" w:hAnsi="Arial" w:cs="Arial"/>
                <w:sz w:val="18"/>
              </w:rPr>
            </w:pPr>
            <w:ins w:id="575" w:author="Huawei" w:date="2021-01-11T15:48:00Z">
              <w:r w:rsidRPr="004E396D">
                <w:rPr>
                  <w:rFonts w:ascii="Arial" w:hAnsi="Arial" w:cs="Arial"/>
                  <w:sz w:val="18"/>
                </w:rPr>
                <w:t>Final condition</w:t>
              </w:r>
            </w:ins>
          </w:p>
        </w:tc>
        <w:tc>
          <w:tcPr>
            <w:tcW w:w="1701" w:type="dxa"/>
            <w:shd w:val="clear" w:color="auto" w:fill="auto"/>
          </w:tcPr>
          <w:p w14:paraId="675ABBD0" w14:textId="77777777" w:rsidR="00F7398A" w:rsidRPr="004E396D" w:rsidRDefault="00F7398A" w:rsidP="00F25917">
            <w:pPr>
              <w:keepNext/>
              <w:keepLines/>
              <w:spacing w:after="0"/>
              <w:rPr>
                <w:ins w:id="576" w:author="Huawei" w:date="2021-01-11T15:48:00Z"/>
                <w:rFonts w:ascii="Arial" w:hAnsi="Arial" w:cs="Arial"/>
                <w:sz w:val="18"/>
              </w:rPr>
            </w:pPr>
            <w:ins w:id="577" w:author="Huawei" w:date="2021-01-11T15:48:00Z">
              <w:r w:rsidRPr="004E396D">
                <w:rPr>
                  <w:rFonts w:ascii="Arial" w:hAnsi="Arial" w:cs="Arial"/>
                  <w:sz w:val="18"/>
                </w:rPr>
                <w:t>Active cell</w:t>
              </w:r>
            </w:ins>
          </w:p>
        </w:tc>
        <w:tc>
          <w:tcPr>
            <w:tcW w:w="708" w:type="dxa"/>
            <w:shd w:val="clear" w:color="auto" w:fill="auto"/>
          </w:tcPr>
          <w:p w14:paraId="1EE4003E" w14:textId="77777777" w:rsidR="00F7398A" w:rsidRPr="004E396D" w:rsidRDefault="00F7398A" w:rsidP="00F25917">
            <w:pPr>
              <w:keepNext/>
              <w:keepLines/>
              <w:spacing w:after="0"/>
              <w:jc w:val="center"/>
              <w:rPr>
                <w:ins w:id="578" w:author="Huawei" w:date="2021-01-11T15:48:00Z"/>
                <w:rFonts w:ascii="Arial" w:hAnsi="Arial" w:cs="Arial"/>
                <w:sz w:val="18"/>
              </w:rPr>
            </w:pPr>
          </w:p>
        </w:tc>
        <w:tc>
          <w:tcPr>
            <w:tcW w:w="2410" w:type="dxa"/>
            <w:shd w:val="clear" w:color="auto" w:fill="auto"/>
          </w:tcPr>
          <w:p w14:paraId="2BEA10A8" w14:textId="77777777" w:rsidR="00F7398A" w:rsidRPr="004E396D" w:rsidRDefault="00F7398A" w:rsidP="00F25917">
            <w:pPr>
              <w:keepNext/>
              <w:keepLines/>
              <w:spacing w:after="0"/>
              <w:jc w:val="center"/>
              <w:rPr>
                <w:ins w:id="579" w:author="Huawei" w:date="2021-01-11T15:48:00Z"/>
                <w:rFonts w:ascii="Arial" w:hAnsi="Arial" w:cs="Arial"/>
                <w:sz w:val="18"/>
              </w:rPr>
            </w:pPr>
            <w:ins w:id="580" w:author="Huawei" w:date="2021-01-11T15:48:00Z">
              <w:r w:rsidRPr="004E396D">
                <w:rPr>
                  <w:rFonts w:ascii="Arial" w:hAnsi="Arial" w:cs="Arial"/>
                  <w:sz w:val="18"/>
                </w:rPr>
                <w:t>Cell 2</w:t>
              </w:r>
            </w:ins>
          </w:p>
        </w:tc>
        <w:tc>
          <w:tcPr>
            <w:tcW w:w="2835" w:type="dxa"/>
            <w:shd w:val="clear" w:color="auto" w:fill="auto"/>
          </w:tcPr>
          <w:p w14:paraId="4D8DD778" w14:textId="77777777" w:rsidR="00F7398A" w:rsidRPr="004E396D" w:rsidRDefault="00F7398A" w:rsidP="00F25917">
            <w:pPr>
              <w:keepNext/>
              <w:keepLines/>
              <w:spacing w:after="0"/>
              <w:rPr>
                <w:ins w:id="581" w:author="Huawei" w:date="2021-01-11T15:48:00Z"/>
                <w:rFonts w:ascii="Arial" w:hAnsi="Arial" w:cs="Arial"/>
                <w:sz w:val="18"/>
              </w:rPr>
            </w:pPr>
          </w:p>
        </w:tc>
      </w:tr>
      <w:tr w:rsidR="00F7398A" w:rsidRPr="004E396D" w14:paraId="2BC33569" w14:textId="77777777" w:rsidTr="00F25917">
        <w:trPr>
          <w:cantSplit/>
          <w:trHeight w:val="113"/>
          <w:jc w:val="center"/>
          <w:ins w:id="582" w:author="Huawei" w:date="2021-01-11T15:48:00Z"/>
        </w:trPr>
        <w:tc>
          <w:tcPr>
            <w:tcW w:w="3289" w:type="dxa"/>
            <w:gridSpan w:val="2"/>
            <w:shd w:val="clear" w:color="auto" w:fill="auto"/>
          </w:tcPr>
          <w:p w14:paraId="0F693418" w14:textId="77777777" w:rsidR="00F7398A" w:rsidRPr="004E396D" w:rsidRDefault="00F7398A" w:rsidP="00F25917">
            <w:pPr>
              <w:keepNext/>
              <w:keepLines/>
              <w:spacing w:after="0"/>
              <w:rPr>
                <w:ins w:id="583" w:author="Huawei" w:date="2021-01-11T15:48:00Z"/>
                <w:rFonts w:ascii="Arial" w:hAnsi="Arial" w:cs="Arial"/>
                <w:sz w:val="18"/>
              </w:rPr>
            </w:pPr>
            <w:ins w:id="584" w:author="Huawei" w:date="2021-01-11T15:48:00Z">
              <w:r w:rsidRPr="004E396D">
                <w:rPr>
                  <w:rFonts w:ascii="Arial" w:hAnsi="Arial" w:cs="Arial"/>
                  <w:sz w:val="18"/>
                </w:rPr>
                <w:t>Filter coefficient</w:t>
              </w:r>
            </w:ins>
          </w:p>
        </w:tc>
        <w:tc>
          <w:tcPr>
            <w:tcW w:w="708" w:type="dxa"/>
            <w:shd w:val="clear" w:color="auto" w:fill="auto"/>
          </w:tcPr>
          <w:p w14:paraId="52002794" w14:textId="77777777" w:rsidR="00F7398A" w:rsidRPr="004E396D" w:rsidRDefault="00F7398A" w:rsidP="00F25917">
            <w:pPr>
              <w:keepNext/>
              <w:keepLines/>
              <w:spacing w:after="0"/>
              <w:jc w:val="center"/>
              <w:rPr>
                <w:ins w:id="585" w:author="Huawei" w:date="2021-01-11T15:48:00Z"/>
                <w:rFonts w:ascii="Arial" w:hAnsi="Arial" w:cs="Arial"/>
                <w:sz w:val="18"/>
              </w:rPr>
            </w:pPr>
          </w:p>
        </w:tc>
        <w:tc>
          <w:tcPr>
            <w:tcW w:w="2410" w:type="dxa"/>
            <w:shd w:val="clear" w:color="auto" w:fill="auto"/>
          </w:tcPr>
          <w:p w14:paraId="6AFB2EB5" w14:textId="77777777" w:rsidR="00F7398A" w:rsidRPr="004E396D" w:rsidRDefault="00F7398A" w:rsidP="00F25917">
            <w:pPr>
              <w:keepNext/>
              <w:keepLines/>
              <w:spacing w:after="0"/>
              <w:jc w:val="center"/>
              <w:rPr>
                <w:ins w:id="586" w:author="Huawei" w:date="2021-01-11T15:48:00Z"/>
                <w:rFonts w:ascii="Arial" w:hAnsi="Arial" w:cs="Arial"/>
                <w:sz w:val="18"/>
              </w:rPr>
            </w:pPr>
            <w:ins w:id="587" w:author="Huawei" w:date="2021-01-11T15:48:00Z">
              <w:r w:rsidRPr="004E396D">
                <w:rPr>
                  <w:rFonts w:ascii="Arial" w:hAnsi="Arial" w:cs="Arial"/>
                  <w:sz w:val="18"/>
                </w:rPr>
                <w:t>0</w:t>
              </w:r>
            </w:ins>
          </w:p>
        </w:tc>
        <w:tc>
          <w:tcPr>
            <w:tcW w:w="2835" w:type="dxa"/>
            <w:shd w:val="clear" w:color="auto" w:fill="auto"/>
          </w:tcPr>
          <w:p w14:paraId="413BBCB5" w14:textId="77777777" w:rsidR="00F7398A" w:rsidRPr="004E396D" w:rsidRDefault="00F7398A" w:rsidP="00F25917">
            <w:pPr>
              <w:keepNext/>
              <w:keepLines/>
              <w:spacing w:after="0"/>
              <w:rPr>
                <w:ins w:id="588" w:author="Huawei" w:date="2021-01-11T15:48:00Z"/>
                <w:rFonts w:ascii="Arial" w:hAnsi="Arial" w:cs="Arial"/>
                <w:sz w:val="18"/>
              </w:rPr>
            </w:pPr>
            <w:ins w:id="589" w:author="Huawei" w:date="2021-01-11T15:48:00Z">
              <w:r w:rsidRPr="004E396D">
                <w:rPr>
                  <w:rFonts w:ascii="Arial" w:hAnsi="Arial" w:cs="Arial"/>
                  <w:sz w:val="18"/>
                </w:rPr>
                <w:t>L3 filtering is not used</w:t>
              </w:r>
            </w:ins>
          </w:p>
        </w:tc>
      </w:tr>
      <w:tr w:rsidR="00F7398A" w:rsidRPr="004E396D" w14:paraId="058CF8D4" w14:textId="77777777" w:rsidTr="00F25917">
        <w:trPr>
          <w:cantSplit/>
          <w:trHeight w:val="113"/>
          <w:jc w:val="center"/>
          <w:ins w:id="590" w:author="Huawei" w:date="2021-01-11T15:48:00Z"/>
        </w:trPr>
        <w:tc>
          <w:tcPr>
            <w:tcW w:w="3289" w:type="dxa"/>
            <w:gridSpan w:val="2"/>
            <w:shd w:val="clear" w:color="auto" w:fill="auto"/>
          </w:tcPr>
          <w:p w14:paraId="7AE4C5D2" w14:textId="77777777" w:rsidR="00F7398A" w:rsidRPr="004E396D" w:rsidRDefault="00F7398A" w:rsidP="00F25917">
            <w:pPr>
              <w:keepNext/>
              <w:keepLines/>
              <w:spacing w:after="0"/>
              <w:rPr>
                <w:ins w:id="591" w:author="Huawei" w:date="2021-01-11T15:48:00Z"/>
                <w:rFonts w:ascii="Arial" w:hAnsi="Arial" w:cs="Arial"/>
                <w:sz w:val="18"/>
              </w:rPr>
            </w:pPr>
            <w:ins w:id="592" w:author="Huawei" w:date="2021-01-11T15:48:00Z">
              <w:r w:rsidRPr="004E396D">
                <w:rPr>
                  <w:rFonts w:ascii="Arial" w:hAnsi="Arial" w:cs="Arial"/>
                  <w:sz w:val="18"/>
                </w:rPr>
                <w:t>Access Barring Information</w:t>
              </w:r>
            </w:ins>
          </w:p>
        </w:tc>
        <w:tc>
          <w:tcPr>
            <w:tcW w:w="708" w:type="dxa"/>
            <w:shd w:val="clear" w:color="auto" w:fill="auto"/>
          </w:tcPr>
          <w:p w14:paraId="358610D6" w14:textId="77777777" w:rsidR="00F7398A" w:rsidRPr="004E396D" w:rsidRDefault="00F7398A" w:rsidP="00F25917">
            <w:pPr>
              <w:keepNext/>
              <w:keepLines/>
              <w:spacing w:after="0"/>
              <w:jc w:val="center"/>
              <w:rPr>
                <w:ins w:id="593" w:author="Huawei" w:date="2021-01-11T15:48:00Z"/>
                <w:rFonts w:ascii="Arial" w:hAnsi="Arial" w:cs="Arial"/>
                <w:sz w:val="18"/>
              </w:rPr>
            </w:pPr>
            <w:ins w:id="594" w:author="Huawei" w:date="2021-01-11T15:48:00Z">
              <w:r w:rsidRPr="004E396D">
                <w:rPr>
                  <w:rFonts w:ascii="Arial" w:hAnsi="Arial" w:cs="Arial"/>
                  <w:sz w:val="18"/>
                </w:rPr>
                <w:t>-</w:t>
              </w:r>
            </w:ins>
          </w:p>
        </w:tc>
        <w:tc>
          <w:tcPr>
            <w:tcW w:w="2410" w:type="dxa"/>
            <w:shd w:val="clear" w:color="auto" w:fill="auto"/>
          </w:tcPr>
          <w:p w14:paraId="7340ABD8" w14:textId="77777777" w:rsidR="00F7398A" w:rsidRPr="004E396D" w:rsidRDefault="00F7398A" w:rsidP="00F25917">
            <w:pPr>
              <w:keepNext/>
              <w:keepLines/>
              <w:spacing w:after="0"/>
              <w:jc w:val="center"/>
              <w:rPr>
                <w:ins w:id="595" w:author="Huawei" w:date="2021-01-11T15:48:00Z"/>
                <w:rFonts w:ascii="Arial" w:hAnsi="Arial" w:cs="Arial"/>
                <w:sz w:val="18"/>
              </w:rPr>
            </w:pPr>
            <w:ins w:id="596" w:author="Huawei" w:date="2021-01-11T15:48:00Z">
              <w:r w:rsidRPr="004E396D">
                <w:rPr>
                  <w:rFonts w:ascii="Arial" w:hAnsi="Arial" w:cs="Arial"/>
                  <w:sz w:val="18"/>
                </w:rPr>
                <w:t>Not Sent</w:t>
              </w:r>
            </w:ins>
          </w:p>
        </w:tc>
        <w:tc>
          <w:tcPr>
            <w:tcW w:w="2835" w:type="dxa"/>
            <w:shd w:val="clear" w:color="auto" w:fill="auto"/>
          </w:tcPr>
          <w:p w14:paraId="130D6FF6" w14:textId="77777777" w:rsidR="00F7398A" w:rsidRPr="004E396D" w:rsidRDefault="00F7398A" w:rsidP="00F25917">
            <w:pPr>
              <w:keepNext/>
              <w:keepLines/>
              <w:spacing w:after="0"/>
              <w:rPr>
                <w:ins w:id="597" w:author="Huawei" w:date="2021-01-11T15:48:00Z"/>
                <w:rFonts w:ascii="Arial" w:hAnsi="Arial" w:cs="Arial"/>
                <w:sz w:val="18"/>
              </w:rPr>
            </w:pPr>
            <w:ins w:id="598" w:author="Huawei" w:date="2021-01-11T15:48:00Z">
              <w:r w:rsidRPr="004E396D">
                <w:rPr>
                  <w:rFonts w:ascii="Arial" w:hAnsi="Arial" w:cs="Arial"/>
                  <w:sz w:val="18"/>
                </w:rPr>
                <w:t>No additional delays in random access procedure.</w:t>
              </w:r>
            </w:ins>
          </w:p>
        </w:tc>
      </w:tr>
      <w:tr w:rsidR="00F7398A" w:rsidRPr="004E396D" w14:paraId="5CC6B1C6" w14:textId="77777777" w:rsidTr="00F25917">
        <w:trPr>
          <w:cantSplit/>
          <w:trHeight w:val="113"/>
          <w:jc w:val="center"/>
          <w:ins w:id="599" w:author="Huawei" w:date="2021-01-11T15:48:00Z"/>
        </w:trPr>
        <w:tc>
          <w:tcPr>
            <w:tcW w:w="3289" w:type="dxa"/>
            <w:gridSpan w:val="2"/>
            <w:shd w:val="clear" w:color="auto" w:fill="auto"/>
          </w:tcPr>
          <w:p w14:paraId="0C3282EF" w14:textId="77777777" w:rsidR="00F7398A" w:rsidRPr="004E396D" w:rsidRDefault="00F7398A" w:rsidP="00F25917">
            <w:pPr>
              <w:keepNext/>
              <w:keepLines/>
              <w:spacing w:after="0"/>
              <w:rPr>
                <w:ins w:id="600" w:author="Huawei" w:date="2021-01-11T15:48:00Z"/>
                <w:rFonts w:ascii="Arial" w:hAnsi="Arial" w:cs="Arial"/>
                <w:sz w:val="18"/>
              </w:rPr>
            </w:pPr>
            <w:ins w:id="601" w:author="Huawei" w:date="2021-01-11T15:48:00Z">
              <w:r w:rsidRPr="004E396D">
                <w:rPr>
                  <w:rFonts w:ascii="Arial" w:hAnsi="Arial" w:cs="Arial"/>
                  <w:sz w:val="18"/>
                </w:rPr>
                <w:t>Time offset between cells</w:t>
              </w:r>
            </w:ins>
          </w:p>
        </w:tc>
        <w:tc>
          <w:tcPr>
            <w:tcW w:w="708" w:type="dxa"/>
            <w:shd w:val="clear" w:color="auto" w:fill="auto"/>
          </w:tcPr>
          <w:p w14:paraId="08D5BADB" w14:textId="77777777" w:rsidR="00F7398A" w:rsidRPr="004E396D" w:rsidRDefault="00F7398A" w:rsidP="00F25917">
            <w:pPr>
              <w:keepNext/>
              <w:keepLines/>
              <w:spacing w:after="0"/>
              <w:jc w:val="center"/>
              <w:rPr>
                <w:ins w:id="602" w:author="Huawei" w:date="2021-01-11T15:48:00Z"/>
                <w:rFonts w:ascii="Arial" w:hAnsi="Arial" w:cs="Arial"/>
                <w:sz w:val="18"/>
              </w:rPr>
            </w:pPr>
          </w:p>
        </w:tc>
        <w:tc>
          <w:tcPr>
            <w:tcW w:w="2410" w:type="dxa"/>
            <w:shd w:val="clear" w:color="auto" w:fill="auto"/>
          </w:tcPr>
          <w:p w14:paraId="0A6E2799" w14:textId="77777777" w:rsidR="00F7398A" w:rsidRPr="004E396D" w:rsidRDefault="00F7398A" w:rsidP="00F25917">
            <w:pPr>
              <w:keepNext/>
              <w:keepLines/>
              <w:spacing w:after="0"/>
              <w:jc w:val="center"/>
              <w:rPr>
                <w:ins w:id="603" w:author="Huawei" w:date="2021-01-11T15:48:00Z"/>
                <w:rFonts w:ascii="Arial" w:hAnsi="Arial" w:cs="Arial"/>
                <w:sz w:val="18"/>
              </w:rPr>
            </w:pPr>
            <w:ins w:id="604" w:author="Huawei" w:date="2021-01-11T15:48:00Z">
              <w:r w:rsidRPr="004E396D">
                <w:rPr>
                  <w:rFonts w:ascii="Arial" w:hAnsi="Arial" w:cs="Arial"/>
                  <w:sz w:val="18"/>
                </w:rPr>
                <w:t xml:space="preserve">3 </w:t>
              </w:r>
              <w:r w:rsidRPr="004E396D">
                <w:rPr>
                  <w:rFonts w:ascii="Arial" w:hAnsi="Arial" w:cs="Arial"/>
                  <w:sz w:val="18"/>
                </w:rPr>
                <w:sym w:font="Symbol" w:char="F06D"/>
              </w:r>
              <w:r w:rsidRPr="004E396D">
                <w:rPr>
                  <w:rFonts w:ascii="Arial" w:hAnsi="Arial" w:cs="Arial"/>
                  <w:sz w:val="18"/>
                </w:rPr>
                <w:t>s</w:t>
              </w:r>
            </w:ins>
          </w:p>
        </w:tc>
        <w:tc>
          <w:tcPr>
            <w:tcW w:w="2835" w:type="dxa"/>
            <w:shd w:val="clear" w:color="auto" w:fill="auto"/>
          </w:tcPr>
          <w:p w14:paraId="3EF1C95C" w14:textId="77777777" w:rsidR="00F7398A" w:rsidRPr="004E396D" w:rsidRDefault="00F7398A" w:rsidP="00F25917">
            <w:pPr>
              <w:keepNext/>
              <w:keepLines/>
              <w:spacing w:after="0"/>
              <w:rPr>
                <w:ins w:id="605" w:author="Huawei" w:date="2021-01-11T15:48:00Z"/>
                <w:rFonts w:ascii="Arial" w:hAnsi="Arial" w:cs="Arial"/>
                <w:sz w:val="18"/>
              </w:rPr>
            </w:pPr>
            <w:ins w:id="606" w:author="Huawei" w:date="2021-01-11T15:48:00Z">
              <w:r w:rsidRPr="004E396D">
                <w:rPr>
                  <w:rFonts w:ascii="Arial" w:hAnsi="Arial" w:cs="Arial"/>
                  <w:sz w:val="18"/>
                </w:rPr>
                <w:t>Synchronous cells</w:t>
              </w:r>
            </w:ins>
          </w:p>
        </w:tc>
      </w:tr>
      <w:tr w:rsidR="00F7398A" w:rsidRPr="004E396D" w14:paraId="701C2026" w14:textId="77777777" w:rsidTr="00F25917">
        <w:trPr>
          <w:cantSplit/>
          <w:trHeight w:val="113"/>
          <w:jc w:val="center"/>
          <w:ins w:id="607" w:author="Huawei" w:date="2021-01-11T15:48:00Z"/>
        </w:trPr>
        <w:tc>
          <w:tcPr>
            <w:tcW w:w="3289" w:type="dxa"/>
            <w:gridSpan w:val="2"/>
            <w:shd w:val="clear" w:color="auto" w:fill="auto"/>
          </w:tcPr>
          <w:p w14:paraId="4D9EF396" w14:textId="57AE7C83" w:rsidR="00F7398A" w:rsidRPr="004E396D" w:rsidRDefault="00F7398A" w:rsidP="00F25917">
            <w:pPr>
              <w:keepNext/>
              <w:keepLines/>
              <w:spacing w:after="0"/>
              <w:rPr>
                <w:ins w:id="608" w:author="Huawei" w:date="2021-01-11T15:48:00Z"/>
                <w:rFonts w:ascii="Arial" w:hAnsi="Arial" w:cs="Arial"/>
                <w:sz w:val="18"/>
              </w:rPr>
            </w:pPr>
            <w:ins w:id="609" w:author="Huawei" w:date="2021-01-11T15:48:00Z">
              <w:r w:rsidRPr="004E396D">
                <w:rPr>
                  <w:rFonts w:ascii="Arial" w:hAnsi="Arial" w:cs="Arial"/>
                  <w:sz w:val="18"/>
                </w:rPr>
                <w:t>T1</w:t>
              </w:r>
            </w:ins>
          </w:p>
        </w:tc>
        <w:tc>
          <w:tcPr>
            <w:tcW w:w="708" w:type="dxa"/>
            <w:shd w:val="clear" w:color="auto" w:fill="auto"/>
          </w:tcPr>
          <w:p w14:paraId="65F3A897" w14:textId="77777777" w:rsidR="00F7398A" w:rsidRPr="004E396D" w:rsidRDefault="00F7398A" w:rsidP="00F25917">
            <w:pPr>
              <w:keepNext/>
              <w:keepLines/>
              <w:spacing w:after="0"/>
              <w:jc w:val="center"/>
              <w:rPr>
                <w:ins w:id="610" w:author="Huawei" w:date="2021-01-11T15:48:00Z"/>
                <w:rFonts w:ascii="Arial" w:hAnsi="Arial" w:cs="Arial"/>
                <w:sz w:val="18"/>
              </w:rPr>
            </w:pPr>
            <w:ins w:id="611" w:author="Huawei" w:date="2021-01-11T15:48:00Z">
              <w:r w:rsidRPr="004E396D">
                <w:rPr>
                  <w:rFonts w:ascii="Arial" w:hAnsi="Arial" w:cs="Arial"/>
                  <w:sz w:val="18"/>
                </w:rPr>
                <w:t>s</w:t>
              </w:r>
            </w:ins>
          </w:p>
        </w:tc>
        <w:tc>
          <w:tcPr>
            <w:tcW w:w="2410" w:type="dxa"/>
            <w:shd w:val="clear" w:color="auto" w:fill="auto"/>
          </w:tcPr>
          <w:p w14:paraId="4F97A6A9" w14:textId="77777777" w:rsidR="00F7398A" w:rsidRPr="004E396D" w:rsidRDefault="00F7398A" w:rsidP="00F25917">
            <w:pPr>
              <w:keepNext/>
              <w:keepLines/>
              <w:spacing w:after="0"/>
              <w:jc w:val="center"/>
              <w:rPr>
                <w:ins w:id="612" w:author="Huawei" w:date="2021-01-11T15:48:00Z"/>
                <w:rFonts w:ascii="Arial" w:hAnsi="Arial" w:cs="Arial"/>
                <w:sz w:val="18"/>
              </w:rPr>
            </w:pPr>
            <w:ins w:id="613" w:author="Huawei" w:date="2021-01-11T15:48:00Z">
              <w:r w:rsidRPr="004E396D">
                <w:rPr>
                  <w:rFonts w:ascii="Arial" w:hAnsi="Arial" w:cs="Arial"/>
                  <w:sz w:val="18"/>
                </w:rPr>
                <w:t>5</w:t>
              </w:r>
            </w:ins>
          </w:p>
        </w:tc>
        <w:tc>
          <w:tcPr>
            <w:tcW w:w="2835" w:type="dxa"/>
            <w:shd w:val="clear" w:color="auto" w:fill="auto"/>
          </w:tcPr>
          <w:p w14:paraId="07E17A43" w14:textId="77777777" w:rsidR="00F7398A" w:rsidRPr="004E396D" w:rsidRDefault="00F7398A" w:rsidP="00F25917">
            <w:pPr>
              <w:keepNext/>
              <w:keepLines/>
              <w:spacing w:after="0"/>
              <w:rPr>
                <w:ins w:id="614" w:author="Huawei" w:date="2021-01-11T15:48:00Z"/>
                <w:rFonts w:ascii="Arial" w:hAnsi="Arial" w:cs="Arial"/>
                <w:sz w:val="18"/>
              </w:rPr>
            </w:pPr>
          </w:p>
        </w:tc>
      </w:tr>
      <w:tr w:rsidR="00F7398A" w:rsidRPr="004E396D" w14:paraId="3E898765" w14:textId="77777777" w:rsidTr="00F25917">
        <w:trPr>
          <w:cantSplit/>
          <w:trHeight w:val="113"/>
          <w:jc w:val="center"/>
          <w:ins w:id="615" w:author="Huawei" w:date="2021-01-11T15:48:00Z"/>
        </w:trPr>
        <w:tc>
          <w:tcPr>
            <w:tcW w:w="3289" w:type="dxa"/>
            <w:gridSpan w:val="2"/>
            <w:shd w:val="clear" w:color="auto" w:fill="auto"/>
          </w:tcPr>
          <w:p w14:paraId="020A3A69" w14:textId="3410AEB7" w:rsidR="00F7398A" w:rsidRPr="004E396D" w:rsidRDefault="00F7398A" w:rsidP="00F25917">
            <w:pPr>
              <w:keepNext/>
              <w:keepLines/>
              <w:spacing w:after="0"/>
              <w:rPr>
                <w:ins w:id="616" w:author="Huawei" w:date="2021-01-11T15:48:00Z"/>
                <w:rFonts w:ascii="Arial" w:hAnsi="Arial" w:cs="Arial"/>
                <w:sz w:val="18"/>
              </w:rPr>
            </w:pPr>
            <w:ins w:id="617" w:author="Huawei" w:date="2021-01-11T15:48:00Z">
              <w:r w:rsidRPr="004E396D">
                <w:rPr>
                  <w:rFonts w:ascii="Arial" w:hAnsi="Arial" w:cs="Arial"/>
                  <w:sz w:val="18"/>
                </w:rPr>
                <w:t>T2</w:t>
              </w:r>
            </w:ins>
          </w:p>
        </w:tc>
        <w:tc>
          <w:tcPr>
            <w:tcW w:w="708" w:type="dxa"/>
            <w:shd w:val="clear" w:color="auto" w:fill="auto"/>
          </w:tcPr>
          <w:p w14:paraId="5D6F7122" w14:textId="77777777" w:rsidR="00F7398A" w:rsidRPr="004E396D" w:rsidRDefault="00F7398A" w:rsidP="00F25917">
            <w:pPr>
              <w:keepNext/>
              <w:keepLines/>
              <w:spacing w:after="0"/>
              <w:jc w:val="center"/>
              <w:rPr>
                <w:ins w:id="618" w:author="Huawei" w:date="2021-01-11T15:48:00Z"/>
                <w:rFonts w:ascii="Arial" w:hAnsi="Arial" w:cs="Arial"/>
                <w:sz w:val="18"/>
              </w:rPr>
            </w:pPr>
            <w:ins w:id="619" w:author="Huawei" w:date="2021-01-11T15:48:00Z">
              <w:r w:rsidRPr="004E396D">
                <w:rPr>
                  <w:rFonts w:ascii="Arial" w:hAnsi="Arial" w:cs="Arial"/>
                  <w:sz w:val="18"/>
                </w:rPr>
                <w:t>s</w:t>
              </w:r>
            </w:ins>
          </w:p>
        </w:tc>
        <w:tc>
          <w:tcPr>
            <w:tcW w:w="2410" w:type="dxa"/>
            <w:shd w:val="clear" w:color="auto" w:fill="auto"/>
          </w:tcPr>
          <w:p w14:paraId="17541EE4" w14:textId="77777777" w:rsidR="00F7398A" w:rsidRPr="004E396D" w:rsidRDefault="00F7398A" w:rsidP="00F25917">
            <w:pPr>
              <w:keepNext/>
              <w:keepLines/>
              <w:spacing w:after="0"/>
              <w:jc w:val="center"/>
              <w:rPr>
                <w:ins w:id="620" w:author="Huawei" w:date="2021-01-11T15:48:00Z"/>
                <w:rFonts w:ascii="Arial" w:hAnsi="Arial" w:cs="Arial"/>
                <w:sz w:val="18"/>
              </w:rPr>
            </w:pPr>
            <w:ins w:id="621" w:author="Huawei" w:date="2021-01-11T15:48:00Z">
              <w:r>
                <w:rPr>
                  <w:rFonts w:ascii="Arial" w:hAnsi="Arial" w:cs="Arial"/>
                  <w:sz w:val="18"/>
                </w:rPr>
                <w:t>10</w:t>
              </w:r>
            </w:ins>
          </w:p>
        </w:tc>
        <w:tc>
          <w:tcPr>
            <w:tcW w:w="2835" w:type="dxa"/>
            <w:shd w:val="clear" w:color="auto" w:fill="auto"/>
          </w:tcPr>
          <w:p w14:paraId="1131CCC6" w14:textId="77777777" w:rsidR="00F7398A" w:rsidRPr="004E396D" w:rsidRDefault="00F7398A" w:rsidP="00F25917">
            <w:pPr>
              <w:keepNext/>
              <w:keepLines/>
              <w:spacing w:after="0"/>
              <w:rPr>
                <w:ins w:id="622" w:author="Huawei" w:date="2021-01-11T15:48:00Z"/>
                <w:rFonts w:ascii="Arial" w:hAnsi="Arial" w:cs="Arial"/>
                <w:sz w:val="18"/>
              </w:rPr>
            </w:pPr>
          </w:p>
        </w:tc>
      </w:tr>
    </w:tbl>
    <w:p w14:paraId="3D1C01C3" w14:textId="77777777" w:rsidR="00F7398A" w:rsidRPr="004E396D" w:rsidRDefault="00F7398A" w:rsidP="00F7398A">
      <w:pPr>
        <w:rPr>
          <w:ins w:id="623" w:author="Huawei" w:date="2021-01-11T15:48:00Z"/>
          <w:rFonts w:cs="v4.2.0"/>
        </w:rPr>
      </w:pPr>
    </w:p>
    <w:p w14:paraId="767C6808" w14:textId="48524B0A" w:rsidR="00F7398A" w:rsidRPr="004E396D" w:rsidRDefault="00F7398A" w:rsidP="00F7398A">
      <w:pPr>
        <w:pStyle w:val="TH"/>
        <w:rPr>
          <w:ins w:id="624" w:author="Huawei" w:date="2021-01-11T15:48:00Z"/>
        </w:rPr>
      </w:pPr>
      <w:ins w:id="625" w:author="Huawei" w:date="2021-01-11T15:48:00Z">
        <w:r w:rsidRPr="004E396D">
          <w:lastRenderedPageBreak/>
          <w:t xml:space="preserve">Table </w:t>
        </w:r>
      </w:ins>
      <w:ins w:id="626" w:author="Huawei" w:date="2021-01-14T09:24:00Z">
        <w:r w:rsidR="00787C46">
          <w:rPr>
            <w:snapToGrid w:val="0"/>
          </w:rPr>
          <w:t>G.</w:t>
        </w:r>
      </w:ins>
      <w:ins w:id="627" w:author="Huawei" w:date="2021-01-11T15:48:00Z">
        <w:r>
          <w:rPr>
            <w:snapToGrid w:val="0"/>
          </w:rPr>
          <w:t>2.1.1.3.2</w:t>
        </w:r>
        <w:r w:rsidRPr="004E396D">
          <w:rPr>
            <w:snapToGrid w:val="0"/>
          </w:rPr>
          <w:t>.2</w:t>
        </w:r>
        <w:r w:rsidRPr="004E396D">
          <w:t>-3</w:t>
        </w:r>
        <w:r w:rsidRPr="004E396D">
          <w:rPr>
            <w:rFonts w:cs="v4.2.0"/>
          </w:rPr>
          <w:t xml:space="preserve">: Cell specific test parameters for </w:t>
        </w:r>
        <w:r w:rsidRPr="004E396D">
          <w:rPr>
            <w:snapToGrid w:val="0"/>
          </w:rPr>
          <w:t>Redirection</w:t>
        </w:r>
        <w:r w:rsidRPr="004E396D">
          <w:t xml:space="preserve"> from NR to NR</w:t>
        </w:r>
        <w:r w:rsidRPr="004E396D">
          <w:rPr>
            <w:rFonts w:cs="v4.2.0"/>
          </w:rP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F7398A" w:rsidRPr="004E396D" w14:paraId="2E1878A3" w14:textId="77777777" w:rsidTr="00F25917">
        <w:trPr>
          <w:jc w:val="center"/>
          <w:ins w:id="628" w:author="Huawei" w:date="2021-01-11T15:48:00Z"/>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DB00514" w14:textId="77777777" w:rsidR="00F7398A" w:rsidRPr="004E396D" w:rsidRDefault="00F7398A" w:rsidP="00F25917">
            <w:pPr>
              <w:pStyle w:val="TAH"/>
              <w:rPr>
                <w:ins w:id="629" w:author="Huawei" w:date="2021-01-11T15:48:00Z"/>
                <w:lang w:val="en-US"/>
              </w:rPr>
            </w:pPr>
            <w:ins w:id="630" w:author="Huawei" w:date="2021-01-11T15:48:00Z">
              <w:r w:rsidRPr="004E396D">
                <w:rPr>
                  <w:lang w:val="en-US"/>
                </w:rPr>
                <w:t>Parameter</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4BF81A6" w14:textId="77777777" w:rsidR="00F7398A" w:rsidRPr="004E396D" w:rsidRDefault="00F7398A" w:rsidP="00F25917">
            <w:pPr>
              <w:pStyle w:val="TAH"/>
              <w:rPr>
                <w:ins w:id="631" w:author="Huawei" w:date="2021-01-11T15:48:00Z"/>
                <w:lang w:val="en-US"/>
              </w:rPr>
            </w:pPr>
            <w:ins w:id="632" w:author="Huawei" w:date="2021-01-11T15:48:00Z">
              <w:r w:rsidRPr="004E396D">
                <w:rPr>
                  <w:lang w:val="en-US"/>
                </w:rPr>
                <w:t>Unit</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41DD6551" w14:textId="77777777" w:rsidR="00F7398A" w:rsidRPr="004E396D" w:rsidRDefault="00F7398A" w:rsidP="00F25917">
            <w:pPr>
              <w:pStyle w:val="TAH"/>
              <w:rPr>
                <w:ins w:id="633" w:author="Huawei" w:date="2021-01-11T15:48:00Z"/>
                <w:lang w:val="en-US"/>
              </w:rPr>
            </w:pPr>
            <w:ins w:id="634" w:author="Huawei" w:date="2021-01-11T15:48:00Z">
              <w:r w:rsidRPr="004E396D">
                <w:rPr>
                  <w:lang w:val="en-US"/>
                </w:rPr>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6584AE1D" w14:textId="77777777" w:rsidR="00F7398A" w:rsidRPr="004E396D" w:rsidRDefault="00F7398A" w:rsidP="00F25917">
            <w:pPr>
              <w:pStyle w:val="TAH"/>
              <w:rPr>
                <w:ins w:id="635" w:author="Huawei" w:date="2021-01-11T15:48:00Z"/>
                <w:lang w:val="en-US"/>
              </w:rPr>
            </w:pPr>
            <w:ins w:id="636" w:author="Huawei" w:date="2021-01-11T15:48:00Z">
              <w:r w:rsidRPr="004E396D">
                <w:rPr>
                  <w:lang w:val="en-US"/>
                </w:rPr>
                <w:t>Cell 2</w:t>
              </w:r>
            </w:ins>
          </w:p>
        </w:tc>
      </w:tr>
      <w:tr w:rsidR="00F7398A" w:rsidRPr="004E396D" w14:paraId="67B48034" w14:textId="77777777" w:rsidTr="00F25917">
        <w:trPr>
          <w:jc w:val="center"/>
          <w:ins w:id="637" w:author="Huawei" w:date="2021-01-11T15:48:00Z"/>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7BD8C07B" w14:textId="77777777" w:rsidR="00F7398A" w:rsidRPr="004E396D" w:rsidRDefault="00F7398A" w:rsidP="00F25917">
            <w:pPr>
              <w:pStyle w:val="TAH"/>
              <w:rPr>
                <w:ins w:id="638" w:author="Huawei" w:date="2021-01-11T15:48:00Z"/>
                <w:rFonts w:eastAsia="Calibri"/>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5D2286" w14:textId="77777777" w:rsidR="00F7398A" w:rsidRPr="004E396D" w:rsidRDefault="00F7398A" w:rsidP="00F25917">
            <w:pPr>
              <w:pStyle w:val="TAH"/>
              <w:rPr>
                <w:ins w:id="639" w:author="Huawei" w:date="2021-01-11T15:48:00Z"/>
                <w:rFonts w:eastAsia="Calibri"/>
                <w:szCs w:val="22"/>
                <w:lang w:val="en-US"/>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210241A1" w14:textId="77777777" w:rsidR="00F7398A" w:rsidRPr="004E396D" w:rsidRDefault="00F7398A" w:rsidP="00F25917">
            <w:pPr>
              <w:pStyle w:val="TAH"/>
              <w:rPr>
                <w:ins w:id="640" w:author="Huawei" w:date="2021-01-11T15:48:00Z"/>
                <w:lang w:val="en-US"/>
              </w:rPr>
            </w:pPr>
            <w:ins w:id="641" w:author="Huawei" w:date="2021-01-11T15:48:00Z">
              <w:r w:rsidRPr="004E396D">
                <w:rPr>
                  <w:lang w:val="en-US"/>
                </w:rPr>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6E9C73E2" w14:textId="77777777" w:rsidR="00F7398A" w:rsidRPr="004E396D" w:rsidRDefault="00F7398A" w:rsidP="00F25917">
            <w:pPr>
              <w:pStyle w:val="TAH"/>
              <w:rPr>
                <w:ins w:id="642" w:author="Huawei" w:date="2021-01-11T15:48:00Z"/>
                <w:lang w:val="en-US"/>
              </w:rPr>
            </w:pPr>
            <w:ins w:id="643" w:author="Huawei" w:date="2021-01-11T15:48:00Z">
              <w:r w:rsidRPr="004E396D">
                <w:rPr>
                  <w:lang w:val="en-US"/>
                </w:rPr>
                <w:t>T2</w:t>
              </w:r>
            </w:ins>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0316A05D" w14:textId="77777777" w:rsidR="00F7398A" w:rsidRPr="004E396D" w:rsidRDefault="00F7398A" w:rsidP="00F25917">
            <w:pPr>
              <w:pStyle w:val="TAH"/>
              <w:rPr>
                <w:ins w:id="644" w:author="Huawei" w:date="2021-01-11T15:48:00Z"/>
                <w:lang w:val="en-US"/>
              </w:rPr>
            </w:pPr>
            <w:ins w:id="645" w:author="Huawei" w:date="2021-01-11T15:48:00Z">
              <w:r w:rsidRPr="004E396D">
                <w:rPr>
                  <w:lang w:val="en-US"/>
                </w:rPr>
                <w:t>T1</w:t>
              </w:r>
            </w:ins>
          </w:p>
        </w:tc>
        <w:tc>
          <w:tcPr>
            <w:tcW w:w="1155" w:type="dxa"/>
            <w:tcBorders>
              <w:top w:val="single" w:sz="4" w:space="0" w:color="auto"/>
              <w:left w:val="single" w:sz="4" w:space="0" w:color="auto"/>
              <w:bottom w:val="single" w:sz="4" w:space="0" w:color="auto"/>
              <w:right w:val="single" w:sz="4" w:space="0" w:color="auto"/>
            </w:tcBorders>
            <w:vAlign w:val="center"/>
          </w:tcPr>
          <w:p w14:paraId="1612BB9F" w14:textId="77777777" w:rsidR="00F7398A" w:rsidRPr="004E396D" w:rsidRDefault="00F7398A" w:rsidP="00F25917">
            <w:pPr>
              <w:pStyle w:val="TAH"/>
              <w:rPr>
                <w:ins w:id="646" w:author="Huawei" w:date="2021-01-11T15:48:00Z"/>
                <w:lang w:val="en-US"/>
              </w:rPr>
            </w:pPr>
            <w:ins w:id="647" w:author="Huawei" w:date="2021-01-11T15:48:00Z">
              <w:r w:rsidRPr="004E396D">
                <w:rPr>
                  <w:lang w:val="en-US"/>
                </w:rPr>
                <w:t>T2</w:t>
              </w:r>
            </w:ins>
          </w:p>
        </w:tc>
      </w:tr>
      <w:tr w:rsidR="00F7398A" w:rsidRPr="004E396D" w14:paraId="6A6F73D2" w14:textId="77777777" w:rsidTr="00F25917">
        <w:trPr>
          <w:jc w:val="center"/>
          <w:ins w:id="64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12A739A3" w14:textId="77777777" w:rsidR="00F7398A" w:rsidRPr="00397BF7" w:rsidRDefault="00F7398A" w:rsidP="00F25917">
            <w:pPr>
              <w:pStyle w:val="TAL"/>
              <w:rPr>
                <w:ins w:id="649" w:author="Huawei" w:date="2021-01-11T15:48:00Z"/>
                <w:lang w:val="en-US"/>
              </w:rPr>
            </w:pPr>
            <w:proofErr w:type="spellStart"/>
            <w:ins w:id="650" w:author="Huawei" w:date="2021-01-11T15:48:00Z">
              <w:r w:rsidRPr="00806803">
                <w:rPr>
                  <w:lang w:val="en-US"/>
                </w:rPr>
                <w:t>AoA</w:t>
              </w:r>
              <w:proofErr w:type="spellEnd"/>
              <w:r w:rsidRPr="00806803">
                <w:rPr>
                  <w:lang w:val="en-US"/>
                </w:rPr>
                <w:t xml:space="preserve"> setup</w:t>
              </w:r>
            </w:ins>
          </w:p>
        </w:tc>
        <w:tc>
          <w:tcPr>
            <w:tcW w:w="1134" w:type="dxa"/>
            <w:tcBorders>
              <w:top w:val="single" w:sz="4" w:space="0" w:color="auto"/>
              <w:left w:val="single" w:sz="4" w:space="0" w:color="auto"/>
              <w:bottom w:val="single" w:sz="4" w:space="0" w:color="auto"/>
              <w:right w:val="single" w:sz="4" w:space="0" w:color="auto"/>
            </w:tcBorders>
            <w:vAlign w:val="center"/>
          </w:tcPr>
          <w:p w14:paraId="345AE786" w14:textId="77777777" w:rsidR="00F7398A" w:rsidRPr="004E396D" w:rsidRDefault="00F7398A" w:rsidP="00F25917">
            <w:pPr>
              <w:pStyle w:val="TAC"/>
              <w:rPr>
                <w:ins w:id="651" w:author="Huawei" w:date="2021-01-11T15:48:00Z"/>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1E70DA32" w14:textId="127B299F" w:rsidR="00F7398A" w:rsidRDefault="00F7398A" w:rsidP="00F25917">
            <w:pPr>
              <w:pStyle w:val="TAC"/>
              <w:rPr>
                <w:ins w:id="652" w:author="Huawei" w:date="2021-01-11T15:48:00Z"/>
                <w:lang w:val="en-US" w:eastAsia="ja-JP"/>
              </w:rPr>
            </w:pPr>
            <w:ins w:id="653" w:author="Huawei" w:date="2021-01-11T15:48:00Z">
              <w:r>
                <w:rPr>
                  <w:lang w:val="en-US"/>
                </w:rPr>
                <w:t xml:space="preserve">1 </w:t>
              </w:r>
              <w:proofErr w:type="spellStart"/>
              <w:r>
                <w:rPr>
                  <w:lang w:val="en-US"/>
                </w:rPr>
                <w:t>AoA</w:t>
              </w:r>
              <w:proofErr w:type="spellEnd"/>
              <w:r>
                <w:rPr>
                  <w:lang w:val="en-US"/>
                </w:rPr>
                <w:t xml:space="preserve"> as defined in </w:t>
              </w:r>
            </w:ins>
            <w:ins w:id="654" w:author="Huawei" w:date="2021-01-14T09:24:00Z">
              <w:r w:rsidR="00787C46">
                <w:rPr>
                  <w:lang w:val="en-US"/>
                </w:rPr>
                <w:t>G.</w:t>
              </w:r>
            </w:ins>
            <w:ins w:id="655" w:author="Huawei" w:date="2021-01-11T15:48:00Z">
              <w:r>
                <w:rPr>
                  <w:lang w:val="en-US"/>
                </w:rPr>
                <w:t>1.8</w:t>
              </w:r>
            </w:ins>
          </w:p>
        </w:tc>
      </w:tr>
      <w:tr w:rsidR="00F7398A" w:rsidRPr="004E396D" w14:paraId="276817A0" w14:textId="77777777" w:rsidTr="00F25917">
        <w:trPr>
          <w:jc w:val="center"/>
          <w:ins w:id="65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50BB4051" w14:textId="77777777" w:rsidR="00F7398A" w:rsidRPr="004E396D" w:rsidRDefault="00F7398A" w:rsidP="00F25917">
            <w:pPr>
              <w:pStyle w:val="TAL"/>
              <w:rPr>
                <w:ins w:id="657" w:author="Huawei" w:date="2021-01-11T15:48:00Z"/>
                <w:lang w:val="en-US"/>
              </w:rPr>
            </w:pPr>
            <w:bookmarkStart w:id="658" w:name="_GoBack" w:colFirst="0" w:colLast="3"/>
            <w:ins w:id="659" w:author="Huawei" w:date="2021-01-11T15:48:00Z">
              <w:r w:rsidRPr="004E396D">
                <w:rPr>
                  <w:lang w:val="en-US"/>
                </w:rPr>
                <w:t>NR 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14:paraId="3A9F3506" w14:textId="77777777" w:rsidR="00F7398A" w:rsidRPr="004E396D" w:rsidRDefault="00F7398A" w:rsidP="00F25917">
            <w:pPr>
              <w:pStyle w:val="TAC"/>
              <w:rPr>
                <w:ins w:id="660" w:author="Huawei" w:date="2021-01-11T15:48:00Z"/>
                <w:lang w:val="en-US"/>
              </w:rPr>
            </w:pP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8C1F99B" w14:textId="77777777" w:rsidR="00F7398A" w:rsidRPr="004E396D" w:rsidRDefault="00F7398A" w:rsidP="00F25917">
            <w:pPr>
              <w:pStyle w:val="TAC"/>
              <w:rPr>
                <w:ins w:id="661" w:author="Huawei" w:date="2021-01-11T15:48:00Z"/>
                <w:lang w:val="en-US"/>
              </w:rPr>
            </w:pPr>
            <w:ins w:id="662" w:author="Huawei" w:date="2021-01-11T15:48:00Z">
              <w:r w:rsidRPr="004E396D">
                <w:rPr>
                  <w:lang w:val="en-US"/>
                </w:rPr>
                <w:t>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14915B4B" w14:textId="77777777" w:rsidR="00F7398A" w:rsidRPr="004E396D" w:rsidRDefault="00F7398A" w:rsidP="00F25917">
            <w:pPr>
              <w:keepLines/>
              <w:spacing w:after="0"/>
              <w:jc w:val="center"/>
              <w:rPr>
                <w:ins w:id="663" w:author="Huawei" w:date="2021-01-11T15:48:00Z"/>
                <w:rFonts w:ascii="Arial" w:hAnsi="Arial" w:cs="Arial"/>
                <w:sz w:val="18"/>
                <w:lang w:val="en-US"/>
              </w:rPr>
            </w:pPr>
            <w:ins w:id="664" w:author="Huawei" w:date="2021-01-11T15:48:00Z">
              <w:r w:rsidRPr="004E396D">
                <w:rPr>
                  <w:rFonts w:ascii="Arial" w:hAnsi="Arial" w:cs="Arial"/>
                  <w:sz w:val="18"/>
                  <w:lang w:val="en-US"/>
                </w:rPr>
                <w:t>2</w:t>
              </w:r>
            </w:ins>
          </w:p>
        </w:tc>
      </w:tr>
      <w:bookmarkEnd w:id="658"/>
      <w:tr w:rsidR="00F7398A" w:rsidRPr="004E396D" w14:paraId="122BE272" w14:textId="77777777" w:rsidTr="00F25917">
        <w:trPr>
          <w:trHeight w:val="43"/>
          <w:jc w:val="center"/>
          <w:ins w:id="665" w:author="Huawei" w:date="2021-01-11T15:48:00Z"/>
        </w:trPr>
        <w:tc>
          <w:tcPr>
            <w:tcW w:w="3805" w:type="dxa"/>
            <w:gridSpan w:val="3"/>
            <w:tcBorders>
              <w:top w:val="single" w:sz="4" w:space="0" w:color="auto"/>
              <w:left w:val="single" w:sz="4" w:space="0" w:color="auto"/>
              <w:right w:val="single" w:sz="4" w:space="0" w:color="auto"/>
            </w:tcBorders>
            <w:vAlign w:val="center"/>
          </w:tcPr>
          <w:p w14:paraId="5F5F249F" w14:textId="77777777" w:rsidR="00F7398A" w:rsidRPr="004E396D" w:rsidRDefault="00F7398A" w:rsidP="00F25917">
            <w:pPr>
              <w:pStyle w:val="TAL"/>
              <w:rPr>
                <w:ins w:id="666" w:author="Huawei" w:date="2021-01-11T15:48:00Z"/>
                <w:lang w:val="en-US"/>
              </w:rPr>
            </w:pPr>
            <w:ins w:id="667" w:author="Huawei" w:date="2021-01-11T15:48:00Z">
              <w:r w:rsidRPr="004E396D">
                <w:rPr>
                  <w:lang w:val="en-US"/>
                </w:rPr>
                <w:t>Duplex mode</w:t>
              </w:r>
            </w:ins>
          </w:p>
        </w:tc>
        <w:tc>
          <w:tcPr>
            <w:tcW w:w="1134" w:type="dxa"/>
            <w:tcBorders>
              <w:top w:val="single" w:sz="4" w:space="0" w:color="auto"/>
              <w:left w:val="single" w:sz="4" w:space="0" w:color="auto"/>
              <w:right w:val="single" w:sz="4" w:space="0" w:color="auto"/>
            </w:tcBorders>
            <w:vAlign w:val="center"/>
          </w:tcPr>
          <w:p w14:paraId="600CDD3F" w14:textId="77777777" w:rsidR="00F7398A" w:rsidRPr="004E396D" w:rsidRDefault="00F7398A" w:rsidP="00F25917">
            <w:pPr>
              <w:pStyle w:val="TAC"/>
              <w:rPr>
                <w:ins w:id="668" w:author="Huawei" w:date="2021-01-11T15:48:00Z"/>
                <w:lang w:val="en-US"/>
              </w:rPr>
            </w:pPr>
          </w:p>
        </w:tc>
        <w:tc>
          <w:tcPr>
            <w:tcW w:w="4655" w:type="dxa"/>
            <w:gridSpan w:val="7"/>
            <w:tcBorders>
              <w:top w:val="single" w:sz="4" w:space="0" w:color="auto"/>
              <w:left w:val="single" w:sz="4" w:space="0" w:color="auto"/>
              <w:right w:val="single" w:sz="4" w:space="0" w:color="auto"/>
            </w:tcBorders>
          </w:tcPr>
          <w:p w14:paraId="6890B2E5" w14:textId="77777777" w:rsidR="00F7398A" w:rsidRPr="004E396D" w:rsidRDefault="00F7398A" w:rsidP="00F25917">
            <w:pPr>
              <w:pStyle w:val="TAC"/>
              <w:rPr>
                <w:ins w:id="669" w:author="Huawei" w:date="2021-01-11T15:48:00Z"/>
                <w:lang w:val="en-US"/>
              </w:rPr>
            </w:pPr>
            <w:ins w:id="670" w:author="Huawei" w:date="2021-01-11T15:48:00Z">
              <w:r w:rsidRPr="004E396D">
                <w:rPr>
                  <w:lang w:val="en-US"/>
                </w:rPr>
                <w:t>TDD</w:t>
              </w:r>
            </w:ins>
          </w:p>
        </w:tc>
      </w:tr>
      <w:tr w:rsidR="00F7398A" w:rsidRPr="004E396D" w14:paraId="204A0948" w14:textId="77777777" w:rsidTr="00F25917">
        <w:trPr>
          <w:trHeight w:val="43"/>
          <w:jc w:val="center"/>
          <w:ins w:id="671" w:author="Huawei" w:date="2021-01-11T15:48:00Z"/>
        </w:trPr>
        <w:tc>
          <w:tcPr>
            <w:tcW w:w="3805" w:type="dxa"/>
            <w:gridSpan w:val="3"/>
            <w:tcBorders>
              <w:left w:val="single" w:sz="4" w:space="0" w:color="auto"/>
              <w:right w:val="single" w:sz="4" w:space="0" w:color="auto"/>
            </w:tcBorders>
            <w:vAlign w:val="center"/>
          </w:tcPr>
          <w:p w14:paraId="389AEE6E" w14:textId="77777777" w:rsidR="00F7398A" w:rsidRPr="004E396D" w:rsidRDefault="00F7398A" w:rsidP="00F25917">
            <w:pPr>
              <w:pStyle w:val="TAL"/>
              <w:rPr>
                <w:ins w:id="672" w:author="Huawei" w:date="2021-01-11T15:48:00Z"/>
              </w:rPr>
            </w:pPr>
            <w:ins w:id="673" w:author="Huawei" w:date="2021-01-11T15:48:00Z">
              <w:r w:rsidRPr="004E396D">
                <w:rPr>
                  <w:lang w:val="en-US"/>
                </w:rPr>
                <w:t>BWP BW</w:t>
              </w:r>
            </w:ins>
          </w:p>
        </w:tc>
        <w:tc>
          <w:tcPr>
            <w:tcW w:w="1134" w:type="dxa"/>
            <w:tcBorders>
              <w:left w:val="single" w:sz="4" w:space="0" w:color="auto"/>
              <w:right w:val="single" w:sz="4" w:space="0" w:color="auto"/>
            </w:tcBorders>
            <w:vAlign w:val="center"/>
          </w:tcPr>
          <w:p w14:paraId="2AB9C296" w14:textId="77777777" w:rsidR="00F7398A" w:rsidRPr="004E396D" w:rsidRDefault="00F7398A" w:rsidP="00F25917">
            <w:pPr>
              <w:pStyle w:val="TAC"/>
              <w:rPr>
                <w:ins w:id="674" w:author="Huawei" w:date="2021-01-11T15:48:00Z"/>
                <w:lang w:val="en-US"/>
              </w:rPr>
            </w:pPr>
            <w:ins w:id="675" w:author="Huawei" w:date="2021-01-11T15:48:00Z">
              <w:r w:rsidRPr="004E396D">
                <w:rPr>
                  <w:lang w:val="en-US"/>
                </w:rPr>
                <w:t>MHz</w:t>
              </w:r>
            </w:ins>
          </w:p>
        </w:tc>
        <w:tc>
          <w:tcPr>
            <w:tcW w:w="4655" w:type="dxa"/>
            <w:gridSpan w:val="7"/>
            <w:tcBorders>
              <w:left w:val="single" w:sz="4" w:space="0" w:color="auto"/>
              <w:right w:val="single" w:sz="4" w:space="0" w:color="auto"/>
            </w:tcBorders>
            <w:vAlign w:val="center"/>
          </w:tcPr>
          <w:p w14:paraId="336AB90D" w14:textId="77777777" w:rsidR="00F7398A" w:rsidRPr="004E396D" w:rsidRDefault="00F7398A" w:rsidP="00F25917">
            <w:pPr>
              <w:pStyle w:val="TAC"/>
              <w:rPr>
                <w:ins w:id="676" w:author="Huawei" w:date="2021-01-11T15:48:00Z"/>
                <w:szCs w:val="18"/>
              </w:rPr>
            </w:pPr>
            <w:ins w:id="677" w:author="Huawei" w:date="2021-01-11T15:48:00Z">
              <w:r w:rsidRPr="006F4D85">
                <w:rPr>
                  <w:lang w:eastAsia="zh-CN"/>
                </w:rPr>
                <w:t>DLBWP.1.1</w:t>
              </w:r>
            </w:ins>
          </w:p>
        </w:tc>
      </w:tr>
      <w:tr w:rsidR="00F7398A" w:rsidRPr="004E396D" w14:paraId="68172C44" w14:textId="77777777" w:rsidTr="00F25917">
        <w:trPr>
          <w:trHeight w:val="283"/>
          <w:jc w:val="center"/>
          <w:ins w:id="678" w:author="Huawei" w:date="2021-01-11T15:48:00Z"/>
        </w:trPr>
        <w:tc>
          <w:tcPr>
            <w:tcW w:w="3805" w:type="dxa"/>
            <w:gridSpan w:val="3"/>
            <w:tcBorders>
              <w:left w:val="single" w:sz="4" w:space="0" w:color="auto"/>
              <w:bottom w:val="single" w:sz="4" w:space="0" w:color="auto"/>
              <w:right w:val="single" w:sz="4" w:space="0" w:color="auto"/>
            </w:tcBorders>
            <w:vAlign w:val="center"/>
          </w:tcPr>
          <w:p w14:paraId="5352D5AA" w14:textId="77777777" w:rsidR="00F7398A" w:rsidRPr="004E396D" w:rsidRDefault="00F7398A" w:rsidP="00F25917">
            <w:pPr>
              <w:pStyle w:val="TAL"/>
              <w:rPr>
                <w:ins w:id="679" w:author="Huawei" w:date="2021-01-11T15:48:00Z"/>
              </w:rPr>
            </w:pPr>
            <w:proofErr w:type="spellStart"/>
            <w:ins w:id="680" w:author="Huawei" w:date="2021-01-11T15:48:00Z">
              <w:r w:rsidRPr="004E396D">
                <w:rPr>
                  <w:lang w:val="en-US"/>
                </w:rPr>
                <w:t>DRx</w:t>
              </w:r>
              <w:proofErr w:type="spellEnd"/>
              <w:r w:rsidRPr="004E396D">
                <w:rPr>
                  <w:lang w:val="en-US"/>
                </w:rPr>
                <w:t xml:space="preserve"> Cycle</w:t>
              </w:r>
            </w:ins>
          </w:p>
        </w:tc>
        <w:tc>
          <w:tcPr>
            <w:tcW w:w="1134" w:type="dxa"/>
            <w:tcBorders>
              <w:left w:val="single" w:sz="4" w:space="0" w:color="auto"/>
              <w:bottom w:val="single" w:sz="4" w:space="0" w:color="auto"/>
              <w:right w:val="single" w:sz="4" w:space="0" w:color="auto"/>
            </w:tcBorders>
            <w:vAlign w:val="center"/>
          </w:tcPr>
          <w:p w14:paraId="2BDBB1AD" w14:textId="77777777" w:rsidR="00F7398A" w:rsidRPr="004E396D" w:rsidRDefault="00F7398A" w:rsidP="00F25917">
            <w:pPr>
              <w:pStyle w:val="TAC"/>
              <w:rPr>
                <w:ins w:id="681" w:author="Huawei" w:date="2021-01-11T15:48:00Z"/>
                <w:lang w:val="en-US"/>
              </w:rPr>
            </w:pPr>
            <w:proofErr w:type="spellStart"/>
            <w:ins w:id="682" w:author="Huawei" w:date="2021-01-11T15:48:00Z">
              <w:r w:rsidRPr="004E396D">
                <w:rPr>
                  <w:lang w:val="en-US"/>
                </w:rPr>
                <w:t>ms</w:t>
              </w:r>
              <w:proofErr w:type="spellEnd"/>
            </w:ins>
          </w:p>
        </w:tc>
        <w:tc>
          <w:tcPr>
            <w:tcW w:w="4655" w:type="dxa"/>
            <w:gridSpan w:val="7"/>
            <w:tcBorders>
              <w:left w:val="single" w:sz="4" w:space="0" w:color="auto"/>
              <w:bottom w:val="single" w:sz="4" w:space="0" w:color="auto"/>
              <w:right w:val="single" w:sz="4" w:space="0" w:color="auto"/>
            </w:tcBorders>
            <w:vAlign w:val="center"/>
          </w:tcPr>
          <w:p w14:paraId="263C084D" w14:textId="77777777" w:rsidR="00F7398A" w:rsidRPr="004E396D" w:rsidRDefault="00F7398A" w:rsidP="00F25917">
            <w:pPr>
              <w:pStyle w:val="TAC"/>
              <w:rPr>
                <w:ins w:id="683" w:author="Huawei" w:date="2021-01-11T15:48:00Z"/>
                <w:rFonts w:eastAsia="Times New Roman"/>
                <w:lang w:val="en-US"/>
              </w:rPr>
            </w:pPr>
            <w:ins w:id="684" w:author="Huawei" w:date="2021-01-11T15:48:00Z">
              <w:r w:rsidRPr="004E396D">
                <w:rPr>
                  <w:lang w:val="en-US"/>
                </w:rPr>
                <w:t>Not Applicable</w:t>
              </w:r>
            </w:ins>
          </w:p>
        </w:tc>
      </w:tr>
      <w:tr w:rsidR="00F7398A" w:rsidRPr="004E396D" w14:paraId="7657B529" w14:textId="77777777" w:rsidTr="00F25917">
        <w:trPr>
          <w:trHeight w:val="43"/>
          <w:jc w:val="center"/>
          <w:ins w:id="685" w:author="Huawei" w:date="2021-01-11T15:48:00Z"/>
        </w:trPr>
        <w:tc>
          <w:tcPr>
            <w:tcW w:w="3805" w:type="dxa"/>
            <w:gridSpan w:val="3"/>
            <w:tcBorders>
              <w:top w:val="single" w:sz="4" w:space="0" w:color="auto"/>
              <w:left w:val="single" w:sz="4" w:space="0" w:color="auto"/>
              <w:right w:val="single" w:sz="4" w:space="0" w:color="auto"/>
            </w:tcBorders>
            <w:vAlign w:val="center"/>
            <w:hideMark/>
          </w:tcPr>
          <w:p w14:paraId="5C0A12AE" w14:textId="77777777" w:rsidR="00F7398A" w:rsidRPr="004E396D" w:rsidRDefault="00F7398A" w:rsidP="00F25917">
            <w:pPr>
              <w:pStyle w:val="TAL"/>
              <w:rPr>
                <w:ins w:id="686" w:author="Huawei" w:date="2021-01-11T15:48:00Z"/>
                <w:lang w:val="en-US"/>
              </w:rPr>
            </w:pPr>
            <w:ins w:id="687" w:author="Huawei" w:date="2021-01-11T15:48:00Z">
              <w:r w:rsidRPr="004E396D">
                <w:rPr>
                  <w:lang w:val="en-US"/>
                </w:rPr>
                <w:t xml:space="preserve">PDSCH Reference measurement channel </w:t>
              </w:r>
            </w:ins>
          </w:p>
        </w:tc>
        <w:tc>
          <w:tcPr>
            <w:tcW w:w="1134" w:type="dxa"/>
            <w:tcBorders>
              <w:top w:val="single" w:sz="4" w:space="0" w:color="auto"/>
              <w:left w:val="single" w:sz="4" w:space="0" w:color="auto"/>
              <w:right w:val="single" w:sz="4" w:space="0" w:color="auto"/>
            </w:tcBorders>
            <w:vAlign w:val="center"/>
          </w:tcPr>
          <w:p w14:paraId="097B7F39" w14:textId="77777777" w:rsidR="00F7398A" w:rsidRPr="004E396D" w:rsidRDefault="00F7398A" w:rsidP="00F25917">
            <w:pPr>
              <w:pStyle w:val="TAC"/>
              <w:rPr>
                <w:ins w:id="688" w:author="Huawei" w:date="2021-01-11T15:48:00Z"/>
                <w:lang w:val="en-US"/>
              </w:rPr>
            </w:pPr>
          </w:p>
        </w:tc>
        <w:tc>
          <w:tcPr>
            <w:tcW w:w="4655" w:type="dxa"/>
            <w:gridSpan w:val="7"/>
            <w:tcBorders>
              <w:top w:val="single" w:sz="4" w:space="0" w:color="auto"/>
              <w:left w:val="single" w:sz="4" w:space="0" w:color="auto"/>
              <w:right w:val="single" w:sz="4" w:space="0" w:color="auto"/>
            </w:tcBorders>
            <w:vAlign w:val="center"/>
          </w:tcPr>
          <w:p w14:paraId="61CC514C" w14:textId="77777777" w:rsidR="00F7398A" w:rsidRPr="004E396D" w:rsidRDefault="00F7398A" w:rsidP="00F25917">
            <w:pPr>
              <w:pStyle w:val="TAC"/>
              <w:rPr>
                <w:ins w:id="689" w:author="Huawei" w:date="2021-01-11T15:48:00Z"/>
                <w:lang w:val="en-US"/>
              </w:rPr>
            </w:pPr>
            <w:ins w:id="690" w:author="Huawei" w:date="2021-01-11T15:48:00Z">
              <w:r w:rsidRPr="004E396D">
                <w:rPr>
                  <w:sz w:val="16"/>
                </w:rPr>
                <w:t>SR3.1 TDD</w:t>
              </w:r>
            </w:ins>
          </w:p>
        </w:tc>
      </w:tr>
      <w:tr w:rsidR="00F7398A" w:rsidRPr="004E396D" w14:paraId="7579733D" w14:textId="77777777" w:rsidTr="00F25917">
        <w:trPr>
          <w:trHeight w:val="43"/>
          <w:jc w:val="center"/>
          <w:ins w:id="691" w:author="Huawei" w:date="2021-01-11T15:48:00Z"/>
        </w:trPr>
        <w:tc>
          <w:tcPr>
            <w:tcW w:w="3805" w:type="dxa"/>
            <w:gridSpan w:val="3"/>
            <w:tcBorders>
              <w:top w:val="single" w:sz="4" w:space="0" w:color="auto"/>
              <w:left w:val="single" w:sz="4" w:space="0" w:color="auto"/>
              <w:right w:val="single" w:sz="4" w:space="0" w:color="auto"/>
            </w:tcBorders>
            <w:vAlign w:val="center"/>
          </w:tcPr>
          <w:p w14:paraId="1DCDDCF5" w14:textId="77777777" w:rsidR="00F7398A" w:rsidRPr="004E396D" w:rsidRDefault="00F7398A" w:rsidP="00F25917">
            <w:pPr>
              <w:pStyle w:val="TAL"/>
              <w:rPr>
                <w:ins w:id="692" w:author="Huawei" w:date="2021-01-11T15:48:00Z"/>
                <w:lang w:val="en-US"/>
              </w:rPr>
            </w:pPr>
            <w:ins w:id="693" w:author="Huawei" w:date="2021-01-11T15:48:00Z">
              <w:r w:rsidRPr="004E396D">
                <w:rPr>
                  <w:rFonts w:cs="v5.0.0"/>
                </w:rPr>
                <w:t>CORESET Reference Channel</w:t>
              </w:r>
            </w:ins>
          </w:p>
        </w:tc>
        <w:tc>
          <w:tcPr>
            <w:tcW w:w="1134" w:type="dxa"/>
            <w:tcBorders>
              <w:top w:val="single" w:sz="4" w:space="0" w:color="auto"/>
              <w:left w:val="single" w:sz="4" w:space="0" w:color="auto"/>
              <w:right w:val="single" w:sz="4" w:space="0" w:color="auto"/>
            </w:tcBorders>
            <w:vAlign w:val="center"/>
          </w:tcPr>
          <w:p w14:paraId="7DA26E9A" w14:textId="77777777" w:rsidR="00F7398A" w:rsidRPr="004E396D" w:rsidRDefault="00F7398A" w:rsidP="00F25917">
            <w:pPr>
              <w:pStyle w:val="TAC"/>
              <w:rPr>
                <w:ins w:id="694" w:author="Huawei" w:date="2021-01-11T15:48:00Z"/>
                <w:lang w:val="en-US"/>
              </w:rPr>
            </w:pPr>
          </w:p>
        </w:tc>
        <w:tc>
          <w:tcPr>
            <w:tcW w:w="4655" w:type="dxa"/>
            <w:gridSpan w:val="7"/>
            <w:tcBorders>
              <w:top w:val="single" w:sz="4" w:space="0" w:color="auto"/>
              <w:left w:val="single" w:sz="4" w:space="0" w:color="auto"/>
              <w:right w:val="single" w:sz="4" w:space="0" w:color="auto"/>
            </w:tcBorders>
            <w:vAlign w:val="center"/>
          </w:tcPr>
          <w:p w14:paraId="5B7A14B6" w14:textId="77777777" w:rsidR="00F7398A" w:rsidRPr="004E396D" w:rsidRDefault="00F7398A" w:rsidP="00F25917">
            <w:pPr>
              <w:pStyle w:val="TAC"/>
              <w:rPr>
                <w:ins w:id="695" w:author="Huawei" w:date="2021-01-11T15:48:00Z"/>
                <w:lang w:val="en-US"/>
              </w:rPr>
            </w:pPr>
            <w:ins w:id="696" w:author="Huawei" w:date="2021-01-11T15:48:00Z">
              <w:r w:rsidRPr="004E396D">
                <w:rPr>
                  <w:sz w:val="16"/>
                </w:rPr>
                <w:t>CR3.1 TDD</w:t>
              </w:r>
            </w:ins>
          </w:p>
        </w:tc>
      </w:tr>
      <w:tr w:rsidR="00F7398A" w:rsidRPr="004E396D" w14:paraId="757EEFEC" w14:textId="77777777" w:rsidTr="00F25917">
        <w:trPr>
          <w:trHeight w:val="283"/>
          <w:jc w:val="center"/>
          <w:ins w:id="69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F46E54B" w14:textId="77777777" w:rsidR="00F7398A" w:rsidRPr="004E396D" w:rsidRDefault="00F7398A" w:rsidP="00F25917">
            <w:pPr>
              <w:pStyle w:val="TAL"/>
              <w:rPr>
                <w:ins w:id="698" w:author="Huawei" w:date="2021-01-11T15:48:00Z"/>
                <w:lang w:val="da-DK"/>
              </w:rPr>
            </w:pPr>
            <w:ins w:id="699" w:author="Huawei" w:date="2021-01-11T15:48:00Z">
              <w:r w:rsidRPr="004E396D">
                <w:rPr>
                  <w:lang w:val="da-DK"/>
                </w:rPr>
                <w:t>OCNG Patterns</w:t>
              </w:r>
            </w:ins>
          </w:p>
        </w:tc>
        <w:tc>
          <w:tcPr>
            <w:tcW w:w="1134" w:type="dxa"/>
            <w:tcBorders>
              <w:top w:val="single" w:sz="4" w:space="0" w:color="auto"/>
              <w:left w:val="single" w:sz="4" w:space="0" w:color="auto"/>
              <w:bottom w:val="single" w:sz="4" w:space="0" w:color="auto"/>
              <w:right w:val="single" w:sz="4" w:space="0" w:color="auto"/>
            </w:tcBorders>
            <w:vAlign w:val="center"/>
          </w:tcPr>
          <w:p w14:paraId="6DD74B14" w14:textId="77777777" w:rsidR="00F7398A" w:rsidRPr="004E396D" w:rsidRDefault="00F7398A" w:rsidP="00F25917">
            <w:pPr>
              <w:pStyle w:val="TAC"/>
              <w:rPr>
                <w:ins w:id="700" w:author="Huawei" w:date="2021-01-11T15:48:00Z"/>
                <w:lang w:val="da-DK"/>
              </w:rPr>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768407D" w14:textId="77777777" w:rsidR="00F7398A" w:rsidRPr="004E396D" w:rsidRDefault="00F7398A" w:rsidP="00F25917">
            <w:pPr>
              <w:pStyle w:val="TAC"/>
              <w:rPr>
                <w:ins w:id="701" w:author="Huawei" w:date="2021-01-11T15:48:00Z"/>
                <w:lang w:val="en-US"/>
              </w:rPr>
            </w:pPr>
            <w:ins w:id="702" w:author="Huawei" w:date="2021-01-11T15:48:00Z">
              <w:r w:rsidRPr="004E396D">
                <w:rPr>
                  <w:snapToGrid w:val="0"/>
                </w:rPr>
                <w:t>OCNG pattern 1</w:t>
              </w:r>
            </w:ins>
          </w:p>
        </w:tc>
      </w:tr>
      <w:tr w:rsidR="00F7398A" w:rsidRPr="004E396D" w14:paraId="05EB618F" w14:textId="77777777" w:rsidTr="00F25917">
        <w:trPr>
          <w:trHeight w:val="43"/>
          <w:jc w:val="center"/>
          <w:ins w:id="703" w:author="Huawei" w:date="2021-01-11T15:48:00Z"/>
        </w:trPr>
        <w:tc>
          <w:tcPr>
            <w:tcW w:w="3805" w:type="dxa"/>
            <w:gridSpan w:val="3"/>
            <w:tcBorders>
              <w:top w:val="single" w:sz="4" w:space="0" w:color="auto"/>
              <w:left w:val="single" w:sz="4" w:space="0" w:color="auto"/>
              <w:right w:val="single" w:sz="4" w:space="0" w:color="auto"/>
            </w:tcBorders>
            <w:vAlign w:val="center"/>
          </w:tcPr>
          <w:p w14:paraId="21C71BF5" w14:textId="103178C0" w:rsidR="00F7398A" w:rsidRPr="004E396D" w:rsidRDefault="00F7398A" w:rsidP="00F25917">
            <w:pPr>
              <w:pStyle w:val="TAL"/>
              <w:rPr>
                <w:ins w:id="704" w:author="Huawei" w:date="2021-01-11T15:48:00Z"/>
                <w:lang w:val="da-DK"/>
              </w:rPr>
            </w:pPr>
            <w:ins w:id="705" w:author="Huawei" w:date="2021-01-11T15:48:00Z">
              <w:r w:rsidRPr="004E396D">
                <w:rPr>
                  <w:lang w:val="da-DK"/>
                </w:rPr>
                <w:t>SMTC configuration</w:t>
              </w:r>
            </w:ins>
            <w:ins w:id="706" w:author="Huawei" w:date="2021-01-14T09:52:00Z">
              <w:r w:rsidR="00603217" w:rsidRPr="00603217">
                <w:rPr>
                  <w:rFonts w:cs="Arial"/>
                  <w:vertAlign w:val="superscript"/>
                </w:rPr>
                <w:t xml:space="preserve"> Note 6</w:t>
              </w:r>
            </w:ins>
          </w:p>
        </w:tc>
        <w:tc>
          <w:tcPr>
            <w:tcW w:w="1134" w:type="dxa"/>
            <w:tcBorders>
              <w:top w:val="single" w:sz="4" w:space="0" w:color="auto"/>
              <w:left w:val="single" w:sz="4" w:space="0" w:color="auto"/>
              <w:right w:val="single" w:sz="4" w:space="0" w:color="auto"/>
            </w:tcBorders>
            <w:vAlign w:val="center"/>
          </w:tcPr>
          <w:p w14:paraId="6E885D25" w14:textId="77777777" w:rsidR="00F7398A" w:rsidRPr="004E396D" w:rsidRDefault="00F7398A" w:rsidP="00F25917">
            <w:pPr>
              <w:pStyle w:val="TAC"/>
              <w:rPr>
                <w:ins w:id="707"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006A37CD" w14:textId="77777777" w:rsidR="00F7398A" w:rsidRPr="004E396D" w:rsidRDefault="00F7398A" w:rsidP="00F25917">
            <w:pPr>
              <w:pStyle w:val="TAC"/>
              <w:rPr>
                <w:ins w:id="708" w:author="Huawei" w:date="2021-01-11T15:48:00Z"/>
                <w:lang w:val="en-US"/>
              </w:rPr>
            </w:pPr>
            <w:ins w:id="709" w:author="Huawei" w:date="2021-01-11T15:48:00Z">
              <w:r w:rsidRPr="004E396D">
                <w:t>SMTC.1 FR2</w:t>
              </w:r>
            </w:ins>
          </w:p>
        </w:tc>
      </w:tr>
      <w:tr w:rsidR="00F7398A" w:rsidRPr="004E396D" w14:paraId="06E61B1B" w14:textId="77777777" w:rsidTr="00F25917">
        <w:trPr>
          <w:trHeight w:val="71"/>
          <w:jc w:val="center"/>
          <w:ins w:id="710" w:author="Huawei" w:date="2021-01-11T15:48:00Z"/>
        </w:trPr>
        <w:tc>
          <w:tcPr>
            <w:tcW w:w="3805" w:type="dxa"/>
            <w:gridSpan w:val="3"/>
            <w:tcBorders>
              <w:top w:val="single" w:sz="4" w:space="0" w:color="auto"/>
              <w:left w:val="single" w:sz="4" w:space="0" w:color="auto"/>
              <w:right w:val="single" w:sz="4" w:space="0" w:color="auto"/>
            </w:tcBorders>
            <w:vAlign w:val="center"/>
          </w:tcPr>
          <w:p w14:paraId="320A5343" w14:textId="77777777" w:rsidR="00F7398A" w:rsidRPr="004E396D" w:rsidRDefault="00F7398A" w:rsidP="00F25917">
            <w:pPr>
              <w:pStyle w:val="TAL"/>
              <w:rPr>
                <w:ins w:id="711" w:author="Huawei" w:date="2021-01-11T15:48:00Z"/>
                <w:lang w:val="da-DK"/>
              </w:rPr>
            </w:pPr>
            <w:ins w:id="712" w:author="Huawei" w:date="2021-01-11T15:48:00Z">
              <w:r w:rsidRPr="004E396D">
                <w:rPr>
                  <w:lang w:val="da-DK"/>
                </w:rPr>
                <w:t>PDSCH/PDCCH subcarrier spacing</w:t>
              </w:r>
            </w:ins>
          </w:p>
        </w:tc>
        <w:tc>
          <w:tcPr>
            <w:tcW w:w="1134" w:type="dxa"/>
            <w:tcBorders>
              <w:top w:val="single" w:sz="4" w:space="0" w:color="auto"/>
              <w:left w:val="single" w:sz="4" w:space="0" w:color="auto"/>
              <w:right w:val="single" w:sz="4" w:space="0" w:color="auto"/>
            </w:tcBorders>
            <w:vAlign w:val="center"/>
          </w:tcPr>
          <w:p w14:paraId="51290C09" w14:textId="77777777" w:rsidR="00F7398A" w:rsidRPr="004E396D" w:rsidRDefault="00F7398A" w:rsidP="00F25917">
            <w:pPr>
              <w:pStyle w:val="TAC"/>
              <w:rPr>
                <w:ins w:id="713" w:author="Huawei" w:date="2021-01-11T15:48:00Z"/>
                <w:lang w:val="da-DK"/>
              </w:rPr>
            </w:pPr>
            <w:ins w:id="714" w:author="Huawei" w:date="2021-01-11T15:48:00Z">
              <w:r w:rsidRPr="004E396D">
                <w:rPr>
                  <w:lang w:val="da-DK"/>
                </w:rPr>
                <w:t>kHz</w:t>
              </w:r>
            </w:ins>
          </w:p>
        </w:tc>
        <w:tc>
          <w:tcPr>
            <w:tcW w:w="4655" w:type="dxa"/>
            <w:gridSpan w:val="7"/>
            <w:tcBorders>
              <w:top w:val="single" w:sz="4" w:space="0" w:color="auto"/>
              <w:left w:val="single" w:sz="4" w:space="0" w:color="auto"/>
              <w:right w:val="single" w:sz="4" w:space="0" w:color="auto"/>
            </w:tcBorders>
            <w:vAlign w:val="center"/>
          </w:tcPr>
          <w:p w14:paraId="2EBF95E4" w14:textId="77777777" w:rsidR="00F7398A" w:rsidRPr="004E396D" w:rsidRDefault="00F7398A" w:rsidP="00F25917">
            <w:pPr>
              <w:pStyle w:val="TAC"/>
              <w:rPr>
                <w:ins w:id="715" w:author="Huawei" w:date="2021-01-11T15:48:00Z"/>
                <w:lang w:val="en-US"/>
              </w:rPr>
            </w:pPr>
            <w:ins w:id="716" w:author="Huawei" w:date="2021-01-11T15:48:00Z">
              <w:r w:rsidRPr="004E396D">
                <w:rPr>
                  <w:lang w:val="en-US"/>
                </w:rPr>
                <w:t>120 kHz</w:t>
              </w:r>
            </w:ins>
          </w:p>
        </w:tc>
      </w:tr>
      <w:tr w:rsidR="00F7398A" w:rsidRPr="004E396D" w14:paraId="47AA3D46" w14:textId="77777777" w:rsidTr="00F25917">
        <w:trPr>
          <w:trHeight w:val="43"/>
          <w:jc w:val="center"/>
          <w:ins w:id="717" w:author="Huawei" w:date="2021-01-11T15:48:00Z"/>
        </w:trPr>
        <w:tc>
          <w:tcPr>
            <w:tcW w:w="3805" w:type="dxa"/>
            <w:gridSpan w:val="3"/>
            <w:tcBorders>
              <w:top w:val="single" w:sz="4" w:space="0" w:color="auto"/>
              <w:left w:val="single" w:sz="4" w:space="0" w:color="auto"/>
              <w:right w:val="single" w:sz="4" w:space="0" w:color="auto"/>
            </w:tcBorders>
            <w:vAlign w:val="center"/>
          </w:tcPr>
          <w:p w14:paraId="44AA9507" w14:textId="77777777" w:rsidR="00F7398A" w:rsidRPr="004E396D" w:rsidRDefault="00F7398A" w:rsidP="00F25917">
            <w:pPr>
              <w:pStyle w:val="TAL"/>
              <w:rPr>
                <w:ins w:id="718" w:author="Huawei" w:date="2021-01-11T15:48:00Z"/>
                <w:lang w:val="da-DK"/>
              </w:rPr>
            </w:pPr>
            <w:ins w:id="719" w:author="Huawei" w:date="2021-01-11T15:48:00Z">
              <w:r w:rsidRPr="004E396D">
                <w:rPr>
                  <w:lang w:val="da-DK"/>
                </w:rPr>
                <w:t>PUCCH/PUSCH subcarrier spacing</w:t>
              </w:r>
            </w:ins>
          </w:p>
        </w:tc>
        <w:tc>
          <w:tcPr>
            <w:tcW w:w="1134" w:type="dxa"/>
            <w:tcBorders>
              <w:top w:val="single" w:sz="4" w:space="0" w:color="auto"/>
              <w:left w:val="single" w:sz="4" w:space="0" w:color="auto"/>
              <w:right w:val="single" w:sz="4" w:space="0" w:color="auto"/>
            </w:tcBorders>
            <w:vAlign w:val="center"/>
          </w:tcPr>
          <w:p w14:paraId="5F240C8D" w14:textId="77777777" w:rsidR="00F7398A" w:rsidRPr="004E396D" w:rsidRDefault="00F7398A" w:rsidP="00F25917">
            <w:pPr>
              <w:pStyle w:val="TAC"/>
              <w:rPr>
                <w:ins w:id="720" w:author="Huawei" w:date="2021-01-11T15:48:00Z"/>
                <w:lang w:val="da-DK"/>
              </w:rPr>
            </w:pPr>
            <w:ins w:id="721" w:author="Huawei" w:date="2021-01-11T15:48:00Z">
              <w:r w:rsidRPr="004E396D">
                <w:rPr>
                  <w:lang w:val="da-DK"/>
                </w:rPr>
                <w:t>kHz</w:t>
              </w:r>
            </w:ins>
          </w:p>
        </w:tc>
        <w:tc>
          <w:tcPr>
            <w:tcW w:w="4655" w:type="dxa"/>
            <w:gridSpan w:val="7"/>
            <w:tcBorders>
              <w:top w:val="single" w:sz="4" w:space="0" w:color="auto"/>
              <w:left w:val="single" w:sz="4" w:space="0" w:color="auto"/>
              <w:right w:val="single" w:sz="4" w:space="0" w:color="auto"/>
            </w:tcBorders>
            <w:vAlign w:val="center"/>
          </w:tcPr>
          <w:p w14:paraId="0502635B" w14:textId="77777777" w:rsidR="00F7398A" w:rsidRPr="004E396D" w:rsidRDefault="00F7398A" w:rsidP="00F25917">
            <w:pPr>
              <w:pStyle w:val="TAC"/>
              <w:rPr>
                <w:ins w:id="722" w:author="Huawei" w:date="2021-01-11T15:48:00Z"/>
                <w:lang w:val="en-US"/>
              </w:rPr>
            </w:pPr>
            <w:ins w:id="723" w:author="Huawei" w:date="2021-01-11T15:48:00Z">
              <w:r w:rsidRPr="004E396D">
                <w:rPr>
                  <w:lang w:val="en-US"/>
                </w:rPr>
                <w:t>120 kHz</w:t>
              </w:r>
            </w:ins>
          </w:p>
        </w:tc>
      </w:tr>
      <w:tr w:rsidR="00F7398A" w:rsidRPr="004E396D" w14:paraId="56D92B79" w14:textId="77777777" w:rsidTr="00F25917">
        <w:trPr>
          <w:trHeight w:val="43"/>
          <w:jc w:val="center"/>
          <w:ins w:id="724" w:author="Huawei" w:date="2021-01-11T15:48:00Z"/>
        </w:trPr>
        <w:tc>
          <w:tcPr>
            <w:tcW w:w="3805" w:type="dxa"/>
            <w:gridSpan w:val="3"/>
            <w:tcBorders>
              <w:top w:val="single" w:sz="4" w:space="0" w:color="auto"/>
              <w:left w:val="single" w:sz="4" w:space="0" w:color="auto"/>
              <w:right w:val="single" w:sz="4" w:space="0" w:color="auto"/>
            </w:tcBorders>
          </w:tcPr>
          <w:p w14:paraId="68FD8E81" w14:textId="77777777" w:rsidR="00F7398A" w:rsidRPr="004E396D" w:rsidRDefault="00F7398A" w:rsidP="00F25917">
            <w:pPr>
              <w:pStyle w:val="TAL"/>
              <w:rPr>
                <w:ins w:id="725" w:author="Huawei" w:date="2021-01-11T15:48:00Z"/>
                <w:lang w:val="da-DK"/>
              </w:rPr>
            </w:pPr>
            <w:ins w:id="726" w:author="Huawei" w:date="2021-01-11T15:48:00Z">
              <w:r w:rsidRPr="004E396D">
                <w:t>TRS configuration</w:t>
              </w:r>
            </w:ins>
          </w:p>
        </w:tc>
        <w:tc>
          <w:tcPr>
            <w:tcW w:w="1134" w:type="dxa"/>
            <w:tcBorders>
              <w:top w:val="single" w:sz="4" w:space="0" w:color="auto"/>
              <w:left w:val="single" w:sz="4" w:space="0" w:color="auto"/>
              <w:right w:val="single" w:sz="4" w:space="0" w:color="auto"/>
            </w:tcBorders>
          </w:tcPr>
          <w:p w14:paraId="6250D02A" w14:textId="77777777" w:rsidR="00F7398A" w:rsidRPr="004E396D" w:rsidRDefault="00F7398A" w:rsidP="00F25917">
            <w:pPr>
              <w:pStyle w:val="TAC"/>
              <w:rPr>
                <w:ins w:id="727" w:author="Huawei" w:date="2021-01-11T15:48:00Z"/>
                <w:lang w:val="da-DK"/>
              </w:rPr>
            </w:pPr>
          </w:p>
        </w:tc>
        <w:tc>
          <w:tcPr>
            <w:tcW w:w="4655" w:type="dxa"/>
            <w:gridSpan w:val="7"/>
            <w:tcBorders>
              <w:top w:val="single" w:sz="4" w:space="0" w:color="auto"/>
              <w:left w:val="single" w:sz="4" w:space="0" w:color="auto"/>
              <w:right w:val="single" w:sz="4" w:space="0" w:color="auto"/>
            </w:tcBorders>
          </w:tcPr>
          <w:p w14:paraId="514ECB46" w14:textId="77777777" w:rsidR="00F7398A" w:rsidRPr="004E396D" w:rsidRDefault="00F7398A" w:rsidP="00F25917">
            <w:pPr>
              <w:pStyle w:val="TAC"/>
              <w:rPr>
                <w:ins w:id="728" w:author="Huawei" w:date="2021-01-11T15:48:00Z"/>
                <w:lang w:val="en-US"/>
              </w:rPr>
            </w:pPr>
            <w:ins w:id="729" w:author="Huawei" w:date="2021-01-11T15:48:00Z">
              <w:r w:rsidRPr="004E396D">
                <w:rPr>
                  <w:szCs w:val="18"/>
                </w:rPr>
                <w:t>TRS.2.1 TDD</w:t>
              </w:r>
            </w:ins>
          </w:p>
        </w:tc>
      </w:tr>
      <w:tr w:rsidR="00F7398A" w:rsidRPr="004E396D" w14:paraId="16735575" w14:textId="77777777" w:rsidTr="00F25917">
        <w:trPr>
          <w:trHeight w:val="43"/>
          <w:jc w:val="center"/>
          <w:ins w:id="730" w:author="Huawei" w:date="2021-01-11T15:48:00Z"/>
        </w:trPr>
        <w:tc>
          <w:tcPr>
            <w:tcW w:w="3805" w:type="dxa"/>
            <w:gridSpan w:val="3"/>
            <w:tcBorders>
              <w:top w:val="single" w:sz="4" w:space="0" w:color="auto"/>
              <w:left w:val="single" w:sz="4" w:space="0" w:color="auto"/>
              <w:right w:val="single" w:sz="4" w:space="0" w:color="auto"/>
            </w:tcBorders>
            <w:vAlign w:val="center"/>
          </w:tcPr>
          <w:p w14:paraId="6465A223" w14:textId="63BFC46F" w:rsidR="00F7398A" w:rsidRPr="004E396D" w:rsidRDefault="00F7398A" w:rsidP="00F25917">
            <w:pPr>
              <w:pStyle w:val="TAL"/>
              <w:rPr>
                <w:ins w:id="731" w:author="Huawei" w:date="2021-01-11T15:48:00Z"/>
                <w:lang w:val="da-DK"/>
              </w:rPr>
            </w:pPr>
            <w:ins w:id="732" w:author="Huawei" w:date="2021-01-11T15:48:00Z">
              <w:r w:rsidRPr="004E396D">
                <w:rPr>
                  <w:lang w:val="da-DK"/>
                </w:rPr>
                <w:t>TCI configuration</w:t>
              </w:r>
            </w:ins>
            <w:ins w:id="733" w:author="Huawei" w:date="2021-01-14T09:52:00Z">
              <w:r w:rsidR="00603217" w:rsidRPr="00603217">
                <w:rPr>
                  <w:rFonts w:cs="Arial"/>
                  <w:vertAlign w:val="superscript"/>
                </w:rPr>
                <w:t xml:space="preserve"> Note 6</w:t>
              </w:r>
            </w:ins>
          </w:p>
        </w:tc>
        <w:tc>
          <w:tcPr>
            <w:tcW w:w="1134" w:type="dxa"/>
            <w:tcBorders>
              <w:top w:val="single" w:sz="4" w:space="0" w:color="auto"/>
              <w:left w:val="single" w:sz="4" w:space="0" w:color="auto"/>
              <w:right w:val="single" w:sz="4" w:space="0" w:color="auto"/>
            </w:tcBorders>
            <w:vAlign w:val="center"/>
          </w:tcPr>
          <w:p w14:paraId="2A0A091C" w14:textId="77777777" w:rsidR="00F7398A" w:rsidRPr="004E396D" w:rsidRDefault="00F7398A" w:rsidP="00F25917">
            <w:pPr>
              <w:pStyle w:val="TAC"/>
              <w:rPr>
                <w:ins w:id="734" w:author="Huawei" w:date="2021-01-11T15:48:00Z"/>
                <w:lang w:val="da-DK"/>
              </w:rPr>
            </w:pPr>
          </w:p>
        </w:tc>
        <w:tc>
          <w:tcPr>
            <w:tcW w:w="4655" w:type="dxa"/>
            <w:gridSpan w:val="7"/>
            <w:tcBorders>
              <w:top w:val="single" w:sz="4" w:space="0" w:color="auto"/>
              <w:left w:val="single" w:sz="4" w:space="0" w:color="auto"/>
              <w:right w:val="single" w:sz="4" w:space="0" w:color="auto"/>
            </w:tcBorders>
            <w:vAlign w:val="center"/>
          </w:tcPr>
          <w:p w14:paraId="5E0C3C54" w14:textId="77777777" w:rsidR="00F7398A" w:rsidRPr="004E396D" w:rsidRDefault="00F7398A" w:rsidP="00F25917">
            <w:pPr>
              <w:pStyle w:val="TAC"/>
              <w:rPr>
                <w:ins w:id="735" w:author="Huawei" w:date="2021-01-11T15:48:00Z"/>
                <w:lang w:val="en-US"/>
              </w:rPr>
            </w:pPr>
            <w:ins w:id="736" w:author="Huawei" w:date="2021-01-11T15:48:00Z">
              <w:r w:rsidRPr="004E396D">
                <w:rPr>
                  <w:lang w:val="en-US"/>
                </w:rPr>
                <w:t>CSI-RS.Config.0</w:t>
              </w:r>
            </w:ins>
          </w:p>
        </w:tc>
      </w:tr>
      <w:tr w:rsidR="00F7398A" w:rsidRPr="004E396D" w14:paraId="250936E9" w14:textId="77777777" w:rsidTr="00F25917">
        <w:trPr>
          <w:trHeight w:val="43"/>
          <w:jc w:val="center"/>
          <w:ins w:id="737" w:author="Huawei" w:date="2021-01-11T15:48:00Z"/>
        </w:trPr>
        <w:tc>
          <w:tcPr>
            <w:tcW w:w="1902" w:type="dxa"/>
            <w:gridSpan w:val="2"/>
            <w:vMerge w:val="restart"/>
            <w:tcBorders>
              <w:top w:val="single" w:sz="4" w:space="0" w:color="auto"/>
              <w:left w:val="single" w:sz="4" w:space="0" w:color="auto"/>
              <w:right w:val="single" w:sz="4" w:space="0" w:color="auto"/>
            </w:tcBorders>
          </w:tcPr>
          <w:p w14:paraId="61A23568" w14:textId="77777777" w:rsidR="00F7398A" w:rsidRPr="004E396D" w:rsidRDefault="00F7398A" w:rsidP="00F25917">
            <w:pPr>
              <w:pStyle w:val="TAL"/>
              <w:rPr>
                <w:ins w:id="738" w:author="Huawei" w:date="2021-01-11T15:48:00Z"/>
                <w:lang w:val="da-DK"/>
              </w:rPr>
            </w:pPr>
            <w:ins w:id="739" w:author="Huawei" w:date="2021-01-11T15:48:00Z">
              <w:r w:rsidRPr="004E396D">
                <w:t xml:space="preserve">BWP </w:t>
              </w:r>
              <w:proofErr w:type="spellStart"/>
              <w:r w:rsidRPr="004E396D">
                <w:t>configuraiton</w:t>
              </w:r>
              <w:proofErr w:type="spellEnd"/>
            </w:ins>
          </w:p>
        </w:tc>
        <w:tc>
          <w:tcPr>
            <w:tcW w:w="1903" w:type="dxa"/>
            <w:tcBorders>
              <w:top w:val="single" w:sz="4" w:space="0" w:color="auto"/>
              <w:left w:val="single" w:sz="4" w:space="0" w:color="auto"/>
              <w:right w:val="single" w:sz="4" w:space="0" w:color="auto"/>
            </w:tcBorders>
          </w:tcPr>
          <w:p w14:paraId="26E7B0B2" w14:textId="77777777" w:rsidR="00F7398A" w:rsidRPr="004E396D" w:rsidRDefault="00F7398A" w:rsidP="00F25917">
            <w:pPr>
              <w:pStyle w:val="TAL"/>
              <w:rPr>
                <w:ins w:id="740" w:author="Huawei" w:date="2021-01-11T15:48:00Z"/>
                <w:lang w:val="da-DK"/>
              </w:rPr>
            </w:pPr>
            <w:ins w:id="741" w:author="Huawei" w:date="2021-01-11T15:48:00Z">
              <w:r w:rsidRPr="004E396D">
                <w:t>Initial DL BWP</w:t>
              </w:r>
            </w:ins>
          </w:p>
        </w:tc>
        <w:tc>
          <w:tcPr>
            <w:tcW w:w="1134" w:type="dxa"/>
            <w:tcBorders>
              <w:top w:val="single" w:sz="4" w:space="0" w:color="auto"/>
              <w:left w:val="single" w:sz="4" w:space="0" w:color="auto"/>
              <w:right w:val="single" w:sz="4" w:space="0" w:color="auto"/>
            </w:tcBorders>
          </w:tcPr>
          <w:p w14:paraId="2172754E" w14:textId="77777777" w:rsidR="00F7398A" w:rsidRPr="004E396D" w:rsidRDefault="00F7398A" w:rsidP="00F25917">
            <w:pPr>
              <w:pStyle w:val="TAC"/>
              <w:rPr>
                <w:ins w:id="742" w:author="Huawei" w:date="2021-01-11T15:48:00Z"/>
                <w:lang w:val="da-DK"/>
              </w:rPr>
            </w:pPr>
          </w:p>
        </w:tc>
        <w:tc>
          <w:tcPr>
            <w:tcW w:w="4655" w:type="dxa"/>
            <w:gridSpan w:val="7"/>
            <w:tcBorders>
              <w:top w:val="single" w:sz="4" w:space="0" w:color="auto"/>
              <w:left w:val="single" w:sz="4" w:space="0" w:color="auto"/>
              <w:right w:val="single" w:sz="4" w:space="0" w:color="auto"/>
            </w:tcBorders>
          </w:tcPr>
          <w:p w14:paraId="3F0B069B" w14:textId="77777777" w:rsidR="00F7398A" w:rsidRPr="004E396D" w:rsidRDefault="00F7398A" w:rsidP="00F25917">
            <w:pPr>
              <w:pStyle w:val="TAC"/>
              <w:rPr>
                <w:ins w:id="743" w:author="Huawei" w:date="2021-01-11T15:48:00Z"/>
                <w:lang w:val="en-US"/>
              </w:rPr>
            </w:pPr>
            <w:ins w:id="744" w:author="Huawei" w:date="2021-01-11T15:48:00Z">
              <w:r w:rsidRPr="004E396D">
                <w:rPr>
                  <w:rFonts w:cs="v3.7.0"/>
                </w:rPr>
                <w:t>DLBWP.0.1</w:t>
              </w:r>
            </w:ins>
          </w:p>
        </w:tc>
      </w:tr>
      <w:tr w:rsidR="00F7398A" w:rsidRPr="004E396D" w14:paraId="11B1501D" w14:textId="77777777" w:rsidTr="00F25917">
        <w:trPr>
          <w:trHeight w:val="43"/>
          <w:jc w:val="center"/>
          <w:ins w:id="745" w:author="Huawei" w:date="2021-01-11T15:48:00Z"/>
        </w:trPr>
        <w:tc>
          <w:tcPr>
            <w:tcW w:w="1902" w:type="dxa"/>
            <w:gridSpan w:val="2"/>
            <w:vMerge/>
            <w:tcBorders>
              <w:left w:val="single" w:sz="4" w:space="0" w:color="auto"/>
              <w:right w:val="single" w:sz="4" w:space="0" w:color="auto"/>
            </w:tcBorders>
          </w:tcPr>
          <w:p w14:paraId="6D8C50DF" w14:textId="77777777" w:rsidR="00F7398A" w:rsidRPr="004E396D" w:rsidRDefault="00F7398A" w:rsidP="00F25917">
            <w:pPr>
              <w:pStyle w:val="TAL"/>
              <w:rPr>
                <w:ins w:id="746" w:author="Huawei" w:date="2021-01-11T15:48:00Z"/>
                <w:lang w:val="da-DK"/>
              </w:rPr>
            </w:pPr>
          </w:p>
        </w:tc>
        <w:tc>
          <w:tcPr>
            <w:tcW w:w="1903" w:type="dxa"/>
            <w:tcBorders>
              <w:top w:val="single" w:sz="4" w:space="0" w:color="auto"/>
              <w:left w:val="single" w:sz="4" w:space="0" w:color="auto"/>
              <w:right w:val="single" w:sz="4" w:space="0" w:color="auto"/>
            </w:tcBorders>
          </w:tcPr>
          <w:p w14:paraId="3B077F1C" w14:textId="77777777" w:rsidR="00F7398A" w:rsidRPr="004E396D" w:rsidRDefault="00F7398A" w:rsidP="00F25917">
            <w:pPr>
              <w:pStyle w:val="TAL"/>
              <w:rPr>
                <w:ins w:id="747" w:author="Huawei" w:date="2021-01-11T15:48:00Z"/>
                <w:lang w:val="da-DK"/>
              </w:rPr>
            </w:pPr>
            <w:ins w:id="748" w:author="Huawei" w:date="2021-01-11T15:48:00Z">
              <w:r w:rsidRPr="004E396D">
                <w:t>Dedicated DL BWP</w:t>
              </w:r>
            </w:ins>
          </w:p>
        </w:tc>
        <w:tc>
          <w:tcPr>
            <w:tcW w:w="1134" w:type="dxa"/>
            <w:tcBorders>
              <w:top w:val="single" w:sz="4" w:space="0" w:color="auto"/>
              <w:left w:val="single" w:sz="4" w:space="0" w:color="auto"/>
              <w:right w:val="single" w:sz="4" w:space="0" w:color="auto"/>
            </w:tcBorders>
          </w:tcPr>
          <w:p w14:paraId="29A43801" w14:textId="77777777" w:rsidR="00F7398A" w:rsidRPr="004E396D" w:rsidRDefault="00F7398A" w:rsidP="00F25917">
            <w:pPr>
              <w:pStyle w:val="TAC"/>
              <w:rPr>
                <w:ins w:id="749" w:author="Huawei" w:date="2021-01-11T15:48:00Z"/>
                <w:lang w:val="da-DK"/>
              </w:rPr>
            </w:pPr>
          </w:p>
        </w:tc>
        <w:tc>
          <w:tcPr>
            <w:tcW w:w="4655" w:type="dxa"/>
            <w:gridSpan w:val="7"/>
            <w:tcBorders>
              <w:top w:val="single" w:sz="4" w:space="0" w:color="auto"/>
              <w:left w:val="single" w:sz="4" w:space="0" w:color="auto"/>
              <w:right w:val="single" w:sz="4" w:space="0" w:color="auto"/>
            </w:tcBorders>
          </w:tcPr>
          <w:p w14:paraId="1C05483F" w14:textId="77777777" w:rsidR="00F7398A" w:rsidRPr="004E396D" w:rsidRDefault="00F7398A" w:rsidP="00F25917">
            <w:pPr>
              <w:pStyle w:val="TAC"/>
              <w:rPr>
                <w:ins w:id="750" w:author="Huawei" w:date="2021-01-11T15:48:00Z"/>
                <w:lang w:val="en-US"/>
              </w:rPr>
            </w:pPr>
            <w:ins w:id="751" w:author="Huawei" w:date="2021-01-11T15:48:00Z">
              <w:r w:rsidRPr="004E396D">
                <w:rPr>
                  <w:rFonts w:cs="v3.7.0"/>
                </w:rPr>
                <w:t>DLBWP.1.1</w:t>
              </w:r>
            </w:ins>
          </w:p>
        </w:tc>
      </w:tr>
      <w:tr w:rsidR="00F7398A" w:rsidRPr="004E396D" w14:paraId="1AC8C42B" w14:textId="77777777" w:rsidTr="00F25917">
        <w:trPr>
          <w:trHeight w:val="43"/>
          <w:jc w:val="center"/>
          <w:ins w:id="752" w:author="Huawei" w:date="2021-01-11T15:48:00Z"/>
        </w:trPr>
        <w:tc>
          <w:tcPr>
            <w:tcW w:w="1902" w:type="dxa"/>
            <w:gridSpan w:val="2"/>
            <w:vMerge/>
            <w:tcBorders>
              <w:left w:val="single" w:sz="4" w:space="0" w:color="auto"/>
              <w:right w:val="single" w:sz="4" w:space="0" w:color="auto"/>
            </w:tcBorders>
          </w:tcPr>
          <w:p w14:paraId="5A5B16FD" w14:textId="77777777" w:rsidR="00F7398A" w:rsidRPr="004E396D" w:rsidRDefault="00F7398A" w:rsidP="00F25917">
            <w:pPr>
              <w:pStyle w:val="TAL"/>
              <w:rPr>
                <w:ins w:id="753" w:author="Huawei" w:date="2021-01-11T15:48:00Z"/>
                <w:lang w:val="da-DK"/>
              </w:rPr>
            </w:pPr>
          </w:p>
        </w:tc>
        <w:tc>
          <w:tcPr>
            <w:tcW w:w="1903" w:type="dxa"/>
            <w:tcBorders>
              <w:top w:val="single" w:sz="4" w:space="0" w:color="auto"/>
              <w:left w:val="single" w:sz="4" w:space="0" w:color="auto"/>
              <w:right w:val="single" w:sz="4" w:space="0" w:color="auto"/>
            </w:tcBorders>
          </w:tcPr>
          <w:p w14:paraId="738DD96C" w14:textId="77777777" w:rsidR="00F7398A" w:rsidRPr="004E396D" w:rsidRDefault="00F7398A" w:rsidP="00F25917">
            <w:pPr>
              <w:pStyle w:val="TAL"/>
              <w:rPr>
                <w:ins w:id="754" w:author="Huawei" w:date="2021-01-11T15:48:00Z"/>
                <w:lang w:val="da-DK"/>
              </w:rPr>
            </w:pPr>
            <w:ins w:id="755" w:author="Huawei" w:date="2021-01-11T15:48:00Z">
              <w:r w:rsidRPr="004E396D">
                <w:t>Initial UL BWP</w:t>
              </w:r>
            </w:ins>
          </w:p>
        </w:tc>
        <w:tc>
          <w:tcPr>
            <w:tcW w:w="1134" w:type="dxa"/>
            <w:tcBorders>
              <w:top w:val="single" w:sz="4" w:space="0" w:color="auto"/>
              <w:left w:val="single" w:sz="4" w:space="0" w:color="auto"/>
              <w:right w:val="single" w:sz="4" w:space="0" w:color="auto"/>
            </w:tcBorders>
          </w:tcPr>
          <w:p w14:paraId="23DB0B8F" w14:textId="77777777" w:rsidR="00F7398A" w:rsidRPr="004E396D" w:rsidRDefault="00F7398A" w:rsidP="00F25917">
            <w:pPr>
              <w:pStyle w:val="TAC"/>
              <w:rPr>
                <w:ins w:id="756" w:author="Huawei" w:date="2021-01-11T15:48:00Z"/>
                <w:lang w:val="da-DK"/>
              </w:rPr>
            </w:pPr>
          </w:p>
        </w:tc>
        <w:tc>
          <w:tcPr>
            <w:tcW w:w="4655" w:type="dxa"/>
            <w:gridSpan w:val="7"/>
            <w:tcBorders>
              <w:top w:val="single" w:sz="4" w:space="0" w:color="auto"/>
              <w:left w:val="single" w:sz="4" w:space="0" w:color="auto"/>
              <w:right w:val="single" w:sz="4" w:space="0" w:color="auto"/>
            </w:tcBorders>
          </w:tcPr>
          <w:p w14:paraId="2557223A" w14:textId="77777777" w:rsidR="00F7398A" w:rsidRPr="004E396D" w:rsidRDefault="00F7398A" w:rsidP="00F25917">
            <w:pPr>
              <w:pStyle w:val="TAC"/>
              <w:rPr>
                <w:ins w:id="757" w:author="Huawei" w:date="2021-01-11T15:48:00Z"/>
                <w:lang w:val="en-US"/>
              </w:rPr>
            </w:pPr>
            <w:ins w:id="758" w:author="Huawei" w:date="2021-01-11T15:48:00Z">
              <w:r w:rsidRPr="004E396D">
                <w:rPr>
                  <w:rFonts w:cs="v3.7.0"/>
                </w:rPr>
                <w:t>ULBWP.0.1</w:t>
              </w:r>
            </w:ins>
          </w:p>
        </w:tc>
      </w:tr>
      <w:tr w:rsidR="00F7398A" w:rsidRPr="004E396D" w14:paraId="5A40C699" w14:textId="77777777" w:rsidTr="00F25917">
        <w:trPr>
          <w:trHeight w:val="43"/>
          <w:jc w:val="center"/>
          <w:ins w:id="759" w:author="Huawei" w:date="2021-01-11T15:48:00Z"/>
        </w:trPr>
        <w:tc>
          <w:tcPr>
            <w:tcW w:w="1902" w:type="dxa"/>
            <w:gridSpan w:val="2"/>
            <w:vMerge/>
            <w:tcBorders>
              <w:left w:val="single" w:sz="4" w:space="0" w:color="auto"/>
              <w:right w:val="single" w:sz="4" w:space="0" w:color="auto"/>
            </w:tcBorders>
          </w:tcPr>
          <w:p w14:paraId="231A68D5" w14:textId="77777777" w:rsidR="00F7398A" w:rsidRPr="004E396D" w:rsidRDefault="00F7398A" w:rsidP="00F25917">
            <w:pPr>
              <w:pStyle w:val="TAL"/>
              <w:rPr>
                <w:ins w:id="760" w:author="Huawei" w:date="2021-01-11T15:48:00Z"/>
                <w:lang w:val="da-DK"/>
              </w:rPr>
            </w:pPr>
          </w:p>
        </w:tc>
        <w:tc>
          <w:tcPr>
            <w:tcW w:w="1903" w:type="dxa"/>
            <w:tcBorders>
              <w:top w:val="single" w:sz="4" w:space="0" w:color="auto"/>
              <w:left w:val="single" w:sz="4" w:space="0" w:color="auto"/>
              <w:right w:val="single" w:sz="4" w:space="0" w:color="auto"/>
            </w:tcBorders>
          </w:tcPr>
          <w:p w14:paraId="47348A98" w14:textId="77777777" w:rsidR="00F7398A" w:rsidRPr="004E396D" w:rsidRDefault="00F7398A" w:rsidP="00F25917">
            <w:pPr>
              <w:pStyle w:val="TAL"/>
              <w:rPr>
                <w:ins w:id="761" w:author="Huawei" w:date="2021-01-11T15:48:00Z"/>
                <w:lang w:val="da-DK"/>
              </w:rPr>
            </w:pPr>
            <w:ins w:id="762" w:author="Huawei" w:date="2021-01-11T15:48:00Z">
              <w:r w:rsidRPr="004E396D">
                <w:t>Dedicated UL BWP</w:t>
              </w:r>
            </w:ins>
          </w:p>
        </w:tc>
        <w:tc>
          <w:tcPr>
            <w:tcW w:w="1134" w:type="dxa"/>
            <w:tcBorders>
              <w:top w:val="single" w:sz="4" w:space="0" w:color="auto"/>
              <w:left w:val="single" w:sz="4" w:space="0" w:color="auto"/>
              <w:right w:val="single" w:sz="4" w:space="0" w:color="auto"/>
            </w:tcBorders>
          </w:tcPr>
          <w:p w14:paraId="45B5D38B" w14:textId="77777777" w:rsidR="00F7398A" w:rsidRPr="004E396D" w:rsidRDefault="00F7398A" w:rsidP="00F25917">
            <w:pPr>
              <w:pStyle w:val="TAC"/>
              <w:rPr>
                <w:ins w:id="763" w:author="Huawei" w:date="2021-01-11T15:48:00Z"/>
                <w:lang w:val="da-DK"/>
              </w:rPr>
            </w:pPr>
          </w:p>
        </w:tc>
        <w:tc>
          <w:tcPr>
            <w:tcW w:w="4655" w:type="dxa"/>
            <w:gridSpan w:val="7"/>
            <w:tcBorders>
              <w:top w:val="single" w:sz="4" w:space="0" w:color="auto"/>
              <w:left w:val="single" w:sz="4" w:space="0" w:color="auto"/>
              <w:right w:val="single" w:sz="4" w:space="0" w:color="auto"/>
            </w:tcBorders>
          </w:tcPr>
          <w:p w14:paraId="6B814BAB" w14:textId="77777777" w:rsidR="00F7398A" w:rsidRPr="004E396D" w:rsidRDefault="00F7398A" w:rsidP="00F25917">
            <w:pPr>
              <w:pStyle w:val="TAC"/>
              <w:rPr>
                <w:ins w:id="764" w:author="Huawei" w:date="2021-01-11T15:48:00Z"/>
                <w:lang w:val="en-US"/>
              </w:rPr>
            </w:pPr>
            <w:ins w:id="765" w:author="Huawei" w:date="2021-01-11T15:48:00Z">
              <w:r w:rsidRPr="004E396D">
                <w:rPr>
                  <w:rFonts w:cs="v3.7.0"/>
                </w:rPr>
                <w:t>ULBWP.1.1</w:t>
              </w:r>
            </w:ins>
          </w:p>
        </w:tc>
      </w:tr>
      <w:tr w:rsidR="00F7398A" w:rsidRPr="004E396D" w14:paraId="2316B976" w14:textId="77777777" w:rsidTr="00F25917">
        <w:trPr>
          <w:jc w:val="center"/>
          <w:ins w:id="76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020FAF95" w14:textId="77777777" w:rsidR="00F7398A" w:rsidRPr="004E396D" w:rsidRDefault="00F7398A" w:rsidP="00F25917">
            <w:pPr>
              <w:pStyle w:val="TAL"/>
              <w:rPr>
                <w:ins w:id="767" w:author="Huawei" w:date="2021-01-11T15:48:00Z"/>
                <w:lang w:val="en-US"/>
              </w:rPr>
            </w:pPr>
            <w:ins w:id="768" w:author="Huawei" w:date="2021-01-11T15:48:00Z">
              <w:r w:rsidRPr="004E396D">
                <w:rPr>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2ECF8BFF" w14:textId="77777777" w:rsidR="00F7398A" w:rsidRPr="004E396D" w:rsidRDefault="00F7398A" w:rsidP="00F25917">
            <w:pPr>
              <w:pStyle w:val="TAC"/>
              <w:rPr>
                <w:ins w:id="769" w:author="Huawei" w:date="2021-01-11T15:48:00Z"/>
                <w:lang w:val="en-US"/>
              </w:rPr>
            </w:pPr>
            <w:ins w:id="770" w:author="Huawei" w:date="2021-01-11T15:48:00Z">
              <w:r w:rsidRPr="004E396D">
                <w:rPr>
                  <w:sz w:val="16"/>
                  <w:szCs w:val="16"/>
                  <w:lang w:eastAsia="ja-JP"/>
                </w:rPr>
                <w:t>dB</w:t>
              </w:r>
            </w:ins>
          </w:p>
        </w:tc>
        <w:tc>
          <w:tcPr>
            <w:tcW w:w="2327" w:type="dxa"/>
            <w:gridSpan w:val="3"/>
            <w:vMerge w:val="restart"/>
            <w:tcBorders>
              <w:top w:val="single" w:sz="4" w:space="0" w:color="auto"/>
              <w:left w:val="single" w:sz="4" w:space="0" w:color="auto"/>
              <w:right w:val="single" w:sz="4" w:space="0" w:color="auto"/>
            </w:tcBorders>
            <w:vAlign w:val="center"/>
          </w:tcPr>
          <w:p w14:paraId="6B3A7733" w14:textId="77777777" w:rsidR="00F7398A" w:rsidRPr="004E396D" w:rsidRDefault="00F7398A" w:rsidP="00F25917">
            <w:pPr>
              <w:pStyle w:val="TAC"/>
              <w:rPr>
                <w:ins w:id="771" w:author="Huawei" w:date="2021-01-11T15:48:00Z"/>
                <w:lang w:val="en-US"/>
              </w:rPr>
            </w:pPr>
            <w:ins w:id="772" w:author="Huawei" w:date="2021-01-11T15:48:00Z">
              <w:r w:rsidRPr="004E396D">
                <w:rPr>
                  <w:sz w:val="16"/>
                  <w:szCs w:val="16"/>
                  <w:lang w:eastAsia="ja-JP"/>
                </w:rPr>
                <w:t>0</w:t>
              </w:r>
            </w:ins>
          </w:p>
        </w:tc>
        <w:tc>
          <w:tcPr>
            <w:tcW w:w="2328" w:type="dxa"/>
            <w:gridSpan w:val="4"/>
            <w:vMerge w:val="restart"/>
            <w:tcBorders>
              <w:top w:val="single" w:sz="4" w:space="0" w:color="auto"/>
              <w:left w:val="single" w:sz="4" w:space="0" w:color="auto"/>
              <w:right w:val="single" w:sz="4" w:space="0" w:color="auto"/>
            </w:tcBorders>
            <w:vAlign w:val="center"/>
          </w:tcPr>
          <w:p w14:paraId="3CFBCDE6" w14:textId="77777777" w:rsidR="00F7398A" w:rsidRPr="004E396D" w:rsidRDefault="00F7398A" w:rsidP="00F25917">
            <w:pPr>
              <w:pStyle w:val="TAC"/>
              <w:rPr>
                <w:ins w:id="773" w:author="Huawei" w:date="2021-01-11T15:48:00Z"/>
                <w:lang w:val="en-US"/>
              </w:rPr>
            </w:pPr>
            <w:ins w:id="774" w:author="Huawei" w:date="2021-01-11T15:48:00Z">
              <w:r w:rsidRPr="004E396D">
                <w:rPr>
                  <w:lang w:val="en-US"/>
                </w:rPr>
                <w:t>0</w:t>
              </w:r>
            </w:ins>
          </w:p>
        </w:tc>
      </w:tr>
      <w:tr w:rsidR="00F7398A" w:rsidRPr="004E396D" w14:paraId="61766FBA" w14:textId="77777777" w:rsidTr="00F25917">
        <w:trPr>
          <w:jc w:val="center"/>
          <w:ins w:id="775"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9D5B397" w14:textId="77777777" w:rsidR="00F7398A" w:rsidRPr="004E396D" w:rsidRDefault="00F7398A" w:rsidP="00F25917">
            <w:pPr>
              <w:pStyle w:val="TAL"/>
              <w:rPr>
                <w:ins w:id="776" w:author="Huawei" w:date="2021-01-11T15:48:00Z"/>
                <w:lang w:val="en-US"/>
              </w:rPr>
            </w:pPr>
            <w:ins w:id="777" w:author="Huawei" w:date="2021-01-11T15:48:00Z">
              <w:r w:rsidRPr="004E396D">
                <w:rPr>
                  <w:szCs w:val="16"/>
                  <w:lang w:eastAsia="ja-JP"/>
                </w:rPr>
                <w:t>EPRE ratio of PBCH DMRS to SSS</w:t>
              </w:r>
            </w:ins>
          </w:p>
        </w:tc>
        <w:tc>
          <w:tcPr>
            <w:tcW w:w="1134" w:type="dxa"/>
            <w:vMerge/>
            <w:tcBorders>
              <w:left w:val="single" w:sz="4" w:space="0" w:color="auto"/>
              <w:right w:val="single" w:sz="4" w:space="0" w:color="auto"/>
            </w:tcBorders>
          </w:tcPr>
          <w:p w14:paraId="56578BE2" w14:textId="77777777" w:rsidR="00F7398A" w:rsidRPr="004E396D" w:rsidRDefault="00F7398A" w:rsidP="00F25917">
            <w:pPr>
              <w:pStyle w:val="TAC"/>
              <w:rPr>
                <w:ins w:id="778" w:author="Huawei" w:date="2021-01-11T15:48:00Z"/>
                <w:lang w:val="en-US"/>
              </w:rPr>
            </w:pPr>
          </w:p>
        </w:tc>
        <w:tc>
          <w:tcPr>
            <w:tcW w:w="2327" w:type="dxa"/>
            <w:gridSpan w:val="3"/>
            <w:vMerge/>
            <w:tcBorders>
              <w:left w:val="single" w:sz="4" w:space="0" w:color="auto"/>
              <w:right w:val="single" w:sz="4" w:space="0" w:color="auto"/>
            </w:tcBorders>
          </w:tcPr>
          <w:p w14:paraId="779E49BF" w14:textId="77777777" w:rsidR="00F7398A" w:rsidRPr="004E396D" w:rsidRDefault="00F7398A" w:rsidP="00F25917">
            <w:pPr>
              <w:pStyle w:val="TAC"/>
              <w:rPr>
                <w:ins w:id="779" w:author="Huawei" w:date="2021-01-11T15:48:00Z"/>
                <w:lang w:val="en-US"/>
              </w:rPr>
            </w:pPr>
          </w:p>
        </w:tc>
        <w:tc>
          <w:tcPr>
            <w:tcW w:w="2328" w:type="dxa"/>
            <w:gridSpan w:val="4"/>
            <w:vMerge/>
            <w:tcBorders>
              <w:left w:val="single" w:sz="4" w:space="0" w:color="auto"/>
              <w:right w:val="single" w:sz="4" w:space="0" w:color="auto"/>
            </w:tcBorders>
          </w:tcPr>
          <w:p w14:paraId="0E800CC4" w14:textId="77777777" w:rsidR="00F7398A" w:rsidRPr="004E396D" w:rsidRDefault="00F7398A" w:rsidP="00F25917">
            <w:pPr>
              <w:pStyle w:val="TAC"/>
              <w:rPr>
                <w:ins w:id="780" w:author="Huawei" w:date="2021-01-11T15:48:00Z"/>
                <w:lang w:val="en-US"/>
              </w:rPr>
            </w:pPr>
          </w:p>
        </w:tc>
      </w:tr>
      <w:tr w:rsidR="00F7398A" w:rsidRPr="004E396D" w14:paraId="6F23DCC7" w14:textId="77777777" w:rsidTr="00F25917">
        <w:trPr>
          <w:jc w:val="center"/>
          <w:ins w:id="78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17A91913" w14:textId="77777777" w:rsidR="00F7398A" w:rsidRPr="004E396D" w:rsidRDefault="00F7398A" w:rsidP="00F25917">
            <w:pPr>
              <w:pStyle w:val="TAL"/>
              <w:rPr>
                <w:ins w:id="782" w:author="Huawei" w:date="2021-01-11T15:48:00Z"/>
                <w:lang w:val="en-US"/>
              </w:rPr>
            </w:pPr>
            <w:ins w:id="783" w:author="Huawei" w:date="2021-01-11T15:48:00Z">
              <w:r w:rsidRPr="004E396D">
                <w:rPr>
                  <w:szCs w:val="16"/>
                  <w:lang w:eastAsia="ja-JP"/>
                </w:rPr>
                <w:t>EPRE ratio of PBCH to PBCH DMRS</w:t>
              </w:r>
            </w:ins>
          </w:p>
        </w:tc>
        <w:tc>
          <w:tcPr>
            <w:tcW w:w="1134" w:type="dxa"/>
            <w:vMerge/>
            <w:tcBorders>
              <w:left w:val="single" w:sz="4" w:space="0" w:color="auto"/>
              <w:right w:val="single" w:sz="4" w:space="0" w:color="auto"/>
            </w:tcBorders>
          </w:tcPr>
          <w:p w14:paraId="4D33B3F6" w14:textId="77777777" w:rsidR="00F7398A" w:rsidRPr="004E396D" w:rsidRDefault="00F7398A" w:rsidP="00F25917">
            <w:pPr>
              <w:pStyle w:val="TAC"/>
              <w:rPr>
                <w:ins w:id="784" w:author="Huawei" w:date="2021-01-11T15:48:00Z"/>
                <w:lang w:val="en-US"/>
              </w:rPr>
            </w:pPr>
          </w:p>
        </w:tc>
        <w:tc>
          <w:tcPr>
            <w:tcW w:w="2327" w:type="dxa"/>
            <w:gridSpan w:val="3"/>
            <w:vMerge/>
            <w:tcBorders>
              <w:left w:val="single" w:sz="4" w:space="0" w:color="auto"/>
              <w:right w:val="single" w:sz="4" w:space="0" w:color="auto"/>
            </w:tcBorders>
          </w:tcPr>
          <w:p w14:paraId="538BB7D6" w14:textId="77777777" w:rsidR="00F7398A" w:rsidRPr="004E396D" w:rsidRDefault="00F7398A" w:rsidP="00F25917">
            <w:pPr>
              <w:pStyle w:val="TAC"/>
              <w:rPr>
                <w:ins w:id="785" w:author="Huawei" w:date="2021-01-11T15:48:00Z"/>
                <w:lang w:val="en-US"/>
              </w:rPr>
            </w:pPr>
          </w:p>
        </w:tc>
        <w:tc>
          <w:tcPr>
            <w:tcW w:w="2328" w:type="dxa"/>
            <w:gridSpan w:val="4"/>
            <w:vMerge/>
            <w:tcBorders>
              <w:left w:val="single" w:sz="4" w:space="0" w:color="auto"/>
              <w:right w:val="single" w:sz="4" w:space="0" w:color="auto"/>
            </w:tcBorders>
          </w:tcPr>
          <w:p w14:paraId="321873EB" w14:textId="77777777" w:rsidR="00F7398A" w:rsidRPr="004E396D" w:rsidRDefault="00F7398A" w:rsidP="00F25917">
            <w:pPr>
              <w:pStyle w:val="TAC"/>
              <w:rPr>
                <w:ins w:id="786" w:author="Huawei" w:date="2021-01-11T15:48:00Z"/>
                <w:lang w:val="en-US"/>
              </w:rPr>
            </w:pPr>
          </w:p>
        </w:tc>
      </w:tr>
      <w:tr w:rsidR="00F7398A" w:rsidRPr="004E396D" w14:paraId="02B1087F" w14:textId="77777777" w:rsidTr="00F25917">
        <w:trPr>
          <w:jc w:val="center"/>
          <w:ins w:id="78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4DD9B966" w14:textId="77777777" w:rsidR="00F7398A" w:rsidRPr="004E396D" w:rsidRDefault="00F7398A" w:rsidP="00F25917">
            <w:pPr>
              <w:pStyle w:val="TAL"/>
              <w:rPr>
                <w:ins w:id="788" w:author="Huawei" w:date="2021-01-11T15:48:00Z"/>
                <w:lang w:val="en-US"/>
              </w:rPr>
            </w:pPr>
            <w:ins w:id="789" w:author="Huawei" w:date="2021-01-11T15:48:00Z">
              <w:r w:rsidRPr="004E396D">
                <w:rPr>
                  <w:szCs w:val="16"/>
                  <w:lang w:eastAsia="ja-JP"/>
                </w:rPr>
                <w:t>EPRE ratio of PDCCH DMRS to SSS</w:t>
              </w:r>
            </w:ins>
          </w:p>
        </w:tc>
        <w:tc>
          <w:tcPr>
            <w:tcW w:w="1134" w:type="dxa"/>
            <w:vMerge/>
            <w:tcBorders>
              <w:left w:val="single" w:sz="4" w:space="0" w:color="auto"/>
              <w:right w:val="single" w:sz="4" w:space="0" w:color="auto"/>
            </w:tcBorders>
          </w:tcPr>
          <w:p w14:paraId="34AA68AE" w14:textId="77777777" w:rsidR="00F7398A" w:rsidRPr="004E396D" w:rsidRDefault="00F7398A" w:rsidP="00F25917">
            <w:pPr>
              <w:pStyle w:val="TAC"/>
              <w:rPr>
                <w:ins w:id="790" w:author="Huawei" w:date="2021-01-11T15:48:00Z"/>
                <w:lang w:val="en-US"/>
              </w:rPr>
            </w:pPr>
          </w:p>
        </w:tc>
        <w:tc>
          <w:tcPr>
            <w:tcW w:w="2327" w:type="dxa"/>
            <w:gridSpan w:val="3"/>
            <w:vMerge/>
            <w:tcBorders>
              <w:left w:val="single" w:sz="4" w:space="0" w:color="auto"/>
              <w:right w:val="single" w:sz="4" w:space="0" w:color="auto"/>
            </w:tcBorders>
          </w:tcPr>
          <w:p w14:paraId="087EA0E6" w14:textId="77777777" w:rsidR="00F7398A" w:rsidRPr="004E396D" w:rsidRDefault="00F7398A" w:rsidP="00F25917">
            <w:pPr>
              <w:pStyle w:val="TAC"/>
              <w:rPr>
                <w:ins w:id="791" w:author="Huawei" w:date="2021-01-11T15:48:00Z"/>
                <w:lang w:val="en-US"/>
              </w:rPr>
            </w:pPr>
          </w:p>
        </w:tc>
        <w:tc>
          <w:tcPr>
            <w:tcW w:w="2328" w:type="dxa"/>
            <w:gridSpan w:val="4"/>
            <w:vMerge/>
            <w:tcBorders>
              <w:left w:val="single" w:sz="4" w:space="0" w:color="auto"/>
              <w:right w:val="single" w:sz="4" w:space="0" w:color="auto"/>
            </w:tcBorders>
          </w:tcPr>
          <w:p w14:paraId="7CEF482E" w14:textId="77777777" w:rsidR="00F7398A" w:rsidRPr="004E396D" w:rsidRDefault="00F7398A" w:rsidP="00F25917">
            <w:pPr>
              <w:pStyle w:val="TAC"/>
              <w:rPr>
                <w:ins w:id="792" w:author="Huawei" w:date="2021-01-11T15:48:00Z"/>
                <w:lang w:val="en-US"/>
              </w:rPr>
            </w:pPr>
          </w:p>
        </w:tc>
      </w:tr>
      <w:tr w:rsidR="00F7398A" w:rsidRPr="004E396D" w14:paraId="20AC5298" w14:textId="77777777" w:rsidTr="00F25917">
        <w:trPr>
          <w:jc w:val="center"/>
          <w:ins w:id="79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5C9FA64F" w14:textId="77777777" w:rsidR="00F7398A" w:rsidRPr="004E396D" w:rsidRDefault="00F7398A" w:rsidP="00F25917">
            <w:pPr>
              <w:pStyle w:val="TAL"/>
              <w:rPr>
                <w:ins w:id="794" w:author="Huawei" w:date="2021-01-11T15:48:00Z"/>
                <w:lang w:val="en-US"/>
              </w:rPr>
            </w:pPr>
            <w:ins w:id="795" w:author="Huawei" w:date="2021-01-11T15:48:00Z">
              <w:r w:rsidRPr="004E396D">
                <w:rPr>
                  <w:szCs w:val="16"/>
                  <w:lang w:eastAsia="ja-JP"/>
                </w:rPr>
                <w:t>EPRE ratio of PDCCH to PDCCH DMRS</w:t>
              </w:r>
            </w:ins>
          </w:p>
        </w:tc>
        <w:tc>
          <w:tcPr>
            <w:tcW w:w="1134" w:type="dxa"/>
            <w:vMerge/>
            <w:tcBorders>
              <w:left w:val="single" w:sz="4" w:space="0" w:color="auto"/>
              <w:right w:val="single" w:sz="4" w:space="0" w:color="auto"/>
            </w:tcBorders>
          </w:tcPr>
          <w:p w14:paraId="73BC0B0D" w14:textId="77777777" w:rsidR="00F7398A" w:rsidRPr="004E396D" w:rsidRDefault="00F7398A" w:rsidP="00F25917">
            <w:pPr>
              <w:pStyle w:val="TAC"/>
              <w:rPr>
                <w:ins w:id="796" w:author="Huawei" w:date="2021-01-11T15:48:00Z"/>
                <w:lang w:val="en-US"/>
              </w:rPr>
            </w:pPr>
          </w:p>
        </w:tc>
        <w:tc>
          <w:tcPr>
            <w:tcW w:w="2327" w:type="dxa"/>
            <w:gridSpan w:val="3"/>
            <w:vMerge/>
            <w:tcBorders>
              <w:left w:val="single" w:sz="4" w:space="0" w:color="auto"/>
              <w:right w:val="single" w:sz="4" w:space="0" w:color="auto"/>
            </w:tcBorders>
          </w:tcPr>
          <w:p w14:paraId="1000E737" w14:textId="77777777" w:rsidR="00F7398A" w:rsidRPr="004E396D" w:rsidRDefault="00F7398A" w:rsidP="00F25917">
            <w:pPr>
              <w:pStyle w:val="TAC"/>
              <w:rPr>
                <w:ins w:id="797" w:author="Huawei" w:date="2021-01-11T15:48:00Z"/>
                <w:lang w:val="en-US"/>
              </w:rPr>
            </w:pPr>
          </w:p>
        </w:tc>
        <w:tc>
          <w:tcPr>
            <w:tcW w:w="2328" w:type="dxa"/>
            <w:gridSpan w:val="4"/>
            <w:vMerge/>
            <w:tcBorders>
              <w:left w:val="single" w:sz="4" w:space="0" w:color="auto"/>
              <w:right w:val="single" w:sz="4" w:space="0" w:color="auto"/>
            </w:tcBorders>
          </w:tcPr>
          <w:p w14:paraId="0DB2D544" w14:textId="77777777" w:rsidR="00F7398A" w:rsidRPr="004E396D" w:rsidRDefault="00F7398A" w:rsidP="00F25917">
            <w:pPr>
              <w:pStyle w:val="TAC"/>
              <w:rPr>
                <w:ins w:id="798" w:author="Huawei" w:date="2021-01-11T15:48:00Z"/>
                <w:lang w:val="en-US"/>
              </w:rPr>
            </w:pPr>
          </w:p>
        </w:tc>
      </w:tr>
      <w:tr w:rsidR="00F7398A" w:rsidRPr="004E396D" w14:paraId="726A90D7" w14:textId="77777777" w:rsidTr="00F25917">
        <w:trPr>
          <w:jc w:val="center"/>
          <w:ins w:id="799"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0DE9503D" w14:textId="77777777" w:rsidR="00F7398A" w:rsidRPr="004E396D" w:rsidRDefault="00F7398A" w:rsidP="00F25917">
            <w:pPr>
              <w:pStyle w:val="TAL"/>
              <w:rPr>
                <w:ins w:id="800" w:author="Huawei" w:date="2021-01-11T15:48:00Z"/>
                <w:lang w:val="en-US"/>
              </w:rPr>
            </w:pPr>
            <w:ins w:id="801" w:author="Huawei" w:date="2021-01-11T15:48:00Z">
              <w:r w:rsidRPr="004E396D">
                <w:rPr>
                  <w:szCs w:val="16"/>
                  <w:lang w:eastAsia="ja-JP"/>
                </w:rPr>
                <w:t xml:space="preserve">EPRE ratio of PDSCH DMRS to SSS </w:t>
              </w:r>
            </w:ins>
          </w:p>
        </w:tc>
        <w:tc>
          <w:tcPr>
            <w:tcW w:w="1134" w:type="dxa"/>
            <w:vMerge/>
            <w:tcBorders>
              <w:left w:val="single" w:sz="4" w:space="0" w:color="auto"/>
              <w:right w:val="single" w:sz="4" w:space="0" w:color="auto"/>
            </w:tcBorders>
          </w:tcPr>
          <w:p w14:paraId="4AB7DE6B" w14:textId="77777777" w:rsidR="00F7398A" w:rsidRPr="004E396D" w:rsidRDefault="00F7398A" w:rsidP="00F25917">
            <w:pPr>
              <w:pStyle w:val="TAC"/>
              <w:rPr>
                <w:ins w:id="802" w:author="Huawei" w:date="2021-01-11T15:48:00Z"/>
                <w:lang w:val="en-US"/>
              </w:rPr>
            </w:pPr>
          </w:p>
        </w:tc>
        <w:tc>
          <w:tcPr>
            <w:tcW w:w="2327" w:type="dxa"/>
            <w:gridSpan w:val="3"/>
            <w:vMerge/>
            <w:tcBorders>
              <w:left w:val="single" w:sz="4" w:space="0" w:color="auto"/>
              <w:right w:val="single" w:sz="4" w:space="0" w:color="auto"/>
            </w:tcBorders>
          </w:tcPr>
          <w:p w14:paraId="0ADC99CC" w14:textId="77777777" w:rsidR="00F7398A" w:rsidRPr="004E396D" w:rsidRDefault="00F7398A" w:rsidP="00F25917">
            <w:pPr>
              <w:pStyle w:val="TAC"/>
              <w:rPr>
                <w:ins w:id="803" w:author="Huawei" w:date="2021-01-11T15:48:00Z"/>
                <w:lang w:val="en-US"/>
              </w:rPr>
            </w:pPr>
          </w:p>
        </w:tc>
        <w:tc>
          <w:tcPr>
            <w:tcW w:w="2328" w:type="dxa"/>
            <w:gridSpan w:val="4"/>
            <w:vMerge/>
            <w:tcBorders>
              <w:left w:val="single" w:sz="4" w:space="0" w:color="auto"/>
              <w:right w:val="single" w:sz="4" w:space="0" w:color="auto"/>
            </w:tcBorders>
          </w:tcPr>
          <w:p w14:paraId="4C04E24D" w14:textId="77777777" w:rsidR="00F7398A" w:rsidRPr="004E396D" w:rsidRDefault="00F7398A" w:rsidP="00F25917">
            <w:pPr>
              <w:pStyle w:val="TAC"/>
              <w:rPr>
                <w:ins w:id="804" w:author="Huawei" w:date="2021-01-11T15:48:00Z"/>
                <w:lang w:val="en-US"/>
              </w:rPr>
            </w:pPr>
          </w:p>
        </w:tc>
      </w:tr>
      <w:tr w:rsidR="00F7398A" w:rsidRPr="004E396D" w14:paraId="1573FAD9" w14:textId="77777777" w:rsidTr="00F25917">
        <w:trPr>
          <w:jc w:val="center"/>
          <w:ins w:id="805"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7D438562" w14:textId="77777777" w:rsidR="00F7398A" w:rsidRPr="004E396D" w:rsidRDefault="00F7398A" w:rsidP="00F25917">
            <w:pPr>
              <w:pStyle w:val="TAL"/>
              <w:rPr>
                <w:ins w:id="806" w:author="Huawei" w:date="2021-01-11T15:48:00Z"/>
                <w:lang w:val="en-US"/>
              </w:rPr>
            </w:pPr>
            <w:ins w:id="807" w:author="Huawei" w:date="2021-01-11T15:48:00Z">
              <w:r w:rsidRPr="004E396D">
                <w:rPr>
                  <w:szCs w:val="16"/>
                  <w:lang w:eastAsia="ja-JP"/>
                </w:rPr>
                <w:t xml:space="preserve">EPRE ratio of PDSCH to PDSCH </w:t>
              </w:r>
            </w:ins>
          </w:p>
        </w:tc>
        <w:tc>
          <w:tcPr>
            <w:tcW w:w="1134" w:type="dxa"/>
            <w:vMerge/>
            <w:tcBorders>
              <w:left w:val="single" w:sz="4" w:space="0" w:color="auto"/>
              <w:right w:val="single" w:sz="4" w:space="0" w:color="auto"/>
            </w:tcBorders>
          </w:tcPr>
          <w:p w14:paraId="2260F56B" w14:textId="77777777" w:rsidR="00F7398A" w:rsidRPr="004E396D" w:rsidRDefault="00F7398A" w:rsidP="00F25917">
            <w:pPr>
              <w:pStyle w:val="TAC"/>
              <w:rPr>
                <w:ins w:id="808" w:author="Huawei" w:date="2021-01-11T15:48:00Z"/>
                <w:lang w:val="en-US"/>
              </w:rPr>
            </w:pPr>
          </w:p>
        </w:tc>
        <w:tc>
          <w:tcPr>
            <w:tcW w:w="2327" w:type="dxa"/>
            <w:gridSpan w:val="3"/>
            <w:vMerge/>
            <w:tcBorders>
              <w:left w:val="single" w:sz="4" w:space="0" w:color="auto"/>
              <w:right w:val="single" w:sz="4" w:space="0" w:color="auto"/>
            </w:tcBorders>
          </w:tcPr>
          <w:p w14:paraId="7CB3C43D" w14:textId="77777777" w:rsidR="00F7398A" w:rsidRPr="004E396D" w:rsidRDefault="00F7398A" w:rsidP="00F25917">
            <w:pPr>
              <w:pStyle w:val="TAC"/>
              <w:rPr>
                <w:ins w:id="809" w:author="Huawei" w:date="2021-01-11T15:48:00Z"/>
                <w:lang w:val="en-US"/>
              </w:rPr>
            </w:pPr>
          </w:p>
        </w:tc>
        <w:tc>
          <w:tcPr>
            <w:tcW w:w="2328" w:type="dxa"/>
            <w:gridSpan w:val="4"/>
            <w:vMerge/>
            <w:tcBorders>
              <w:left w:val="single" w:sz="4" w:space="0" w:color="auto"/>
              <w:right w:val="single" w:sz="4" w:space="0" w:color="auto"/>
            </w:tcBorders>
          </w:tcPr>
          <w:p w14:paraId="177C451C" w14:textId="77777777" w:rsidR="00F7398A" w:rsidRPr="004E396D" w:rsidRDefault="00F7398A" w:rsidP="00F25917">
            <w:pPr>
              <w:pStyle w:val="TAC"/>
              <w:rPr>
                <w:ins w:id="810" w:author="Huawei" w:date="2021-01-11T15:48:00Z"/>
                <w:lang w:val="en-US"/>
              </w:rPr>
            </w:pPr>
          </w:p>
        </w:tc>
      </w:tr>
      <w:tr w:rsidR="00F7398A" w:rsidRPr="004E396D" w14:paraId="040BD773" w14:textId="77777777" w:rsidTr="00F25917">
        <w:trPr>
          <w:jc w:val="center"/>
          <w:ins w:id="81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1D6B08BD" w14:textId="77777777" w:rsidR="00F7398A" w:rsidRPr="004E396D" w:rsidRDefault="00F7398A" w:rsidP="00F25917">
            <w:pPr>
              <w:pStyle w:val="TAL"/>
              <w:rPr>
                <w:ins w:id="812" w:author="Huawei" w:date="2021-01-11T15:48:00Z"/>
                <w:lang w:val="en-US"/>
              </w:rPr>
            </w:pPr>
            <w:ins w:id="813" w:author="Huawei" w:date="2021-01-11T15:48:00Z">
              <w:r w:rsidRPr="004E396D">
                <w:rPr>
                  <w:szCs w:val="16"/>
                  <w:lang w:eastAsia="ja-JP"/>
                </w:rPr>
                <w:t>EPRE ratio of OCNG DMRS to SSS(Note 1)</w:t>
              </w:r>
            </w:ins>
          </w:p>
        </w:tc>
        <w:tc>
          <w:tcPr>
            <w:tcW w:w="1134" w:type="dxa"/>
            <w:vMerge/>
            <w:tcBorders>
              <w:left w:val="single" w:sz="4" w:space="0" w:color="auto"/>
              <w:right w:val="single" w:sz="4" w:space="0" w:color="auto"/>
            </w:tcBorders>
          </w:tcPr>
          <w:p w14:paraId="2E3AED17" w14:textId="77777777" w:rsidR="00F7398A" w:rsidRPr="004E396D" w:rsidRDefault="00F7398A" w:rsidP="00F25917">
            <w:pPr>
              <w:pStyle w:val="TAC"/>
              <w:rPr>
                <w:ins w:id="814" w:author="Huawei" w:date="2021-01-11T15:48:00Z"/>
                <w:lang w:val="en-US"/>
              </w:rPr>
            </w:pPr>
          </w:p>
        </w:tc>
        <w:tc>
          <w:tcPr>
            <w:tcW w:w="2327" w:type="dxa"/>
            <w:gridSpan w:val="3"/>
            <w:vMerge/>
            <w:tcBorders>
              <w:left w:val="single" w:sz="4" w:space="0" w:color="auto"/>
              <w:right w:val="single" w:sz="4" w:space="0" w:color="auto"/>
            </w:tcBorders>
          </w:tcPr>
          <w:p w14:paraId="25A64833" w14:textId="77777777" w:rsidR="00F7398A" w:rsidRPr="004E396D" w:rsidRDefault="00F7398A" w:rsidP="00F25917">
            <w:pPr>
              <w:pStyle w:val="TAC"/>
              <w:rPr>
                <w:ins w:id="815" w:author="Huawei" w:date="2021-01-11T15:48:00Z"/>
                <w:lang w:val="en-US"/>
              </w:rPr>
            </w:pPr>
          </w:p>
        </w:tc>
        <w:tc>
          <w:tcPr>
            <w:tcW w:w="2328" w:type="dxa"/>
            <w:gridSpan w:val="4"/>
            <w:vMerge/>
            <w:tcBorders>
              <w:left w:val="single" w:sz="4" w:space="0" w:color="auto"/>
              <w:right w:val="single" w:sz="4" w:space="0" w:color="auto"/>
            </w:tcBorders>
          </w:tcPr>
          <w:p w14:paraId="772C92E2" w14:textId="77777777" w:rsidR="00F7398A" w:rsidRPr="004E396D" w:rsidRDefault="00F7398A" w:rsidP="00F25917">
            <w:pPr>
              <w:pStyle w:val="TAC"/>
              <w:rPr>
                <w:ins w:id="816" w:author="Huawei" w:date="2021-01-11T15:48:00Z"/>
                <w:lang w:val="en-US"/>
              </w:rPr>
            </w:pPr>
          </w:p>
        </w:tc>
      </w:tr>
      <w:tr w:rsidR="00F7398A" w:rsidRPr="004E396D" w14:paraId="79602E00" w14:textId="77777777" w:rsidTr="00F25917">
        <w:trPr>
          <w:jc w:val="center"/>
          <w:ins w:id="81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55550741" w14:textId="77777777" w:rsidR="00F7398A" w:rsidRPr="004E396D" w:rsidRDefault="00F7398A" w:rsidP="00F25917">
            <w:pPr>
              <w:pStyle w:val="TAL"/>
              <w:rPr>
                <w:ins w:id="818" w:author="Huawei" w:date="2021-01-11T15:48:00Z"/>
                <w:lang w:val="en-US"/>
              </w:rPr>
            </w:pPr>
            <w:ins w:id="819" w:author="Huawei" w:date="2021-01-11T15:48:00Z">
              <w:r w:rsidRPr="004E396D">
                <w:rPr>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3A043675" w14:textId="77777777" w:rsidR="00F7398A" w:rsidRPr="004E396D" w:rsidRDefault="00F7398A" w:rsidP="00F25917">
            <w:pPr>
              <w:pStyle w:val="TAC"/>
              <w:rPr>
                <w:ins w:id="820" w:author="Huawei" w:date="2021-01-11T15:48:00Z"/>
                <w:lang w:val="en-US"/>
              </w:rPr>
            </w:pPr>
          </w:p>
        </w:tc>
        <w:tc>
          <w:tcPr>
            <w:tcW w:w="2327" w:type="dxa"/>
            <w:gridSpan w:val="3"/>
            <w:vMerge/>
            <w:tcBorders>
              <w:left w:val="single" w:sz="4" w:space="0" w:color="auto"/>
              <w:bottom w:val="single" w:sz="4" w:space="0" w:color="auto"/>
              <w:right w:val="single" w:sz="4" w:space="0" w:color="auto"/>
            </w:tcBorders>
          </w:tcPr>
          <w:p w14:paraId="4EAA0B48" w14:textId="77777777" w:rsidR="00F7398A" w:rsidRPr="004E396D" w:rsidRDefault="00F7398A" w:rsidP="00F25917">
            <w:pPr>
              <w:pStyle w:val="TAC"/>
              <w:rPr>
                <w:ins w:id="821" w:author="Huawei" w:date="2021-01-11T15:48:00Z"/>
                <w:lang w:val="en-US"/>
              </w:rPr>
            </w:pPr>
          </w:p>
        </w:tc>
        <w:tc>
          <w:tcPr>
            <w:tcW w:w="2328" w:type="dxa"/>
            <w:gridSpan w:val="4"/>
            <w:vMerge/>
            <w:tcBorders>
              <w:left w:val="single" w:sz="4" w:space="0" w:color="auto"/>
              <w:bottom w:val="single" w:sz="4" w:space="0" w:color="auto"/>
              <w:right w:val="single" w:sz="4" w:space="0" w:color="auto"/>
            </w:tcBorders>
          </w:tcPr>
          <w:p w14:paraId="6C7FAEC2" w14:textId="77777777" w:rsidR="00F7398A" w:rsidRPr="004E396D" w:rsidRDefault="00F7398A" w:rsidP="00F25917">
            <w:pPr>
              <w:pStyle w:val="TAC"/>
              <w:rPr>
                <w:ins w:id="822" w:author="Huawei" w:date="2021-01-11T15:48:00Z"/>
                <w:lang w:val="en-US"/>
              </w:rPr>
            </w:pPr>
          </w:p>
        </w:tc>
      </w:tr>
      <w:tr w:rsidR="00F7398A" w:rsidRPr="004E396D" w14:paraId="25E5476E" w14:textId="77777777" w:rsidTr="00F25917">
        <w:trPr>
          <w:trHeight w:val="359"/>
          <w:jc w:val="center"/>
          <w:ins w:id="823" w:author="Huawei" w:date="2021-01-11T15:48:00Z"/>
        </w:trPr>
        <w:tc>
          <w:tcPr>
            <w:tcW w:w="3805" w:type="dxa"/>
            <w:gridSpan w:val="3"/>
            <w:tcBorders>
              <w:top w:val="single" w:sz="4" w:space="0" w:color="auto"/>
              <w:left w:val="single" w:sz="4" w:space="0" w:color="auto"/>
              <w:right w:val="single" w:sz="4" w:space="0" w:color="auto"/>
            </w:tcBorders>
            <w:vAlign w:val="center"/>
          </w:tcPr>
          <w:p w14:paraId="79D1BAFF" w14:textId="77777777" w:rsidR="00F7398A" w:rsidRPr="004E396D" w:rsidRDefault="00F7398A" w:rsidP="00F25917">
            <w:pPr>
              <w:pStyle w:val="TAL"/>
              <w:rPr>
                <w:ins w:id="824" w:author="Huawei" w:date="2021-01-11T15:48:00Z"/>
                <w:lang w:val="en-US"/>
              </w:rPr>
            </w:pPr>
            <w:ins w:id="825" w:author="Huawei" w:date="2021-01-11T15:48:00Z">
              <w:r w:rsidRPr="004E396D">
                <w:rPr>
                  <w:position w:val="-12"/>
                  <w:lang w:val="en-US"/>
                </w:rPr>
                <w:object w:dxaOrig="405" w:dyaOrig="345" w14:anchorId="1DD7DD61">
                  <v:shape id="_x0000_i1030" type="#_x0000_t75" style="width:21.3pt;height:21.3pt" o:ole="" fillcolor="window">
                    <v:imagedata r:id="rId16" o:title=""/>
                  </v:shape>
                  <o:OLEObject Type="Embed" ProgID="Equation.3" ShapeID="_x0000_i1030" DrawAspect="Content" ObjectID="_1673799414" r:id="rId24"/>
                </w:object>
              </w:r>
            </w:ins>
            <w:ins w:id="826" w:author="Huawei" w:date="2021-01-11T15:48:00Z">
              <w:r w:rsidRPr="004E396D">
                <w:rPr>
                  <w:vertAlign w:val="superscript"/>
                  <w:lang w:val="en-US"/>
                </w:rPr>
                <w:t>Note2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DFFB25B" w14:textId="77777777" w:rsidR="00F7398A" w:rsidRPr="004E396D" w:rsidRDefault="00F7398A" w:rsidP="00F25917">
            <w:pPr>
              <w:pStyle w:val="TAC"/>
              <w:rPr>
                <w:ins w:id="827" w:author="Huawei" w:date="2021-01-11T15:48:00Z"/>
                <w:lang w:val="en-US"/>
              </w:rPr>
            </w:pPr>
            <w:proofErr w:type="spellStart"/>
            <w:ins w:id="828" w:author="Huawei" w:date="2021-01-11T15:48:00Z">
              <w:r w:rsidRPr="004E396D">
                <w:rPr>
                  <w:lang w:val="en-US"/>
                </w:rPr>
                <w:t>dBm</w:t>
              </w:r>
              <w:proofErr w:type="spellEnd"/>
              <w:r w:rsidRPr="004E396D">
                <w:rPr>
                  <w:lang w:val="en-US"/>
                </w:rPr>
                <w:t>/15kHz</w:t>
              </w:r>
            </w:ins>
          </w:p>
        </w:tc>
        <w:tc>
          <w:tcPr>
            <w:tcW w:w="2327" w:type="dxa"/>
            <w:gridSpan w:val="3"/>
            <w:tcBorders>
              <w:top w:val="single" w:sz="4" w:space="0" w:color="auto"/>
              <w:left w:val="single" w:sz="4" w:space="0" w:color="auto"/>
              <w:right w:val="single" w:sz="4" w:space="0" w:color="auto"/>
            </w:tcBorders>
            <w:vAlign w:val="center"/>
          </w:tcPr>
          <w:p w14:paraId="556A58A6" w14:textId="77777777" w:rsidR="00F7398A" w:rsidRPr="004E396D" w:rsidRDefault="00F7398A" w:rsidP="00F25917">
            <w:pPr>
              <w:pStyle w:val="TAC"/>
              <w:rPr>
                <w:ins w:id="829" w:author="Huawei" w:date="2021-01-11T15:48:00Z"/>
                <w:lang w:val="en-US" w:eastAsia="zh-CN"/>
              </w:rPr>
            </w:pPr>
            <w:ins w:id="830" w:author="Huawei" w:date="2021-01-11T15:48:00Z">
              <w:r w:rsidRPr="004E396D">
                <w:t>-104.7</w:t>
              </w:r>
            </w:ins>
          </w:p>
          <w:p w14:paraId="6BD7C16D" w14:textId="77777777" w:rsidR="00F7398A" w:rsidRPr="004E396D" w:rsidRDefault="00F7398A" w:rsidP="00F25917">
            <w:pPr>
              <w:pStyle w:val="TAC"/>
              <w:rPr>
                <w:ins w:id="831" w:author="Huawei" w:date="2021-01-11T15:48:00Z"/>
                <w:lang w:val="en-US"/>
              </w:rPr>
            </w:pPr>
          </w:p>
        </w:tc>
        <w:tc>
          <w:tcPr>
            <w:tcW w:w="2328" w:type="dxa"/>
            <w:gridSpan w:val="4"/>
            <w:tcBorders>
              <w:top w:val="single" w:sz="4" w:space="0" w:color="auto"/>
              <w:left w:val="single" w:sz="4" w:space="0" w:color="auto"/>
              <w:right w:val="single" w:sz="4" w:space="0" w:color="auto"/>
            </w:tcBorders>
            <w:vAlign w:val="center"/>
          </w:tcPr>
          <w:p w14:paraId="4F246CBB" w14:textId="77777777" w:rsidR="00F7398A" w:rsidRPr="004E396D" w:rsidRDefault="00F7398A" w:rsidP="00F25917">
            <w:pPr>
              <w:pStyle w:val="TAC"/>
              <w:rPr>
                <w:ins w:id="832" w:author="Huawei" w:date="2021-01-11T15:48:00Z"/>
                <w:lang w:val="en-US" w:eastAsia="zh-CN"/>
              </w:rPr>
            </w:pPr>
            <w:ins w:id="833" w:author="Huawei" w:date="2021-01-11T15:48:00Z">
              <w:r w:rsidRPr="004E396D">
                <w:t>-104.7</w:t>
              </w:r>
            </w:ins>
          </w:p>
          <w:p w14:paraId="436C1EC5" w14:textId="77777777" w:rsidR="00F7398A" w:rsidRPr="004E396D" w:rsidRDefault="00F7398A" w:rsidP="00F25917">
            <w:pPr>
              <w:pStyle w:val="TAC"/>
              <w:rPr>
                <w:ins w:id="834" w:author="Huawei" w:date="2021-01-11T15:48:00Z"/>
                <w:lang w:val="en-US"/>
              </w:rPr>
            </w:pPr>
          </w:p>
        </w:tc>
      </w:tr>
      <w:tr w:rsidR="00F7398A" w:rsidRPr="004E396D" w14:paraId="49ED8971" w14:textId="77777777" w:rsidTr="00F25917">
        <w:trPr>
          <w:trHeight w:val="116"/>
          <w:jc w:val="center"/>
          <w:ins w:id="835" w:author="Huawei" w:date="2021-01-11T15:48:00Z"/>
        </w:trPr>
        <w:tc>
          <w:tcPr>
            <w:tcW w:w="970" w:type="dxa"/>
            <w:vMerge w:val="restart"/>
            <w:tcBorders>
              <w:top w:val="single" w:sz="4" w:space="0" w:color="auto"/>
              <w:left w:val="single" w:sz="4" w:space="0" w:color="auto"/>
              <w:right w:val="single" w:sz="4" w:space="0" w:color="auto"/>
            </w:tcBorders>
            <w:vAlign w:val="center"/>
          </w:tcPr>
          <w:p w14:paraId="67F214F6" w14:textId="77777777" w:rsidR="00F7398A" w:rsidRPr="004E396D" w:rsidRDefault="00F7398A" w:rsidP="00F25917">
            <w:pPr>
              <w:pStyle w:val="TAL"/>
              <w:rPr>
                <w:ins w:id="836" w:author="Huawei" w:date="2021-01-11T15:48:00Z"/>
                <w:vertAlign w:val="superscript"/>
                <w:lang w:val="en-US"/>
              </w:rPr>
            </w:pPr>
            <w:ins w:id="837" w:author="Huawei" w:date="2021-01-11T15:48:00Z">
              <w:r w:rsidRPr="004E396D">
                <w:rPr>
                  <w:position w:val="-12"/>
                  <w:lang w:val="en-US"/>
                </w:rPr>
                <w:object w:dxaOrig="405" w:dyaOrig="345" w14:anchorId="7D54A63B">
                  <v:shape id="_x0000_i1031" type="#_x0000_t75" style="width:21.3pt;height:21.3pt" o:ole="" fillcolor="window">
                    <v:imagedata r:id="rId16" o:title=""/>
                  </v:shape>
                  <o:OLEObject Type="Embed" ProgID="Equation.3" ShapeID="_x0000_i1031" DrawAspect="Content" ObjectID="_1673799415" r:id="rId25"/>
                </w:object>
              </w:r>
            </w:ins>
            <w:ins w:id="838" w:author="Huawei" w:date="2021-01-11T15:48:00Z">
              <w:r w:rsidRPr="004E396D">
                <w:rPr>
                  <w:vertAlign w:val="superscript"/>
                  <w:lang w:val="en-US"/>
                </w:rPr>
                <w:t>Note2</w:t>
              </w:r>
            </w:ins>
          </w:p>
        </w:tc>
        <w:tc>
          <w:tcPr>
            <w:tcW w:w="2835" w:type="dxa"/>
            <w:gridSpan w:val="2"/>
            <w:tcBorders>
              <w:top w:val="single" w:sz="4" w:space="0" w:color="auto"/>
              <w:left w:val="single" w:sz="4" w:space="0" w:color="auto"/>
              <w:right w:val="single" w:sz="4" w:space="0" w:color="auto"/>
            </w:tcBorders>
            <w:vAlign w:val="center"/>
          </w:tcPr>
          <w:p w14:paraId="4D1AFE94" w14:textId="77777777" w:rsidR="00F7398A" w:rsidRPr="004E396D" w:rsidRDefault="00F7398A" w:rsidP="00F25917">
            <w:pPr>
              <w:pStyle w:val="TAL"/>
              <w:rPr>
                <w:ins w:id="839" w:author="Huawei" w:date="2021-01-11T15:48:00Z"/>
                <w:lang w:val="en-US"/>
              </w:rPr>
            </w:pPr>
            <w:proofErr w:type="spellStart"/>
            <w:ins w:id="840" w:author="Huawei" w:date="2021-01-11T15:48:00Z">
              <w:r w:rsidRPr="004E396D">
                <w:t>Config</w:t>
              </w:r>
              <w:proofErr w:type="spellEnd"/>
              <w:r w:rsidRPr="004E396D">
                <w:rPr>
                  <w:szCs w:val="18"/>
                </w:rPr>
                <w:t xml:space="preserve"> </w:t>
              </w:r>
              <w:r>
                <w:rPr>
                  <w:lang w:val="en-US"/>
                </w:rPr>
                <w:t>1</w:t>
              </w:r>
            </w:ins>
          </w:p>
        </w:tc>
        <w:tc>
          <w:tcPr>
            <w:tcW w:w="1134" w:type="dxa"/>
            <w:vMerge w:val="restart"/>
            <w:tcBorders>
              <w:top w:val="single" w:sz="4" w:space="0" w:color="auto"/>
              <w:left w:val="single" w:sz="4" w:space="0" w:color="auto"/>
              <w:right w:val="single" w:sz="4" w:space="0" w:color="auto"/>
            </w:tcBorders>
            <w:vAlign w:val="center"/>
          </w:tcPr>
          <w:p w14:paraId="1FA54C1C" w14:textId="77777777" w:rsidR="00F7398A" w:rsidRPr="004E396D" w:rsidRDefault="00F7398A" w:rsidP="00F25917">
            <w:pPr>
              <w:pStyle w:val="TAC"/>
              <w:rPr>
                <w:ins w:id="841" w:author="Huawei" w:date="2021-01-11T15:48:00Z"/>
                <w:lang w:val="en-US"/>
              </w:rPr>
            </w:pPr>
          </w:p>
          <w:p w14:paraId="23658792" w14:textId="77777777" w:rsidR="00F7398A" w:rsidRPr="004E396D" w:rsidRDefault="00F7398A" w:rsidP="00F25917">
            <w:pPr>
              <w:pStyle w:val="TAC"/>
              <w:rPr>
                <w:ins w:id="842" w:author="Huawei" w:date="2021-01-11T15:48:00Z"/>
                <w:lang w:val="en-US"/>
              </w:rPr>
            </w:pPr>
            <w:proofErr w:type="spellStart"/>
            <w:ins w:id="843" w:author="Huawei" w:date="2021-01-11T15:48:00Z">
              <w:r w:rsidRPr="004E396D">
                <w:rPr>
                  <w:lang w:val="en-US"/>
                </w:rPr>
                <w:t>dBm</w:t>
              </w:r>
              <w:proofErr w:type="spellEnd"/>
              <w:r w:rsidRPr="004E396D">
                <w:rPr>
                  <w:lang w:val="en-US"/>
                </w:rPr>
                <w:t>/SCS</w:t>
              </w:r>
            </w:ins>
          </w:p>
        </w:tc>
        <w:tc>
          <w:tcPr>
            <w:tcW w:w="2327" w:type="dxa"/>
            <w:gridSpan w:val="3"/>
            <w:tcBorders>
              <w:top w:val="single" w:sz="4" w:space="0" w:color="auto"/>
              <w:left w:val="single" w:sz="4" w:space="0" w:color="auto"/>
              <w:right w:val="single" w:sz="4" w:space="0" w:color="auto"/>
            </w:tcBorders>
            <w:vAlign w:val="center"/>
          </w:tcPr>
          <w:p w14:paraId="090EA4C3" w14:textId="77777777" w:rsidR="00F7398A" w:rsidRPr="004E396D" w:rsidRDefault="00F7398A" w:rsidP="00F25917">
            <w:pPr>
              <w:pStyle w:val="TAC"/>
              <w:rPr>
                <w:ins w:id="844" w:author="Huawei" w:date="2021-01-11T15:48:00Z"/>
                <w:lang w:val="en-US" w:eastAsia="zh-CN"/>
              </w:rPr>
            </w:pPr>
            <w:ins w:id="845" w:author="Huawei" w:date="2021-01-11T15:48:00Z">
              <w:r w:rsidRPr="004E396D">
                <w:t>-95.7</w:t>
              </w:r>
            </w:ins>
          </w:p>
          <w:p w14:paraId="11D39393" w14:textId="77777777" w:rsidR="00F7398A" w:rsidRPr="004E396D" w:rsidRDefault="00F7398A" w:rsidP="00F25917">
            <w:pPr>
              <w:pStyle w:val="TAC"/>
              <w:rPr>
                <w:ins w:id="846" w:author="Huawei" w:date="2021-01-11T15:48:00Z"/>
                <w:lang w:val="en-US"/>
              </w:rPr>
            </w:pPr>
          </w:p>
        </w:tc>
        <w:tc>
          <w:tcPr>
            <w:tcW w:w="2328" w:type="dxa"/>
            <w:gridSpan w:val="4"/>
            <w:tcBorders>
              <w:top w:val="single" w:sz="4" w:space="0" w:color="auto"/>
              <w:left w:val="single" w:sz="4" w:space="0" w:color="auto"/>
              <w:right w:val="single" w:sz="4" w:space="0" w:color="auto"/>
            </w:tcBorders>
            <w:vAlign w:val="center"/>
          </w:tcPr>
          <w:p w14:paraId="7CD133DC" w14:textId="77777777" w:rsidR="00F7398A" w:rsidRPr="004E396D" w:rsidRDefault="00F7398A" w:rsidP="00F25917">
            <w:pPr>
              <w:pStyle w:val="TAC"/>
              <w:rPr>
                <w:ins w:id="847" w:author="Huawei" w:date="2021-01-11T15:48:00Z"/>
                <w:lang w:val="en-US" w:eastAsia="zh-CN"/>
              </w:rPr>
            </w:pPr>
            <w:ins w:id="848" w:author="Huawei" w:date="2021-01-11T15:48:00Z">
              <w:r w:rsidRPr="004E396D">
                <w:t>-95.7</w:t>
              </w:r>
            </w:ins>
          </w:p>
          <w:p w14:paraId="00BF6760" w14:textId="77777777" w:rsidR="00F7398A" w:rsidRPr="004E396D" w:rsidRDefault="00F7398A" w:rsidP="00F25917">
            <w:pPr>
              <w:pStyle w:val="TAC"/>
              <w:rPr>
                <w:ins w:id="849" w:author="Huawei" w:date="2021-01-11T15:48:00Z"/>
                <w:lang w:val="en-US"/>
              </w:rPr>
            </w:pPr>
          </w:p>
        </w:tc>
      </w:tr>
      <w:tr w:rsidR="00F7398A" w:rsidRPr="004E396D" w14:paraId="066EEED5" w14:textId="77777777" w:rsidTr="00F25917">
        <w:trPr>
          <w:trHeight w:val="42"/>
          <w:jc w:val="center"/>
          <w:ins w:id="850" w:author="Huawei" w:date="2021-01-11T15:48:00Z"/>
        </w:trPr>
        <w:tc>
          <w:tcPr>
            <w:tcW w:w="970" w:type="dxa"/>
            <w:vMerge/>
            <w:tcBorders>
              <w:left w:val="single" w:sz="4" w:space="0" w:color="auto"/>
              <w:right w:val="single" w:sz="4" w:space="0" w:color="auto"/>
            </w:tcBorders>
            <w:vAlign w:val="center"/>
          </w:tcPr>
          <w:p w14:paraId="38BE9D67" w14:textId="77777777" w:rsidR="00F7398A" w:rsidRPr="004E396D" w:rsidRDefault="00F7398A" w:rsidP="00F25917">
            <w:pPr>
              <w:pStyle w:val="TAL"/>
              <w:rPr>
                <w:ins w:id="851" w:author="Huawei" w:date="2021-01-11T15:48:00Z"/>
                <w:lang w:val="en-US"/>
              </w:rPr>
            </w:pPr>
          </w:p>
        </w:tc>
        <w:tc>
          <w:tcPr>
            <w:tcW w:w="2835" w:type="dxa"/>
            <w:gridSpan w:val="2"/>
            <w:tcBorders>
              <w:left w:val="single" w:sz="4" w:space="0" w:color="auto"/>
              <w:right w:val="single" w:sz="4" w:space="0" w:color="auto"/>
            </w:tcBorders>
            <w:vAlign w:val="center"/>
          </w:tcPr>
          <w:p w14:paraId="03A94633" w14:textId="77777777" w:rsidR="00F7398A" w:rsidRPr="004E396D" w:rsidRDefault="00F7398A" w:rsidP="00F25917">
            <w:pPr>
              <w:pStyle w:val="TAL"/>
              <w:rPr>
                <w:ins w:id="852" w:author="Huawei" w:date="2021-01-11T15:48:00Z"/>
                <w:lang w:val="en-US"/>
              </w:rPr>
            </w:pPr>
            <w:proofErr w:type="spellStart"/>
            <w:ins w:id="853" w:author="Huawei" w:date="2021-01-11T15:48:00Z">
              <w:r w:rsidRPr="004E396D">
                <w:t>Config</w:t>
              </w:r>
              <w:proofErr w:type="spellEnd"/>
              <w:r w:rsidRPr="004E396D">
                <w:rPr>
                  <w:szCs w:val="18"/>
                </w:rPr>
                <w:t xml:space="preserve"> </w:t>
              </w:r>
              <w:r>
                <w:rPr>
                  <w:lang w:val="en-US"/>
                </w:rPr>
                <w:t>2</w:t>
              </w:r>
            </w:ins>
          </w:p>
        </w:tc>
        <w:tc>
          <w:tcPr>
            <w:tcW w:w="1134" w:type="dxa"/>
            <w:vMerge/>
            <w:tcBorders>
              <w:left w:val="single" w:sz="4" w:space="0" w:color="auto"/>
              <w:right w:val="single" w:sz="4" w:space="0" w:color="auto"/>
            </w:tcBorders>
            <w:vAlign w:val="center"/>
          </w:tcPr>
          <w:p w14:paraId="0FF6B479" w14:textId="77777777" w:rsidR="00F7398A" w:rsidRPr="004E396D" w:rsidRDefault="00F7398A" w:rsidP="00F25917">
            <w:pPr>
              <w:pStyle w:val="TAC"/>
              <w:rPr>
                <w:ins w:id="854" w:author="Huawei" w:date="2021-01-11T15:48:00Z"/>
                <w:lang w:val="en-US"/>
              </w:rPr>
            </w:pPr>
          </w:p>
        </w:tc>
        <w:tc>
          <w:tcPr>
            <w:tcW w:w="2327" w:type="dxa"/>
            <w:gridSpan w:val="3"/>
            <w:tcBorders>
              <w:left w:val="single" w:sz="4" w:space="0" w:color="auto"/>
              <w:right w:val="single" w:sz="4" w:space="0" w:color="auto"/>
            </w:tcBorders>
            <w:vAlign w:val="center"/>
          </w:tcPr>
          <w:p w14:paraId="0676444D" w14:textId="77777777" w:rsidR="00F7398A" w:rsidRPr="004E396D" w:rsidRDefault="00F7398A" w:rsidP="00F25917">
            <w:pPr>
              <w:pStyle w:val="TAC"/>
              <w:rPr>
                <w:ins w:id="855" w:author="Huawei" w:date="2021-01-11T15:48:00Z"/>
                <w:lang w:val="en-US" w:eastAsia="zh-CN"/>
              </w:rPr>
            </w:pPr>
            <w:ins w:id="856" w:author="Huawei" w:date="2021-01-11T15:48:00Z">
              <w:r w:rsidRPr="004E396D">
                <w:t>-95.7</w:t>
              </w:r>
            </w:ins>
          </w:p>
          <w:p w14:paraId="0226F63F" w14:textId="77777777" w:rsidR="00F7398A" w:rsidRPr="004E396D" w:rsidRDefault="00F7398A" w:rsidP="00F25917">
            <w:pPr>
              <w:pStyle w:val="TAC"/>
              <w:rPr>
                <w:ins w:id="857" w:author="Huawei" w:date="2021-01-11T15:48:00Z"/>
                <w:lang w:val="en-US"/>
              </w:rPr>
            </w:pPr>
          </w:p>
        </w:tc>
        <w:tc>
          <w:tcPr>
            <w:tcW w:w="2328" w:type="dxa"/>
            <w:gridSpan w:val="4"/>
            <w:tcBorders>
              <w:left w:val="single" w:sz="4" w:space="0" w:color="auto"/>
              <w:right w:val="single" w:sz="4" w:space="0" w:color="auto"/>
            </w:tcBorders>
            <w:vAlign w:val="center"/>
          </w:tcPr>
          <w:p w14:paraId="2BC1922D" w14:textId="77777777" w:rsidR="00F7398A" w:rsidRPr="004E396D" w:rsidRDefault="00F7398A" w:rsidP="00F25917">
            <w:pPr>
              <w:pStyle w:val="TAC"/>
              <w:rPr>
                <w:ins w:id="858" w:author="Huawei" w:date="2021-01-11T15:48:00Z"/>
                <w:lang w:val="en-US" w:eastAsia="zh-CN"/>
              </w:rPr>
            </w:pPr>
            <w:ins w:id="859" w:author="Huawei" w:date="2021-01-11T15:48:00Z">
              <w:r w:rsidRPr="004E396D">
                <w:t>-95.7</w:t>
              </w:r>
            </w:ins>
          </w:p>
          <w:p w14:paraId="3C11802C" w14:textId="77777777" w:rsidR="00F7398A" w:rsidRPr="004E396D" w:rsidRDefault="00F7398A" w:rsidP="00F25917">
            <w:pPr>
              <w:pStyle w:val="TAC"/>
              <w:rPr>
                <w:ins w:id="860" w:author="Huawei" w:date="2021-01-11T15:48:00Z"/>
                <w:lang w:val="en-US"/>
              </w:rPr>
            </w:pPr>
          </w:p>
        </w:tc>
      </w:tr>
      <w:tr w:rsidR="00F7398A" w:rsidRPr="004E396D" w14:paraId="17B71BDE" w14:textId="77777777" w:rsidTr="00F25917">
        <w:trPr>
          <w:trHeight w:val="314"/>
          <w:jc w:val="center"/>
          <w:ins w:id="86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8CD027F" w14:textId="77777777" w:rsidR="00F7398A" w:rsidRPr="004E396D" w:rsidRDefault="00F7398A" w:rsidP="00F25917">
            <w:pPr>
              <w:pStyle w:val="TAL"/>
              <w:rPr>
                <w:ins w:id="862" w:author="Huawei" w:date="2021-01-11T15:48:00Z"/>
                <w:i/>
                <w:lang w:val="en-US"/>
              </w:rPr>
            </w:pPr>
            <w:ins w:id="863" w:author="Huawei" w:date="2021-01-11T15:48:00Z">
              <w:r w:rsidRPr="004E396D">
                <w:rPr>
                  <w:i/>
                  <w:position w:val="-12"/>
                  <w:lang w:val="en-US"/>
                </w:rPr>
                <w:object w:dxaOrig="615" w:dyaOrig="390" w14:anchorId="337A1707">
                  <v:shape id="_x0000_i1032" type="#_x0000_t75" style="width:28.8pt;height:21.3pt" o:ole="" fillcolor="window">
                    <v:imagedata r:id="rId19" o:title=""/>
                  </v:shape>
                  <o:OLEObject Type="Embed" ProgID="Equation.3" ShapeID="_x0000_i1032" DrawAspect="Content" ObjectID="_1673799416" r:id="rId26"/>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BE5A6EB" w14:textId="77777777" w:rsidR="00F7398A" w:rsidRPr="004E396D" w:rsidRDefault="00F7398A" w:rsidP="00F25917">
            <w:pPr>
              <w:pStyle w:val="TAC"/>
              <w:rPr>
                <w:ins w:id="864" w:author="Huawei" w:date="2021-01-11T15:48:00Z"/>
                <w:lang w:val="en-US"/>
              </w:rPr>
            </w:pPr>
            <w:ins w:id="865" w:author="Huawei" w:date="2021-01-11T15:48:00Z">
              <w:r w:rsidRPr="004E396D">
                <w:rPr>
                  <w:lang w:val="en-US"/>
                </w:rPr>
                <w:t>dB</w:t>
              </w:r>
            </w:ins>
          </w:p>
        </w:tc>
        <w:tc>
          <w:tcPr>
            <w:tcW w:w="1163" w:type="dxa"/>
            <w:tcBorders>
              <w:top w:val="single" w:sz="4" w:space="0" w:color="auto"/>
              <w:left w:val="single" w:sz="4" w:space="0" w:color="auto"/>
              <w:right w:val="single" w:sz="4" w:space="0" w:color="auto"/>
            </w:tcBorders>
            <w:vAlign w:val="center"/>
          </w:tcPr>
          <w:p w14:paraId="5441449C" w14:textId="77777777" w:rsidR="00F7398A" w:rsidRPr="004E396D" w:rsidRDefault="00F7398A" w:rsidP="00F25917">
            <w:pPr>
              <w:pStyle w:val="TAC"/>
              <w:rPr>
                <w:ins w:id="866" w:author="Huawei" w:date="2021-01-11T15:48:00Z"/>
                <w:lang w:val="en-US"/>
              </w:rPr>
            </w:pPr>
            <w:ins w:id="867" w:author="Huawei" w:date="2021-01-11T15:48:00Z">
              <w:r w:rsidRPr="004E396D">
                <w:rPr>
                  <w:lang w:val="en-US" w:eastAsia="zh-CN"/>
                </w:rPr>
                <w:t>5</w:t>
              </w:r>
            </w:ins>
          </w:p>
        </w:tc>
        <w:tc>
          <w:tcPr>
            <w:tcW w:w="1164" w:type="dxa"/>
            <w:gridSpan w:val="2"/>
            <w:tcBorders>
              <w:top w:val="single" w:sz="4" w:space="0" w:color="auto"/>
              <w:left w:val="single" w:sz="4" w:space="0" w:color="auto"/>
              <w:right w:val="single" w:sz="4" w:space="0" w:color="auto"/>
            </w:tcBorders>
            <w:vAlign w:val="center"/>
          </w:tcPr>
          <w:p w14:paraId="66F1FA33" w14:textId="77777777" w:rsidR="00F7398A" w:rsidRPr="004E396D" w:rsidRDefault="00F7398A" w:rsidP="00F25917">
            <w:pPr>
              <w:pStyle w:val="TAC"/>
              <w:rPr>
                <w:ins w:id="868" w:author="Huawei" w:date="2021-01-11T15:48:00Z"/>
                <w:lang w:val="en-US"/>
              </w:rPr>
            </w:pPr>
            <w:ins w:id="869" w:author="Huawei" w:date="2021-01-11T15:48:00Z">
              <w:r w:rsidRPr="004E396D">
                <w:rPr>
                  <w:lang w:val="en-US" w:eastAsia="zh-CN"/>
                </w:rPr>
                <w:t>5</w:t>
              </w:r>
            </w:ins>
          </w:p>
        </w:tc>
        <w:tc>
          <w:tcPr>
            <w:tcW w:w="1164" w:type="dxa"/>
            <w:gridSpan w:val="2"/>
            <w:tcBorders>
              <w:top w:val="single" w:sz="4" w:space="0" w:color="auto"/>
              <w:left w:val="single" w:sz="4" w:space="0" w:color="auto"/>
              <w:right w:val="single" w:sz="4" w:space="0" w:color="auto"/>
            </w:tcBorders>
            <w:vAlign w:val="center"/>
          </w:tcPr>
          <w:p w14:paraId="6C185516" w14:textId="77777777" w:rsidR="00F7398A" w:rsidRPr="004E396D" w:rsidRDefault="00F7398A" w:rsidP="00F25917">
            <w:pPr>
              <w:pStyle w:val="TAC"/>
              <w:rPr>
                <w:ins w:id="870" w:author="Huawei" w:date="2021-01-11T15:48:00Z"/>
                <w:lang w:val="en-US"/>
              </w:rPr>
            </w:pPr>
            <w:ins w:id="871" w:author="Huawei" w:date="2021-01-11T15:48:00Z">
              <w:r w:rsidRPr="004E396D">
                <w:rPr>
                  <w:lang w:val="en-US" w:eastAsia="zh-CN"/>
                </w:rPr>
                <w:t>-Infinity</w:t>
              </w:r>
            </w:ins>
          </w:p>
        </w:tc>
        <w:tc>
          <w:tcPr>
            <w:tcW w:w="1164" w:type="dxa"/>
            <w:gridSpan w:val="2"/>
            <w:tcBorders>
              <w:top w:val="single" w:sz="4" w:space="0" w:color="auto"/>
              <w:left w:val="single" w:sz="4" w:space="0" w:color="auto"/>
              <w:right w:val="single" w:sz="4" w:space="0" w:color="auto"/>
            </w:tcBorders>
            <w:vAlign w:val="center"/>
          </w:tcPr>
          <w:p w14:paraId="7C850FAB" w14:textId="77777777" w:rsidR="00F7398A" w:rsidRPr="004E396D" w:rsidRDefault="00F7398A" w:rsidP="00F25917">
            <w:pPr>
              <w:pStyle w:val="TAC"/>
              <w:rPr>
                <w:ins w:id="872" w:author="Huawei" w:date="2021-01-11T15:48:00Z"/>
                <w:lang w:val="en-US"/>
              </w:rPr>
            </w:pPr>
            <w:ins w:id="873" w:author="Huawei" w:date="2021-01-11T15:48:00Z">
              <w:r w:rsidRPr="004E396D">
                <w:rPr>
                  <w:lang w:val="en-US" w:eastAsia="zh-CN"/>
                </w:rPr>
                <w:t>5</w:t>
              </w:r>
            </w:ins>
          </w:p>
        </w:tc>
      </w:tr>
      <w:tr w:rsidR="00F7398A" w:rsidRPr="004E396D" w14:paraId="277E017A" w14:textId="77777777" w:rsidTr="00F25917">
        <w:trPr>
          <w:jc w:val="center"/>
          <w:ins w:id="874"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6B4DA27" w14:textId="77777777" w:rsidR="00F7398A" w:rsidRPr="004E396D" w:rsidRDefault="00F7398A" w:rsidP="00F25917">
            <w:pPr>
              <w:pStyle w:val="TAL"/>
              <w:rPr>
                <w:ins w:id="875" w:author="Huawei" w:date="2021-01-11T15:48:00Z"/>
                <w:lang w:val="en-US"/>
              </w:rPr>
            </w:pPr>
            <w:ins w:id="876" w:author="Huawei" w:date="2021-01-11T15:48:00Z">
              <w:r w:rsidRPr="004E396D">
                <w:rPr>
                  <w:position w:val="-12"/>
                  <w:lang w:val="en-US"/>
                </w:rPr>
                <w:object w:dxaOrig="810" w:dyaOrig="390" w14:anchorId="6DD2291A">
                  <v:shape id="_x0000_i1033" type="#_x0000_t75" style="width:43.2pt;height:21.3pt" o:ole="" fillcolor="window">
                    <v:imagedata r:id="rId21" o:title=""/>
                  </v:shape>
                  <o:OLEObject Type="Embed" ProgID="Equation.3" ShapeID="_x0000_i1033" DrawAspect="Content" ObjectID="_1673799417" r:id="rId27"/>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3220773" w14:textId="77777777" w:rsidR="00F7398A" w:rsidRPr="004E396D" w:rsidRDefault="00F7398A" w:rsidP="00F25917">
            <w:pPr>
              <w:pStyle w:val="TAC"/>
              <w:rPr>
                <w:ins w:id="877" w:author="Huawei" w:date="2021-01-11T15:48:00Z"/>
                <w:lang w:val="en-US"/>
              </w:rPr>
            </w:pPr>
            <w:ins w:id="878" w:author="Huawei" w:date="2021-01-11T15:48:00Z">
              <w:r w:rsidRPr="004E396D">
                <w:rPr>
                  <w:lang w:val="en-US"/>
                </w:rPr>
                <w:t>dB</w:t>
              </w:r>
            </w:ins>
          </w:p>
        </w:tc>
        <w:tc>
          <w:tcPr>
            <w:tcW w:w="1163" w:type="dxa"/>
            <w:tcBorders>
              <w:left w:val="single" w:sz="4" w:space="0" w:color="auto"/>
              <w:bottom w:val="single" w:sz="4" w:space="0" w:color="auto"/>
              <w:right w:val="single" w:sz="4" w:space="0" w:color="auto"/>
            </w:tcBorders>
            <w:vAlign w:val="center"/>
          </w:tcPr>
          <w:p w14:paraId="0B84953B" w14:textId="77777777" w:rsidR="00F7398A" w:rsidRPr="004E396D" w:rsidRDefault="00F7398A" w:rsidP="00F25917">
            <w:pPr>
              <w:pStyle w:val="TAC"/>
              <w:rPr>
                <w:ins w:id="879" w:author="Huawei" w:date="2021-01-11T15:48:00Z"/>
                <w:lang w:val="en-US"/>
              </w:rPr>
            </w:pPr>
            <w:ins w:id="880" w:author="Huawei" w:date="2021-01-11T15:48:00Z">
              <w:r w:rsidRPr="004E396D">
                <w:rPr>
                  <w:lang w:val="en-US" w:eastAsia="zh-CN"/>
                </w:rPr>
                <w:t>5</w:t>
              </w:r>
            </w:ins>
          </w:p>
        </w:tc>
        <w:tc>
          <w:tcPr>
            <w:tcW w:w="1164" w:type="dxa"/>
            <w:gridSpan w:val="2"/>
            <w:tcBorders>
              <w:left w:val="single" w:sz="4" w:space="0" w:color="auto"/>
              <w:bottom w:val="single" w:sz="4" w:space="0" w:color="auto"/>
              <w:right w:val="single" w:sz="4" w:space="0" w:color="auto"/>
            </w:tcBorders>
            <w:vAlign w:val="center"/>
          </w:tcPr>
          <w:p w14:paraId="785DB2BA" w14:textId="77777777" w:rsidR="00F7398A" w:rsidRPr="004E396D" w:rsidRDefault="00F7398A" w:rsidP="00F25917">
            <w:pPr>
              <w:pStyle w:val="TAC"/>
              <w:rPr>
                <w:ins w:id="881" w:author="Huawei" w:date="2021-01-11T15:48:00Z"/>
                <w:lang w:val="en-US"/>
              </w:rPr>
            </w:pPr>
            <w:ins w:id="882" w:author="Huawei" w:date="2021-01-11T15:48:00Z">
              <w:r w:rsidRPr="004E396D">
                <w:rPr>
                  <w:lang w:val="en-US" w:eastAsia="zh-CN"/>
                </w:rPr>
                <w:t>5</w:t>
              </w:r>
            </w:ins>
          </w:p>
        </w:tc>
        <w:tc>
          <w:tcPr>
            <w:tcW w:w="1164" w:type="dxa"/>
            <w:gridSpan w:val="2"/>
            <w:tcBorders>
              <w:left w:val="single" w:sz="4" w:space="0" w:color="auto"/>
              <w:bottom w:val="single" w:sz="4" w:space="0" w:color="auto"/>
              <w:right w:val="single" w:sz="4" w:space="0" w:color="auto"/>
            </w:tcBorders>
            <w:vAlign w:val="center"/>
          </w:tcPr>
          <w:p w14:paraId="3D9E6F8C" w14:textId="77777777" w:rsidR="00F7398A" w:rsidRPr="004E396D" w:rsidRDefault="00F7398A" w:rsidP="00F25917">
            <w:pPr>
              <w:pStyle w:val="TAC"/>
              <w:rPr>
                <w:ins w:id="883" w:author="Huawei" w:date="2021-01-11T15:48:00Z"/>
                <w:lang w:val="en-US"/>
              </w:rPr>
            </w:pPr>
            <w:ins w:id="884" w:author="Huawei" w:date="2021-01-11T15:48:00Z">
              <w:r w:rsidRPr="004E396D">
                <w:rPr>
                  <w:lang w:val="en-US"/>
                </w:rPr>
                <w:t>-Infinity</w:t>
              </w:r>
            </w:ins>
          </w:p>
        </w:tc>
        <w:tc>
          <w:tcPr>
            <w:tcW w:w="1164" w:type="dxa"/>
            <w:gridSpan w:val="2"/>
            <w:tcBorders>
              <w:left w:val="single" w:sz="4" w:space="0" w:color="auto"/>
              <w:bottom w:val="single" w:sz="4" w:space="0" w:color="auto"/>
              <w:right w:val="single" w:sz="4" w:space="0" w:color="auto"/>
            </w:tcBorders>
            <w:vAlign w:val="center"/>
          </w:tcPr>
          <w:p w14:paraId="022A2FF2" w14:textId="77777777" w:rsidR="00F7398A" w:rsidRPr="004E396D" w:rsidRDefault="00F7398A" w:rsidP="00F25917">
            <w:pPr>
              <w:pStyle w:val="TAC"/>
              <w:rPr>
                <w:ins w:id="885" w:author="Huawei" w:date="2021-01-11T15:48:00Z"/>
                <w:lang w:val="en-US"/>
              </w:rPr>
            </w:pPr>
            <w:ins w:id="886" w:author="Huawei" w:date="2021-01-11T15:48:00Z">
              <w:r w:rsidRPr="004E396D">
                <w:rPr>
                  <w:lang w:val="en-US" w:eastAsia="zh-CN"/>
                </w:rPr>
                <w:t>5</w:t>
              </w:r>
            </w:ins>
          </w:p>
        </w:tc>
      </w:tr>
      <w:tr w:rsidR="00F7398A" w:rsidRPr="004E396D" w14:paraId="26C11A53" w14:textId="77777777" w:rsidTr="00F25917">
        <w:trPr>
          <w:trHeight w:val="210"/>
          <w:jc w:val="center"/>
          <w:ins w:id="887" w:author="Huawei" w:date="2021-01-11T15:48:00Z"/>
        </w:trPr>
        <w:tc>
          <w:tcPr>
            <w:tcW w:w="970" w:type="dxa"/>
            <w:vMerge w:val="restart"/>
            <w:tcBorders>
              <w:top w:val="single" w:sz="4" w:space="0" w:color="auto"/>
              <w:left w:val="single" w:sz="4" w:space="0" w:color="auto"/>
              <w:right w:val="single" w:sz="4" w:space="0" w:color="auto"/>
            </w:tcBorders>
            <w:vAlign w:val="center"/>
            <w:hideMark/>
          </w:tcPr>
          <w:p w14:paraId="280B5F65" w14:textId="77777777" w:rsidR="00F7398A" w:rsidRPr="004E396D" w:rsidRDefault="00F7398A" w:rsidP="00F25917">
            <w:pPr>
              <w:pStyle w:val="TAL"/>
              <w:rPr>
                <w:ins w:id="888" w:author="Huawei" w:date="2021-01-11T15:48:00Z"/>
                <w:lang w:val="en-US"/>
              </w:rPr>
            </w:pPr>
            <w:ins w:id="889" w:author="Huawei" w:date="2021-01-11T15:48:00Z">
              <w:r w:rsidRPr="004E396D">
                <w:rPr>
                  <w:lang w:val="en-US"/>
                </w:rPr>
                <w:t>Io</w:t>
              </w:r>
              <w:r w:rsidRPr="004E396D">
                <w:rPr>
                  <w:vertAlign w:val="superscript"/>
                  <w:lang w:val="en-US"/>
                </w:rPr>
                <w:t>Note3</w:t>
              </w:r>
            </w:ins>
          </w:p>
        </w:tc>
        <w:tc>
          <w:tcPr>
            <w:tcW w:w="2835" w:type="dxa"/>
            <w:gridSpan w:val="2"/>
            <w:tcBorders>
              <w:top w:val="single" w:sz="4" w:space="0" w:color="auto"/>
              <w:left w:val="single" w:sz="4" w:space="0" w:color="auto"/>
              <w:right w:val="single" w:sz="4" w:space="0" w:color="auto"/>
            </w:tcBorders>
            <w:vAlign w:val="center"/>
          </w:tcPr>
          <w:p w14:paraId="57576767" w14:textId="77777777" w:rsidR="00F7398A" w:rsidRPr="004E396D" w:rsidRDefault="00F7398A" w:rsidP="00F25917">
            <w:pPr>
              <w:pStyle w:val="TAL"/>
              <w:rPr>
                <w:ins w:id="890" w:author="Huawei" w:date="2021-01-11T15:48:00Z"/>
                <w:lang w:val="en-US"/>
              </w:rPr>
            </w:pPr>
            <w:proofErr w:type="spellStart"/>
            <w:ins w:id="891" w:author="Huawei" w:date="2021-01-11T15:48:00Z">
              <w:r w:rsidRPr="004E396D">
                <w:t>Config</w:t>
              </w:r>
              <w:proofErr w:type="spellEnd"/>
              <w:r w:rsidRPr="004E396D">
                <w:rPr>
                  <w:szCs w:val="18"/>
                </w:rPr>
                <w:t xml:space="preserve"> </w:t>
              </w:r>
              <w:r>
                <w:rPr>
                  <w:lang w:val="en-US"/>
                </w:rPr>
                <w:t>1</w:t>
              </w:r>
            </w:ins>
          </w:p>
        </w:tc>
        <w:tc>
          <w:tcPr>
            <w:tcW w:w="1134" w:type="dxa"/>
            <w:tcBorders>
              <w:top w:val="single" w:sz="4" w:space="0" w:color="auto"/>
              <w:left w:val="single" w:sz="4" w:space="0" w:color="auto"/>
              <w:right w:val="single" w:sz="4" w:space="0" w:color="auto"/>
            </w:tcBorders>
            <w:vAlign w:val="center"/>
            <w:hideMark/>
          </w:tcPr>
          <w:p w14:paraId="4F26BFB8" w14:textId="77777777" w:rsidR="00F7398A" w:rsidRPr="004E396D" w:rsidRDefault="00F7398A" w:rsidP="00F25917">
            <w:pPr>
              <w:pStyle w:val="TAC"/>
              <w:rPr>
                <w:ins w:id="892" w:author="Huawei" w:date="2021-01-11T15:48:00Z"/>
                <w:lang w:val="en-US"/>
              </w:rPr>
            </w:pPr>
            <w:proofErr w:type="spellStart"/>
            <w:ins w:id="893" w:author="Huawei" w:date="2021-01-11T15:48:00Z">
              <w:r w:rsidRPr="004E396D">
                <w:rPr>
                  <w:lang w:val="en-US"/>
                </w:rPr>
                <w:t>dBm</w:t>
              </w:r>
              <w:proofErr w:type="spellEnd"/>
              <w:r w:rsidRPr="004E396D">
                <w:rPr>
                  <w:lang w:val="en-US"/>
                </w:rPr>
                <w:t>/</w:t>
              </w:r>
            </w:ins>
          </w:p>
          <w:p w14:paraId="1C95E5DD" w14:textId="77777777" w:rsidR="00F7398A" w:rsidRPr="004E396D" w:rsidRDefault="00F7398A" w:rsidP="00F25917">
            <w:pPr>
              <w:pStyle w:val="TAC"/>
              <w:rPr>
                <w:ins w:id="894" w:author="Huawei" w:date="2021-01-11T15:48:00Z"/>
                <w:lang w:val="en-US"/>
              </w:rPr>
            </w:pPr>
            <w:ins w:id="895" w:author="Huawei" w:date="2021-01-11T15:48:00Z">
              <w:r w:rsidRPr="004E396D">
                <w:rPr>
                  <w:lang w:val="en-US"/>
                </w:rPr>
                <w:t>BW</w:t>
              </w:r>
            </w:ins>
          </w:p>
        </w:tc>
        <w:tc>
          <w:tcPr>
            <w:tcW w:w="1163" w:type="dxa"/>
            <w:tcBorders>
              <w:top w:val="single" w:sz="4" w:space="0" w:color="auto"/>
              <w:left w:val="single" w:sz="4" w:space="0" w:color="auto"/>
              <w:right w:val="single" w:sz="4" w:space="0" w:color="auto"/>
            </w:tcBorders>
          </w:tcPr>
          <w:p w14:paraId="3DA017F7" w14:textId="77777777" w:rsidR="00F7398A" w:rsidRPr="004E396D" w:rsidRDefault="00F7398A" w:rsidP="00F25917">
            <w:pPr>
              <w:pStyle w:val="TAC"/>
              <w:rPr>
                <w:ins w:id="896" w:author="Huawei" w:date="2021-01-11T15:48:00Z"/>
                <w:lang w:val="en-US"/>
              </w:rPr>
            </w:pPr>
            <w:ins w:id="897" w:author="Huawei" w:date="2021-01-11T15:48:00Z">
              <w:r w:rsidRPr="002E196D">
                <w:rPr>
                  <w:lang w:val="en-US"/>
                </w:rPr>
                <w:t>Note3</w:t>
              </w:r>
            </w:ins>
          </w:p>
        </w:tc>
        <w:tc>
          <w:tcPr>
            <w:tcW w:w="1164" w:type="dxa"/>
            <w:gridSpan w:val="2"/>
            <w:tcBorders>
              <w:top w:val="single" w:sz="4" w:space="0" w:color="auto"/>
              <w:left w:val="single" w:sz="4" w:space="0" w:color="auto"/>
              <w:right w:val="single" w:sz="4" w:space="0" w:color="auto"/>
            </w:tcBorders>
          </w:tcPr>
          <w:p w14:paraId="41C43FEA" w14:textId="77777777" w:rsidR="00F7398A" w:rsidRPr="004E396D" w:rsidRDefault="00F7398A" w:rsidP="00F25917">
            <w:pPr>
              <w:pStyle w:val="TAC"/>
              <w:rPr>
                <w:ins w:id="898" w:author="Huawei" w:date="2021-01-11T15:48:00Z"/>
                <w:lang w:val="en-US"/>
              </w:rPr>
            </w:pPr>
            <w:ins w:id="899" w:author="Huawei" w:date="2021-01-11T15:48:00Z">
              <w:r w:rsidRPr="002E196D">
                <w:rPr>
                  <w:lang w:val="en-US"/>
                </w:rPr>
                <w:t>Note3</w:t>
              </w:r>
            </w:ins>
          </w:p>
        </w:tc>
        <w:tc>
          <w:tcPr>
            <w:tcW w:w="1164" w:type="dxa"/>
            <w:gridSpan w:val="2"/>
            <w:tcBorders>
              <w:top w:val="single" w:sz="4" w:space="0" w:color="auto"/>
              <w:left w:val="single" w:sz="4" w:space="0" w:color="auto"/>
              <w:right w:val="single" w:sz="4" w:space="0" w:color="auto"/>
            </w:tcBorders>
          </w:tcPr>
          <w:p w14:paraId="20D4BE0A" w14:textId="77777777" w:rsidR="00F7398A" w:rsidRPr="004E396D" w:rsidRDefault="00F7398A" w:rsidP="00F25917">
            <w:pPr>
              <w:pStyle w:val="TAC"/>
              <w:rPr>
                <w:ins w:id="900" w:author="Huawei" w:date="2021-01-11T15:48:00Z"/>
                <w:lang w:val="en-US"/>
              </w:rPr>
            </w:pPr>
            <w:ins w:id="901" w:author="Huawei" w:date="2021-01-11T15:48:00Z">
              <w:r w:rsidRPr="00D7678C">
                <w:rPr>
                  <w:lang w:val="en-US"/>
                </w:rPr>
                <w:t>Note3</w:t>
              </w:r>
            </w:ins>
          </w:p>
        </w:tc>
        <w:tc>
          <w:tcPr>
            <w:tcW w:w="1164" w:type="dxa"/>
            <w:gridSpan w:val="2"/>
            <w:tcBorders>
              <w:top w:val="single" w:sz="4" w:space="0" w:color="auto"/>
              <w:left w:val="single" w:sz="4" w:space="0" w:color="auto"/>
              <w:right w:val="single" w:sz="4" w:space="0" w:color="auto"/>
            </w:tcBorders>
          </w:tcPr>
          <w:p w14:paraId="1C8B4ACB" w14:textId="77777777" w:rsidR="00F7398A" w:rsidRPr="004E396D" w:rsidRDefault="00F7398A" w:rsidP="00F25917">
            <w:pPr>
              <w:pStyle w:val="TAC"/>
              <w:rPr>
                <w:ins w:id="902" w:author="Huawei" w:date="2021-01-11T15:48:00Z"/>
                <w:lang w:val="en-US"/>
              </w:rPr>
            </w:pPr>
            <w:ins w:id="903" w:author="Huawei" w:date="2021-01-11T15:48:00Z">
              <w:r w:rsidRPr="00D7678C">
                <w:rPr>
                  <w:lang w:val="en-US"/>
                </w:rPr>
                <w:t>Note3</w:t>
              </w:r>
            </w:ins>
          </w:p>
        </w:tc>
      </w:tr>
      <w:tr w:rsidR="00F7398A" w:rsidRPr="004E396D" w14:paraId="48E958C5" w14:textId="77777777" w:rsidTr="00F25917">
        <w:trPr>
          <w:trHeight w:val="42"/>
          <w:jc w:val="center"/>
          <w:ins w:id="904" w:author="Huawei" w:date="2021-01-11T15:48:00Z"/>
        </w:trPr>
        <w:tc>
          <w:tcPr>
            <w:tcW w:w="970" w:type="dxa"/>
            <w:vMerge/>
            <w:tcBorders>
              <w:left w:val="single" w:sz="4" w:space="0" w:color="auto"/>
              <w:right w:val="single" w:sz="4" w:space="0" w:color="auto"/>
            </w:tcBorders>
            <w:vAlign w:val="center"/>
            <w:hideMark/>
          </w:tcPr>
          <w:p w14:paraId="591BAE0E" w14:textId="77777777" w:rsidR="00F7398A" w:rsidRPr="004E396D" w:rsidRDefault="00F7398A" w:rsidP="00F25917">
            <w:pPr>
              <w:pStyle w:val="TAL"/>
              <w:rPr>
                <w:ins w:id="905" w:author="Huawei" w:date="2021-01-11T15:48:00Z"/>
                <w:lang w:val="en-US"/>
              </w:rPr>
            </w:pPr>
          </w:p>
        </w:tc>
        <w:tc>
          <w:tcPr>
            <w:tcW w:w="2835" w:type="dxa"/>
            <w:gridSpan w:val="2"/>
            <w:tcBorders>
              <w:left w:val="single" w:sz="4" w:space="0" w:color="auto"/>
              <w:right w:val="single" w:sz="4" w:space="0" w:color="auto"/>
            </w:tcBorders>
            <w:vAlign w:val="center"/>
          </w:tcPr>
          <w:p w14:paraId="15F12901" w14:textId="77777777" w:rsidR="00F7398A" w:rsidRPr="004E396D" w:rsidRDefault="00F7398A" w:rsidP="00F25917">
            <w:pPr>
              <w:pStyle w:val="TAL"/>
              <w:rPr>
                <w:ins w:id="906" w:author="Huawei" w:date="2021-01-11T15:48:00Z"/>
                <w:lang w:val="en-US"/>
              </w:rPr>
            </w:pPr>
            <w:proofErr w:type="spellStart"/>
            <w:ins w:id="907" w:author="Huawei" w:date="2021-01-11T15:48:00Z">
              <w:r w:rsidRPr="004E396D">
                <w:t>Config</w:t>
              </w:r>
              <w:proofErr w:type="spellEnd"/>
              <w:r w:rsidRPr="004E396D">
                <w:rPr>
                  <w:szCs w:val="18"/>
                </w:rPr>
                <w:t xml:space="preserve"> </w:t>
              </w:r>
              <w:r>
                <w:rPr>
                  <w:lang w:val="en-US"/>
                </w:rPr>
                <w:t>2</w:t>
              </w:r>
            </w:ins>
          </w:p>
        </w:tc>
        <w:tc>
          <w:tcPr>
            <w:tcW w:w="1134" w:type="dxa"/>
            <w:tcBorders>
              <w:left w:val="single" w:sz="4" w:space="0" w:color="auto"/>
              <w:right w:val="single" w:sz="4" w:space="0" w:color="auto"/>
            </w:tcBorders>
            <w:vAlign w:val="center"/>
            <w:hideMark/>
          </w:tcPr>
          <w:p w14:paraId="5FBEBDA3" w14:textId="77777777" w:rsidR="00F7398A" w:rsidRPr="004E396D" w:rsidRDefault="00F7398A" w:rsidP="00F25917">
            <w:pPr>
              <w:pStyle w:val="TAC"/>
              <w:rPr>
                <w:ins w:id="908" w:author="Huawei" w:date="2021-01-11T15:48:00Z"/>
                <w:lang w:val="en-US"/>
              </w:rPr>
            </w:pPr>
            <w:proofErr w:type="spellStart"/>
            <w:ins w:id="909" w:author="Huawei" w:date="2021-01-11T15:48:00Z">
              <w:r w:rsidRPr="004E396D">
                <w:rPr>
                  <w:lang w:val="en-US"/>
                </w:rPr>
                <w:t>dBm</w:t>
              </w:r>
              <w:proofErr w:type="spellEnd"/>
              <w:r w:rsidRPr="004E396D">
                <w:rPr>
                  <w:lang w:val="en-US"/>
                </w:rPr>
                <w:t>/</w:t>
              </w:r>
            </w:ins>
          </w:p>
          <w:p w14:paraId="337E11D9" w14:textId="77777777" w:rsidR="00F7398A" w:rsidRPr="004E396D" w:rsidRDefault="00F7398A" w:rsidP="00F25917">
            <w:pPr>
              <w:pStyle w:val="TAC"/>
              <w:rPr>
                <w:ins w:id="910" w:author="Huawei" w:date="2021-01-11T15:48:00Z"/>
                <w:rFonts w:eastAsia="Times New Roman"/>
                <w:lang w:val="en-US"/>
              </w:rPr>
            </w:pPr>
            <w:ins w:id="911" w:author="Huawei" w:date="2021-01-11T15:48:00Z">
              <w:r w:rsidRPr="004E396D">
                <w:rPr>
                  <w:lang w:val="en-US"/>
                </w:rPr>
                <w:t>BW</w:t>
              </w:r>
            </w:ins>
          </w:p>
        </w:tc>
        <w:tc>
          <w:tcPr>
            <w:tcW w:w="1163" w:type="dxa"/>
            <w:tcBorders>
              <w:left w:val="single" w:sz="4" w:space="0" w:color="auto"/>
              <w:right w:val="single" w:sz="4" w:space="0" w:color="auto"/>
            </w:tcBorders>
          </w:tcPr>
          <w:p w14:paraId="067F8070" w14:textId="77777777" w:rsidR="00F7398A" w:rsidRPr="004E396D" w:rsidRDefault="00F7398A" w:rsidP="00F25917">
            <w:pPr>
              <w:pStyle w:val="TAC"/>
              <w:rPr>
                <w:ins w:id="912" w:author="Huawei" w:date="2021-01-11T15:48:00Z"/>
                <w:lang w:val="en-US"/>
              </w:rPr>
            </w:pPr>
            <w:ins w:id="913" w:author="Huawei" w:date="2021-01-11T15:48:00Z">
              <w:r w:rsidRPr="002E196D">
                <w:rPr>
                  <w:lang w:val="en-US"/>
                </w:rPr>
                <w:t>Note3</w:t>
              </w:r>
            </w:ins>
          </w:p>
        </w:tc>
        <w:tc>
          <w:tcPr>
            <w:tcW w:w="1164" w:type="dxa"/>
            <w:gridSpan w:val="2"/>
            <w:tcBorders>
              <w:left w:val="single" w:sz="4" w:space="0" w:color="auto"/>
              <w:right w:val="single" w:sz="4" w:space="0" w:color="auto"/>
            </w:tcBorders>
          </w:tcPr>
          <w:p w14:paraId="646EEA8E" w14:textId="77777777" w:rsidR="00F7398A" w:rsidRPr="004E396D" w:rsidRDefault="00F7398A" w:rsidP="00F25917">
            <w:pPr>
              <w:pStyle w:val="TAC"/>
              <w:rPr>
                <w:ins w:id="914" w:author="Huawei" w:date="2021-01-11T15:48:00Z"/>
                <w:lang w:val="en-US"/>
              </w:rPr>
            </w:pPr>
            <w:ins w:id="915" w:author="Huawei" w:date="2021-01-11T15:48:00Z">
              <w:r w:rsidRPr="002E196D">
                <w:rPr>
                  <w:lang w:val="en-US"/>
                </w:rPr>
                <w:t>Note3</w:t>
              </w:r>
            </w:ins>
          </w:p>
        </w:tc>
        <w:tc>
          <w:tcPr>
            <w:tcW w:w="1164" w:type="dxa"/>
            <w:gridSpan w:val="2"/>
            <w:tcBorders>
              <w:left w:val="single" w:sz="4" w:space="0" w:color="auto"/>
              <w:right w:val="single" w:sz="4" w:space="0" w:color="auto"/>
            </w:tcBorders>
          </w:tcPr>
          <w:p w14:paraId="0E292753" w14:textId="77777777" w:rsidR="00F7398A" w:rsidRPr="004E396D" w:rsidRDefault="00F7398A" w:rsidP="00F25917">
            <w:pPr>
              <w:pStyle w:val="TAC"/>
              <w:rPr>
                <w:ins w:id="916" w:author="Huawei" w:date="2021-01-11T15:48:00Z"/>
                <w:lang w:val="en-US"/>
              </w:rPr>
            </w:pPr>
            <w:ins w:id="917" w:author="Huawei" w:date="2021-01-11T15:48:00Z">
              <w:r w:rsidRPr="00D7678C">
                <w:rPr>
                  <w:lang w:val="en-US"/>
                </w:rPr>
                <w:t>Note3</w:t>
              </w:r>
            </w:ins>
          </w:p>
        </w:tc>
        <w:tc>
          <w:tcPr>
            <w:tcW w:w="1164" w:type="dxa"/>
            <w:gridSpan w:val="2"/>
            <w:tcBorders>
              <w:left w:val="single" w:sz="4" w:space="0" w:color="auto"/>
              <w:right w:val="single" w:sz="4" w:space="0" w:color="auto"/>
            </w:tcBorders>
          </w:tcPr>
          <w:p w14:paraId="5BD6578B" w14:textId="77777777" w:rsidR="00F7398A" w:rsidRPr="004E396D" w:rsidRDefault="00F7398A" w:rsidP="00F25917">
            <w:pPr>
              <w:pStyle w:val="TAC"/>
              <w:rPr>
                <w:ins w:id="918" w:author="Huawei" w:date="2021-01-11T15:48:00Z"/>
                <w:lang w:val="en-US"/>
              </w:rPr>
            </w:pPr>
            <w:ins w:id="919" w:author="Huawei" w:date="2021-01-11T15:48:00Z">
              <w:r w:rsidRPr="00D7678C">
                <w:rPr>
                  <w:lang w:val="en-US"/>
                </w:rPr>
                <w:t>Note3</w:t>
              </w:r>
            </w:ins>
          </w:p>
        </w:tc>
      </w:tr>
      <w:tr w:rsidR="00F7398A" w:rsidRPr="004E396D" w14:paraId="3E781612" w14:textId="77777777" w:rsidTr="00F25917">
        <w:trPr>
          <w:trHeight w:val="42"/>
          <w:jc w:val="center"/>
          <w:ins w:id="920"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AFF5F46" w14:textId="77777777" w:rsidR="00F7398A" w:rsidRPr="004E396D" w:rsidRDefault="00F7398A" w:rsidP="00F25917">
            <w:pPr>
              <w:pStyle w:val="TAL"/>
              <w:rPr>
                <w:ins w:id="921" w:author="Huawei" w:date="2021-01-11T15:48:00Z"/>
                <w:lang w:val="en-US"/>
              </w:rPr>
            </w:pPr>
            <w:ins w:id="922" w:author="Huawei" w:date="2021-01-11T15:48:00Z">
              <w:r w:rsidRPr="004E396D">
                <w:rPr>
                  <w:lang w:val="en-US"/>
                </w:rPr>
                <w:t>Propagation condition</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1F6D4DF" w14:textId="77777777" w:rsidR="00F7398A" w:rsidRPr="004E396D" w:rsidRDefault="00F7398A" w:rsidP="00F25917">
            <w:pPr>
              <w:pStyle w:val="TAC"/>
              <w:rPr>
                <w:ins w:id="923" w:author="Huawei" w:date="2021-01-11T15:48:00Z"/>
                <w:lang w:val="en-US"/>
              </w:rPr>
            </w:pPr>
            <w:ins w:id="924" w:author="Huawei" w:date="2021-01-11T15:48:00Z">
              <w:r w:rsidRPr="004E396D">
                <w:rPr>
                  <w:lang w:val="en-US"/>
                </w:rPr>
                <w:t>-</w:t>
              </w:r>
            </w:ins>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2551640D" w14:textId="77777777" w:rsidR="00F7398A" w:rsidRPr="004E396D" w:rsidRDefault="00F7398A" w:rsidP="00F25917">
            <w:pPr>
              <w:pStyle w:val="TAC"/>
              <w:rPr>
                <w:ins w:id="925" w:author="Huawei" w:date="2021-01-11T15:48:00Z"/>
                <w:lang w:val="en-US"/>
              </w:rPr>
            </w:pPr>
            <w:ins w:id="926" w:author="Huawei" w:date="2021-01-11T15:48:00Z">
              <w:r w:rsidRPr="004E396D">
                <w:rPr>
                  <w:lang w:val="en-US"/>
                </w:rPr>
                <w:t>AWGN</w:t>
              </w:r>
            </w:ins>
          </w:p>
        </w:tc>
      </w:tr>
      <w:tr w:rsidR="00F7398A" w:rsidRPr="004E396D" w14:paraId="5744B7FC" w14:textId="77777777" w:rsidTr="00F25917">
        <w:trPr>
          <w:jc w:val="center"/>
          <w:ins w:id="927" w:author="Huawei" w:date="2021-01-11T15:48:00Z"/>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1FF39818" w14:textId="77777777" w:rsidR="00F7398A" w:rsidRPr="004E396D" w:rsidRDefault="00F7398A" w:rsidP="00F25917">
            <w:pPr>
              <w:pStyle w:val="TAN"/>
              <w:rPr>
                <w:ins w:id="928" w:author="Huawei" w:date="2021-01-11T15:48:00Z"/>
                <w:lang w:val="en-US"/>
              </w:rPr>
            </w:pPr>
            <w:ins w:id="929" w:author="Huawei" w:date="2021-01-11T15:48:00Z">
              <w:r w:rsidRPr="004E396D">
                <w:rPr>
                  <w:lang w:val="en-US"/>
                </w:rPr>
                <w:t>Note 1:</w:t>
              </w:r>
              <w:r w:rsidRPr="004E396D">
                <w:rPr>
                  <w:lang w:val="en-US"/>
                </w:rPr>
                <w:tab/>
                <w:t>OCNG shall be used such that both cells are fully allocated and a constant total transmitted power spectral density is achieved for all OFDM symbols.</w:t>
              </w:r>
            </w:ins>
          </w:p>
          <w:p w14:paraId="5F1E853E" w14:textId="77777777" w:rsidR="00F7398A" w:rsidRPr="004E396D" w:rsidRDefault="00F7398A" w:rsidP="00F25917">
            <w:pPr>
              <w:pStyle w:val="TAN"/>
              <w:rPr>
                <w:ins w:id="930" w:author="Huawei" w:date="2021-01-11T15:48:00Z"/>
                <w:lang w:val="en-US"/>
              </w:rPr>
            </w:pPr>
            <w:ins w:id="931" w:author="Huawei" w:date="2021-01-11T15:48: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932" w:author="Huawei" w:date="2021-01-11T15:48:00Z">
              <w:r w:rsidRPr="004E396D">
                <w:rPr>
                  <w:rFonts w:eastAsia="Calibri" w:cs="v4.2.0"/>
                  <w:position w:val="-12"/>
                  <w:szCs w:val="22"/>
                  <w:lang w:val="en-US"/>
                </w:rPr>
                <w:object w:dxaOrig="405" w:dyaOrig="345" w14:anchorId="327FC82D">
                  <v:shape id="_x0000_i1034" type="#_x0000_t75" style="width:21.3pt;height:21.3pt" o:ole="" fillcolor="window">
                    <v:imagedata r:id="rId16" o:title=""/>
                  </v:shape>
                  <o:OLEObject Type="Embed" ProgID="Equation.3" ShapeID="_x0000_i1034" DrawAspect="Content" ObjectID="_1673799418" r:id="rId28"/>
                </w:object>
              </w:r>
            </w:ins>
            <w:ins w:id="933" w:author="Huawei" w:date="2021-01-11T15:48:00Z">
              <w:r w:rsidRPr="004E396D">
                <w:rPr>
                  <w:lang w:val="en-US"/>
                </w:rPr>
                <w:t xml:space="preserve"> to be fulfilled.</w:t>
              </w:r>
            </w:ins>
          </w:p>
          <w:p w14:paraId="30EA8207" w14:textId="77777777" w:rsidR="00F7398A" w:rsidRPr="004E396D" w:rsidRDefault="00F7398A" w:rsidP="00F25917">
            <w:pPr>
              <w:pStyle w:val="TAN"/>
              <w:rPr>
                <w:ins w:id="934" w:author="Huawei" w:date="2021-01-11T15:48:00Z"/>
                <w:lang w:val="en-US"/>
              </w:rPr>
            </w:pPr>
            <w:ins w:id="935" w:author="Huawei" w:date="2021-01-11T15:48:00Z">
              <w:r w:rsidRPr="004E396D">
                <w:rPr>
                  <w:lang w:val="en-US"/>
                </w:rPr>
                <w:t>Note 3:</w:t>
              </w:r>
              <w:r w:rsidRPr="004E396D">
                <w:rPr>
                  <w:lang w:val="en-US"/>
                </w:rPr>
                <w:tab/>
                <w:t>Io levels have been derived from other parameters for information purposes. They are not settable parameters themselves.</w:t>
              </w:r>
            </w:ins>
          </w:p>
          <w:p w14:paraId="2F8B0C9A" w14:textId="77777777" w:rsidR="00F7398A" w:rsidRPr="004E396D" w:rsidRDefault="00F7398A" w:rsidP="00F25917">
            <w:pPr>
              <w:pStyle w:val="TAN"/>
              <w:rPr>
                <w:ins w:id="936" w:author="Huawei" w:date="2021-01-11T15:48:00Z"/>
                <w:lang w:val="en-US"/>
              </w:rPr>
            </w:pPr>
            <w:ins w:id="937" w:author="Huawei" w:date="2021-01-11T15:48:00Z">
              <w:r w:rsidRPr="004E396D">
                <w:rPr>
                  <w:lang w:val="en-US"/>
                </w:rPr>
                <w:t>Note 4:</w:t>
              </w:r>
              <w:r w:rsidRPr="004E396D">
                <w:rPr>
                  <w:lang w:val="en-US"/>
                </w:rPr>
                <w:tab/>
                <w:t xml:space="preserve">Equivalent power received by an antenna with 0 </w:t>
              </w:r>
              <w:proofErr w:type="spellStart"/>
              <w:r w:rsidRPr="004E396D">
                <w:rPr>
                  <w:lang w:val="en-US"/>
                </w:rPr>
                <w:t>dBi</w:t>
              </w:r>
              <w:proofErr w:type="spellEnd"/>
              <w:r w:rsidRPr="004E396D">
                <w:rPr>
                  <w:lang w:val="en-US"/>
                </w:rPr>
                <w:t xml:space="preserve"> gain at the </w:t>
              </w:r>
              <w:proofErr w:type="spellStart"/>
              <w:r w:rsidRPr="004E396D">
                <w:rPr>
                  <w:lang w:val="en-US"/>
                </w:rPr>
                <w:t>centre</w:t>
              </w:r>
              <w:proofErr w:type="spellEnd"/>
              <w:r w:rsidRPr="004E396D">
                <w:rPr>
                  <w:lang w:val="en-US"/>
                </w:rPr>
                <w:t xml:space="preserve"> of the quiet zone</w:t>
              </w:r>
            </w:ins>
          </w:p>
          <w:p w14:paraId="046F436B" w14:textId="77777777" w:rsidR="00F7398A" w:rsidRPr="004E396D" w:rsidRDefault="00F7398A" w:rsidP="00F25917">
            <w:pPr>
              <w:pStyle w:val="TAN"/>
              <w:rPr>
                <w:ins w:id="938" w:author="Huawei" w:date="2021-01-11T15:48:00Z"/>
                <w:lang w:val="en-US"/>
              </w:rPr>
            </w:pPr>
            <w:ins w:id="939" w:author="Huawei" w:date="2021-01-11T15:48:00Z">
              <w:r w:rsidRPr="004E396D">
                <w:rPr>
                  <w:lang w:val="en-US"/>
                </w:rPr>
                <w:t>Note 5:</w:t>
              </w:r>
              <w:r w:rsidRPr="004E396D">
                <w:rPr>
                  <w:lang w:val="en-US"/>
                </w:rPr>
                <w:tab/>
                <w:t xml:space="preserve">As observed with 0 </w:t>
              </w:r>
              <w:proofErr w:type="spellStart"/>
              <w:r w:rsidRPr="004E396D">
                <w:rPr>
                  <w:lang w:val="en-US"/>
                </w:rPr>
                <w:t>dBi</w:t>
              </w:r>
              <w:proofErr w:type="spellEnd"/>
              <w:r w:rsidRPr="004E396D">
                <w:rPr>
                  <w:lang w:val="en-US"/>
                </w:rPr>
                <w:t xml:space="preserve"> gain antenna at the </w:t>
              </w:r>
              <w:proofErr w:type="spellStart"/>
              <w:r w:rsidRPr="004E396D">
                <w:rPr>
                  <w:lang w:val="en-US"/>
                </w:rPr>
                <w:t>centre</w:t>
              </w:r>
              <w:proofErr w:type="spellEnd"/>
              <w:r w:rsidRPr="004E396D">
                <w:rPr>
                  <w:lang w:val="en-US"/>
                </w:rPr>
                <w:t xml:space="preserve"> of the quiet zone</w:t>
              </w:r>
            </w:ins>
          </w:p>
          <w:p w14:paraId="3B7A20AF" w14:textId="0086A84A" w:rsidR="00F7398A" w:rsidRPr="004E396D" w:rsidRDefault="00603217" w:rsidP="000359A2">
            <w:pPr>
              <w:pStyle w:val="TAN"/>
              <w:ind w:left="0" w:firstLine="0"/>
              <w:rPr>
                <w:ins w:id="940" w:author="Huawei" w:date="2021-01-11T15:48:00Z"/>
                <w:lang w:val="en-US"/>
              </w:rPr>
            </w:pPr>
            <w:ins w:id="941" w:author="Huawei" w:date="2021-01-14T09:51:00Z">
              <w:r>
                <w:rPr>
                  <w:lang w:val="en-US"/>
                </w:rPr>
                <w:t>Note 6:     The configuration is used as the reference to derive the test requirements. The configuration could be left for implementations and declarations</w:t>
              </w:r>
            </w:ins>
            <w:ins w:id="942" w:author="Huawei" w:date="2021-02-02T17:54:00Z">
              <w:r w:rsidR="000359A2">
                <w:rPr>
                  <w:lang w:val="en-US"/>
                </w:rPr>
                <w:t>.</w:t>
              </w:r>
            </w:ins>
          </w:p>
        </w:tc>
      </w:tr>
    </w:tbl>
    <w:p w14:paraId="0253134B" w14:textId="77777777" w:rsidR="00F7398A" w:rsidRPr="004E396D" w:rsidRDefault="00F7398A" w:rsidP="00F7398A">
      <w:pPr>
        <w:rPr>
          <w:ins w:id="943" w:author="Huawei" w:date="2021-01-11T15:48:00Z"/>
        </w:rPr>
      </w:pPr>
    </w:p>
    <w:p w14:paraId="4817E86E" w14:textId="68D9234A" w:rsidR="00F7398A" w:rsidRPr="004E396D" w:rsidRDefault="00787C46" w:rsidP="00F7398A">
      <w:pPr>
        <w:pStyle w:val="H6"/>
        <w:rPr>
          <w:ins w:id="944" w:author="Huawei" w:date="2021-01-11T15:48:00Z"/>
          <w:snapToGrid w:val="0"/>
        </w:rPr>
      </w:pPr>
      <w:ins w:id="945" w:author="Huawei" w:date="2021-01-14T09:24:00Z">
        <w:r>
          <w:rPr>
            <w:snapToGrid w:val="0"/>
          </w:rPr>
          <w:t>G.</w:t>
        </w:r>
      </w:ins>
      <w:ins w:id="946" w:author="Huawei" w:date="2021-01-11T15:48:00Z">
        <w:r w:rsidR="00F7398A">
          <w:rPr>
            <w:snapToGrid w:val="0"/>
          </w:rPr>
          <w:t>2.1.1.3.2</w:t>
        </w:r>
        <w:r w:rsidR="00F7398A" w:rsidRPr="004E396D">
          <w:rPr>
            <w:snapToGrid w:val="0"/>
          </w:rPr>
          <w:t>.3</w:t>
        </w:r>
        <w:r w:rsidR="00F7398A" w:rsidRPr="004E396D">
          <w:rPr>
            <w:snapToGrid w:val="0"/>
          </w:rPr>
          <w:tab/>
          <w:t>Test Requirements</w:t>
        </w:r>
      </w:ins>
    </w:p>
    <w:p w14:paraId="583CA90A" w14:textId="77777777" w:rsidR="00F7398A" w:rsidRPr="004E396D" w:rsidRDefault="00F7398A" w:rsidP="00F7398A">
      <w:pPr>
        <w:rPr>
          <w:ins w:id="947" w:author="Huawei" w:date="2021-01-11T15:48:00Z"/>
          <w:rFonts w:cs="v4.2.0"/>
        </w:rPr>
      </w:pPr>
      <w:ins w:id="948" w:author="Huawei" w:date="2021-01-11T15:48:00Z">
        <w:r w:rsidRPr="004E396D">
          <w:rPr>
            <w:rFonts w:cs="v4.2.0"/>
          </w:rPr>
          <w:t xml:space="preserve">The </w:t>
        </w:r>
        <w:r>
          <w:rPr>
            <w:rFonts w:cs="v4.2.0"/>
          </w:rPr>
          <w:t xml:space="preserve">IAB-MT </w:t>
        </w:r>
        <w:r w:rsidRPr="004E396D">
          <w:rPr>
            <w:rFonts w:cs="v4.2.0"/>
          </w:rPr>
          <w:t xml:space="preserve">shall start to transmit the PRACH to Cell 2 less than </w:t>
        </w:r>
        <w:r>
          <w:rPr>
            <w:rFonts w:cs="v4.2.0"/>
          </w:rPr>
          <w:t>9080</w:t>
        </w:r>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w:t>
        </w:r>
      </w:ins>
    </w:p>
    <w:p w14:paraId="2A2DD6C0" w14:textId="77777777" w:rsidR="00F7398A" w:rsidRPr="004E396D" w:rsidRDefault="00F7398A" w:rsidP="00F7398A">
      <w:pPr>
        <w:rPr>
          <w:ins w:id="949" w:author="Huawei" w:date="2021-01-11T15:48:00Z"/>
          <w:rFonts w:cs="v4.2.0"/>
        </w:rPr>
      </w:pPr>
      <w:ins w:id="950" w:author="Huawei" w:date="2021-01-11T15:48:00Z">
        <w:r w:rsidRPr="004E396D">
          <w:rPr>
            <w:rFonts w:cs="v4.2.0"/>
          </w:rPr>
          <w:t>The rate of correct RRC connection release redirection to NR observed during repeated tests shall be at least 90%.</w:t>
        </w:r>
      </w:ins>
    </w:p>
    <w:p w14:paraId="3B944FBA" w14:textId="77777777" w:rsidR="00F7398A" w:rsidRPr="004E396D" w:rsidRDefault="00F7398A" w:rsidP="00F7398A">
      <w:pPr>
        <w:pStyle w:val="NO"/>
        <w:rPr>
          <w:ins w:id="951" w:author="Huawei" w:date="2021-01-11T15:48:00Z"/>
        </w:rPr>
      </w:pPr>
      <w:ins w:id="952" w:author="Huawei" w:date="2021-01-11T15:48:00Z">
        <w:r w:rsidRPr="004E396D">
          <w:lastRenderedPageBreak/>
          <w:t>NOTE:</w:t>
        </w:r>
        <w:r w:rsidRPr="004E396D">
          <w:tab/>
          <w:t>The redirection delay can be expressed as:</w:t>
        </w:r>
      </w:ins>
    </w:p>
    <w:p w14:paraId="43C37374" w14:textId="77777777" w:rsidR="00F7398A" w:rsidRPr="004E396D" w:rsidRDefault="00F7398A" w:rsidP="00F7398A">
      <w:pPr>
        <w:pStyle w:val="EQ"/>
        <w:rPr>
          <w:ins w:id="953" w:author="Huawei" w:date="2021-01-11T15:48:00Z"/>
          <w:rFonts w:cs="v4.2.0"/>
        </w:rPr>
      </w:pPr>
      <w:ins w:id="954" w:author="Huawei" w:date="2021-01-11T15:48:00Z">
        <w:r>
          <w:tab/>
        </w:r>
        <w:r w:rsidRPr="004E396D">
          <w:t>T</w:t>
        </w:r>
        <w:r w:rsidRPr="004E396D">
          <w:rPr>
            <w:vertAlign w:val="subscript"/>
          </w:rPr>
          <w:t>connection_release_redirect_NR</w:t>
        </w:r>
        <w:r w:rsidRPr="004E396D">
          <w:t xml:space="preserve"> = T</w:t>
        </w:r>
        <w:r w:rsidRPr="004E396D">
          <w:rPr>
            <w:vertAlign w:val="subscript"/>
          </w:rPr>
          <w:t xml:space="preserve">RRC_procedure_delay </w:t>
        </w:r>
        <w:r w:rsidRPr="004E396D">
          <w:t xml:space="preserve">+ </w:t>
        </w:r>
        <w:r w:rsidRPr="004E396D">
          <w:rPr>
            <w:rFonts w:cs="v4.2.0"/>
          </w:rPr>
          <w:t>T</w:t>
        </w:r>
        <w:r w:rsidRPr="004E396D">
          <w:rPr>
            <w:rFonts w:cs="v4.2.0"/>
            <w:vertAlign w:val="subscript"/>
          </w:rPr>
          <w:t xml:space="preserve">identify-NR </w:t>
        </w:r>
        <w:r w:rsidRPr="004E396D">
          <w:rPr>
            <w:rFonts w:cs="v4.2.0"/>
          </w:rPr>
          <w:t>+ T</w:t>
        </w:r>
        <w:r w:rsidRPr="004E396D">
          <w:rPr>
            <w:rFonts w:cs="v4.2.0"/>
            <w:vertAlign w:val="subscript"/>
          </w:rPr>
          <w:t xml:space="preserve">SI-NR </w:t>
        </w:r>
        <w:r w:rsidRPr="004E396D">
          <w:rPr>
            <w:rFonts w:cs="v4.2.0"/>
          </w:rPr>
          <w:t>+ T</w:t>
        </w:r>
        <w:r w:rsidRPr="004E396D">
          <w:rPr>
            <w:rFonts w:cs="v4.2.0"/>
            <w:vertAlign w:val="subscript"/>
          </w:rPr>
          <w:t>RACH</w:t>
        </w:r>
        <w:r w:rsidRPr="004E396D">
          <w:rPr>
            <w:rFonts w:cs="v4.2.0"/>
          </w:rPr>
          <w:t>,</w:t>
        </w:r>
      </w:ins>
    </w:p>
    <w:p w14:paraId="3C30FDA9" w14:textId="77777777" w:rsidR="00F7398A" w:rsidRPr="004E396D" w:rsidRDefault="00F7398A" w:rsidP="00F7398A">
      <w:pPr>
        <w:pStyle w:val="B10"/>
        <w:rPr>
          <w:ins w:id="955" w:author="Huawei" w:date="2021-01-11T15:48:00Z"/>
        </w:rPr>
      </w:pPr>
      <w:proofErr w:type="gramStart"/>
      <w:ins w:id="956" w:author="Huawei" w:date="2021-01-11T15:48:00Z">
        <w:r w:rsidRPr="004E396D">
          <w:t>where</w:t>
        </w:r>
        <w:proofErr w:type="gramEnd"/>
        <w:r w:rsidRPr="004E396D">
          <w:t>:</w:t>
        </w:r>
      </w:ins>
    </w:p>
    <w:p w14:paraId="3E80120A" w14:textId="77777777" w:rsidR="00F7398A" w:rsidRPr="004E396D" w:rsidRDefault="00F7398A" w:rsidP="00F7398A">
      <w:pPr>
        <w:pStyle w:val="B10"/>
        <w:rPr>
          <w:ins w:id="957" w:author="Huawei" w:date="2021-01-11T15:48:00Z"/>
        </w:rPr>
      </w:pPr>
      <w:ins w:id="958" w:author="Huawei" w:date="2021-01-11T15:48:00Z">
        <w:r>
          <w:tab/>
        </w:r>
        <w:proofErr w:type="spellStart"/>
        <w:r w:rsidRPr="004E396D">
          <w:t>T</w:t>
        </w:r>
        <w:r w:rsidRPr="004E396D">
          <w:rPr>
            <w:vertAlign w:val="subscript"/>
          </w:rPr>
          <w:t>RRC_procedure_delay</w:t>
        </w:r>
        <w:proofErr w:type="spellEnd"/>
        <w:r w:rsidRPr="004E396D">
          <w:rPr>
            <w:vertAlign w:val="subscript"/>
          </w:rPr>
          <w:t xml:space="preserve"> </w:t>
        </w:r>
        <w:r w:rsidRPr="004E396D">
          <w:t xml:space="preserve">= 110 </w:t>
        </w:r>
        <w:proofErr w:type="spellStart"/>
        <w:r w:rsidRPr="004E396D">
          <w:t>ms</w:t>
        </w:r>
        <w:proofErr w:type="spellEnd"/>
        <w:r w:rsidRPr="004E396D">
          <w:t xml:space="preserve"> </w:t>
        </w:r>
        <w:r>
          <w:rPr>
            <w:rFonts w:cs="v4.2.0"/>
            <w:bCs/>
          </w:rPr>
          <w:t>in the test</w:t>
        </w:r>
        <w:r w:rsidRPr="004E396D">
          <w:t>.</w:t>
        </w:r>
      </w:ins>
    </w:p>
    <w:p w14:paraId="5240D4B6" w14:textId="77777777" w:rsidR="00F7398A" w:rsidRPr="004E396D" w:rsidRDefault="00F7398A" w:rsidP="00F7398A">
      <w:pPr>
        <w:pStyle w:val="B10"/>
        <w:rPr>
          <w:ins w:id="959" w:author="Huawei" w:date="2021-01-11T15:48:00Z"/>
        </w:rPr>
      </w:pPr>
      <w:ins w:id="960" w:author="Huawei" w:date="2021-01-11T15:48:00Z">
        <w:r>
          <w:tab/>
        </w:r>
        <w:proofErr w:type="spellStart"/>
        <w:r w:rsidRPr="004E396D">
          <w:t>T</w:t>
        </w:r>
        <w:r w:rsidRPr="004E396D">
          <w:rPr>
            <w:vertAlign w:val="subscript"/>
          </w:rPr>
          <w:t>identify</w:t>
        </w:r>
        <w:proofErr w:type="spellEnd"/>
        <w:r w:rsidRPr="004E396D">
          <w:rPr>
            <w:vertAlign w:val="subscript"/>
          </w:rPr>
          <w:t>-NR</w:t>
        </w:r>
        <w:r w:rsidRPr="004E396D">
          <w:t xml:space="preserve"> = </w:t>
        </w:r>
        <w:r>
          <w:t>7040</w:t>
        </w:r>
        <w:r w:rsidRPr="004E396D">
          <w:t xml:space="preserve"> </w:t>
        </w:r>
        <w:proofErr w:type="spellStart"/>
        <w:r w:rsidRPr="004E396D">
          <w:t>ms</w:t>
        </w:r>
        <w:proofErr w:type="spellEnd"/>
        <w:r w:rsidRPr="004E396D" w:rsidDel="00543ADA">
          <w:t xml:space="preserve"> </w:t>
        </w:r>
        <w:r w:rsidRPr="004E396D">
          <w:t>in the test.</w:t>
        </w:r>
      </w:ins>
    </w:p>
    <w:p w14:paraId="1C2D241C" w14:textId="77777777" w:rsidR="00F7398A" w:rsidRPr="004E396D" w:rsidRDefault="00F7398A" w:rsidP="00F7398A">
      <w:pPr>
        <w:pStyle w:val="B10"/>
        <w:rPr>
          <w:ins w:id="961" w:author="Huawei" w:date="2021-01-11T15:48:00Z"/>
        </w:rPr>
      </w:pPr>
      <w:ins w:id="962" w:author="Huawei" w:date="2021-01-11T15:48:00Z">
        <w:r>
          <w:tab/>
        </w:r>
        <w:r w:rsidRPr="004E396D">
          <w:t>T</w:t>
        </w:r>
        <w:r w:rsidRPr="004E396D">
          <w:rPr>
            <w:vertAlign w:val="subscript"/>
          </w:rPr>
          <w:t>SI-NR</w:t>
        </w:r>
        <w:r w:rsidRPr="004E396D">
          <w:t xml:space="preserve"> = 1280 </w:t>
        </w:r>
        <w:proofErr w:type="spellStart"/>
        <w:r w:rsidRPr="004E396D">
          <w:t>ms</w:t>
        </w:r>
        <w:proofErr w:type="spellEnd"/>
        <w:r w:rsidRPr="004E396D">
          <w:t xml:space="preserve">, it is the time required for receiving all </w:t>
        </w:r>
        <w:r>
          <w:t>the relevant system information.</w:t>
        </w:r>
      </w:ins>
    </w:p>
    <w:p w14:paraId="0ACEFF6C" w14:textId="77777777" w:rsidR="00F7398A" w:rsidRPr="004E396D" w:rsidRDefault="00F7398A" w:rsidP="00F7398A">
      <w:pPr>
        <w:pStyle w:val="B10"/>
        <w:rPr>
          <w:ins w:id="963" w:author="Huawei" w:date="2021-01-11T15:48:00Z"/>
        </w:rPr>
      </w:pPr>
      <w:ins w:id="964" w:author="Huawei" w:date="2021-01-11T15:48:00Z">
        <w:r>
          <w:tab/>
        </w:r>
        <w:r w:rsidRPr="004E396D">
          <w:t>T</w:t>
        </w:r>
        <w:r w:rsidRPr="004E396D">
          <w:rPr>
            <w:vertAlign w:val="subscript"/>
          </w:rPr>
          <w:t>RACH</w:t>
        </w:r>
        <w:r w:rsidRPr="004E396D">
          <w:t xml:space="preserve"> = </w:t>
        </w:r>
        <w:r>
          <w:t>650</w:t>
        </w:r>
        <w:r w:rsidRPr="004E396D">
          <w:t xml:space="preserve"> </w:t>
        </w:r>
        <w:proofErr w:type="spellStart"/>
        <w:r w:rsidRPr="004E396D">
          <w:t>ms</w:t>
        </w:r>
        <w:proofErr w:type="spellEnd"/>
        <w:r w:rsidRPr="004E396D">
          <w:t xml:space="preserve"> in the test.</w:t>
        </w:r>
      </w:ins>
    </w:p>
    <w:p w14:paraId="42297D05" w14:textId="77777777" w:rsidR="00F7398A" w:rsidRPr="004E396D" w:rsidRDefault="00F7398A" w:rsidP="00F7398A">
      <w:pPr>
        <w:rPr>
          <w:ins w:id="965" w:author="Huawei" w:date="2021-01-11T15:48:00Z"/>
          <w:noProof/>
        </w:rPr>
      </w:pPr>
      <w:ins w:id="966" w:author="Huawei" w:date="2021-01-11T15:48:00Z">
        <w:r w:rsidRPr="004E396D">
          <w:t xml:space="preserve">This gives a total of </w:t>
        </w:r>
        <w:r>
          <w:t>9080</w:t>
        </w:r>
        <w:r w:rsidRPr="004E396D">
          <w:t xml:space="preserve"> </w:t>
        </w:r>
        <w:proofErr w:type="spellStart"/>
        <w:r w:rsidRPr="004E396D">
          <w:t>ms</w:t>
        </w:r>
        <w:proofErr w:type="spellEnd"/>
        <w:r w:rsidRPr="004E396D">
          <w:t>.</w:t>
        </w:r>
      </w:ins>
    </w:p>
    <w:p w14:paraId="6E9C1A02" w14:textId="53808436" w:rsidR="00603217" w:rsidRPr="004E396D" w:rsidRDefault="00603217" w:rsidP="00603217">
      <w:pPr>
        <w:pStyle w:val="B10"/>
        <w:rPr>
          <w:ins w:id="967" w:author="Huawei" w:date="2021-01-14T09:52:00Z"/>
        </w:rPr>
      </w:pPr>
      <w:ins w:id="968" w:author="Huawei" w:date="2021-01-14T09:52:00Z">
        <w:r>
          <w:t xml:space="preserve">Notes: The delay requirements in the test requirements are derived based on the reference configurations in </w:t>
        </w:r>
        <w:r w:rsidRPr="004E396D">
          <w:t xml:space="preserve">Table </w:t>
        </w:r>
        <w:r>
          <w:rPr>
            <w:snapToGrid w:val="0"/>
          </w:rPr>
          <w:t>G.2.1.1.3</w:t>
        </w:r>
        <w:r w:rsidRPr="004E396D">
          <w:rPr>
            <w:snapToGrid w:val="0"/>
          </w:rPr>
          <w:t>.</w:t>
        </w:r>
        <w:r>
          <w:rPr>
            <w:snapToGrid w:val="0"/>
          </w:rPr>
          <w:t>2</w:t>
        </w:r>
        <w:r w:rsidRPr="004E396D">
          <w:rPr>
            <w:snapToGrid w:val="0"/>
          </w:rPr>
          <w:t>.2</w:t>
        </w:r>
        <w:r>
          <w:t xml:space="preserve">-1 to </w:t>
        </w:r>
        <w:r w:rsidRPr="004E396D">
          <w:t xml:space="preserve">Table </w:t>
        </w:r>
        <w:r>
          <w:rPr>
            <w:snapToGrid w:val="0"/>
          </w:rPr>
          <w:t>G.2.1.1.3</w:t>
        </w:r>
        <w:r w:rsidRPr="004E396D">
          <w:rPr>
            <w:snapToGrid w:val="0"/>
          </w:rPr>
          <w:t>.</w:t>
        </w:r>
      </w:ins>
      <w:ins w:id="969" w:author="Huawei" w:date="2021-01-14T09:53:00Z">
        <w:r>
          <w:rPr>
            <w:snapToGrid w:val="0"/>
          </w:rPr>
          <w:t>2</w:t>
        </w:r>
      </w:ins>
      <w:ins w:id="970" w:author="Huawei" w:date="2021-01-14T09:52:00Z">
        <w:r w:rsidRPr="004E396D">
          <w:rPr>
            <w:snapToGrid w:val="0"/>
          </w:rPr>
          <w:t>.2</w:t>
        </w:r>
        <w:r>
          <w:t>-3.  For different configuration used (i.e. TDD UL-DL pattern and related configurations), the delay requirements could be derived accordingly based on the requirements in clause 12.1.1.3.</w:t>
        </w:r>
      </w:ins>
    </w:p>
    <w:p w14:paraId="4CADF7CA" w14:textId="77777777" w:rsidR="00F7398A" w:rsidRPr="004A1E2D" w:rsidRDefault="00F7398A" w:rsidP="00F7398A">
      <w:pPr>
        <w:rPr>
          <w:ins w:id="971" w:author="Huawei" w:date="2021-01-11T15:48:00Z"/>
          <w:lang w:eastAsia="zh-CN"/>
        </w:rPr>
      </w:pPr>
    </w:p>
    <w:p w14:paraId="796ACC2B" w14:textId="77777777" w:rsidR="00F7398A" w:rsidRDefault="00F7398A" w:rsidP="004A1E2D">
      <w:pPr>
        <w:pStyle w:val="30"/>
        <w:ind w:left="0" w:firstLine="0"/>
        <w:jc w:val="center"/>
        <w:rPr>
          <w:rFonts w:ascii="Times New Roman" w:hAnsi="Times New Roman"/>
          <w:sz w:val="36"/>
          <w:highlight w:val="yellow"/>
          <w:lang w:eastAsia="zh-CN"/>
        </w:rPr>
      </w:pPr>
    </w:p>
    <w:p w14:paraId="70D677E2" w14:textId="2D8FF607" w:rsidR="004A1E2D" w:rsidRPr="00F86F61" w:rsidRDefault="004A1E2D" w:rsidP="004A1E2D">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EFBA34B" w14:textId="77777777" w:rsidR="002E723D" w:rsidRPr="002E723D" w:rsidRDefault="002E723D" w:rsidP="002E723D">
      <w:pPr>
        <w:rPr>
          <w:lang w:eastAsia="zh-CN"/>
        </w:rPr>
      </w:pPr>
    </w:p>
    <w:sectPr w:rsidR="002E723D" w:rsidRPr="002E723D"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BB87" w14:textId="77777777" w:rsidR="00575799" w:rsidRDefault="00575799">
      <w:r>
        <w:separator/>
      </w:r>
    </w:p>
  </w:endnote>
  <w:endnote w:type="continuationSeparator" w:id="0">
    <w:p w14:paraId="5DE1657B" w14:textId="77777777" w:rsidR="00575799" w:rsidRDefault="0057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v4.2.0">
    <w:altName w:val="Calibri"/>
    <w:charset w:val="00"/>
    <w:family w:val="auto"/>
    <w:pitch w:val="default"/>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4754" w14:textId="77777777" w:rsidR="00575799" w:rsidRDefault="00575799">
      <w:r>
        <w:separator/>
      </w:r>
    </w:p>
  </w:footnote>
  <w:footnote w:type="continuationSeparator" w:id="0">
    <w:p w14:paraId="247438AF" w14:textId="77777777" w:rsidR="00575799" w:rsidRDefault="0057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D2D" w14:textId="77777777" w:rsidR="00F25917" w:rsidRDefault="00F259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0D00" w14:textId="77777777" w:rsidR="00F25917" w:rsidRDefault="00F259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F25917" w:rsidRDefault="00F259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3F0" w14:textId="77777777" w:rsidR="00F25917" w:rsidRDefault="00F259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FA3A6B"/>
    <w:multiLevelType w:val="hybridMultilevel"/>
    <w:tmpl w:val="018465EA"/>
    <w:lvl w:ilvl="0" w:tplc="3AB81F66">
      <w:start w:val="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110AF"/>
    <w:multiLevelType w:val="hybridMultilevel"/>
    <w:tmpl w:val="1FD21A30"/>
    <w:lvl w:ilvl="0" w:tplc="A19423C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6"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0"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1"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4"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8"/>
  </w:num>
  <w:num w:numId="4">
    <w:abstractNumId w:val="43"/>
  </w:num>
  <w:num w:numId="5">
    <w:abstractNumId w:val="45"/>
  </w:num>
  <w:num w:numId="6">
    <w:abstractNumId w:val="19"/>
  </w:num>
  <w:num w:numId="7">
    <w:abstractNumId w:val="21"/>
  </w:num>
  <w:num w:numId="8">
    <w:abstractNumId w:val="8"/>
  </w:num>
  <w:num w:numId="9">
    <w:abstractNumId w:val="23"/>
  </w:num>
  <w:num w:numId="10">
    <w:abstractNumId w:val="12"/>
  </w:num>
  <w:num w:numId="11">
    <w:abstractNumId w:val="4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34"/>
  </w:num>
  <w:num w:numId="16">
    <w:abstractNumId w:val="22"/>
  </w:num>
  <w:num w:numId="17">
    <w:abstractNumId w:val="42"/>
  </w:num>
  <w:num w:numId="18">
    <w:abstractNumId w:val="33"/>
  </w:num>
  <w:num w:numId="19">
    <w:abstractNumId w:val="10"/>
  </w:num>
  <w:num w:numId="20">
    <w:abstractNumId w:val="29"/>
  </w:num>
  <w:num w:numId="21">
    <w:abstractNumId w:val="30"/>
  </w:num>
  <w:num w:numId="22">
    <w:abstractNumId w:val="11"/>
  </w:num>
  <w:num w:numId="23">
    <w:abstractNumId w:val="41"/>
  </w:num>
  <w:num w:numId="24">
    <w:abstractNumId w:val="40"/>
  </w:num>
  <w:num w:numId="25">
    <w:abstractNumId w:val="39"/>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7"/>
  </w:num>
  <w:num w:numId="35">
    <w:abstractNumId w:val="36"/>
  </w:num>
  <w:num w:numId="36">
    <w:abstractNumId w:val="25"/>
  </w:num>
  <w:num w:numId="37">
    <w:abstractNumId w:val="38"/>
  </w:num>
  <w:num w:numId="38">
    <w:abstractNumId w:val="16"/>
  </w:num>
  <w:num w:numId="39">
    <w:abstractNumId w:val="24"/>
  </w:num>
  <w:num w:numId="40">
    <w:abstractNumId w:val="31"/>
  </w:num>
  <w:num w:numId="41">
    <w:abstractNumId w:val="15"/>
  </w:num>
  <w:num w:numId="42">
    <w:abstractNumId w:val="14"/>
  </w:num>
  <w:num w:numId="43">
    <w:abstractNumId w:val="3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num>
  <w:num w:numId="47">
    <w:abstractNumId w:val="9"/>
  </w:num>
  <w:num w:numId="48">
    <w:abstractNumId w:val="18"/>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36"/>
    <w:rsid w:val="0000352D"/>
    <w:rsid w:val="00004515"/>
    <w:rsid w:val="0001322C"/>
    <w:rsid w:val="00022E4A"/>
    <w:rsid w:val="00032275"/>
    <w:rsid w:val="000344BF"/>
    <w:rsid w:val="000359A2"/>
    <w:rsid w:val="00043F16"/>
    <w:rsid w:val="00054AA1"/>
    <w:rsid w:val="00060456"/>
    <w:rsid w:val="00080AD9"/>
    <w:rsid w:val="00082C95"/>
    <w:rsid w:val="0008603E"/>
    <w:rsid w:val="000865B5"/>
    <w:rsid w:val="000A3013"/>
    <w:rsid w:val="000A5380"/>
    <w:rsid w:val="000A6394"/>
    <w:rsid w:val="000B1ECC"/>
    <w:rsid w:val="000B3E87"/>
    <w:rsid w:val="000B4C39"/>
    <w:rsid w:val="000B7FED"/>
    <w:rsid w:val="000C038A"/>
    <w:rsid w:val="000C1374"/>
    <w:rsid w:val="000C3944"/>
    <w:rsid w:val="000C6598"/>
    <w:rsid w:val="000E5693"/>
    <w:rsid w:val="000F2663"/>
    <w:rsid w:val="000F28DF"/>
    <w:rsid w:val="001051E9"/>
    <w:rsid w:val="00111152"/>
    <w:rsid w:val="00111CFA"/>
    <w:rsid w:val="0013334F"/>
    <w:rsid w:val="00137F5A"/>
    <w:rsid w:val="001417CF"/>
    <w:rsid w:val="00141AC2"/>
    <w:rsid w:val="00142C8F"/>
    <w:rsid w:val="00145D43"/>
    <w:rsid w:val="0014794C"/>
    <w:rsid w:val="00155341"/>
    <w:rsid w:val="00160BB8"/>
    <w:rsid w:val="001676AB"/>
    <w:rsid w:val="00171B61"/>
    <w:rsid w:val="00173895"/>
    <w:rsid w:val="00180312"/>
    <w:rsid w:val="00185D7A"/>
    <w:rsid w:val="00186F62"/>
    <w:rsid w:val="0018759C"/>
    <w:rsid w:val="00192C46"/>
    <w:rsid w:val="001A08B3"/>
    <w:rsid w:val="001A7B60"/>
    <w:rsid w:val="001B444E"/>
    <w:rsid w:val="001B52F0"/>
    <w:rsid w:val="001B7A65"/>
    <w:rsid w:val="001C6290"/>
    <w:rsid w:val="001D0548"/>
    <w:rsid w:val="001D62E5"/>
    <w:rsid w:val="001D6D80"/>
    <w:rsid w:val="001E41F3"/>
    <w:rsid w:val="001E6D94"/>
    <w:rsid w:val="001F3474"/>
    <w:rsid w:val="00201CBD"/>
    <w:rsid w:val="002047D1"/>
    <w:rsid w:val="00205F09"/>
    <w:rsid w:val="00207AEC"/>
    <w:rsid w:val="00221AB6"/>
    <w:rsid w:val="00223497"/>
    <w:rsid w:val="00223B08"/>
    <w:rsid w:val="00224263"/>
    <w:rsid w:val="00232D64"/>
    <w:rsid w:val="00240E36"/>
    <w:rsid w:val="00250AD8"/>
    <w:rsid w:val="0026004D"/>
    <w:rsid w:val="0026191F"/>
    <w:rsid w:val="002640DD"/>
    <w:rsid w:val="00266134"/>
    <w:rsid w:val="00271D74"/>
    <w:rsid w:val="002737AF"/>
    <w:rsid w:val="00275846"/>
    <w:rsid w:val="00275D12"/>
    <w:rsid w:val="00284FEB"/>
    <w:rsid w:val="002860C4"/>
    <w:rsid w:val="00292D64"/>
    <w:rsid w:val="002A7411"/>
    <w:rsid w:val="002B5741"/>
    <w:rsid w:val="002D6EDB"/>
    <w:rsid w:val="002E723D"/>
    <w:rsid w:val="002F5999"/>
    <w:rsid w:val="002F637F"/>
    <w:rsid w:val="00300D25"/>
    <w:rsid w:val="003024F6"/>
    <w:rsid w:val="00305409"/>
    <w:rsid w:val="00307BA6"/>
    <w:rsid w:val="003106AC"/>
    <w:rsid w:val="00314A33"/>
    <w:rsid w:val="003155E6"/>
    <w:rsid w:val="003211CE"/>
    <w:rsid w:val="003213F7"/>
    <w:rsid w:val="00321B6C"/>
    <w:rsid w:val="00325A8A"/>
    <w:rsid w:val="00333357"/>
    <w:rsid w:val="003473F7"/>
    <w:rsid w:val="00351321"/>
    <w:rsid w:val="00353B28"/>
    <w:rsid w:val="00356D51"/>
    <w:rsid w:val="003574C3"/>
    <w:rsid w:val="003609EF"/>
    <w:rsid w:val="0036231A"/>
    <w:rsid w:val="00366F59"/>
    <w:rsid w:val="00373675"/>
    <w:rsid w:val="00373992"/>
    <w:rsid w:val="00374004"/>
    <w:rsid w:val="00374DD4"/>
    <w:rsid w:val="003754AC"/>
    <w:rsid w:val="00375732"/>
    <w:rsid w:val="003803DD"/>
    <w:rsid w:val="003872A9"/>
    <w:rsid w:val="003A3B17"/>
    <w:rsid w:val="003A6207"/>
    <w:rsid w:val="003B00CD"/>
    <w:rsid w:val="003B252B"/>
    <w:rsid w:val="003B28B4"/>
    <w:rsid w:val="003B2EA0"/>
    <w:rsid w:val="003B2EC8"/>
    <w:rsid w:val="003C1567"/>
    <w:rsid w:val="003D5F3D"/>
    <w:rsid w:val="003D6950"/>
    <w:rsid w:val="003E0A7C"/>
    <w:rsid w:val="003E1A36"/>
    <w:rsid w:val="0040018D"/>
    <w:rsid w:val="00410371"/>
    <w:rsid w:val="00410495"/>
    <w:rsid w:val="0041510D"/>
    <w:rsid w:val="00417531"/>
    <w:rsid w:val="004242F1"/>
    <w:rsid w:val="00440D4B"/>
    <w:rsid w:val="0045053F"/>
    <w:rsid w:val="00454523"/>
    <w:rsid w:val="00456F2F"/>
    <w:rsid w:val="00457CB3"/>
    <w:rsid w:val="004641F2"/>
    <w:rsid w:val="00466109"/>
    <w:rsid w:val="00480476"/>
    <w:rsid w:val="004808BB"/>
    <w:rsid w:val="0048280F"/>
    <w:rsid w:val="00495C81"/>
    <w:rsid w:val="004A1E2D"/>
    <w:rsid w:val="004A5BCC"/>
    <w:rsid w:val="004B37EA"/>
    <w:rsid w:val="004B75B7"/>
    <w:rsid w:val="004C230C"/>
    <w:rsid w:val="004C6B9A"/>
    <w:rsid w:val="004D707F"/>
    <w:rsid w:val="004D7C25"/>
    <w:rsid w:val="004E066D"/>
    <w:rsid w:val="004E47FE"/>
    <w:rsid w:val="004E5D8F"/>
    <w:rsid w:val="004F7D92"/>
    <w:rsid w:val="005051F5"/>
    <w:rsid w:val="0051007D"/>
    <w:rsid w:val="00513D0C"/>
    <w:rsid w:val="00514938"/>
    <w:rsid w:val="005152D2"/>
    <w:rsid w:val="0051580D"/>
    <w:rsid w:val="005158C4"/>
    <w:rsid w:val="00522459"/>
    <w:rsid w:val="0052442B"/>
    <w:rsid w:val="00526513"/>
    <w:rsid w:val="00547111"/>
    <w:rsid w:val="0054755B"/>
    <w:rsid w:val="00547727"/>
    <w:rsid w:val="00547FDA"/>
    <w:rsid w:val="0055371E"/>
    <w:rsid w:val="00554CA7"/>
    <w:rsid w:val="005632E8"/>
    <w:rsid w:val="00575799"/>
    <w:rsid w:val="00576E2F"/>
    <w:rsid w:val="00583E5A"/>
    <w:rsid w:val="00587B4E"/>
    <w:rsid w:val="00592635"/>
    <w:rsid w:val="00592D74"/>
    <w:rsid w:val="0059599E"/>
    <w:rsid w:val="00596686"/>
    <w:rsid w:val="005A6763"/>
    <w:rsid w:val="005A6BB9"/>
    <w:rsid w:val="005D12B2"/>
    <w:rsid w:val="005D6CA9"/>
    <w:rsid w:val="005E0AE3"/>
    <w:rsid w:val="005E2774"/>
    <w:rsid w:val="005E2A0C"/>
    <w:rsid w:val="005E2C44"/>
    <w:rsid w:val="005E39BA"/>
    <w:rsid w:val="005E3B0E"/>
    <w:rsid w:val="005F223E"/>
    <w:rsid w:val="0060046A"/>
    <w:rsid w:val="00602463"/>
    <w:rsid w:val="00603217"/>
    <w:rsid w:val="006050E6"/>
    <w:rsid w:val="0060665E"/>
    <w:rsid w:val="006157B4"/>
    <w:rsid w:val="00621188"/>
    <w:rsid w:val="00622726"/>
    <w:rsid w:val="00622972"/>
    <w:rsid w:val="006257ED"/>
    <w:rsid w:val="00633046"/>
    <w:rsid w:val="00633C22"/>
    <w:rsid w:val="0063405A"/>
    <w:rsid w:val="006356D1"/>
    <w:rsid w:val="0064443C"/>
    <w:rsid w:val="00645899"/>
    <w:rsid w:val="00653E2E"/>
    <w:rsid w:val="00661F13"/>
    <w:rsid w:val="0066514B"/>
    <w:rsid w:val="00682B2F"/>
    <w:rsid w:val="006914BF"/>
    <w:rsid w:val="00693AE9"/>
    <w:rsid w:val="00695808"/>
    <w:rsid w:val="00695A44"/>
    <w:rsid w:val="006A15F4"/>
    <w:rsid w:val="006B46FB"/>
    <w:rsid w:val="006C5236"/>
    <w:rsid w:val="006D2DC0"/>
    <w:rsid w:val="006D427E"/>
    <w:rsid w:val="006E21FB"/>
    <w:rsid w:val="006E37D3"/>
    <w:rsid w:val="006E4FE9"/>
    <w:rsid w:val="006F056B"/>
    <w:rsid w:val="006F1745"/>
    <w:rsid w:val="007004AB"/>
    <w:rsid w:val="00702924"/>
    <w:rsid w:val="00705B61"/>
    <w:rsid w:val="00705F1A"/>
    <w:rsid w:val="00706249"/>
    <w:rsid w:val="00706B44"/>
    <w:rsid w:val="00706EC8"/>
    <w:rsid w:val="007141B5"/>
    <w:rsid w:val="00715FCD"/>
    <w:rsid w:val="00720450"/>
    <w:rsid w:val="007253A9"/>
    <w:rsid w:val="0072564C"/>
    <w:rsid w:val="0073654B"/>
    <w:rsid w:val="0074693B"/>
    <w:rsid w:val="0075174C"/>
    <w:rsid w:val="00772F20"/>
    <w:rsid w:val="00782626"/>
    <w:rsid w:val="00784AAC"/>
    <w:rsid w:val="00787C46"/>
    <w:rsid w:val="00792342"/>
    <w:rsid w:val="00792893"/>
    <w:rsid w:val="007977A8"/>
    <w:rsid w:val="007A0269"/>
    <w:rsid w:val="007A3983"/>
    <w:rsid w:val="007A6968"/>
    <w:rsid w:val="007B0F2E"/>
    <w:rsid w:val="007B512A"/>
    <w:rsid w:val="007C1886"/>
    <w:rsid w:val="007C2097"/>
    <w:rsid w:val="007C27C2"/>
    <w:rsid w:val="007D5226"/>
    <w:rsid w:val="007D6A07"/>
    <w:rsid w:val="007D76BA"/>
    <w:rsid w:val="007E3599"/>
    <w:rsid w:val="007F7259"/>
    <w:rsid w:val="008040A8"/>
    <w:rsid w:val="00810AAE"/>
    <w:rsid w:val="00813004"/>
    <w:rsid w:val="008159D8"/>
    <w:rsid w:val="00822333"/>
    <w:rsid w:val="008279FA"/>
    <w:rsid w:val="008317BA"/>
    <w:rsid w:val="00833169"/>
    <w:rsid w:val="008402ED"/>
    <w:rsid w:val="008513AC"/>
    <w:rsid w:val="008626E7"/>
    <w:rsid w:val="00863F71"/>
    <w:rsid w:val="00870EE7"/>
    <w:rsid w:val="008768CA"/>
    <w:rsid w:val="00876F1C"/>
    <w:rsid w:val="008813D7"/>
    <w:rsid w:val="008834C7"/>
    <w:rsid w:val="008863B9"/>
    <w:rsid w:val="00886C0B"/>
    <w:rsid w:val="00887E6B"/>
    <w:rsid w:val="00894639"/>
    <w:rsid w:val="00897BFD"/>
    <w:rsid w:val="008A1AAC"/>
    <w:rsid w:val="008A3085"/>
    <w:rsid w:val="008A45A6"/>
    <w:rsid w:val="008A4FCA"/>
    <w:rsid w:val="008B70C7"/>
    <w:rsid w:val="008B7530"/>
    <w:rsid w:val="008C2029"/>
    <w:rsid w:val="008D003C"/>
    <w:rsid w:val="008D02D4"/>
    <w:rsid w:val="008E0E08"/>
    <w:rsid w:val="008E23FF"/>
    <w:rsid w:val="008F53FF"/>
    <w:rsid w:val="008F686C"/>
    <w:rsid w:val="008F77A7"/>
    <w:rsid w:val="00902E23"/>
    <w:rsid w:val="0091066A"/>
    <w:rsid w:val="009118CC"/>
    <w:rsid w:val="009138B5"/>
    <w:rsid w:val="009148DE"/>
    <w:rsid w:val="00930427"/>
    <w:rsid w:val="00933272"/>
    <w:rsid w:val="00941E30"/>
    <w:rsid w:val="0095773A"/>
    <w:rsid w:val="0096179E"/>
    <w:rsid w:val="00970A97"/>
    <w:rsid w:val="009720B8"/>
    <w:rsid w:val="0097584F"/>
    <w:rsid w:val="009777D9"/>
    <w:rsid w:val="0098725A"/>
    <w:rsid w:val="0099089B"/>
    <w:rsid w:val="00990F0C"/>
    <w:rsid w:val="00991B88"/>
    <w:rsid w:val="00992A40"/>
    <w:rsid w:val="009A28F8"/>
    <w:rsid w:val="009A5753"/>
    <w:rsid w:val="009A579D"/>
    <w:rsid w:val="009A6679"/>
    <w:rsid w:val="009B4777"/>
    <w:rsid w:val="009D429B"/>
    <w:rsid w:val="009E3235"/>
    <w:rsid w:val="009E3297"/>
    <w:rsid w:val="009F455A"/>
    <w:rsid w:val="009F734F"/>
    <w:rsid w:val="00A04B4D"/>
    <w:rsid w:val="00A05E4F"/>
    <w:rsid w:val="00A16D2F"/>
    <w:rsid w:val="00A246B6"/>
    <w:rsid w:val="00A25FC9"/>
    <w:rsid w:val="00A33216"/>
    <w:rsid w:val="00A47E70"/>
    <w:rsid w:val="00A50CF0"/>
    <w:rsid w:val="00A56B26"/>
    <w:rsid w:val="00A70E42"/>
    <w:rsid w:val="00A73DF1"/>
    <w:rsid w:val="00A75B5B"/>
    <w:rsid w:val="00A75EDB"/>
    <w:rsid w:val="00A7643F"/>
    <w:rsid w:val="00A7671C"/>
    <w:rsid w:val="00A9359D"/>
    <w:rsid w:val="00A93F3F"/>
    <w:rsid w:val="00A95828"/>
    <w:rsid w:val="00A96B65"/>
    <w:rsid w:val="00A976DF"/>
    <w:rsid w:val="00AA1932"/>
    <w:rsid w:val="00AA21BB"/>
    <w:rsid w:val="00AA2CBC"/>
    <w:rsid w:val="00AA3D06"/>
    <w:rsid w:val="00AA3F54"/>
    <w:rsid w:val="00AB1586"/>
    <w:rsid w:val="00AB5A33"/>
    <w:rsid w:val="00AC5820"/>
    <w:rsid w:val="00AD1CD8"/>
    <w:rsid w:val="00AD55DF"/>
    <w:rsid w:val="00AE4C28"/>
    <w:rsid w:val="00AF27C4"/>
    <w:rsid w:val="00B0252B"/>
    <w:rsid w:val="00B13543"/>
    <w:rsid w:val="00B1552C"/>
    <w:rsid w:val="00B258BB"/>
    <w:rsid w:val="00B31B2E"/>
    <w:rsid w:val="00B322EF"/>
    <w:rsid w:val="00B332B0"/>
    <w:rsid w:val="00B3476D"/>
    <w:rsid w:val="00B66239"/>
    <w:rsid w:val="00B67B97"/>
    <w:rsid w:val="00B75A95"/>
    <w:rsid w:val="00B77E5C"/>
    <w:rsid w:val="00B8054E"/>
    <w:rsid w:val="00B9019A"/>
    <w:rsid w:val="00B94380"/>
    <w:rsid w:val="00B968C8"/>
    <w:rsid w:val="00BA37A9"/>
    <w:rsid w:val="00BA3EC5"/>
    <w:rsid w:val="00BA51D9"/>
    <w:rsid w:val="00BA7054"/>
    <w:rsid w:val="00BA77AF"/>
    <w:rsid w:val="00BB5DFC"/>
    <w:rsid w:val="00BB7C8D"/>
    <w:rsid w:val="00BD07C7"/>
    <w:rsid w:val="00BD279D"/>
    <w:rsid w:val="00BD6BB8"/>
    <w:rsid w:val="00BE63C3"/>
    <w:rsid w:val="00BE6CFC"/>
    <w:rsid w:val="00C0280E"/>
    <w:rsid w:val="00C02A05"/>
    <w:rsid w:val="00C1781E"/>
    <w:rsid w:val="00C20E6F"/>
    <w:rsid w:val="00C26D68"/>
    <w:rsid w:val="00C33C25"/>
    <w:rsid w:val="00C3520B"/>
    <w:rsid w:val="00C35F30"/>
    <w:rsid w:val="00C41786"/>
    <w:rsid w:val="00C430A7"/>
    <w:rsid w:val="00C46E17"/>
    <w:rsid w:val="00C652F5"/>
    <w:rsid w:val="00C66BA2"/>
    <w:rsid w:val="00C74642"/>
    <w:rsid w:val="00C764D5"/>
    <w:rsid w:val="00C774F0"/>
    <w:rsid w:val="00C8296D"/>
    <w:rsid w:val="00C82C6B"/>
    <w:rsid w:val="00C85EF0"/>
    <w:rsid w:val="00C91B5F"/>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5BA0"/>
    <w:rsid w:val="00D06A2C"/>
    <w:rsid w:val="00D06D51"/>
    <w:rsid w:val="00D14284"/>
    <w:rsid w:val="00D148FE"/>
    <w:rsid w:val="00D16D7B"/>
    <w:rsid w:val="00D222A7"/>
    <w:rsid w:val="00D24991"/>
    <w:rsid w:val="00D3098B"/>
    <w:rsid w:val="00D31B85"/>
    <w:rsid w:val="00D33963"/>
    <w:rsid w:val="00D36E7E"/>
    <w:rsid w:val="00D41505"/>
    <w:rsid w:val="00D4578C"/>
    <w:rsid w:val="00D50255"/>
    <w:rsid w:val="00D515C8"/>
    <w:rsid w:val="00D52806"/>
    <w:rsid w:val="00D53036"/>
    <w:rsid w:val="00D55CCB"/>
    <w:rsid w:val="00D66520"/>
    <w:rsid w:val="00D77146"/>
    <w:rsid w:val="00D84D15"/>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DF6811"/>
    <w:rsid w:val="00E01C0E"/>
    <w:rsid w:val="00E051CE"/>
    <w:rsid w:val="00E13F3D"/>
    <w:rsid w:val="00E166A5"/>
    <w:rsid w:val="00E309E8"/>
    <w:rsid w:val="00E34898"/>
    <w:rsid w:val="00E36C05"/>
    <w:rsid w:val="00E4548D"/>
    <w:rsid w:val="00E50924"/>
    <w:rsid w:val="00E51AE5"/>
    <w:rsid w:val="00E54148"/>
    <w:rsid w:val="00E57B71"/>
    <w:rsid w:val="00E710D2"/>
    <w:rsid w:val="00EA0315"/>
    <w:rsid w:val="00EA1B3C"/>
    <w:rsid w:val="00EA1F5E"/>
    <w:rsid w:val="00EA3F44"/>
    <w:rsid w:val="00EB09B7"/>
    <w:rsid w:val="00EB4BFC"/>
    <w:rsid w:val="00EB4DC9"/>
    <w:rsid w:val="00EC1813"/>
    <w:rsid w:val="00EC77A7"/>
    <w:rsid w:val="00EE424F"/>
    <w:rsid w:val="00EE4C55"/>
    <w:rsid w:val="00EE6631"/>
    <w:rsid w:val="00EE6880"/>
    <w:rsid w:val="00EE7D7C"/>
    <w:rsid w:val="00EF3D1A"/>
    <w:rsid w:val="00F019B8"/>
    <w:rsid w:val="00F15DFF"/>
    <w:rsid w:val="00F22710"/>
    <w:rsid w:val="00F25917"/>
    <w:rsid w:val="00F25D98"/>
    <w:rsid w:val="00F2667D"/>
    <w:rsid w:val="00F266D3"/>
    <w:rsid w:val="00F300FB"/>
    <w:rsid w:val="00F30800"/>
    <w:rsid w:val="00F64F46"/>
    <w:rsid w:val="00F704BB"/>
    <w:rsid w:val="00F7398A"/>
    <w:rsid w:val="00F80558"/>
    <w:rsid w:val="00F80FE5"/>
    <w:rsid w:val="00F86F61"/>
    <w:rsid w:val="00F91378"/>
    <w:rsid w:val="00FA04E7"/>
    <w:rsid w:val="00FA57D6"/>
    <w:rsid w:val="00FB3401"/>
    <w:rsid w:val="00FB51D6"/>
    <w:rsid w:val="00FB6386"/>
    <w:rsid w:val="00FC06F1"/>
    <w:rsid w:val="00FC0A57"/>
    <w:rsid w:val="00FC68E3"/>
    <w:rsid w:val="00FE047D"/>
    <w:rsid w:val="00FE581F"/>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A8FF3B1E-E2C9-446F-B9E7-5E2BF83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9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uiPriority w:val="99"/>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uiPriority w:val="99"/>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1">
    <w:name w:val="List Paragraph"/>
    <w:aliases w:val="- Bullets,목록 단락,?? ??,?????,????,リスト段落,清單段落1,Lista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B322EF"/>
    <w:rPr>
      <w:rFonts w:ascii="Arial" w:hAnsi="Arial"/>
      <w:sz w:val="32"/>
      <w:lang w:val="en-GB" w:eastAsia="en-US"/>
    </w:rPr>
  </w:style>
  <w:style w:type="character" w:customStyle="1" w:styleId="Heading3Char">
    <w:name w:val="Heading 3 Char"/>
    <w:basedOn w:val="a0"/>
    <w:uiPriority w:val="9"/>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B322EF"/>
    <w:rPr>
      <w:rFonts w:ascii="Arial" w:hAnsi="Arial"/>
      <w:sz w:val="22"/>
      <w:lang w:val="en-GB" w:eastAsia="en-US"/>
    </w:rPr>
  </w:style>
  <w:style w:type="character" w:customStyle="1" w:styleId="6Char">
    <w:name w:val="标题 6 Char"/>
    <w:aliases w:val="T1 Char4,Header 6 Char"/>
    <w:basedOn w:val="a0"/>
    <w:link w:val="6"/>
    <w:uiPriority w:val="9"/>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uiPriority w:val="99"/>
    <w:rsid w:val="00B322EF"/>
    <w:rPr>
      <w:rFonts w:ascii="Arial" w:hAnsi="Arial"/>
      <w:sz w:val="36"/>
      <w:lang w:val="en-GB" w:eastAsia="en-US"/>
    </w:rPr>
  </w:style>
  <w:style w:type="character" w:customStyle="1" w:styleId="9Char">
    <w:name w:val="标题 9 Char"/>
    <w:aliases w:val="Figure Heading Char,FH Char"/>
    <w:basedOn w:val="a0"/>
    <w:link w:val="9"/>
    <w:uiPriority w:val="9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B322EF"/>
    <w:rPr>
      <w:rFonts w:ascii="Arial" w:hAnsi="Arial"/>
      <w:b/>
      <w:noProof/>
      <w:sz w:val="18"/>
      <w:lang w:val="en-GB" w:eastAsia="en-US"/>
    </w:rPr>
  </w:style>
  <w:style w:type="character" w:customStyle="1" w:styleId="Char3">
    <w:name w:val="页脚 Char"/>
    <w:basedOn w:val="a0"/>
    <w:link w:val="a9"/>
    <w:uiPriority w:val="9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uiPriority w:val="99"/>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uiPriority w:val="99"/>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basedOn w:val="a1"/>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uiPriority w:val="99"/>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uiPriority w:val="99"/>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
    <w:name w:val="endnote text"/>
    <w:basedOn w:val="a"/>
    <w:link w:val="Chare"/>
    <w:uiPriority w:val="99"/>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uiPriority w:val="99"/>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uiPriority w:val="99"/>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Char8"/>
    <w:link w:val="NumberedList"/>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CharChar35">
    <w:name w:val="Char Char35"/>
    <w:semiHidden/>
    <w:rsid w:val="00BD07C7"/>
    <w:rPr>
      <w:rFonts w:ascii="Arial" w:hAnsi="Arial"/>
      <w:sz w:val="28"/>
      <w:lang w:val="en-GB" w:eastAsia="ko-KR" w:bidi="ar-SA"/>
    </w:rPr>
  </w:style>
  <w:style w:type="table" w:customStyle="1" w:styleId="TableGrid10">
    <w:name w:val="Table Grid10"/>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BD07C7"/>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BD07C7"/>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BD07C7"/>
    <w:rPr>
      <w:rFonts w:ascii="Cambria" w:hAnsi="Cambria" w:cs="Times New Roman" w:hint="default"/>
      <w:b/>
      <w:bCs/>
      <w:kern w:val="28"/>
      <w:sz w:val="32"/>
      <w:szCs w:val="32"/>
      <w:lang w:val="en-GB" w:eastAsia="en-US"/>
    </w:rPr>
  </w:style>
  <w:style w:type="character" w:customStyle="1" w:styleId="1f1">
    <w:name w:val="副標題 字元1"/>
    <w:rsid w:val="00BD07C7"/>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BD07C7"/>
    <w:rPr>
      <w:rFonts w:ascii="Times New Roman" w:hAnsi="Times New Roman" w:cs="Times New Roman" w:hint="default"/>
      <w:i/>
      <w:iCs/>
      <w:color w:val="4F81BD"/>
      <w:lang w:val="en-GB" w:eastAsia="en-US"/>
    </w:rPr>
  </w:style>
  <w:style w:type="table" w:customStyle="1" w:styleId="TableGrid712">
    <w:name w:val="Table Grid7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BD07C7"/>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BD07C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BD07C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BD07C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BD07C7"/>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BD07C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BD07C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BD07C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BD07C7"/>
    <w:rPr>
      <w:rFonts w:ascii="Times New Roman" w:eastAsia="Batang" w:hAnsi="Times New Roman"/>
      <w:lang w:val="en-GB" w:eastAsia="en-US"/>
    </w:rPr>
  </w:style>
  <w:style w:type="numbering" w:customStyle="1" w:styleId="NoList9">
    <w:name w:val="No List9"/>
    <w:next w:val="a2"/>
    <w:uiPriority w:val="99"/>
    <w:semiHidden/>
    <w:unhideWhenUsed/>
    <w:rsid w:val="00BD07C7"/>
  </w:style>
  <w:style w:type="numbering" w:customStyle="1" w:styleId="NoList10">
    <w:name w:val="No List10"/>
    <w:next w:val="a2"/>
    <w:uiPriority w:val="99"/>
    <w:semiHidden/>
    <w:unhideWhenUsed/>
    <w:rsid w:val="00BD07C7"/>
  </w:style>
  <w:style w:type="numbering" w:customStyle="1" w:styleId="NoList64">
    <w:name w:val="No List64"/>
    <w:next w:val="a2"/>
    <w:uiPriority w:val="99"/>
    <w:semiHidden/>
    <w:unhideWhenUsed/>
    <w:rsid w:val="00BD07C7"/>
  </w:style>
  <w:style w:type="numbering" w:customStyle="1" w:styleId="NoList144">
    <w:name w:val="No List144"/>
    <w:next w:val="a2"/>
    <w:uiPriority w:val="99"/>
    <w:semiHidden/>
    <w:unhideWhenUsed/>
    <w:rsid w:val="00BD07C7"/>
  </w:style>
  <w:style w:type="numbering" w:customStyle="1" w:styleId="1344">
    <w:name w:val="リストなし134"/>
    <w:next w:val="a2"/>
    <w:uiPriority w:val="99"/>
    <w:semiHidden/>
    <w:unhideWhenUsed/>
    <w:rsid w:val="00BD07C7"/>
  </w:style>
  <w:style w:type="numbering" w:customStyle="1" w:styleId="NoList234">
    <w:name w:val="No List234"/>
    <w:next w:val="a2"/>
    <w:semiHidden/>
    <w:rsid w:val="00BD07C7"/>
  </w:style>
  <w:style w:type="numbering" w:customStyle="1" w:styleId="NoList334">
    <w:name w:val="No List334"/>
    <w:next w:val="a2"/>
    <w:uiPriority w:val="99"/>
    <w:semiHidden/>
    <w:rsid w:val="00BD07C7"/>
  </w:style>
  <w:style w:type="numbering" w:customStyle="1" w:styleId="1441">
    <w:name w:val="無清單144"/>
    <w:next w:val="a2"/>
    <w:uiPriority w:val="99"/>
    <w:semiHidden/>
    <w:unhideWhenUsed/>
    <w:rsid w:val="00BD07C7"/>
  </w:style>
  <w:style w:type="numbering" w:customStyle="1" w:styleId="11341">
    <w:name w:val="無清單1134"/>
    <w:next w:val="a2"/>
    <w:uiPriority w:val="99"/>
    <w:semiHidden/>
    <w:unhideWhenUsed/>
    <w:rsid w:val="00BD07C7"/>
  </w:style>
  <w:style w:type="numbering" w:customStyle="1" w:styleId="NoList1234">
    <w:name w:val="No List1234"/>
    <w:next w:val="a2"/>
    <w:uiPriority w:val="99"/>
    <w:semiHidden/>
    <w:unhideWhenUsed/>
    <w:rsid w:val="00BD07C7"/>
  </w:style>
  <w:style w:type="numbering" w:customStyle="1" w:styleId="11342">
    <w:name w:val="リストなし1134"/>
    <w:next w:val="a2"/>
    <w:uiPriority w:val="99"/>
    <w:semiHidden/>
    <w:unhideWhenUsed/>
    <w:rsid w:val="00BD07C7"/>
  </w:style>
  <w:style w:type="numbering" w:customStyle="1" w:styleId="11343">
    <w:name w:val="无列表1134"/>
    <w:next w:val="a2"/>
    <w:semiHidden/>
    <w:rsid w:val="00BD07C7"/>
  </w:style>
  <w:style w:type="numbering" w:customStyle="1" w:styleId="NoList2134">
    <w:name w:val="No List2134"/>
    <w:next w:val="a2"/>
    <w:semiHidden/>
    <w:rsid w:val="00BD07C7"/>
  </w:style>
  <w:style w:type="numbering" w:customStyle="1" w:styleId="NoList3134">
    <w:name w:val="No List3134"/>
    <w:next w:val="a2"/>
    <w:uiPriority w:val="99"/>
    <w:semiHidden/>
    <w:rsid w:val="00BD07C7"/>
  </w:style>
  <w:style w:type="numbering" w:customStyle="1" w:styleId="NoList11134">
    <w:name w:val="No List11134"/>
    <w:next w:val="a2"/>
    <w:uiPriority w:val="99"/>
    <w:semiHidden/>
    <w:unhideWhenUsed/>
    <w:rsid w:val="00BD07C7"/>
  </w:style>
  <w:style w:type="numbering" w:customStyle="1" w:styleId="12341">
    <w:name w:val="無清單1234"/>
    <w:next w:val="a2"/>
    <w:uiPriority w:val="99"/>
    <w:semiHidden/>
    <w:unhideWhenUsed/>
    <w:rsid w:val="00BD07C7"/>
  </w:style>
  <w:style w:type="numbering" w:customStyle="1" w:styleId="11134">
    <w:name w:val="無清單11134"/>
    <w:next w:val="a2"/>
    <w:uiPriority w:val="99"/>
    <w:semiHidden/>
    <w:unhideWhenUsed/>
    <w:rsid w:val="00BD07C7"/>
  </w:style>
  <w:style w:type="numbering" w:customStyle="1" w:styleId="NoList514">
    <w:name w:val="No List514"/>
    <w:next w:val="a2"/>
    <w:uiPriority w:val="99"/>
    <w:semiHidden/>
    <w:unhideWhenUsed/>
    <w:rsid w:val="00BD07C7"/>
  </w:style>
  <w:style w:type="numbering" w:customStyle="1" w:styleId="346">
    <w:name w:val="无列表34"/>
    <w:next w:val="a2"/>
    <w:uiPriority w:val="99"/>
    <w:semiHidden/>
    <w:unhideWhenUsed/>
    <w:rsid w:val="00BD07C7"/>
  </w:style>
  <w:style w:type="numbering" w:customStyle="1" w:styleId="13140">
    <w:name w:val="无列表1314"/>
    <w:next w:val="a2"/>
    <w:semiHidden/>
    <w:rsid w:val="00BD07C7"/>
  </w:style>
  <w:style w:type="numbering" w:customStyle="1" w:styleId="NoList11313">
    <w:name w:val="No List11313"/>
    <w:next w:val="a2"/>
    <w:uiPriority w:val="99"/>
    <w:semiHidden/>
    <w:unhideWhenUsed/>
    <w:rsid w:val="00BD07C7"/>
  </w:style>
  <w:style w:type="numbering" w:customStyle="1" w:styleId="NoList4114">
    <w:name w:val="No List4114"/>
    <w:next w:val="a2"/>
    <w:uiPriority w:val="99"/>
    <w:semiHidden/>
    <w:unhideWhenUsed/>
    <w:rsid w:val="00BD07C7"/>
  </w:style>
  <w:style w:type="numbering" w:customStyle="1" w:styleId="2214">
    <w:name w:val="无列表2214"/>
    <w:next w:val="a2"/>
    <w:uiPriority w:val="99"/>
    <w:semiHidden/>
    <w:unhideWhenUsed/>
    <w:rsid w:val="00BD07C7"/>
  </w:style>
  <w:style w:type="numbering" w:customStyle="1" w:styleId="NoList121114">
    <w:name w:val="No List121114"/>
    <w:next w:val="a2"/>
    <w:uiPriority w:val="99"/>
    <w:semiHidden/>
    <w:unhideWhenUsed/>
    <w:rsid w:val="00BD07C7"/>
  </w:style>
  <w:style w:type="numbering" w:customStyle="1" w:styleId="1111141">
    <w:name w:val="リストなし111114"/>
    <w:next w:val="a2"/>
    <w:uiPriority w:val="99"/>
    <w:semiHidden/>
    <w:unhideWhenUsed/>
    <w:rsid w:val="00BD07C7"/>
  </w:style>
  <w:style w:type="numbering" w:customStyle="1" w:styleId="1111142">
    <w:name w:val="无列表111114"/>
    <w:next w:val="a2"/>
    <w:semiHidden/>
    <w:rsid w:val="00BD07C7"/>
  </w:style>
  <w:style w:type="numbering" w:customStyle="1" w:styleId="NoList211114">
    <w:name w:val="No List211114"/>
    <w:next w:val="a2"/>
    <w:semiHidden/>
    <w:rsid w:val="00BD07C7"/>
  </w:style>
  <w:style w:type="numbering" w:customStyle="1" w:styleId="NoList311114">
    <w:name w:val="No List311114"/>
    <w:next w:val="a2"/>
    <w:uiPriority w:val="99"/>
    <w:semiHidden/>
    <w:rsid w:val="00BD07C7"/>
  </w:style>
  <w:style w:type="numbering" w:customStyle="1" w:styleId="NoList1111114">
    <w:name w:val="No List1111114"/>
    <w:next w:val="a2"/>
    <w:uiPriority w:val="99"/>
    <w:semiHidden/>
    <w:unhideWhenUsed/>
    <w:rsid w:val="00BD07C7"/>
  </w:style>
  <w:style w:type="numbering" w:customStyle="1" w:styleId="1211140">
    <w:name w:val="無清單121114"/>
    <w:next w:val="a2"/>
    <w:uiPriority w:val="99"/>
    <w:semiHidden/>
    <w:unhideWhenUsed/>
    <w:rsid w:val="00BD07C7"/>
  </w:style>
  <w:style w:type="numbering" w:customStyle="1" w:styleId="1111114">
    <w:name w:val="無清單1111114"/>
    <w:next w:val="a2"/>
    <w:uiPriority w:val="99"/>
    <w:semiHidden/>
    <w:unhideWhenUsed/>
    <w:rsid w:val="00BD07C7"/>
  </w:style>
  <w:style w:type="numbering" w:customStyle="1" w:styleId="NoList13114">
    <w:name w:val="No List13114"/>
    <w:next w:val="a2"/>
    <w:uiPriority w:val="99"/>
    <w:semiHidden/>
    <w:unhideWhenUsed/>
    <w:rsid w:val="00BD07C7"/>
  </w:style>
  <w:style w:type="numbering" w:customStyle="1" w:styleId="121140">
    <w:name w:val="リストなし12114"/>
    <w:next w:val="a2"/>
    <w:uiPriority w:val="99"/>
    <w:semiHidden/>
    <w:unhideWhenUsed/>
    <w:rsid w:val="00BD07C7"/>
  </w:style>
  <w:style w:type="numbering" w:customStyle="1" w:styleId="121141">
    <w:name w:val="无列表12114"/>
    <w:next w:val="a2"/>
    <w:semiHidden/>
    <w:rsid w:val="00BD07C7"/>
  </w:style>
  <w:style w:type="numbering" w:customStyle="1" w:styleId="NoList22114">
    <w:name w:val="No List22114"/>
    <w:next w:val="a2"/>
    <w:semiHidden/>
    <w:rsid w:val="00BD07C7"/>
  </w:style>
  <w:style w:type="numbering" w:customStyle="1" w:styleId="NoList32114">
    <w:name w:val="No List32114"/>
    <w:next w:val="a2"/>
    <w:uiPriority w:val="99"/>
    <w:semiHidden/>
    <w:rsid w:val="00BD07C7"/>
  </w:style>
  <w:style w:type="numbering" w:customStyle="1" w:styleId="NoList112114">
    <w:name w:val="No List112114"/>
    <w:next w:val="a2"/>
    <w:uiPriority w:val="99"/>
    <w:semiHidden/>
    <w:unhideWhenUsed/>
    <w:rsid w:val="00BD07C7"/>
  </w:style>
  <w:style w:type="numbering" w:customStyle="1" w:styleId="131140">
    <w:name w:val="無清單13114"/>
    <w:next w:val="a2"/>
    <w:uiPriority w:val="99"/>
    <w:semiHidden/>
    <w:unhideWhenUsed/>
    <w:rsid w:val="00BD07C7"/>
  </w:style>
  <w:style w:type="numbering" w:customStyle="1" w:styleId="1121140">
    <w:name w:val="無清單112114"/>
    <w:next w:val="a2"/>
    <w:uiPriority w:val="99"/>
    <w:semiHidden/>
    <w:unhideWhenUsed/>
    <w:rsid w:val="00BD07C7"/>
  </w:style>
  <w:style w:type="numbering" w:customStyle="1" w:styleId="21114">
    <w:name w:val="无列表21114"/>
    <w:next w:val="a2"/>
    <w:uiPriority w:val="99"/>
    <w:semiHidden/>
    <w:unhideWhenUsed/>
    <w:rsid w:val="00BD07C7"/>
  </w:style>
  <w:style w:type="numbering" w:customStyle="1" w:styleId="NoList122114">
    <w:name w:val="No List122114"/>
    <w:next w:val="a2"/>
    <w:uiPriority w:val="99"/>
    <w:semiHidden/>
    <w:unhideWhenUsed/>
    <w:rsid w:val="00BD07C7"/>
  </w:style>
  <w:style w:type="numbering" w:customStyle="1" w:styleId="1121141">
    <w:name w:val="リストなし112114"/>
    <w:next w:val="a2"/>
    <w:uiPriority w:val="99"/>
    <w:semiHidden/>
    <w:unhideWhenUsed/>
    <w:rsid w:val="00BD07C7"/>
  </w:style>
  <w:style w:type="numbering" w:customStyle="1" w:styleId="1121142">
    <w:name w:val="无列表112114"/>
    <w:next w:val="a2"/>
    <w:semiHidden/>
    <w:rsid w:val="00BD07C7"/>
  </w:style>
  <w:style w:type="numbering" w:customStyle="1" w:styleId="NoList212114">
    <w:name w:val="No List212114"/>
    <w:next w:val="a2"/>
    <w:semiHidden/>
    <w:rsid w:val="00BD07C7"/>
  </w:style>
  <w:style w:type="numbering" w:customStyle="1" w:styleId="NoList312114">
    <w:name w:val="No List312114"/>
    <w:next w:val="a2"/>
    <w:uiPriority w:val="99"/>
    <w:semiHidden/>
    <w:rsid w:val="00BD07C7"/>
  </w:style>
  <w:style w:type="numbering" w:customStyle="1" w:styleId="NoList1112114">
    <w:name w:val="No List1112114"/>
    <w:next w:val="a2"/>
    <w:uiPriority w:val="99"/>
    <w:semiHidden/>
    <w:unhideWhenUsed/>
    <w:rsid w:val="00BD07C7"/>
  </w:style>
  <w:style w:type="numbering" w:customStyle="1" w:styleId="1221140">
    <w:name w:val="無清單122114"/>
    <w:next w:val="a2"/>
    <w:uiPriority w:val="99"/>
    <w:semiHidden/>
    <w:unhideWhenUsed/>
    <w:rsid w:val="00BD07C7"/>
  </w:style>
  <w:style w:type="numbering" w:customStyle="1" w:styleId="11121140">
    <w:name w:val="無清單1112114"/>
    <w:next w:val="a2"/>
    <w:uiPriority w:val="99"/>
    <w:semiHidden/>
    <w:unhideWhenUsed/>
    <w:rsid w:val="00BD07C7"/>
  </w:style>
  <w:style w:type="numbering" w:customStyle="1" w:styleId="NoList5113">
    <w:name w:val="No List5113"/>
    <w:next w:val="a2"/>
    <w:uiPriority w:val="99"/>
    <w:semiHidden/>
    <w:unhideWhenUsed/>
    <w:rsid w:val="00BD07C7"/>
  </w:style>
  <w:style w:type="numbering" w:customStyle="1" w:styleId="NoList613">
    <w:name w:val="No List613"/>
    <w:next w:val="a2"/>
    <w:uiPriority w:val="99"/>
    <w:semiHidden/>
    <w:unhideWhenUsed/>
    <w:rsid w:val="00BD07C7"/>
  </w:style>
  <w:style w:type="numbering" w:customStyle="1" w:styleId="NoList1413">
    <w:name w:val="No List1413"/>
    <w:next w:val="a2"/>
    <w:uiPriority w:val="99"/>
    <w:semiHidden/>
    <w:unhideWhenUsed/>
    <w:rsid w:val="00BD07C7"/>
  </w:style>
  <w:style w:type="numbering" w:customStyle="1" w:styleId="13132">
    <w:name w:val="リストなし1313"/>
    <w:next w:val="a2"/>
    <w:uiPriority w:val="99"/>
    <w:semiHidden/>
    <w:unhideWhenUsed/>
    <w:rsid w:val="00BD07C7"/>
  </w:style>
  <w:style w:type="numbering" w:customStyle="1" w:styleId="NoList2313">
    <w:name w:val="No List2313"/>
    <w:next w:val="a2"/>
    <w:semiHidden/>
    <w:rsid w:val="00BD07C7"/>
  </w:style>
  <w:style w:type="numbering" w:customStyle="1" w:styleId="NoList3313">
    <w:name w:val="No List3313"/>
    <w:next w:val="a2"/>
    <w:uiPriority w:val="99"/>
    <w:semiHidden/>
    <w:rsid w:val="00BD07C7"/>
  </w:style>
  <w:style w:type="numbering" w:customStyle="1" w:styleId="NoList1143">
    <w:name w:val="No List1143"/>
    <w:next w:val="a2"/>
    <w:uiPriority w:val="99"/>
    <w:semiHidden/>
    <w:unhideWhenUsed/>
    <w:rsid w:val="00BD07C7"/>
  </w:style>
  <w:style w:type="numbering" w:customStyle="1" w:styleId="14130">
    <w:name w:val="無清單1413"/>
    <w:next w:val="a2"/>
    <w:uiPriority w:val="99"/>
    <w:semiHidden/>
    <w:unhideWhenUsed/>
    <w:rsid w:val="00BD07C7"/>
  </w:style>
  <w:style w:type="numbering" w:customStyle="1" w:styleId="113130">
    <w:name w:val="無清單11313"/>
    <w:next w:val="a2"/>
    <w:uiPriority w:val="99"/>
    <w:semiHidden/>
    <w:unhideWhenUsed/>
    <w:rsid w:val="00BD07C7"/>
  </w:style>
  <w:style w:type="numbering" w:customStyle="1" w:styleId="NoList423">
    <w:name w:val="No List423"/>
    <w:next w:val="a2"/>
    <w:uiPriority w:val="99"/>
    <w:semiHidden/>
    <w:unhideWhenUsed/>
    <w:rsid w:val="00BD07C7"/>
  </w:style>
  <w:style w:type="numbering" w:customStyle="1" w:styleId="NoList12313">
    <w:name w:val="No List12313"/>
    <w:next w:val="a2"/>
    <w:uiPriority w:val="99"/>
    <w:semiHidden/>
    <w:unhideWhenUsed/>
    <w:rsid w:val="00BD07C7"/>
  </w:style>
  <w:style w:type="numbering" w:customStyle="1" w:styleId="113131">
    <w:name w:val="リストなし11313"/>
    <w:next w:val="a2"/>
    <w:uiPriority w:val="99"/>
    <w:semiHidden/>
    <w:unhideWhenUsed/>
    <w:rsid w:val="00BD07C7"/>
  </w:style>
  <w:style w:type="numbering" w:customStyle="1" w:styleId="113132">
    <w:name w:val="无列表11313"/>
    <w:next w:val="a2"/>
    <w:semiHidden/>
    <w:rsid w:val="00BD07C7"/>
  </w:style>
  <w:style w:type="numbering" w:customStyle="1" w:styleId="NoList21313">
    <w:name w:val="No List21313"/>
    <w:next w:val="a2"/>
    <w:semiHidden/>
    <w:rsid w:val="00BD07C7"/>
  </w:style>
  <w:style w:type="numbering" w:customStyle="1" w:styleId="NoList31313">
    <w:name w:val="No List31313"/>
    <w:next w:val="a2"/>
    <w:uiPriority w:val="99"/>
    <w:semiHidden/>
    <w:rsid w:val="00BD07C7"/>
  </w:style>
  <w:style w:type="numbering" w:customStyle="1" w:styleId="NoList111313">
    <w:name w:val="No List111313"/>
    <w:next w:val="a2"/>
    <w:uiPriority w:val="99"/>
    <w:semiHidden/>
    <w:unhideWhenUsed/>
    <w:rsid w:val="00BD07C7"/>
  </w:style>
  <w:style w:type="numbering" w:customStyle="1" w:styleId="123130">
    <w:name w:val="無清單12313"/>
    <w:next w:val="a2"/>
    <w:uiPriority w:val="99"/>
    <w:semiHidden/>
    <w:unhideWhenUsed/>
    <w:rsid w:val="00BD07C7"/>
  </w:style>
  <w:style w:type="numbering" w:customStyle="1" w:styleId="111313">
    <w:name w:val="無清單111313"/>
    <w:next w:val="a2"/>
    <w:uiPriority w:val="99"/>
    <w:semiHidden/>
    <w:unhideWhenUsed/>
    <w:rsid w:val="00BD07C7"/>
  </w:style>
  <w:style w:type="numbering" w:customStyle="1" w:styleId="NoList12123">
    <w:name w:val="No List12123"/>
    <w:next w:val="a2"/>
    <w:uiPriority w:val="99"/>
    <w:semiHidden/>
    <w:unhideWhenUsed/>
    <w:rsid w:val="00BD07C7"/>
  </w:style>
  <w:style w:type="numbering" w:customStyle="1" w:styleId="111234">
    <w:name w:val="リストなし11123"/>
    <w:next w:val="a2"/>
    <w:uiPriority w:val="99"/>
    <w:semiHidden/>
    <w:unhideWhenUsed/>
    <w:rsid w:val="00BD07C7"/>
  </w:style>
  <w:style w:type="numbering" w:customStyle="1" w:styleId="111235">
    <w:name w:val="无列表11123"/>
    <w:next w:val="a2"/>
    <w:semiHidden/>
    <w:rsid w:val="00BD07C7"/>
  </w:style>
  <w:style w:type="numbering" w:customStyle="1" w:styleId="NoList21123">
    <w:name w:val="No List21123"/>
    <w:next w:val="a2"/>
    <w:semiHidden/>
    <w:rsid w:val="00BD07C7"/>
  </w:style>
  <w:style w:type="numbering" w:customStyle="1" w:styleId="NoList31123">
    <w:name w:val="No List31123"/>
    <w:next w:val="a2"/>
    <w:uiPriority w:val="99"/>
    <w:semiHidden/>
    <w:rsid w:val="00BD07C7"/>
  </w:style>
  <w:style w:type="numbering" w:customStyle="1" w:styleId="NoList111123">
    <w:name w:val="No List111123"/>
    <w:next w:val="a2"/>
    <w:uiPriority w:val="99"/>
    <w:semiHidden/>
    <w:unhideWhenUsed/>
    <w:rsid w:val="00BD07C7"/>
  </w:style>
  <w:style w:type="numbering" w:customStyle="1" w:styleId="121230">
    <w:name w:val="無清單12123"/>
    <w:next w:val="a2"/>
    <w:uiPriority w:val="99"/>
    <w:semiHidden/>
    <w:unhideWhenUsed/>
    <w:rsid w:val="00BD07C7"/>
  </w:style>
  <w:style w:type="numbering" w:customStyle="1" w:styleId="1111230">
    <w:name w:val="無清單111123"/>
    <w:next w:val="a2"/>
    <w:uiPriority w:val="99"/>
    <w:semiHidden/>
    <w:unhideWhenUsed/>
    <w:rsid w:val="00BD07C7"/>
  </w:style>
  <w:style w:type="numbering" w:customStyle="1" w:styleId="NoList523">
    <w:name w:val="No List523"/>
    <w:next w:val="a2"/>
    <w:uiPriority w:val="99"/>
    <w:semiHidden/>
    <w:unhideWhenUsed/>
    <w:rsid w:val="00BD07C7"/>
  </w:style>
  <w:style w:type="numbering" w:customStyle="1" w:styleId="NoList1323">
    <w:name w:val="No List1323"/>
    <w:next w:val="a2"/>
    <w:uiPriority w:val="99"/>
    <w:semiHidden/>
    <w:unhideWhenUsed/>
    <w:rsid w:val="00BD07C7"/>
  </w:style>
  <w:style w:type="numbering" w:customStyle="1" w:styleId="12234">
    <w:name w:val="リストなし1223"/>
    <w:next w:val="a2"/>
    <w:uiPriority w:val="99"/>
    <w:semiHidden/>
    <w:unhideWhenUsed/>
    <w:rsid w:val="00BD07C7"/>
  </w:style>
  <w:style w:type="numbering" w:customStyle="1" w:styleId="12242">
    <w:name w:val="无列表1224"/>
    <w:next w:val="a2"/>
    <w:semiHidden/>
    <w:rsid w:val="00BD07C7"/>
  </w:style>
  <w:style w:type="numbering" w:customStyle="1" w:styleId="NoList2223">
    <w:name w:val="No List2223"/>
    <w:next w:val="a2"/>
    <w:semiHidden/>
    <w:rsid w:val="00BD07C7"/>
  </w:style>
  <w:style w:type="numbering" w:customStyle="1" w:styleId="NoList3223">
    <w:name w:val="No List3223"/>
    <w:next w:val="a2"/>
    <w:uiPriority w:val="99"/>
    <w:semiHidden/>
    <w:rsid w:val="00BD07C7"/>
  </w:style>
  <w:style w:type="numbering" w:customStyle="1" w:styleId="NoList11223">
    <w:name w:val="No List11223"/>
    <w:next w:val="a2"/>
    <w:uiPriority w:val="99"/>
    <w:semiHidden/>
    <w:unhideWhenUsed/>
    <w:rsid w:val="00BD07C7"/>
  </w:style>
  <w:style w:type="numbering" w:customStyle="1" w:styleId="13230">
    <w:name w:val="無清單1323"/>
    <w:next w:val="a2"/>
    <w:uiPriority w:val="99"/>
    <w:semiHidden/>
    <w:unhideWhenUsed/>
    <w:rsid w:val="00BD07C7"/>
  </w:style>
  <w:style w:type="numbering" w:customStyle="1" w:styleId="112230">
    <w:name w:val="無清單11223"/>
    <w:next w:val="a2"/>
    <w:uiPriority w:val="99"/>
    <w:semiHidden/>
    <w:unhideWhenUsed/>
    <w:rsid w:val="00BD07C7"/>
  </w:style>
  <w:style w:type="numbering" w:customStyle="1" w:styleId="2123">
    <w:name w:val="无列表2123"/>
    <w:next w:val="a2"/>
    <w:uiPriority w:val="99"/>
    <w:semiHidden/>
    <w:unhideWhenUsed/>
    <w:rsid w:val="00BD07C7"/>
  </w:style>
  <w:style w:type="numbering" w:customStyle="1" w:styleId="NoList111223">
    <w:name w:val="No List111223"/>
    <w:next w:val="a2"/>
    <w:uiPriority w:val="99"/>
    <w:semiHidden/>
    <w:unhideWhenUsed/>
    <w:rsid w:val="00BD07C7"/>
  </w:style>
  <w:style w:type="numbering" w:customStyle="1" w:styleId="NoList73">
    <w:name w:val="No List73"/>
    <w:next w:val="a2"/>
    <w:uiPriority w:val="99"/>
    <w:semiHidden/>
    <w:unhideWhenUsed/>
    <w:rsid w:val="00BD07C7"/>
  </w:style>
  <w:style w:type="numbering" w:customStyle="1" w:styleId="NoList153">
    <w:name w:val="No List153"/>
    <w:next w:val="a2"/>
    <w:uiPriority w:val="99"/>
    <w:semiHidden/>
    <w:unhideWhenUsed/>
    <w:rsid w:val="00BD07C7"/>
  </w:style>
  <w:style w:type="numbering" w:customStyle="1" w:styleId="1432">
    <w:name w:val="リストなし143"/>
    <w:next w:val="a2"/>
    <w:uiPriority w:val="99"/>
    <w:semiHidden/>
    <w:unhideWhenUsed/>
    <w:rsid w:val="00BD07C7"/>
  </w:style>
  <w:style w:type="numbering" w:customStyle="1" w:styleId="1433">
    <w:name w:val="无列表143"/>
    <w:next w:val="a2"/>
    <w:semiHidden/>
    <w:rsid w:val="00BD07C7"/>
  </w:style>
  <w:style w:type="numbering" w:customStyle="1" w:styleId="NoList243">
    <w:name w:val="No List243"/>
    <w:next w:val="a2"/>
    <w:semiHidden/>
    <w:rsid w:val="00BD07C7"/>
  </w:style>
  <w:style w:type="numbering" w:customStyle="1" w:styleId="NoList343">
    <w:name w:val="No List343"/>
    <w:next w:val="a2"/>
    <w:uiPriority w:val="99"/>
    <w:semiHidden/>
    <w:rsid w:val="00BD07C7"/>
  </w:style>
  <w:style w:type="numbering" w:customStyle="1" w:styleId="NoList1153">
    <w:name w:val="No List1153"/>
    <w:next w:val="a2"/>
    <w:uiPriority w:val="99"/>
    <w:semiHidden/>
    <w:unhideWhenUsed/>
    <w:rsid w:val="00BD07C7"/>
  </w:style>
  <w:style w:type="numbering" w:customStyle="1" w:styleId="1531">
    <w:name w:val="無清單153"/>
    <w:next w:val="a2"/>
    <w:uiPriority w:val="99"/>
    <w:semiHidden/>
    <w:unhideWhenUsed/>
    <w:rsid w:val="00BD07C7"/>
  </w:style>
  <w:style w:type="numbering" w:customStyle="1" w:styleId="11430">
    <w:name w:val="無清單1143"/>
    <w:next w:val="a2"/>
    <w:uiPriority w:val="99"/>
    <w:semiHidden/>
    <w:unhideWhenUsed/>
    <w:rsid w:val="00BD07C7"/>
  </w:style>
  <w:style w:type="numbering" w:customStyle="1" w:styleId="NoList433">
    <w:name w:val="No List433"/>
    <w:next w:val="a2"/>
    <w:uiPriority w:val="99"/>
    <w:semiHidden/>
    <w:unhideWhenUsed/>
    <w:rsid w:val="00BD07C7"/>
  </w:style>
  <w:style w:type="numbering" w:customStyle="1" w:styleId="NoList1243">
    <w:name w:val="No List1243"/>
    <w:next w:val="a2"/>
    <w:uiPriority w:val="99"/>
    <w:semiHidden/>
    <w:unhideWhenUsed/>
    <w:rsid w:val="00BD07C7"/>
  </w:style>
  <w:style w:type="numbering" w:customStyle="1" w:styleId="11431">
    <w:name w:val="リストなし1143"/>
    <w:next w:val="a2"/>
    <w:uiPriority w:val="99"/>
    <w:semiHidden/>
    <w:unhideWhenUsed/>
    <w:rsid w:val="00BD07C7"/>
  </w:style>
  <w:style w:type="numbering" w:customStyle="1" w:styleId="11432">
    <w:name w:val="无列表1143"/>
    <w:next w:val="a2"/>
    <w:semiHidden/>
    <w:rsid w:val="00BD07C7"/>
  </w:style>
  <w:style w:type="numbering" w:customStyle="1" w:styleId="NoList2143">
    <w:name w:val="No List2143"/>
    <w:next w:val="a2"/>
    <w:semiHidden/>
    <w:rsid w:val="00BD07C7"/>
  </w:style>
  <w:style w:type="numbering" w:customStyle="1" w:styleId="NoList3143">
    <w:name w:val="No List3143"/>
    <w:next w:val="a2"/>
    <w:uiPriority w:val="99"/>
    <w:semiHidden/>
    <w:rsid w:val="00BD07C7"/>
  </w:style>
  <w:style w:type="numbering" w:customStyle="1" w:styleId="NoList11143">
    <w:name w:val="No List11143"/>
    <w:next w:val="a2"/>
    <w:uiPriority w:val="99"/>
    <w:semiHidden/>
    <w:unhideWhenUsed/>
    <w:rsid w:val="00BD07C7"/>
  </w:style>
  <w:style w:type="numbering" w:customStyle="1" w:styleId="12430">
    <w:name w:val="無清單1243"/>
    <w:next w:val="a2"/>
    <w:uiPriority w:val="99"/>
    <w:semiHidden/>
    <w:unhideWhenUsed/>
    <w:rsid w:val="00BD07C7"/>
  </w:style>
  <w:style w:type="numbering" w:customStyle="1" w:styleId="111430">
    <w:name w:val="無清單11143"/>
    <w:next w:val="a2"/>
    <w:uiPriority w:val="99"/>
    <w:semiHidden/>
    <w:unhideWhenUsed/>
    <w:rsid w:val="00BD07C7"/>
  </w:style>
  <w:style w:type="numbering" w:customStyle="1" w:styleId="233">
    <w:name w:val="无列表233"/>
    <w:next w:val="a2"/>
    <w:uiPriority w:val="99"/>
    <w:semiHidden/>
    <w:unhideWhenUsed/>
    <w:rsid w:val="00BD07C7"/>
  </w:style>
  <w:style w:type="numbering" w:customStyle="1" w:styleId="NoList12133">
    <w:name w:val="No List12133"/>
    <w:next w:val="a2"/>
    <w:uiPriority w:val="99"/>
    <w:semiHidden/>
    <w:unhideWhenUsed/>
    <w:rsid w:val="00BD07C7"/>
  </w:style>
  <w:style w:type="numbering" w:customStyle="1" w:styleId="111331">
    <w:name w:val="リストなし11133"/>
    <w:next w:val="a2"/>
    <w:uiPriority w:val="99"/>
    <w:semiHidden/>
    <w:unhideWhenUsed/>
    <w:rsid w:val="00BD07C7"/>
  </w:style>
  <w:style w:type="numbering" w:customStyle="1" w:styleId="111332">
    <w:name w:val="无列表11133"/>
    <w:next w:val="a2"/>
    <w:semiHidden/>
    <w:rsid w:val="00BD07C7"/>
  </w:style>
  <w:style w:type="numbering" w:customStyle="1" w:styleId="NoList21133">
    <w:name w:val="No List21133"/>
    <w:next w:val="a2"/>
    <w:semiHidden/>
    <w:rsid w:val="00BD07C7"/>
  </w:style>
  <w:style w:type="numbering" w:customStyle="1" w:styleId="NoList31133">
    <w:name w:val="No List31133"/>
    <w:next w:val="a2"/>
    <w:uiPriority w:val="99"/>
    <w:semiHidden/>
    <w:rsid w:val="00BD07C7"/>
  </w:style>
  <w:style w:type="numbering" w:customStyle="1" w:styleId="NoList111133">
    <w:name w:val="No List111133"/>
    <w:next w:val="a2"/>
    <w:uiPriority w:val="99"/>
    <w:semiHidden/>
    <w:unhideWhenUsed/>
    <w:rsid w:val="00BD07C7"/>
  </w:style>
  <w:style w:type="numbering" w:customStyle="1" w:styleId="121330">
    <w:name w:val="無清單12133"/>
    <w:next w:val="a2"/>
    <w:uiPriority w:val="99"/>
    <w:semiHidden/>
    <w:unhideWhenUsed/>
    <w:rsid w:val="00BD07C7"/>
  </w:style>
  <w:style w:type="numbering" w:customStyle="1" w:styleId="1111330">
    <w:name w:val="無清單111133"/>
    <w:next w:val="a2"/>
    <w:uiPriority w:val="99"/>
    <w:semiHidden/>
    <w:unhideWhenUsed/>
    <w:rsid w:val="00BD07C7"/>
  </w:style>
  <w:style w:type="numbering" w:customStyle="1" w:styleId="NoList533">
    <w:name w:val="No List533"/>
    <w:next w:val="a2"/>
    <w:uiPriority w:val="99"/>
    <w:semiHidden/>
    <w:unhideWhenUsed/>
    <w:rsid w:val="00BD07C7"/>
  </w:style>
  <w:style w:type="numbering" w:customStyle="1" w:styleId="NoList1333">
    <w:name w:val="No List1333"/>
    <w:next w:val="a2"/>
    <w:uiPriority w:val="99"/>
    <w:semiHidden/>
    <w:unhideWhenUsed/>
    <w:rsid w:val="00BD07C7"/>
  </w:style>
  <w:style w:type="numbering" w:customStyle="1" w:styleId="12332">
    <w:name w:val="リストなし1233"/>
    <w:next w:val="a2"/>
    <w:uiPriority w:val="99"/>
    <w:semiHidden/>
    <w:unhideWhenUsed/>
    <w:rsid w:val="00BD07C7"/>
  </w:style>
  <w:style w:type="numbering" w:customStyle="1" w:styleId="12333">
    <w:name w:val="无列表1233"/>
    <w:next w:val="a2"/>
    <w:semiHidden/>
    <w:rsid w:val="00BD07C7"/>
  </w:style>
  <w:style w:type="numbering" w:customStyle="1" w:styleId="NoList2233">
    <w:name w:val="No List2233"/>
    <w:next w:val="a2"/>
    <w:semiHidden/>
    <w:rsid w:val="00BD07C7"/>
  </w:style>
  <w:style w:type="numbering" w:customStyle="1" w:styleId="NoList3233">
    <w:name w:val="No List3233"/>
    <w:next w:val="a2"/>
    <w:uiPriority w:val="99"/>
    <w:semiHidden/>
    <w:rsid w:val="00BD07C7"/>
  </w:style>
  <w:style w:type="numbering" w:customStyle="1" w:styleId="NoList11233">
    <w:name w:val="No List11233"/>
    <w:next w:val="a2"/>
    <w:uiPriority w:val="99"/>
    <w:semiHidden/>
    <w:unhideWhenUsed/>
    <w:rsid w:val="00BD07C7"/>
  </w:style>
  <w:style w:type="numbering" w:customStyle="1" w:styleId="13330">
    <w:name w:val="無清單1333"/>
    <w:next w:val="a2"/>
    <w:uiPriority w:val="99"/>
    <w:semiHidden/>
    <w:unhideWhenUsed/>
    <w:rsid w:val="00BD07C7"/>
  </w:style>
  <w:style w:type="numbering" w:customStyle="1" w:styleId="112330">
    <w:name w:val="無清單11233"/>
    <w:next w:val="a2"/>
    <w:uiPriority w:val="99"/>
    <w:semiHidden/>
    <w:unhideWhenUsed/>
    <w:rsid w:val="00BD07C7"/>
  </w:style>
  <w:style w:type="numbering" w:customStyle="1" w:styleId="2133">
    <w:name w:val="无列表2133"/>
    <w:next w:val="a2"/>
    <w:uiPriority w:val="99"/>
    <w:semiHidden/>
    <w:unhideWhenUsed/>
    <w:rsid w:val="00BD07C7"/>
  </w:style>
  <w:style w:type="numbering" w:customStyle="1" w:styleId="NoList12223">
    <w:name w:val="No List12223"/>
    <w:next w:val="a2"/>
    <w:uiPriority w:val="99"/>
    <w:semiHidden/>
    <w:unhideWhenUsed/>
    <w:rsid w:val="00BD07C7"/>
  </w:style>
  <w:style w:type="numbering" w:customStyle="1" w:styleId="112231">
    <w:name w:val="リストなし11223"/>
    <w:next w:val="a2"/>
    <w:uiPriority w:val="99"/>
    <w:semiHidden/>
    <w:unhideWhenUsed/>
    <w:rsid w:val="00BD07C7"/>
  </w:style>
  <w:style w:type="numbering" w:customStyle="1" w:styleId="112232">
    <w:name w:val="无列表11223"/>
    <w:next w:val="a2"/>
    <w:semiHidden/>
    <w:rsid w:val="00BD07C7"/>
  </w:style>
  <w:style w:type="numbering" w:customStyle="1" w:styleId="NoList21223">
    <w:name w:val="No List21223"/>
    <w:next w:val="a2"/>
    <w:semiHidden/>
    <w:rsid w:val="00BD07C7"/>
  </w:style>
  <w:style w:type="numbering" w:customStyle="1" w:styleId="NoList31223">
    <w:name w:val="No List31223"/>
    <w:next w:val="a2"/>
    <w:uiPriority w:val="99"/>
    <w:semiHidden/>
    <w:rsid w:val="00BD07C7"/>
  </w:style>
  <w:style w:type="numbering" w:customStyle="1" w:styleId="NoList111233">
    <w:name w:val="No List111233"/>
    <w:next w:val="a2"/>
    <w:uiPriority w:val="99"/>
    <w:semiHidden/>
    <w:unhideWhenUsed/>
    <w:rsid w:val="00BD07C7"/>
  </w:style>
  <w:style w:type="numbering" w:customStyle="1" w:styleId="122230">
    <w:name w:val="無清單12223"/>
    <w:next w:val="a2"/>
    <w:uiPriority w:val="99"/>
    <w:semiHidden/>
    <w:unhideWhenUsed/>
    <w:rsid w:val="00BD07C7"/>
  </w:style>
  <w:style w:type="numbering" w:customStyle="1" w:styleId="1112230">
    <w:name w:val="無清單111223"/>
    <w:next w:val="a2"/>
    <w:uiPriority w:val="99"/>
    <w:semiHidden/>
    <w:unhideWhenUsed/>
    <w:rsid w:val="00BD07C7"/>
  </w:style>
  <w:style w:type="paragraph" w:customStyle="1" w:styleId="4a">
    <w:name w:val="修订4"/>
    <w:hidden/>
    <w:semiHidden/>
    <w:rsid w:val="00BD07C7"/>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19207770">
      <w:bodyDiv w:val="1"/>
      <w:marLeft w:val="0"/>
      <w:marRight w:val="0"/>
      <w:marTop w:val="0"/>
      <w:marBottom w:val="0"/>
      <w:divBdr>
        <w:top w:val="none" w:sz="0" w:space="0" w:color="auto"/>
        <w:left w:val="none" w:sz="0" w:space="0" w:color="auto"/>
        <w:bottom w:val="none" w:sz="0" w:space="0" w:color="auto"/>
        <w:right w:val="none" w:sz="0" w:space="0" w:color="auto"/>
      </w:divBdr>
    </w:div>
    <w:div w:id="749085467">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customXml" Target="../customXml/item2.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F5B6D22-E720-4F96-BAC7-93C1B110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1699</Words>
  <Characters>9688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3</cp:revision>
  <cp:lastPrinted>1900-01-01T08:00:00Z</cp:lastPrinted>
  <dcterms:created xsi:type="dcterms:W3CDTF">2021-02-02T09:56:00Z</dcterms:created>
  <dcterms:modified xsi:type="dcterms:W3CDTF">2021-02-02T11:30:00Z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(3)EtrB0EBfvUYtaiuNkjzB7K7nLZq4zGLgIDZOhEK35WmDyD9rzUvvdJXsO3DKg/qDOVP5I0m2
7CVRYvFQxKtMS9jneDF+PxWQojyetOtFL4Uj5sbMZ6x8jQ76TbEPyz71ruOYpfCc5q101DFc
fa7jB66rhU8wn/joumnqbqOYtYNZm6GFlDq2KDCrTk9UfJy+n41LBqamr2aVXy/fD6l8ehhF
FdAXDNgi4mZ8Cb3A9N</vt:lpwstr>
  </property>
  <property fmtid="{D5CDD505-2E9C-101B-9397-08002B2CF9AE}" pid="22" name="_2015_ms_pID_7253431">
    <vt:lpwstr>Lr1ik/KZFk46ufgXRlTu6QekVRLlDk6JBK0RkBcH+CjLPQoP62emsO
YucTYbtH5a6brqTVct/rgooTFQ+3FF9hlfXLadaF4xMjAvJzwKu+WaCRJlhd73CV5TrJWmR2
6cXeZSNDP8Di1WvCFh1BBd8/gtYDP+hD4ZvzIwRAH6jCZL4wgGbTTj+uInkh+Soi7Hwxi5zf
UUyjPOYgYZlPmKVriO/pCUyfGWa74Qs6Grwe</vt:lpwstr>
  </property>
  <property fmtid="{D5CDD505-2E9C-101B-9397-08002B2CF9AE}" pid="23" name="_2015_ms_pID_7253432">
    <vt:lpwstr>p9vB2ai8jf5+hgqRSm90H7s=</vt:lpwstr>
  </property>
  <property fmtid="{D5CDD505-2E9C-101B-9397-08002B2CF9AE}" pid="24" name="ContentTypeId">
    <vt:lpwstr>0x010100F3E9551B3FDDA24EBF0A209BAAD637CA</vt:lpwstr>
  </property>
</Properties>
</file>