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line="240" w:lineRule="auto"/>
        <w:textAlignment w:val="baseline"/>
        <w:rPr>
          <w:rFonts w:hint="default" w:ascii="Arial" w:hAnsi="Arial" w:eastAsia="宋体" w:cs="Times New Roman"/>
          <w:b/>
          <w:bCs/>
          <w:sz w:val="24"/>
          <w:szCs w:val="24"/>
          <w:lang w:val="en-US" w:eastAsia="zh-CN"/>
        </w:rPr>
      </w:pPr>
      <w:bookmarkStart w:id="0" w:name="Title"/>
      <w:bookmarkEnd w:id="0"/>
      <w:bookmarkStart w:id="1" w:name="DocumentFor"/>
      <w:bookmarkEnd w:id="1"/>
      <w:r>
        <w:rPr>
          <w:rFonts w:ascii="Arial" w:hAnsi="Arial" w:cs="Arial"/>
          <w:b/>
          <w:sz w:val="24"/>
          <w:szCs w:val="24"/>
        </w:rPr>
        <w:t>3GPP TSG-RAN WG4 Meeting #</w:t>
      </w:r>
      <w:r>
        <w:t xml:space="preserve"> </w:t>
      </w:r>
      <w:r>
        <w:rPr>
          <w:rFonts w:ascii="Arial" w:hAnsi="Arial" w:cs="Arial"/>
          <w:b/>
          <w:sz w:val="24"/>
          <w:szCs w:val="24"/>
        </w:rPr>
        <w:t>98-e</w:t>
      </w:r>
      <w:r>
        <w:rPr>
          <w:rFonts w:hint="eastAsia" w:ascii="Arial" w:hAnsi="Arial" w:eastAsia="宋体" w:cs="Times New Roman"/>
          <w:b/>
          <w:bCs/>
          <w:sz w:val="24"/>
          <w:szCs w:val="24"/>
          <w:lang w:val="en-GB"/>
        </w:rPr>
        <w:tab/>
      </w:r>
      <w:r>
        <w:rPr>
          <w:rFonts w:hint="eastAsia" w:ascii="Arial" w:hAnsi="Arial" w:eastAsia="宋体" w:cs="Times New Roman"/>
          <w:b/>
          <w:bCs/>
          <w:sz w:val="24"/>
          <w:szCs w:val="24"/>
          <w:lang w:val="en-GB"/>
        </w:rPr>
        <w:t>R4-2103542</w:t>
      </w:r>
    </w:p>
    <w:p>
      <w:pPr>
        <w:widowControl w:val="0"/>
        <w:tabs>
          <w:tab w:val="right" w:pos="9639"/>
        </w:tabs>
        <w:overflowPunct w:val="0"/>
        <w:autoSpaceDE w:val="0"/>
        <w:autoSpaceDN w:val="0"/>
        <w:adjustRightInd w:val="0"/>
        <w:spacing w:after="0" w:line="240" w:lineRule="auto"/>
        <w:textAlignment w:val="baseline"/>
        <w:rPr>
          <w:rFonts w:hint="eastAsia" w:eastAsia="宋体"/>
          <w:b/>
          <w:sz w:val="24"/>
          <w:lang w:val="en-US" w:eastAsia="zh-CN"/>
        </w:rPr>
      </w:pPr>
      <w:r>
        <w:rPr>
          <w:rFonts w:ascii="Arial" w:hAnsi="Arial" w:eastAsia="宋体"/>
          <w:b/>
          <w:sz w:val="24"/>
          <w:szCs w:val="24"/>
          <w:lang w:eastAsia="zh-CN"/>
        </w:rPr>
        <w:t>Electronic Meeting, Jan. 25-Feb. 5, 2021</w:t>
      </w:r>
    </w:p>
    <w:tbl>
      <w:tblPr>
        <w:tblStyle w:val="43"/>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c>
          <w:tcPr>
            <w:tcW w:w="9641" w:type="dxa"/>
            <w:gridSpan w:val="9"/>
            <w:tcBorders>
              <w:top w:val="single" w:color="auto" w:sz="4" w:space="0"/>
              <w:left w:val="single" w:color="auto" w:sz="4" w:space="0"/>
              <w:right w:val="single" w:color="auto" w:sz="4" w:space="0"/>
            </w:tcBorders>
          </w:tcPr>
          <w:p>
            <w:pPr>
              <w:pStyle w:val="83"/>
              <w:spacing w:after="0"/>
              <w:jc w:val="right"/>
              <w:rPr>
                <w:i/>
              </w:rPr>
            </w:pPr>
            <w:r>
              <w:rPr>
                <w:i/>
                <w:sz w:val="14"/>
              </w:rPr>
              <w:t>CR-Form-v12.0</w:t>
            </w:r>
          </w:p>
        </w:tc>
      </w:tr>
      <w:tr>
        <w:tc>
          <w:tcPr>
            <w:tcW w:w="9641" w:type="dxa"/>
            <w:gridSpan w:val="9"/>
            <w:tcBorders>
              <w:left w:val="single" w:color="auto" w:sz="4" w:space="0"/>
              <w:right w:val="single" w:color="auto" w:sz="4" w:space="0"/>
            </w:tcBorders>
          </w:tcPr>
          <w:p>
            <w:pPr>
              <w:pStyle w:val="83"/>
              <w:spacing w:after="0"/>
              <w:jc w:val="center"/>
            </w:pPr>
            <w:r>
              <w:rPr>
                <w:b/>
                <w:sz w:val="32"/>
              </w:rPr>
              <w:t>CHANGE REQUEST</w:t>
            </w:r>
          </w:p>
        </w:tc>
      </w:tr>
      <w:tr>
        <w:tc>
          <w:tcPr>
            <w:tcW w:w="9641" w:type="dxa"/>
            <w:gridSpan w:val="9"/>
            <w:tcBorders>
              <w:left w:val="single" w:color="auto" w:sz="4" w:space="0"/>
              <w:right w:val="single" w:color="auto" w:sz="4" w:space="0"/>
            </w:tcBorders>
          </w:tcPr>
          <w:p>
            <w:pPr>
              <w:pStyle w:val="83"/>
              <w:spacing w:after="0"/>
              <w:rPr>
                <w:sz w:val="8"/>
                <w:szCs w:val="8"/>
              </w:rPr>
            </w:pPr>
          </w:p>
        </w:tc>
      </w:tr>
      <w:tr>
        <w:tc>
          <w:tcPr>
            <w:tcW w:w="142" w:type="dxa"/>
            <w:tcBorders>
              <w:left w:val="single" w:color="auto" w:sz="4" w:space="0"/>
            </w:tcBorders>
          </w:tcPr>
          <w:p>
            <w:pPr>
              <w:pStyle w:val="83"/>
              <w:spacing w:after="0"/>
              <w:jc w:val="right"/>
            </w:pPr>
          </w:p>
        </w:tc>
        <w:tc>
          <w:tcPr>
            <w:tcW w:w="1559" w:type="dxa"/>
            <w:shd w:val="pct30" w:color="FFFF00" w:fill="auto"/>
          </w:tcPr>
          <w:p>
            <w:pPr>
              <w:pStyle w:val="83"/>
              <w:spacing w:after="0"/>
              <w:jc w:val="right"/>
              <w:rPr>
                <w:rFonts w:hint="default"/>
                <w:b/>
                <w:sz w:val="28"/>
                <w:lang w:val="en-US"/>
              </w:rPr>
            </w:pPr>
            <w:r>
              <w:rPr>
                <w:rFonts w:hint="eastAsia" w:eastAsia="宋体"/>
                <w:b/>
                <w:sz w:val="28"/>
                <w:lang w:val="en-US" w:eastAsia="zh-CN"/>
              </w:rPr>
              <w:t>38.174</w:t>
            </w:r>
          </w:p>
        </w:tc>
        <w:tc>
          <w:tcPr>
            <w:tcW w:w="709" w:type="dxa"/>
          </w:tcPr>
          <w:p>
            <w:pPr>
              <w:pStyle w:val="83"/>
              <w:spacing w:after="0"/>
              <w:jc w:val="center"/>
            </w:pPr>
            <w:r>
              <w:rPr>
                <w:b/>
                <w:sz w:val="28"/>
              </w:rPr>
              <w:t>CR</w:t>
            </w:r>
          </w:p>
        </w:tc>
        <w:tc>
          <w:tcPr>
            <w:tcW w:w="1276" w:type="dxa"/>
            <w:shd w:val="pct30" w:color="FFFF00" w:fill="auto"/>
          </w:tcPr>
          <w:p>
            <w:pPr>
              <w:pStyle w:val="83"/>
              <w:spacing w:after="0"/>
              <w:ind w:firstLine="200" w:firstLineChars="100"/>
              <w:rPr>
                <w:rFonts w:hint="default"/>
                <w:lang w:val="en-US"/>
              </w:rPr>
            </w:pPr>
          </w:p>
        </w:tc>
        <w:tc>
          <w:tcPr>
            <w:tcW w:w="709" w:type="dxa"/>
          </w:tcPr>
          <w:p>
            <w:pPr>
              <w:pStyle w:val="83"/>
              <w:tabs>
                <w:tab w:val="right" w:pos="625"/>
              </w:tabs>
              <w:spacing w:after="0"/>
              <w:jc w:val="center"/>
            </w:pPr>
            <w:r>
              <w:rPr>
                <w:b/>
                <w:bCs/>
                <w:sz w:val="28"/>
              </w:rPr>
              <w:t>rev</w:t>
            </w:r>
          </w:p>
        </w:tc>
        <w:tc>
          <w:tcPr>
            <w:tcW w:w="992" w:type="dxa"/>
            <w:shd w:val="pct30" w:color="FFFF00" w:fill="auto"/>
          </w:tcPr>
          <w:p>
            <w:pPr>
              <w:pStyle w:val="83"/>
              <w:spacing w:after="0"/>
              <w:jc w:val="center"/>
              <w:rPr>
                <w:rFonts w:hint="default" w:eastAsia="宋体"/>
                <w:b/>
                <w:lang w:val="en-US" w:eastAsia="zh-CN"/>
              </w:rPr>
            </w:pPr>
            <w:r>
              <w:rPr>
                <w:rFonts w:hint="eastAsia" w:eastAsia="宋体"/>
                <w:b/>
                <w:sz w:val="28"/>
                <w:lang w:val="en-US" w:eastAsia="zh-CN"/>
              </w:rPr>
              <w:t>1</w:t>
            </w:r>
          </w:p>
        </w:tc>
        <w:tc>
          <w:tcPr>
            <w:tcW w:w="2410" w:type="dxa"/>
          </w:tcPr>
          <w:p>
            <w:pPr>
              <w:pStyle w:val="83"/>
              <w:tabs>
                <w:tab w:val="right" w:pos="1825"/>
              </w:tabs>
              <w:spacing w:after="0"/>
              <w:jc w:val="center"/>
            </w:pPr>
            <w:r>
              <w:rPr>
                <w:b/>
                <w:sz w:val="28"/>
                <w:szCs w:val="28"/>
              </w:rPr>
              <w:t>Current version:</w:t>
            </w:r>
          </w:p>
        </w:tc>
        <w:tc>
          <w:tcPr>
            <w:tcW w:w="1701" w:type="dxa"/>
            <w:shd w:val="pct30" w:color="FFFF00" w:fill="auto"/>
          </w:tcPr>
          <w:p>
            <w:pPr>
              <w:pStyle w:val="83"/>
              <w:spacing w:after="0"/>
              <w:jc w:val="center"/>
              <w:rPr>
                <w:rFonts w:hint="default" w:eastAsia="宋体"/>
                <w:sz w:val="28"/>
                <w:lang w:val="en-US" w:eastAsia="zh-CN"/>
              </w:rPr>
            </w:pPr>
            <w:r>
              <w:rPr>
                <w:rFonts w:hint="eastAsia" w:eastAsia="宋体"/>
                <w:b/>
                <w:sz w:val="28"/>
                <w:szCs w:val="22"/>
                <w:lang w:val="en-US" w:eastAsia="zh-CN"/>
              </w:rPr>
              <w:t>16.1.0</w:t>
            </w:r>
          </w:p>
        </w:tc>
        <w:tc>
          <w:tcPr>
            <w:tcW w:w="143" w:type="dxa"/>
            <w:tcBorders>
              <w:right w:val="single" w:color="auto" w:sz="4" w:space="0"/>
            </w:tcBorders>
          </w:tcPr>
          <w:p>
            <w:pPr>
              <w:pStyle w:val="83"/>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3"/>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3"/>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7"/>
                <w:rFonts w:cs="Arial"/>
                <w:b/>
                <w:i/>
                <w:color w:val="FF0000"/>
              </w:rPr>
              <w:t>HE</w:t>
            </w:r>
            <w:bookmarkStart w:id="2" w:name="_Hlt497126619"/>
            <w:r>
              <w:rPr>
                <w:rStyle w:val="47"/>
                <w:rFonts w:cs="Arial"/>
                <w:b/>
                <w:i/>
                <w:color w:val="FF0000"/>
              </w:rPr>
              <w:t>L</w:t>
            </w:r>
            <w:bookmarkEnd w:id="2"/>
            <w:r>
              <w:rPr>
                <w:rStyle w:val="47"/>
                <w:rFonts w:cs="Arial"/>
                <w:b/>
                <w:i/>
                <w:color w:val="FF0000"/>
              </w:rPr>
              <w:t>P</w:t>
            </w:r>
            <w:r>
              <w:rPr>
                <w:rStyle w:val="47"/>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7"/>
                <w:rFonts w:cs="Arial"/>
                <w:i/>
              </w:rPr>
              <w:t>http://www.3gpp.org/Change-Requests</w:t>
            </w:r>
            <w:r>
              <w:rPr>
                <w:rStyle w:val="47"/>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3"/>
              <w:spacing w:after="0"/>
              <w:rPr>
                <w:sz w:val="8"/>
                <w:szCs w:val="8"/>
              </w:rPr>
            </w:pPr>
          </w:p>
        </w:tc>
      </w:tr>
    </w:tbl>
    <w:p>
      <w:pPr>
        <w:rPr>
          <w:sz w:val="8"/>
          <w:szCs w:val="8"/>
        </w:rPr>
      </w:pPr>
    </w:p>
    <w:tbl>
      <w:tblPr>
        <w:tblStyle w:val="43"/>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3"/>
              <w:tabs>
                <w:tab w:val="right" w:pos="2751"/>
              </w:tabs>
              <w:spacing w:after="0"/>
              <w:rPr>
                <w:b/>
                <w:i/>
              </w:rPr>
            </w:pPr>
            <w:r>
              <w:rPr>
                <w:b/>
                <w:i/>
              </w:rPr>
              <w:t>Proposed change affects:</w:t>
            </w:r>
          </w:p>
        </w:tc>
        <w:tc>
          <w:tcPr>
            <w:tcW w:w="1418" w:type="dxa"/>
          </w:tcPr>
          <w:p>
            <w:pPr>
              <w:pStyle w:val="83"/>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3"/>
              <w:spacing w:after="0"/>
              <w:jc w:val="center"/>
              <w:rPr>
                <w:b/>
                <w:caps/>
              </w:rPr>
            </w:pPr>
          </w:p>
        </w:tc>
        <w:tc>
          <w:tcPr>
            <w:tcW w:w="709" w:type="dxa"/>
            <w:tcBorders>
              <w:left w:val="single" w:color="auto" w:sz="4" w:space="0"/>
            </w:tcBorders>
          </w:tcPr>
          <w:p>
            <w:pPr>
              <w:pStyle w:val="83"/>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3"/>
              <w:spacing w:after="0"/>
              <w:jc w:val="center"/>
              <w:rPr>
                <w:rFonts w:hint="eastAsia" w:eastAsia="宋体"/>
                <w:b/>
                <w:caps/>
                <w:lang w:val="en-US" w:eastAsia="zh-CN"/>
              </w:rPr>
            </w:pPr>
          </w:p>
        </w:tc>
        <w:tc>
          <w:tcPr>
            <w:tcW w:w="2126" w:type="dxa"/>
          </w:tcPr>
          <w:p>
            <w:pPr>
              <w:pStyle w:val="83"/>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3"/>
              <w:spacing w:after="0"/>
              <w:jc w:val="center"/>
              <w:rPr>
                <w:b/>
                <w:caps/>
              </w:rPr>
            </w:pPr>
            <w:r>
              <w:rPr>
                <w:b/>
                <w:caps/>
              </w:rPr>
              <w:t>x</w:t>
            </w:r>
          </w:p>
        </w:tc>
        <w:tc>
          <w:tcPr>
            <w:tcW w:w="1418" w:type="dxa"/>
            <w:tcBorders>
              <w:left w:val="nil"/>
            </w:tcBorders>
          </w:tcPr>
          <w:p>
            <w:pPr>
              <w:pStyle w:val="83"/>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3"/>
              <w:spacing w:after="0"/>
              <w:jc w:val="center"/>
              <w:rPr>
                <w:b/>
                <w:bCs/>
                <w:caps/>
              </w:rPr>
            </w:pPr>
          </w:p>
        </w:tc>
      </w:tr>
    </w:tbl>
    <w:p>
      <w:pPr>
        <w:rPr>
          <w:sz w:val="8"/>
          <w:szCs w:val="8"/>
        </w:rPr>
      </w:pPr>
    </w:p>
    <w:tbl>
      <w:tblPr>
        <w:tblStyle w:val="43"/>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3"/>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3"/>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3"/>
              <w:spacing w:after="0"/>
              <w:ind w:left="100"/>
              <w:rPr>
                <w:rFonts w:hint="default" w:eastAsia="宋体"/>
                <w:lang w:val="en-US" w:eastAsia="zh-CN"/>
              </w:rPr>
            </w:pPr>
            <w:r>
              <w:rPr>
                <w:rFonts w:hint="default" w:eastAsia="宋体"/>
                <w:lang w:val="en-US" w:eastAsia="zh-CN"/>
              </w:rPr>
              <w:t>[</w:t>
            </w:r>
            <w:r>
              <w:rPr>
                <w:rFonts w:hint="eastAsia" w:eastAsia="宋体"/>
                <w:lang w:val="en-US" w:eastAsia="zh-CN"/>
              </w:rPr>
              <w:t xml:space="preserve">draft </w:t>
            </w:r>
            <w:r>
              <w:rPr>
                <w:rFonts w:hint="default" w:eastAsia="宋体"/>
                <w:lang w:val="en-US" w:eastAsia="zh-CN"/>
              </w:rPr>
              <w:t>CR] Test cases for timing for IAB-MT</w:t>
            </w:r>
          </w:p>
        </w:tc>
      </w:tr>
      <w:tr>
        <w:tblPrEx>
          <w:tblCellMar>
            <w:top w:w="0" w:type="dxa"/>
            <w:left w:w="42" w:type="dxa"/>
            <w:bottom w:w="0" w:type="dxa"/>
            <w:right w:w="42" w:type="dxa"/>
          </w:tblCellMar>
        </w:tblPrEx>
        <w:tc>
          <w:tcPr>
            <w:tcW w:w="1843" w:type="dxa"/>
            <w:tcBorders>
              <w:left w:val="single" w:color="auto" w:sz="4" w:space="0"/>
            </w:tcBorders>
          </w:tcPr>
          <w:p>
            <w:pPr>
              <w:pStyle w:val="83"/>
              <w:spacing w:after="0"/>
              <w:rPr>
                <w:b/>
                <w:i/>
                <w:sz w:val="8"/>
                <w:szCs w:val="8"/>
              </w:rPr>
            </w:pPr>
          </w:p>
        </w:tc>
        <w:tc>
          <w:tcPr>
            <w:tcW w:w="7797" w:type="dxa"/>
            <w:gridSpan w:val="10"/>
            <w:tcBorders>
              <w:right w:val="single" w:color="auto" w:sz="4" w:space="0"/>
            </w:tcBorders>
          </w:tcPr>
          <w:p>
            <w:pPr>
              <w:pStyle w:val="83"/>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3"/>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3"/>
              <w:spacing w:after="0"/>
              <w:ind w:left="100"/>
              <w:rPr>
                <w:rFonts w:hint="default" w:eastAsia="宋体"/>
                <w:lang w:val="en-US" w:eastAsia="zh-CN"/>
              </w:rPr>
            </w:pPr>
            <w:r>
              <w:t>ZTE Corporation</w:t>
            </w:r>
          </w:p>
        </w:tc>
      </w:tr>
      <w:tr>
        <w:tblPrEx>
          <w:tblCellMar>
            <w:top w:w="0" w:type="dxa"/>
            <w:left w:w="42" w:type="dxa"/>
            <w:bottom w:w="0" w:type="dxa"/>
            <w:right w:w="42" w:type="dxa"/>
          </w:tblCellMar>
        </w:tblPrEx>
        <w:tc>
          <w:tcPr>
            <w:tcW w:w="1843" w:type="dxa"/>
            <w:tcBorders>
              <w:left w:val="single" w:color="auto" w:sz="4" w:space="0"/>
            </w:tcBorders>
          </w:tcPr>
          <w:p>
            <w:pPr>
              <w:pStyle w:val="83"/>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3"/>
              <w:spacing w:after="0"/>
              <w:ind w:left="100"/>
            </w:pPr>
            <w:r>
              <w:t>R4</w:t>
            </w:r>
          </w:p>
        </w:tc>
      </w:tr>
      <w:tr>
        <w:tblPrEx>
          <w:tblCellMar>
            <w:top w:w="0" w:type="dxa"/>
            <w:left w:w="42" w:type="dxa"/>
            <w:bottom w:w="0" w:type="dxa"/>
            <w:right w:w="42" w:type="dxa"/>
          </w:tblCellMar>
        </w:tblPrEx>
        <w:tc>
          <w:tcPr>
            <w:tcW w:w="1843" w:type="dxa"/>
            <w:tcBorders>
              <w:left w:val="single" w:color="auto" w:sz="4" w:space="0"/>
            </w:tcBorders>
          </w:tcPr>
          <w:p>
            <w:pPr>
              <w:pStyle w:val="83"/>
              <w:spacing w:after="0"/>
              <w:rPr>
                <w:b/>
                <w:i/>
                <w:sz w:val="8"/>
                <w:szCs w:val="8"/>
              </w:rPr>
            </w:pPr>
          </w:p>
        </w:tc>
        <w:tc>
          <w:tcPr>
            <w:tcW w:w="7797" w:type="dxa"/>
            <w:gridSpan w:val="10"/>
            <w:tcBorders>
              <w:right w:val="single" w:color="auto" w:sz="4" w:space="0"/>
            </w:tcBorders>
          </w:tcPr>
          <w:p>
            <w:pPr>
              <w:pStyle w:val="83"/>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3"/>
              <w:tabs>
                <w:tab w:val="right" w:pos="1759"/>
              </w:tabs>
              <w:spacing w:after="0"/>
              <w:rPr>
                <w:b/>
                <w:i/>
              </w:rPr>
            </w:pPr>
            <w:r>
              <w:rPr>
                <w:b/>
                <w:i/>
              </w:rPr>
              <w:t>Work item code:</w:t>
            </w:r>
          </w:p>
        </w:tc>
        <w:tc>
          <w:tcPr>
            <w:tcW w:w="3686" w:type="dxa"/>
            <w:gridSpan w:val="5"/>
            <w:shd w:val="pct30" w:color="FFFF00" w:fill="auto"/>
          </w:tcPr>
          <w:p>
            <w:pPr>
              <w:pStyle w:val="83"/>
              <w:spacing w:after="0"/>
              <w:ind w:left="100"/>
            </w:pPr>
            <w:r>
              <w:rPr>
                <w:rFonts w:ascii="Arial" w:hAnsi="Arial" w:cs="Arial"/>
                <w:sz w:val="21"/>
                <w:szCs w:val="21"/>
                <w:lang w:eastAsia="ja-JP"/>
              </w:rPr>
              <w:t>NR_IAB-Perf</w:t>
            </w:r>
          </w:p>
        </w:tc>
        <w:tc>
          <w:tcPr>
            <w:tcW w:w="567" w:type="dxa"/>
            <w:tcBorders>
              <w:left w:val="nil"/>
            </w:tcBorders>
          </w:tcPr>
          <w:p>
            <w:pPr>
              <w:pStyle w:val="83"/>
              <w:spacing w:after="0"/>
              <w:ind w:right="100"/>
            </w:pPr>
          </w:p>
        </w:tc>
        <w:tc>
          <w:tcPr>
            <w:tcW w:w="1417" w:type="dxa"/>
            <w:gridSpan w:val="3"/>
            <w:tcBorders>
              <w:left w:val="nil"/>
            </w:tcBorders>
          </w:tcPr>
          <w:p>
            <w:pPr>
              <w:pStyle w:val="83"/>
              <w:spacing w:after="0"/>
              <w:jc w:val="right"/>
            </w:pPr>
            <w:r>
              <w:rPr>
                <w:b/>
                <w:i/>
              </w:rPr>
              <w:t>Date:</w:t>
            </w:r>
          </w:p>
        </w:tc>
        <w:tc>
          <w:tcPr>
            <w:tcW w:w="2127" w:type="dxa"/>
            <w:tcBorders>
              <w:right w:val="single" w:color="auto" w:sz="4" w:space="0"/>
            </w:tcBorders>
            <w:shd w:val="pct30" w:color="FFFF00" w:fill="auto"/>
          </w:tcPr>
          <w:p>
            <w:pPr>
              <w:pStyle w:val="83"/>
              <w:spacing w:after="0"/>
              <w:ind w:left="100"/>
              <w:rPr>
                <w:rFonts w:hint="default" w:eastAsia="宋体"/>
                <w:lang w:val="en-US" w:eastAsia="zh-CN"/>
              </w:rPr>
            </w:pPr>
            <w:r>
              <w:t>20</w:t>
            </w:r>
            <w:r>
              <w:rPr>
                <w:rFonts w:hint="eastAsia" w:eastAsia="宋体"/>
                <w:lang w:val="en-US" w:eastAsia="zh-CN"/>
              </w:rPr>
              <w:t>21-01-10</w:t>
            </w:r>
          </w:p>
        </w:tc>
      </w:tr>
      <w:tr>
        <w:tblPrEx>
          <w:tblCellMar>
            <w:top w:w="0" w:type="dxa"/>
            <w:left w:w="42" w:type="dxa"/>
            <w:bottom w:w="0" w:type="dxa"/>
            <w:right w:w="42" w:type="dxa"/>
          </w:tblCellMar>
        </w:tblPrEx>
        <w:tc>
          <w:tcPr>
            <w:tcW w:w="1843" w:type="dxa"/>
            <w:tcBorders>
              <w:left w:val="single" w:color="auto" w:sz="4" w:space="0"/>
            </w:tcBorders>
          </w:tcPr>
          <w:p>
            <w:pPr>
              <w:pStyle w:val="83"/>
              <w:spacing w:after="0"/>
              <w:rPr>
                <w:b/>
                <w:i/>
                <w:sz w:val="8"/>
                <w:szCs w:val="8"/>
              </w:rPr>
            </w:pPr>
          </w:p>
        </w:tc>
        <w:tc>
          <w:tcPr>
            <w:tcW w:w="1986" w:type="dxa"/>
            <w:gridSpan w:val="4"/>
          </w:tcPr>
          <w:p>
            <w:pPr>
              <w:pStyle w:val="83"/>
              <w:spacing w:after="0"/>
              <w:rPr>
                <w:sz w:val="8"/>
                <w:szCs w:val="8"/>
              </w:rPr>
            </w:pPr>
          </w:p>
        </w:tc>
        <w:tc>
          <w:tcPr>
            <w:tcW w:w="2267" w:type="dxa"/>
            <w:gridSpan w:val="2"/>
          </w:tcPr>
          <w:p>
            <w:pPr>
              <w:pStyle w:val="83"/>
              <w:spacing w:after="0"/>
              <w:rPr>
                <w:sz w:val="8"/>
                <w:szCs w:val="8"/>
              </w:rPr>
            </w:pPr>
          </w:p>
        </w:tc>
        <w:tc>
          <w:tcPr>
            <w:tcW w:w="1417" w:type="dxa"/>
            <w:gridSpan w:val="3"/>
          </w:tcPr>
          <w:p>
            <w:pPr>
              <w:pStyle w:val="83"/>
              <w:spacing w:after="0"/>
              <w:rPr>
                <w:sz w:val="8"/>
                <w:szCs w:val="8"/>
              </w:rPr>
            </w:pPr>
          </w:p>
        </w:tc>
        <w:tc>
          <w:tcPr>
            <w:tcW w:w="2127" w:type="dxa"/>
            <w:tcBorders>
              <w:right w:val="single" w:color="auto" w:sz="4" w:space="0"/>
            </w:tcBorders>
          </w:tcPr>
          <w:p>
            <w:pPr>
              <w:pStyle w:val="83"/>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3"/>
              <w:tabs>
                <w:tab w:val="right" w:pos="1759"/>
              </w:tabs>
              <w:spacing w:after="0"/>
              <w:rPr>
                <w:b/>
                <w:i/>
              </w:rPr>
            </w:pPr>
            <w:r>
              <w:rPr>
                <w:b/>
                <w:i/>
              </w:rPr>
              <w:t>Category:</w:t>
            </w:r>
          </w:p>
        </w:tc>
        <w:tc>
          <w:tcPr>
            <w:tcW w:w="851" w:type="dxa"/>
            <w:shd w:val="pct30" w:color="FFFF00" w:fill="auto"/>
          </w:tcPr>
          <w:p>
            <w:pPr>
              <w:pStyle w:val="83"/>
              <w:spacing w:after="0"/>
              <w:ind w:left="100" w:right="-609"/>
              <w:rPr>
                <w:rFonts w:hint="eastAsia" w:eastAsia="宋体"/>
                <w:b/>
                <w:lang w:val="en-US" w:eastAsia="zh-CN"/>
              </w:rPr>
            </w:pPr>
            <w:r>
              <w:rPr>
                <w:rFonts w:hint="eastAsia" w:eastAsia="宋体"/>
                <w:lang w:val="en-US" w:eastAsia="zh-CN"/>
              </w:rPr>
              <w:t>B</w:t>
            </w:r>
          </w:p>
        </w:tc>
        <w:tc>
          <w:tcPr>
            <w:tcW w:w="3402" w:type="dxa"/>
            <w:gridSpan w:val="5"/>
            <w:tcBorders>
              <w:left w:val="nil"/>
            </w:tcBorders>
          </w:tcPr>
          <w:p>
            <w:pPr>
              <w:pStyle w:val="83"/>
              <w:spacing w:after="0"/>
            </w:pPr>
          </w:p>
        </w:tc>
        <w:tc>
          <w:tcPr>
            <w:tcW w:w="1417" w:type="dxa"/>
            <w:gridSpan w:val="3"/>
            <w:tcBorders>
              <w:left w:val="nil"/>
            </w:tcBorders>
          </w:tcPr>
          <w:p>
            <w:pPr>
              <w:pStyle w:val="83"/>
              <w:spacing w:after="0"/>
              <w:jc w:val="right"/>
              <w:rPr>
                <w:b/>
                <w:i/>
              </w:rPr>
            </w:pPr>
            <w:r>
              <w:rPr>
                <w:b/>
                <w:i/>
              </w:rPr>
              <w:t>Release:</w:t>
            </w:r>
          </w:p>
        </w:tc>
        <w:tc>
          <w:tcPr>
            <w:tcW w:w="2127" w:type="dxa"/>
            <w:tcBorders>
              <w:right w:val="single" w:color="auto" w:sz="4" w:space="0"/>
            </w:tcBorders>
            <w:shd w:val="pct30" w:color="FFFF00" w:fill="auto"/>
          </w:tcPr>
          <w:p>
            <w:pPr>
              <w:pStyle w:val="83"/>
              <w:spacing w:after="0"/>
              <w:ind w:left="100"/>
              <w:rPr>
                <w:rFonts w:hint="default" w:eastAsia="宋体"/>
                <w:lang w:val="en-US" w:eastAsia="zh-CN"/>
              </w:rPr>
            </w:pPr>
            <w:r>
              <w:t>Rel-</w:t>
            </w:r>
            <w:r>
              <w:rPr>
                <w:rFonts w:hint="eastAsia" w:eastAsia="宋体"/>
                <w:lang w:val="en-US" w:eastAsia="zh-CN"/>
              </w:rPr>
              <w:t>16</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3"/>
              <w:spacing w:after="0"/>
              <w:rPr>
                <w:b/>
                <w:i/>
              </w:rPr>
            </w:pPr>
          </w:p>
        </w:tc>
        <w:tc>
          <w:tcPr>
            <w:tcW w:w="4677" w:type="dxa"/>
            <w:gridSpan w:val="8"/>
            <w:tcBorders>
              <w:bottom w:val="single" w:color="auto" w:sz="4" w:space="0"/>
            </w:tcBorders>
          </w:tcPr>
          <w:p>
            <w:pPr>
              <w:pStyle w:val="83"/>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3"/>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7"/>
                <w:sz w:val="18"/>
              </w:rPr>
              <w:t>TR 21.900</w:t>
            </w:r>
            <w:r>
              <w:rPr>
                <w:rStyle w:val="47"/>
                <w:sz w:val="18"/>
              </w:rPr>
              <w:fldChar w:fldCharType="end"/>
            </w:r>
            <w:r>
              <w:rPr>
                <w:sz w:val="18"/>
              </w:rPr>
              <w:t>.</w:t>
            </w:r>
          </w:p>
        </w:tc>
        <w:tc>
          <w:tcPr>
            <w:tcW w:w="3120" w:type="dxa"/>
            <w:gridSpan w:val="2"/>
            <w:tcBorders>
              <w:bottom w:val="single" w:color="auto" w:sz="4" w:space="0"/>
              <w:right w:val="single" w:color="auto" w:sz="4" w:space="0"/>
            </w:tcBorders>
          </w:tcPr>
          <w:p>
            <w:pPr>
              <w:pStyle w:val="83"/>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bookmarkStart w:id="3" w:name="OLE_LINK1"/>
            <w:r>
              <w:rPr>
                <w:i/>
                <w:sz w:val="18"/>
              </w:rPr>
              <w:t>Rel-13</w:t>
            </w:r>
            <w:r>
              <w:rPr>
                <w:i/>
                <w:sz w:val="18"/>
              </w:rPr>
              <w:tab/>
            </w:r>
            <w:r>
              <w:rPr>
                <w:i/>
                <w:sz w:val="18"/>
              </w:rPr>
              <w:t>(Release 13)</w:t>
            </w:r>
            <w:bookmarkEnd w:id="3"/>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CellMar>
            <w:top w:w="0" w:type="dxa"/>
            <w:left w:w="42" w:type="dxa"/>
            <w:bottom w:w="0" w:type="dxa"/>
            <w:right w:w="42" w:type="dxa"/>
          </w:tblCellMar>
        </w:tblPrEx>
        <w:tc>
          <w:tcPr>
            <w:tcW w:w="1843" w:type="dxa"/>
          </w:tcPr>
          <w:p>
            <w:pPr>
              <w:pStyle w:val="83"/>
              <w:spacing w:after="0"/>
              <w:rPr>
                <w:b/>
                <w:i/>
                <w:sz w:val="8"/>
                <w:szCs w:val="8"/>
              </w:rPr>
            </w:pPr>
          </w:p>
        </w:tc>
        <w:tc>
          <w:tcPr>
            <w:tcW w:w="7797" w:type="dxa"/>
            <w:gridSpan w:val="10"/>
          </w:tcPr>
          <w:p>
            <w:pPr>
              <w:pStyle w:val="83"/>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3"/>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3"/>
              <w:numPr>
                <w:ilvl w:val="0"/>
                <w:numId w:val="0"/>
              </w:numPr>
              <w:spacing w:after="0"/>
              <w:ind w:firstLine="200" w:firstLineChars="100"/>
              <w:rPr>
                <w:rFonts w:hint="default" w:eastAsia="宋体"/>
                <w:lang w:val="en-US" w:eastAsia="zh-CN"/>
              </w:rPr>
            </w:pPr>
            <w:r>
              <w:rPr>
                <w:rFonts w:hint="eastAsia" w:eastAsia="宋体"/>
                <w:lang w:val="en-US" w:eastAsia="zh-CN"/>
              </w:rPr>
              <w:t>The test cases for timing of IAB-MTs in FR1 need to be specified in TS 38.174.</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sz w:val="8"/>
                <w:szCs w:val="8"/>
              </w:rPr>
            </w:pPr>
          </w:p>
        </w:tc>
        <w:tc>
          <w:tcPr>
            <w:tcW w:w="6946" w:type="dxa"/>
            <w:gridSpan w:val="9"/>
            <w:tcBorders>
              <w:right w:val="single" w:color="auto" w:sz="4" w:space="0"/>
            </w:tcBorders>
          </w:tcPr>
          <w:p>
            <w:pPr>
              <w:pStyle w:val="83"/>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3"/>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3"/>
              <w:numPr>
                <w:ilvl w:val="0"/>
                <w:numId w:val="0"/>
              </w:numPr>
              <w:spacing w:after="0"/>
              <w:ind w:firstLine="200" w:firstLineChars="100"/>
              <w:rPr>
                <w:rFonts w:hint="eastAsia" w:eastAsia="宋体"/>
                <w:lang w:val="en-US" w:eastAsia="zh-CN"/>
              </w:rPr>
            </w:pPr>
            <w:r>
              <w:rPr>
                <w:rFonts w:hint="eastAsia" w:eastAsia="宋体"/>
                <w:lang w:val="en-US" w:eastAsia="zh-CN"/>
              </w:rPr>
              <w:t>Add the test case for timing of IAB-MTs in FR1 according to the corresponding core requirements in clause 12.2 in TS 38.174.</w:t>
            </w:r>
          </w:p>
          <w:p>
            <w:pPr>
              <w:pStyle w:val="83"/>
              <w:numPr>
                <w:ilvl w:val="0"/>
                <w:numId w:val="0"/>
              </w:numPr>
              <w:spacing w:after="0"/>
              <w:ind w:firstLine="200" w:firstLineChars="100"/>
              <w:rPr>
                <w:rFonts w:hint="default" w:eastAsia="宋体"/>
                <w:lang w:val="en-US" w:eastAsia="zh-CN"/>
              </w:rPr>
            </w:pPr>
            <w:r>
              <w:rPr>
                <w:rFonts w:hint="eastAsia" w:eastAsia="宋体"/>
                <w:lang w:val="en-US" w:eastAsia="zh-CN"/>
              </w:rPr>
              <w:t xml:space="preserve">A new Annex (G) is created for the test cases. G.1 is created for FR1 tests, under which </w:t>
            </w:r>
            <w:del w:id="0" w:author="Ricky (ZTE)" w:date="2021-02-02T11:04:26Z">
              <w:r>
                <w:rPr>
                  <w:rFonts w:hint="eastAsia" w:eastAsia="宋体"/>
                  <w:lang w:val="en-US" w:eastAsia="zh-CN"/>
                </w:rPr>
                <w:delText>G.1.2</w:delText>
              </w:r>
            </w:del>
            <w:ins w:id="1" w:author="Ricky (ZTE)" w:date="2021-02-02T11:04:26Z">
              <w:r>
                <w:rPr>
                  <w:rFonts w:hint="eastAsia" w:eastAsia="宋体"/>
                  <w:lang w:val="en-US" w:eastAsia="zh-CN"/>
                </w:rPr>
                <w:t>G.2.2</w:t>
              </w:r>
            </w:ins>
            <w:r>
              <w:rPr>
                <w:rFonts w:hint="eastAsia" w:eastAsia="宋体"/>
                <w:lang w:val="en-US" w:eastAsia="zh-CN"/>
              </w:rPr>
              <w:t xml:space="preserve"> is created for timing related tests. Content is added to </w:t>
            </w:r>
            <w:del w:id="2" w:author="Ricky (ZTE)" w:date="2021-02-02T11:04:26Z">
              <w:r>
                <w:rPr>
                  <w:rFonts w:hint="eastAsia" w:eastAsia="宋体"/>
                  <w:lang w:val="en-US" w:eastAsia="zh-CN"/>
                </w:rPr>
                <w:delText>G.1.2</w:delText>
              </w:r>
            </w:del>
            <w:ins w:id="3" w:author="Ricky (ZTE)" w:date="2021-02-02T11:04:26Z">
              <w:r>
                <w:rPr>
                  <w:rFonts w:hint="eastAsia" w:eastAsia="宋体"/>
                  <w:lang w:val="en-US" w:eastAsia="zh-CN"/>
                </w:rPr>
                <w:t>G.2.2</w:t>
              </w:r>
            </w:ins>
            <w:r>
              <w:rPr>
                <w:rFonts w:hint="eastAsia" w:eastAsia="宋体"/>
                <w:lang w:val="en-US" w:eastAsia="zh-CN"/>
              </w:rPr>
              <w:t>.</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sz w:val="8"/>
                <w:szCs w:val="8"/>
              </w:rPr>
            </w:pPr>
          </w:p>
        </w:tc>
        <w:tc>
          <w:tcPr>
            <w:tcW w:w="6946" w:type="dxa"/>
            <w:gridSpan w:val="9"/>
            <w:tcBorders>
              <w:right w:val="single" w:color="auto" w:sz="4" w:space="0"/>
            </w:tcBorders>
          </w:tcPr>
          <w:p>
            <w:pPr>
              <w:pStyle w:val="83"/>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3"/>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3"/>
              <w:spacing w:after="0"/>
              <w:ind w:left="100"/>
              <w:rPr>
                <w:rFonts w:hint="default" w:eastAsia="宋体"/>
                <w:lang w:val="en-US" w:eastAsia="zh-CN"/>
              </w:rPr>
            </w:pPr>
            <w:r>
              <w:rPr>
                <w:rFonts w:hint="eastAsia" w:eastAsia="宋体"/>
                <w:lang w:val="en-US" w:eastAsia="zh-CN"/>
              </w:rPr>
              <w:t>The test cases are missing from the specification and the functions of IAB-MTs cannot be guaranteed.</w:t>
            </w:r>
          </w:p>
        </w:tc>
      </w:tr>
      <w:tr>
        <w:tblPrEx>
          <w:tblCellMar>
            <w:top w:w="0" w:type="dxa"/>
            <w:left w:w="42" w:type="dxa"/>
            <w:bottom w:w="0" w:type="dxa"/>
            <w:right w:w="42" w:type="dxa"/>
          </w:tblCellMar>
        </w:tblPrEx>
        <w:tc>
          <w:tcPr>
            <w:tcW w:w="2694" w:type="dxa"/>
            <w:gridSpan w:val="2"/>
          </w:tcPr>
          <w:p>
            <w:pPr>
              <w:pStyle w:val="83"/>
              <w:spacing w:after="0"/>
              <w:rPr>
                <w:b/>
                <w:i/>
                <w:sz w:val="8"/>
                <w:szCs w:val="8"/>
              </w:rPr>
            </w:pPr>
          </w:p>
        </w:tc>
        <w:tc>
          <w:tcPr>
            <w:tcW w:w="6946" w:type="dxa"/>
            <w:gridSpan w:val="9"/>
          </w:tcPr>
          <w:p>
            <w:pPr>
              <w:pStyle w:val="83"/>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3"/>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3"/>
              <w:spacing w:after="0"/>
              <w:ind w:left="100"/>
              <w:rPr>
                <w:rFonts w:hint="default" w:eastAsia="宋体"/>
                <w:lang w:val="en-US" w:eastAsia="zh-CN"/>
              </w:rPr>
            </w:pPr>
            <w:del w:id="4" w:author="Ricky (ZTE)" w:date="2021-02-02T11:04:26Z">
              <w:r>
                <w:rPr>
                  <w:rFonts w:hint="eastAsia" w:eastAsia="宋体"/>
                  <w:lang w:val="en-US" w:eastAsia="zh-CN"/>
                </w:rPr>
                <w:delText>G.1.2</w:delText>
              </w:r>
            </w:del>
            <w:ins w:id="5" w:author="Ricky (ZTE)" w:date="2021-02-02T11:04:26Z">
              <w:r>
                <w:rPr>
                  <w:rFonts w:hint="eastAsia" w:eastAsia="宋体"/>
                  <w:lang w:val="en-US" w:eastAsia="zh-CN"/>
                </w:rPr>
                <w:t>G.2.2</w:t>
              </w:r>
            </w:ins>
            <w:r>
              <w:rPr>
                <w:rFonts w:hint="eastAsia" w:eastAsia="宋体"/>
                <w:lang w:val="en-US" w:eastAsia="zh-CN"/>
              </w:rPr>
              <w:t xml:space="preserve"> (new)</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sz w:val="8"/>
                <w:szCs w:val="8"/>
              </w:rPr>
            </w:pPr>
          </w:p>
        </w:tc>
        <w:tc>
          <w:tcPr>
            <w:tcW w:w="6946" w:type="dxa"/>
            <w:gridSpan w:val="9"/>
            <w:tcBorders>
              <w:right w:val="single" w:color="auto" w:sz="4" w:space="0"/>
            </w:tcBorders>
          </w:tcPr>
          <w:p>
            <w:pPr>
              <w:pStyle w:val="83"/>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3"/>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3"/>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3"/>
              <w:spacing w:after="0"/>
              <w:jc w:val="center"/>
              <w:rPr>
                <w:b/>
                <w:caps/>
              </w:rPr>
            </w:pPr>
            <w:r>
              <w:rPr>
                <w:b/>
                <w:caps/>
              </w:rPr>
              <w:t>N</w:t>
            </w:r>
          </w:p>
        </w:tc>
        <w:tc>
          <w:tcPr>
            <w:tcW w:w="2977" w:type="dxa"/>
            <w:gridSpan w:val="4"/>
          </w:tcPr>
          <w:p>
            <w:pPr>
              <w:pStyle w:val="83"/>
              <w:tabs>
                <w:tab w:val="right" w:pos="2893"/>
              </w:tabs>
              <w:spacing w:after="0"/>
            </w:pPr>
          </w:p>
        </w:tc>
        <w:tc>
          <w:tcPr>
            <w:tcW w:w="3401" w:type="dxa"/>
            <w:gridSpan w:val="3"/>
            <w:tcBorders>
              <w:right w:val="single" w:color="auto" w:sz="4" w:space="0"/>
            </w:tcBorders>
            <w:shd w:val="clear" w:color="FFFF00" w:fill="auto"/>
          </w:tcPr>
          <w:p>
            <w:pPr>
              <w:pStyle w:val="83"/>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3"/>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3"/>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3"/>
              <w:spacing w:after="0"/>
              <w:jc w:val="center"/>
              <w:rPr>
                <w:rFonts w:hint="default" w:eastAsia="宋体"/>
                <w:b/>
                <w:caps/>
                <w:lang w:val="en-US" w:eastAsia="zh-CN"/>
              </w:rPr>
            </w:pPr>
            <w:r>
              <w:rPr>
                <w:rFonts w:hint="eastAsia" w:eastAsia="宋体"/>
                <w:b/>
                <w:caps/>
                <w:lang w:val="en-US" w:eastAsia="zh-CN"/>
              </w:rPr>
              <w:t>x</w:t>
            </w:r>
          </w:p>
        </w:tc>
        <w:tc>
          <w:tcPr>
            <w:tcW w:w="2977" w:type="dxa"/>
            <w:gridSpan w:val="4"/>
          </w:tcPr>
          <w:p>
            <w:pPr>
              <w:pStyle w:val="83"/>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3"/>
              <w:spacing w:after="0"/>
              <w:ind w:left="99"/>
            </w:pPr>
            <w:r>
              <w:t>TS/TR ... CR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3"/>
              <w:spacing w:after="0"/>
              <w:jc w:val="center"/>
              <w:rPr>
                <w:rFonts w:hint="eastAsia" w:eastAsia="宋体"/>
                <w:b/>
                <w:caps/>
                <w:lang w:val="en-US" w:eastAsia="zh-CN"/>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3"/>
              <w:spacing w:after="0"/>
              <w:jc w:val="center"/>
              <w:rPr>
                <w:rFonts w:hint="default" w:eastAsia="宋体"/>
                <w:b/>
                <w:caps/>
                <w:lang w:val="en-US" w:eastAsia="zh-CN"/>
              </w:rPr>
            </w:pPr>
            <w:r>
              <w:rPr>
                <w:rFonts w:hint="eastAsia" w:eastAsia="宋体"/>
                <w:b/>
                <w:caps/>
                <w:lang w:val="en-US" w:eastAsia="zh-CN"/>
              </w:rPr>
              <w:t>x</w:t>
            </w:r>
          </w:p>
        </w:tc>
        <w:tc>
          <w:tcPr>
            <w:tcW w:w="2977" w:type="dxa"/>
            <w:gridSpan w:val="4"/>
          </w:tcPr>
          <w:p>
            <w:pPr>
              <w:pStyle w:val="83"/>
              <w:spacing w:after="0"/>
            </w:pPr>
            <w:r>
              <w:t xml:space="preserve"> Test specifications</w:t>
            </w:r>
          </w:p>
        </w:tc>
        <w:tc>
          <w:tcPr>
            <w:tcW w:w="3401" w:type="dxa"/>
            <w:gridSpan w:val="3"/>
            <w:tcBorders>
              <w:right w:val="single" w:color="auto" w:sz="4" w:space="0"/>
            </w:tcBorders>
            <w:shd w:val="pct30" w:color="FFFF00" w:fill="auto"/>
          </w:tcPr>
          <w:p>
            <w:pPr>
              <w:pStyle w:val="83"/>
              <w:spacing w:after="0"/>
              <w:ind w:left="99"/>
              <w:rPr>
                <w:rFonts w:hint="eastAsia" w:eastAsia="宋体"/>
                <w:lang w:val="en-US" w:eastAsia="zh-CN"/>
              </w:rPr>
            </w:pPr>
            <w:r>
              <w:t>TS/TR ... CR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3"/>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3"/>
              <w:spacing w:after="0"/>
              <w:jc w:val="center"/>
              <w:rPr>
                <w:b/>
                <w:caps/>
              </w:rPr>
            </w:pPr>
            <w:r>
              <w:rPr>
                <w:b/>
                <w:caps/>
              </w:rPr>
              <w:t>x</w:t>
            </w:r>
          </w:p>
        </w:tc>
        <w:tc>
          <w:tcPr>
            <w:tcW w:w="2977" w:type="dxa"/>
            <w:gridSpan w:val="4"/>
          </w:tcPr>
          <w:p>
            <w:pPr>
              <w:pStyle w:val="83"/>
              <w:spacing w:after="0"/>
            </w:pPr>
            <w:r>
              <w:t xml:space="preserve"> O&amp;M Specifications</w:t>
            </w:r>
          </w:p>
        </w:tc>
        <w:tc>
          <w:tcPr>
            <w:tcW w:w="3401" w:type="dxa"/>
            <w:gridSpan w:val="3"/>
            <w:tcBorders>
              <w:right w:val="single" w:color="auto" w:sz="4" w:space="0"/>
            </w:tcBorders>
            <w:shd w:val="pct30" w:color="FFFF00" w:fill="auto"/>
          </w:tcPr>
          <w:p>
            <w:pPr>
              <w:pStyle w:val="83"/>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rPr>
            </w:pPr>
          </w:p>
        </w:tc>
        <w:tc>
          <w:tcPr>
            <w:tcW w:w="6946" w:type="dxa"/>
            <w:gridSpan w:val="9"/>
            <w:tcBorders>
              <w:right w:val="single" w:color="auto" w:sz="4" w:space="0"/>
            </w:tcBorders>
          </w:tcPr>
          <w:p>
            <w:pPr>
              <w:pStyle w:val="83"/>
              <w:spacing w:after="0"/>
            </w:pPr>
          </w:p>
        </w:tc>
      </w:tr>
      <w:tr>
        <w:tc>
          <w:tcPr>
            <w:tcW w:w="2694" w:type="dxa"/>
            <w:gridSpan w:val="2"/>
            <w:tcBorders>
              <w:left w:val="single" w:color="auto" w:sz="4" w:space="0"/>
              <w:bottom w:val="single" w:color="auto" w:sz="4" w:space="0"/>
            </w:tcBorders>
          </w:tcPr>
          <w:p>
            <w:pPr>
              <w:pStyle w:val="83"/>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3"/>
              <w:spacing w:after="0"/>
              <w:ind w:left="100"/>
            </w:pPr>
          </w:p>
        </w:tc>
      </w:tr>
    </w:tbl>
    <w:p>
      <w:pPr>
        <w:pStyle w:val="83"/>
        <w:spacing w:after="0"/>
        <w:rPr>
          <w:sz w:val="8"/>
          <w:szCs w:val="8"/>
        </w:rPr>
      </w:pPr>
    </w:p>
    <w:tbl>
      <w:tblPr>
        <w:tblStyle w:val="43"/>
        <w:tblW w:w="9640" w:type="dxa"/>
        <w:tblInd w:w="42" w:type="dxa"/>
        <w:tblLayout w:type="fixed"/>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bottom w:val="single" w:color="auto" w:sz="4" w:space="0"/>
            </w:tcBorders>
          </w:tcPr>
          <w:p>
            <w:pPr>
              <w:pStyle w:val="83"/>
              <w:tabs>
                <w:tab w:val="right" w:pos="2184"/>
              </w:tabs>
              <w:spacing w:after="0"/>
              <w:rPr>
                <w:b/>
                <w:i/>
              </w:rPr>
            </w:pPr>
            <w:r>
              <w:rPr>
                <w:b/>
                <w:i/>
              </w:rPr>
              <w:t>This CR's revision history:</w:t>
            </w:r>
          </w:p>
        </w:tc>
        <w:tc>
          <w:tcPr>
            <w:tcW w:w="6946" w:type="dxa"/>
            <w:tcBorders>
              <w:top w:val="single" w:color="auto" w:sz="4" w:space="0"/>
              <w:bottom w:val="single" w:color="auto" w:sz="4" w:space="0"/>
              <w:right w:val="single" w:color="auto" w:sz="4" w:space="0"/>
            </w:tcBorders>
            <w:shd w:val="pct30" w:color="FFFF00" w:fill="auto"/>
          </w:tcPr>
          <w:p>
            <w:pPr>
              <w:pStyle w:val="83"/>
              <w:spacing w:after="0"/>
              <w:ind w:left="100"/>
              <w:rPr>
                <w:rFonts w:hint="default" w:eastAsia="宋体"/>
                <w:lang w:val="en-US" w:eastAsia="zh-CN"/>
              </w:rPr>
            </w:pPr>
            <w:r>
              <w:rPr>
                <w:rFonts w:hint="default" w:eastAsia="宋体"/>
                <w:lang w:val="en-US" w:eastAsia="zh-CN"/>
              </w:rPr>
              <w:t>Revised from R4-2100046</w:t>
            </w:r>
            <w:r>
              <w:rPr>
                <w:rFonts w:hint="eastAsia" w:eastAsia="宋体"/>
                <w:lang w:val="en-US" w:eastAsia="zh-CN"/>
              </w:rPr>
              <w:t>.</w:t>
            </w:r>
          </w:p>
        </w:tc>
      </w:tr>
    </w:tbl>
    <w:p>
      <w:pPr>
        <w:spacing w:after="0"/>
        <w:rPr>
          <w:i/>
          <w:color w:val="0000FF"/>
          <w:lang w:eastAsia="zh-CN"/>
        </w:rPr>
      </w:pPr>
    </w:p>
    <w:p>
      <w:pPr>
        <w:spacing w:after="0"/>
        <w:rPr>
          <w:i/>
          <w:color w:val="0000FF"/>
          <w:lang w:eastAsia="zh-CN"/>
        </w:rPr>
      </w:pPr>
    </w:p>
    <w:p>
      <w:pPr>
        <w:spacing w:after="0"/>
        <w:rPr>
          <w:i/>
          <w:color w:val="0000FF"/>
          <w:lang w:eastAsia="zh-CN"/>
        </w:rPr>
      </w:pPr>
    </w:p>
    <w:p>
      <w:pPr>
        <w:spacing w:after="0"/>
        <w:rPr>
          <w:i/>
          <w:color w:val="0000FF"/>
          <w:lang w:eastAsia="zh-CN"/>
        </w:rPr>
      </w:pPr>
    </w:p>
    <w:p>
      <w:pPr>
        <w:spacing w:after="0"/>
        <w:rPr>
          <w:i/>
          <w:color w:val="0000FF"/>
          <w:lang w:eastAsia="zh-CN"/>
        </w:rPr>
      </w:pPr>
    </w:p>
    <w:p>
      <w:pPr>
        <w:spacing w:after="0"/>
        <w:rPr>
          <w:i/>
          <w:color w:val="0000FF"/>
          <w:lang w:eastAsia="zh-CN"/>
        </w:rPr>
      </w:pPr>
    </w:p>
    <w:p>
      <w:pPr>
        <w:rPr>
          <w:i/>
          <w:color w:val="0000FF"/>
          <w:lang w:eastAsia="zh-CN"/>
        </w:rPr>
      </w:pPr>
      <w:r>
        <w:rPr>
          <w:i/>
          <w:color w:val="0000FF"/>
          <w:lang w:eastAsia="zh-CN"/>
        </w:rPr>
        <w:br w:type="page"/>
      </w:r>
    </w:p>
    <w:p>
      <w:pPr>
        <w:rPr>
          <w:i/>
          <w:color w:val="0000FF"/>
          <w:lang w:eastAsia="zh-CN"/>
        </w:rPr>
      </w:pPr>
      <w:r>
        <w:rPr>
          <w:i/>
          <w:color w:val="0000FF"/>
          <w:lang w:eastAsia="zh-CN"/>
        </w:rPr>
        <w:t>&lt;</w:t>
      </w:r>
      <w:r>
        <w:rPr>
          <w:rFonts w:hint="eastAsia"/>
          <w:i/>
          <w:color w:val="0000FF"/>
          <w:lang w:val="en-US" w:eastAsia="zh-CN"/>
        </w:rPr>
        <w:t xml:space="preserve">start </w:t>
      </w:r>
      <w:r>
        <w:rPr>
          <w:i/>
          <w:color w:val="0000FF"/>
          <w:lang w:eastAsia="zh-CN"/>
        </w:rPr>
        <w:t>of the change</w:t>
      </w:r>
      <w:r>
        <w:rPr>
          <w:rFonts w:hint="eastAsia"/>
          <w:i/>
          <w:color w:val="0000FF"/>
          <w:lang w:val="en-US" w:eastAsia="zh-CN"/>
        </w:rPr>
        <w:t xml:space="preserve"> 1</w:t>
      </w:r>
      <w:r>
        <w:rPr>
          <w:i/>
          <w:color w:val="0000FF"/>
          <w:lang w:eastAsia="zh-CN"/>
        </w:rPr>
        <w:t>&gt;</w:t>
      </w:r>
    </w:p>
    <w:p>
      <w:pPr>
        <w:pStyle w:val="3"/>
        <w:rPr>
          <w:ins w:id="6" w:author="Ricky (ZTE)" w:date="2020-10-21T10:47:58Z"/>
        </w:rPr>
      </w:pPr>
      <w:ins w:id="7" w:author="Ricky (ZTE)" w:date="2021-02-02T11:04:26Z">
        <w:bookmarkStart w:id="4" w:name="_Toc535476520"/>
        <w:r>
          <w:rPr>
            <w:rFonts w:hint="eastAsia" w:eastAsia="宋体"/>
            <w:lang w:eastAsia="zh-CN"/>
          </w:rPr>
          <w:t>G.2.2</w:t>
        </w:r>
      </w:ins>
      <w:ins w:id="8" w:author="Ricky (ZTE)" w:date="2020-10-21T10:47:58Z">
        <w:r>
          <w:rPr/>
          <w:tab/>
        </w:r>
      </w:ins>
      <w:ins w:id="9" w:author="Ricky (ZTE)" w:date="2020-10-21T10:47:58Z">
        <w:r>
          <w:rPr/>
          <w:t>Timing</w:t>
        </w:r>
      </w:ins>
    </w:p>
    <w:p>
      <w:pPr>
        <w:pStyle w:val="4"/>
        <w:rPr>
          <w:ins w:id="10" w:author="Ricky (ZTE)" w:date="2020-10-21T10:47:58Z"/>
        </w:rPr>
      </w:pPr>
      <w:ins w:id="11" w:author="Ricky (ZTE)" w:date="2021-02-02T11:04:26Z">
        <w:bookmarkStart w:id="5" w:name="_Toc535476515"/>
        <w:r>
          <w:rPr>
            <w:rFonts w:hint="eastAsia" w:eastAsia="宋体"/>
            <w:lang w:val="en-US" w:eastAsia="zh-CN"/>
          </w:rPr>
          <w:t>G.2.2</w:t>
        </w:r>
      </w:ins>
      <w:ins w:id="12" w:author="Ricky (ZTE)" w:date="2020-10-21T10:47:58Z">
        <w:r>
          <w:rPr/>
          <w:t>.1</w:t>
        </w:r>
      </w:ins>
      <w:ins w:id="13" w:author="Ricky (ZTE)" w:date="2020-10-21T10:47:58Z">
        <w:r>
          <w:rPr/>
          <w:tab/>
        </w:r>
      </w:ins>
      <w:ins w:id="14" w:author="Ricky (ZTE)" w:date="2020-10-21T10:50:55Z">
        <w:r>
          <w:rPr>
            <w:rFonts w:hint="eastAsia" w:eastAsia="宋体"/>
            <w:lang w:eastAsia="zh-CN"/>
          </w:rPr>
          <w:t>IAB-MT</w:t>
        </w:r>
      </w:ins>
      <w:ins w:id="15" w:author="Ricky (ZTE)" w:date="2020-10-21T10:47:58Z">
        <w:r>
          <w:rPr/>
          <w:t xml:space="preserve"> transmit timing</w:t>
        </w:r>
        <w:bookmarkEnd w:id="5"/>
      </w:ins>
    </w:p>
    <w:p>
      <w:pPr>
        <w:pStyle w:val="5"/>
        <w:rPr>
          <w:ins w:id="16" w:author="Ricky (ZTE)" w:date="2020-10-21T10:47:58Z"/>
        </w:rPr>
      </w:pPr>
      <w:ins w:id="17" w:author="Ricky (ZTE)" w:date="2021-02-02T11:04:26Z">
        <w:r>
          <w:rPr>
            <w:rFonts w:hint="eastAsia" w:eastAsia="宋体"/>
            <w:lang w:eastAsia="zh-CN"/>
          </w:rPr>
          <w:t>G.2.2</w:t>
        </w:r>
      </w:ins>
      <w:ins w:id="18" w:author="Ricky (ZTE)" w:date="2020-10-21T10:47:58Z">
        <w:r>
          <w:rPr/>
          <w:t>.1.1</w:t>
        </w:r>
      </w:ins>
      <w:ins w:id="19" w:author="Ricky (ZTE)" w:date="2020-10-21T10:47:58Z">
        <w:r>
          <w:rPr/>
          <w:tab/>
        </w:r>
      </w:ins>
      <w:ins w:id="20" w:author="Ricky (ZTE)" w:date="2020-10-21T10:47:58Z">
        <w:r>
          <w:rPr/>
          <w:t xml:space="preserve">NR </w:t>
        </w:r>
      </w:ins>
      <w:ins w:id="21" w:author="Ricky (ZTE)" w:date="2020-10-21T10:50:55Z">
        <w:r>
          <w:rPr>
            <w:rFonts w:hint="eastAsia" w:eastAsia="宋体"/>
            <w:lang w:eastAsia="zh-CN"/>
          </w:rPr>
          <w:t>IAB-MT</w:t>
        </w:r>
      </w:ins>
      <w:ins w:id="22" w:author="Ricky (ZTE)" w:date="2020-10-21T10:47:58Z">
        <w:r>
          <w:rPr/>
          <w:t xml:space="preserve"> Transmit Timing Test for FR1</w:t>
        </w:r>
      </w:ins>
    </w:p>
    <w:p>
      <w:pPr>
        <w:pStyle w:val="6"/>
        <w:rPr>
          <w:ins w:id="23" w:author="Ricky (ZTE)" w:date="2020-10-21T10:47:58Z"/>
        </w:rPr>
      </w:pPr>
      <w:ins w:id="24" w:author="Ricky (ZTE)" w:date="2021-02-02T11:04:26Z">
        <w:bookmarkStart w:id="6" w:name="_Toc535476517"/>
        <w:r>
          <w:rPr>
            <w:rFonts w:hint="eastAsia" w:eastAsia="宋体"/>
            <w:lang w:eastAsia="zh-CN"/>
          </w:rPr>
          <w:t>G.2.2</w:t>
        </w:r>
      </w:ins>
      <w:ins w:id="25" w:author="Ricky (ZTE)" w:date="2020-10-21T10:47:58Z">
        <w:r>
          <w:rPr/>
          <w:t>.1.1.1</w:t>
        </w:r>
      </w:ins>
      <w:ins w:id="26" w:author="Ricky (ZTE)" w:date="2020-10-21T10:47:58Z">
        <w:r>
          <w:rPr/>
          <w:tab/>
        </w:r>
      </w:ins>
      <w:ins w:id="27" w:author="Ricky (ZTE)" w:date="2020-10-21T10:47:58Z">
        <w:r>
          <w:rPr/>
          <w:t>Test Purpose and environment</w:t>
        </w:r>
        <w:bookmarkEnd w:id="6"/>
      </w:ins>
    </w:p>
    <w:p>
      <w:pPr>
        <w:rPr>
          <w:ins w:id="28" w:author="Ricky (ZTE)" w:date="2020-10-21T10:47:58Z"/>
          <w:rFonts w:hint="default" w:eastAsia="宋体"/>
          <w:lang w:val="en-US" w:eastAsia="zh-CN"/>
        </w:rPr>
      </w:pPr>
      <w:ins w:id="29" w:author="Ricky (ZTE)" w:date="2020-10-21T10:47:58Z">
        <w:r>
          <w:rPr/>
          <w:t xml:space="preserve">The purpose of this test is to verify that the </w:t>
        </w:r>
      </w:ins>
      <w:ins w:id="30" w:author="Ricky (ZTE)" w:date="2020-10-21T10:50:55Z">
        <w:r>
          <w:rPr>
            <w:rFonts w:hint="eastAsia" w:eastAsia="宋体"/>
            <w:lang w:eastAsia="zh-CN"/>
          </w:rPr>
          <w:t>IAB-MT</w:t>
        </w:r>
      </w:ins>
      <w:ins w:id="31" w:author="Ricky (ZTE)" w:date="2020-10-21T10:47:58Z">
        <w:r>
          <w:rPr/>
          <w:t xml:space="preserve"> can follow frame timing change of the connected gNodeb and that the </w:t>
        </w:r>
      </w:ins>
      <w:ins w:id="32" w:author="Ricky (ZTE)" w:date="2020-10-21T10:50:55Z">
        <w:r>
          <w:rPr>
            <w:rFonts w:hint="eastAsia" w:eastAsia="宋体"/>
            <w:lang w:eastAsia="zh-CN"/>
          </w:rPr>
          <w:t>IAB-MT</w:t>
        </w:r>
      </w:ins>
      <w:ins w:id="33" w:author="Ricky (ZTE)" w:date="2020-10-21T10:47:58Z">
        <w:r>
          <w:rPr/>
          <w:t xml:space="preserve"> initial transmit timing accuracy, maximum amount of timing change in one adjustment, minimum and maximum adjustment rate are within the specified limits. This test will verify the requirements in clause </w:t>
        </w:r>
      </w:ins>
      <w:ins w:id="34" w:author="Ricky (ZTE)" w:date="2020-10-21T11:27:32Z">
        <w:r>
          <w:rPr>
            <w:rFonts w:hint="eastAsia" w:eastAsia="宋体"/>
            <w:lang w:val="en-US" w:eastAsia="zh-CN"/>
          </w:rPr>
          <w:t>12</w:t>
        </w:r>
      </w:ins>
      <w:ins w:id="35" w:author="Ricky (ZTE)" w:date="2020-10-21T11:27:33Z">
        <w:r>
          <w:rPr>
            <w:rFonts w:hint="eastAsia" w:eastAsia="宋体"/>
            <w:lang w:val="en-US" w:eastAsia="zh-CN"/>
          </w:rPr>
          <w:t>.2</w:t>
        </w:r>
      </w:ins>
      <w:ins w:id="36" w:author="Ricky (ZTE)" w:date="2020-10-21T10:47:58Z">
        <w:r>
          <w:rPr/>
          <w:t>.1.2.</w:t>
        </w:r>
      </w:ins>
      <w:ins w:id="37" w:author="Ricky (ZTE)" w:date="2021-02-02T11:05:15Z">
        <w:r>
          <w:rPr>
            <w:rFonts w:hint="eastAsia" w:eastAsia="宋体"/>
            <w:lang w:val="en-US" w:eastAsia="zh-CN"/>
          </w:rPr>
          <w:t xml:space="preserve"> </w:t>
        </w:r>
      </w:ins>
      <w:ins w:id="38" w:author="Ricky (ZTE)" w:date="2021-02-02T11:05:44Z">
        <w:r>
          <w:rPr>
            <w:rFonts w:hint="eastAsia" w:eastAsia="宋体"/>
            <w:lang w:val="en-US" w:eastAsia="zh-CN"/>
          </w:rPr>
          <w:t xml:space="preserve">Local </w:t>
        </w:r>
      </w:ins>
      <w:ins w:id="39" w:author="Ricky (ZTE)" w:date="2021-02-02T11:05:45Z">
        <w:r>
          <w:rPr>
            <w:rFonts w:hint="eastAsia" w:eastAsia="宋体"/>
            <w:lang w:val="en-US" w:eastAsia="zh-CN"/>
          </w:rPr>
          <w:t xml:space="preserve">area </w:t>
        </w:r>
      </w:ins>
      <w:ins w:id="40" w:author="Ricky (ZTE)" w:date="2021-02-02T11:05:30Z">
        <w:r>
          <w:rPr>
            <w:rFonts w:hint="eastAsia" w:eastAsia="宋体"/>
            <w:lang w:val="en-US" w:eastAsia="zh-CN"/>
          </w:rPr>
          <w:t>IAB</w:t>
        </w:r>
      </w:ins>
      <w:ins w:id="41" w:author="Ricky (ZTE)" w:date="2021-02-02T11:05:31Z">
        <w:r>
          <w:rPr>
            <w:rFonts w:hint="eastAsia" w:eastAsia="宋体"/>
            <w:lang w:val="en-US" w:eastAsia="zh-CN"/>
          </w:rPr>
          <w:t>-MT</w:t>
        </w:r>
      </w:ins>
      <w:ins w:id="42" w:author="Ricky (ZTE)" w:date="2021-02-02T11:05:32Z">
        <w:r>
          <w:rPr>
            <w:rFonts w:hint="eastAsia" w:eastAsia="宋体"/>
            <w:lang w:val="en-US" w:eastAsia="zh-CN"/>
          </w:rPr>
          <w:t xml:space="preserve"> type</w:t>
        </w:r>
      </w:ins>
      <w:ins w:id="43" w:author="Ricky (ZTE)" w:date="2021-02-02T11:05:33Z">
        <w:r>
          <w:rPr>
            <w:rFonts w:hint="eastAsia" w:eastAsia="宋体"/>
            <w:lang w:val="en-US" w:eastAsia="zh-CN"/>
          </w:rPr>
          <w:t xml:space="preserve"> </w:t>
        </w:r>
      </w:ins>
      <w:ins w:id="44" w:author="Ricky (ZTE)" w:date="2021-02-02T11:05:40Z">
        <w:r>
          <w:rPr>
            <w:rFonts w:hint="eastAsia" w:eastAsia="宋体"/>
            <w:lang w:val="en-US" w:eastAsia="zh-CN"/>
          </w:rPr>
          <w:t>1</w:t>
        </w:r>
      </w:ins>
      <w:ins w:id="45" w:author="Ricky (ZTE)" w:date="2021-02-02T11:05:41Z">
        <w:r>
          <w:rPr>
            <w:rFonts w:hint="eastAsia" w:eastAsia="宋体"/>
            <w:lang w:val="en-US" w:eastAsia="zh-CN"/>
          </w:rPr>
          <w:t>-H</w:t>
        </w:r>
      </w:ins>
      <w:ins w:id="46" w:author="Ricky (ZTE)" w:date="2021-02-02T11:05:48Z">
        <w:r>
          <w:rPr>
            <w:rFonts w:hint="eastAsia" w:eastAsia="宋体"/>
            <w:lang w:val="en-US" w:eastAsia="zh-CN"/>
          </w:rPr>
          <w:t xml:space="preserve"> </w:t>
        </w:r>
      </w:ins>
      <w:ins w:id="47" w:author="Ricky (ZTE)" w:date="2021-02-02T11:05:49Z">
        <w:r>
          <w:rPr>
            <w:rFonts w:hint="eastAsia" w:eastAsia="宋体"/>
            <w:lang w:val="en-US" w:eastAsia="zh-CN"/>
          </w:rPr>
          <w:t xml:space="preserve">shall be </w:t>
        </w:r>
      </w:ins>
      <w:ins w:id="48" w:author="Ricky (ZTE)" w:date="2021-02-02T11:05:50Z">
        <w:r>
          <w:rPr>
            <w:rFonts w:hint="eastAsia" w:eastAsia="宋体"/>
            <w:lang w:val="en-US" w:eastAsia="zh-CN"/>
          </w:rPr>
          <w:t>teste</w:t>
        </w:r>
      </w:ins>
      <w:ins w:id="49" w:author="Ricky (ZTE)" w:date="2021-02-02T11:05:51Z">
        <w:r>
          <w:rPr>
            <w:rFonts w:hint="eastAsia" w:eastAsia="宋体"/>
            <w:lang w:val="en-US" w:eastAsia="zh-CN"/>
          </w:rPr>
          <w:t xml:space="preserve">d </w:t>
        </w:r>
      </w:ins>
      <w:ins w:id="50" w:author="Ricky (ZTE)" w:date="2021-02-02T11:05:52Z">
        <w:r>
          <w:rPr>
            <w:rFonts w:hint="eastAsia" w:eastAsia="宋体"/>
            <w:lang w:val="en-US" w:eastAsia="zh-CN"/>
          </w:rPr>
          <w:t>with t</w:t>
        </w:r>
      </w:ins>
      <w:ins w:id="51" w:author="Ricky (ZTE)" w:date="2021-02-02T11:05:53Z">
        <w:r>
          <w:rPr>
            <w:rFonts w:hint="eastAsia" w:eastAsia="宋体"/>
            <w:lang w:val="en-US" w:eastAsia="zh-CN"/>
          </w:rPr>
          <w:t>his test</w:t>
        </w:r>
      </w:ins>
      <w:ins w:id="52" w:author="Ricky (ZTE)" w:date="2021-02-02T11:05:54Z">
        <w:r>
          <w:rPr>
            <w:rFonts w:hint="eastAsia" w:eastAsia="宋体"/>
            <w:lang w:val="en-US" w:eastAsia="zh-CN"/>
          </w:rPr>
          <w:t>.</w:t>
        </w:r>
      </w:ins>
      <w:bookmarkStart w:id="8" w:name="_GoBack"/>
      <w:bookmarkEnd w:id="8"/>
    </w:p>
    <w:p>
      <w:pPr>
        <w:rPr>
          <w:ins w:id="53" w:author="Ricky (ZTE)" w:date="2020-10-21T10:47:58Z"/>
          <w:rFonts w:hint="eastAsia" w:eastAsia="宋体"/>
          <w:lang w:val="en-US" w:eastAsia="zh-CN"/>
        </w:rPr>
      </w:pPr>
      <w:ins w:id="54" w:author="Ricky (ZTE)" w:date="2020-10-21T10:47:58Z">
        <w:r>
          <w:rPr/>
          <w:t xml:space="preserve">Supported test configurations are shown in Table </w:t>
        </w:r>
      </w:ins>
      <w:ins w:id="55" w:author="Ricky (ZTE)" w:date="2021-02-02T11:04:26Z">
        <w:r>
          <w:rPr>
            <w:rFonts w:hint="eastAsia" w:eastAsia="宋体"/>
            <w:lang w:eastAsia="zh-CN"/>
          </w:rPr>
          <w:t>G.2.2</w:t>
        </w:r>
      </w:ins>
      <w:ins w:id="56" w:author="Ricky (ZTE)" w:date="2020-10-21T11:28:59Z">
        <w:r>
          <w:rPr/>
          <w:t>.1.1.1-1</w:t>
        </w:r>
      </w:ins>
      <w:ins w:id="57" w:author="Ricky (ZTE)" w:date="2020-10-21T11:27:41Z">
        <w:r>
          <w:rPr>
            <w:rFonts w:hint="eastAsia" w:eastAsia="宋体"/>
            <w:lang w:val="en-US" w:eastAsia="zh-CN"/>
          </w:rPr>
          <w:t>.</w:t>
        </w:r>
      </w:ins>
    </w:p>
    <w:p>
      <w:pPr>
        <w:pStyle w:val="57"/>
        <w:rPr>
          <w:ins w:id="58" w:author="Ricky (ZTE)" w:date="2020-10-21T10:47:58Z"/>
        </w:rPr>
      </w:pPr>
      <w:ins w:id="59" w:author="Ricky (ZTE)" w:date="2020-10-21T10:47:58Z">
        <w:r>
          <w:rPr/>
          <w:t xml:space="preserve">Table </w:t>
        </w:r>
      </w:ins>
      <w:ins w:id="60" w:author="Ricky (ZTE)" w:date="2021-02-02T11:04:26Z">
        <w:r>
          <w:rPr>
            <w:rFonts w:hint="eastAsia" w:eastAsia="宋体"/>
            <w:lang w:eastAsia="zh-CN"/>
          </w:rPr>
          <w:t>G.2.2</w:t>
        </w:r>
      </w:ins>
      <w:ins w:id="61" w:author="Ricky (ZTE)" w:date="2020-10-21T10:47:58Z">
        <w:r>
          <w:rPr/>
          <w:t>.1.1.1-1: Supported test configurations for FR1 PCell</w:t>
        </w:r>
      </w:ins>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1"/>
        <w:gridCol w:w="4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ins w:id="62" w:author="Ricky (ZTE)" w:date="2020-10-21T10:47:58Z"/>
        </w:trPr>
        <w:tc>
          <w:tcPr>
            <w:tcW w:w="1631" w:type="dxa"/>
            <w:tcBorders>
              <w:top w:val="single" w:color="auto" w:sz="4" w:space="0"/>
              <w:left w:val="single" w:color="auto" w:sz="4" w:space="0"/>
              <w:bottom w:val="single" w:color="auto" w:sz="4" w:space="0"/>
              <w:right w:val="single" w:color="auto" w:sz="4" w:space="0"/>
            </w:tcBorders>
          </w:tcPr>
          <w:p>
            <w:pPr>
              <w:pStyle w:val="53"/>
              <w:rPr>
                <w:ins w:id="63" w:author="Ricky (ZTE)" w:date="2020-10-21T10:47:58Z"/>
              </w:rPr>
            </w:pPr>
            <w:ins w:id="64" w:author="Ricky (ZTE)" w:date="2020-10-21T10:47:58Z">
              <w:r>
                <w:rPr/>
                <w:t>Configuration</w:t>
              </w:r>
            </w:ins>
          </w:p>
        </w:tc>
        <w:tc>
          <w:tcPr>
            <w:tcW w:w="4970" w:type="dxa"/>
            <w:tcBorders>
              <w:top w:val="single" w:color="auto" w:sz="4" w:space="0"/>
              <w:left w:val="single" w:color="auto" w:sz="4" w:space="0"/>
              <w:bottom w:val="single" w:color="auto" w:sz="4" w:space="0"/>
              <w:right w:val="single" w:color="auto" w:sz="4" w:space="0"/>
            </w:tcBorders>
          </w:tcPr>
          <w:p>
            <w:pPr>
              <w:pStyle w:val="53"/>
              <w:rPr>
                <w:ins w:id="65" w:author="Ricky (ZTE)" w:date="2020-10-21T10:47:58Z"/>
              </w:rPr>
            </w:pPr>
            <w:ins w:id="66" w:author="Ricky (ZTE)" w:date="2020-10-21T10:47:58Z">
              <w:r>
                <w:rPr/>
                <w:t>Description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ins w:id="67" w:author="Ricky (ZTE)" w:date="2020-10-21T10:47:58Z"/>
        </w:trPr>
        <w:tc>
          <w:tcPr>
            <w:tcW w:w="1631" w:type="dxa"/>
            <w:tcBorders>
              <w:top w:val="single" w:color="auto" w:sz="4" w:space="0"/>
              <w:left w:val="single" w:color="auto" w:sz="4" w:space="0"/>
              <w:bottom w:val="single" w:color="auto" w:sz="4" w:space="0"/>
              <w:right w:val="single" w:color="auto" w:sz="4" w:space="0"/>
            </w:tcBorders>
          </w:tcPr>
          <w:p>
            <w:pPr>
              <w:pStyle w:val="54"/>
              <w:rPr>
                <w:ins w:id="68" w:author="Ricky (ZTE)" w:date="2020-10-21T10:47:58Z"/>
                <w:rFonts w:hint="eastAsia" w:eastAsia="宋体"/>
                <w:lang w:val="en-US" w:eastAsia="zh-CN"/>
              </w:rPr>
            </w:pPr>
            <w:ins w:id="69" w:author="Ricky (ZTE)" w:date="2020-10-21T11:29:58Z">
              <w:r>
                <w:rPr>
                  <w:rFonts w:hint="eastAsia" w:eastAsia="宋体"/>
                  <w:lang w:val="en-US" w:eastAsia="zh-CN"/>
                </w:rPr>
                <w:t>1</w:t>
              </w:r>
            </w:ins>
          </w:p>
        </w:tc>
        <w:tc>
          <w:tcPr>
            <w:tcW w:w="4970" w:type="dxa"/>
            <w:tcBorders>
              <w:top w:val="single" w:color="auto" w:sz="4" w:space="0"/>
              <w:left w:val="single" w:color="auto" w:sz="4" w:space="0"/>
              <w:bottom w:val="single" w:color="auto" w:sz="4" w:space="0"/>
              <w:right w:val="single" w:color="auto" w:sz="4" w:space="0"/>
            </w:tcBorders>
          </w:tcPr>
          <w:p>
            <w:pPr>
              <w:pStyle w:val="54"/>
              <w:rPr>
                <w:ins w:id="70" w:author="Ricky (ZTE)" w:date="2020-10-21T10:47:58Z"/>
              </w:rPr>
            </w:pPr>
            <w:ins w:id="71" w:author="Ricky (ZTE)" w:date="2020-10-21T10:47:58Z">
              <w:r>
                <w:rPr/>
                <w:t>NR TDD, SSB SCS 15 kHz, data SCS 15 kHz, BW 10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ins w:id="72" w:author="Ricky (ZTE)" w:date="2020-10-21T10:47:58Z"/>
        </w:trPr>
        <w:tc>
          <w:tcPr>
            <w:tcW w:w="1631" w:type="dxa"/>
            <w:tcBorders>
              <w:top w:val="single" w:color="auto" w:sz="4" w:space="0"/>
              <w:left w:val="single" w:color="auto" w:sz="4" w:space="0"/>
              <w:bottom w:val="single" w:color="auto" w:sz="4" w:space="0"/>
              <w:right w:val="single" w:color="auto" w:sz="4" w:space="0"/>
            </w:tcBorders>
          </w:tcPr>
          <w:p>
            <w:pPr>
              <w:pStyle w:val="54"/>
              <w:rPr>
                <w:ins w:id="73" w:author="Ricky (ZTE)" w:date="2020-10-21T10:47:58Z"/>
                <w:rFonts w:hint="eastAsia" w:eastAsia="宋体"/>
                <w:lang w:val="en-US" w:eastAsia="zh-CN"/>
              </w:rPr>
            </w:pPr>
            <w:ins w:id="74" w:author="Ricky (ZTE)" w:date="2020-10-21T11:29:59Z">
              <w:r>
                <w:rPr>
                  <w:rFonts w:hint="eastAsia" w:eastAsia="宋体"/>
                  <w:lang w:val="en-US" w:eastAsia="zh-CN"/>
                </w:rPr>
                <w:t>2</w:t>
              </w:r>
            </w:ins>
          </w:p>
        </w:tc>
        <w:tc>
          <w:tcPr>
            <w:tcW w:w="4970" w:type="dxa"/>
            <w:tcBorders>
              <w:top w:val="single" w:color="auto" w:sz="4" w:space="0"/>
              <w:left w:val="single" w:color="auto" w:sz="4" w:space="0"/>
              <w:bottom w:val="single" w:color="auto" w:sz="4" w:space="0"/>
              <w:right w:val="single" w:color="auto" w:sz="4" w:space="0"/>
            </w:tcBorders>
          </w:tcPr>
          <w:p>
            <w:pPr>
              <w:pStyle w:val="54"/>
              <w:rPr>
                <w:ins w:id="75" w:author="Ricky (ZTE)" w:date="2020-10-21T10:47:58Z"/>
              </w:rPr>
            </w:pPr>
            <w:ins w:id="76" w:author="Ricky (ZTE)" w:date="2020-10-21T10:47:58Z">
              <w:r>
                <w:rPr/>
                <w:t>NR TDD, SSB SCS 30 kHz, data SCS 30 kHz, BW 40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ins w:id="77" w:author="Ricky (ZTE)" w:date="2020-10-21T10:47:58Z"/>
        </w:trPr>
        <w:tc>
          <w:tcPr>
            <w:tcW w:w="6601" w:type="dxa"/>
            <w:gridSpan w:val="2"/>
            <w:tcBorders>
              <w:top w:val="single" w:color="auto" w:sz="4" w:space="0"/>
              <w:left w:val="single" w:color="auto" w:sz="4" w:space="0"/>
              <w:bottom w:val="single" w:color="auto" w:sz="4" w:space="0"/>
              <w:right w:val="single" w:color="auto" w:sz="4" w:space="0"/>
            </w:tcBorders>
          </w:tcPr>
          <w:p>
            <w:pPr>
              <w:pStyle w:val="68"/>
              <w:rPr>
                <w:ins w:id="78" w:author="Ricky (ZTE)" w:date="2020-10-21T10:47:58Z"/>
              </w:rPr>
            </w:pPr>
            <w:ins w:id="79" w:author="Ricky (ZTE)" w:date="2020-10-21T10:47:58Z">
              <w:r>
                <w:rPr/>
                <w:t>Note:</w:t>
              </w:r>
            </w:ins>
            <w:ins w:id="80" w:author="Ricky (ZTE)" w:date="2020-10-21T10:47:58Z">
              <w:r>
                <w:rPr/>
                <w:tab/>
              </w:r>
            </w:ins>
            <w:ins w:id="81" w:author="Ricky (ZTE)" w:date="2020-10-21T10:47:58Z">
              <w:r>
                <w:rPr/>
                <w:t xml:space="preserve">The </w:t>
              </w:r>
            </w:ins>
            <w:ins w:id="82" w:author="Ricky (ZTE)" w:date="2020-10-21T10:50:55Z">
              <w:r>
                <w:rPr>
                  <w:rFonts w:hint="eastAsia" w:eastAsia="宋体"/>
                  <w:lang w:eastAsia="zh-CN"/>
                </w:rPr>
                <w:t>IAB-MT</w:t>
              </w:r>
            </w:ins>
            <w:ins w:id="83" w:author="Ricky (ZTE)" w:date="2020-10-21T10:47:58Z">
              <w:r>
                <w:rPr/>
                <w:t xml:space="preserve"> is only required to be tested in one of the supported test configurations </w:t>
              </w:r>
            </w:ins>
          </w:p>
        </w:tc>
      </w:tr>
    </w:tbl>
    <w:p>
      <w:pPr>
        <w:rPr>
          <w:ins w:id="84" w:author="Ricky (ZTE)" w:date="2020-10-21T10:47:58Z"/>
        </w:rPr>
      </w:pPr>
    </w:p>
    <w:p>
      <w:pPr>
        <w:rPr>
          <w:ins w:id="85" w:author="Ricky (ZTE)" w:date="2020-10-21T10:47:58Z"/>
        </w:rPr>
      </w:pPr>
      <w:ins w:id="86" w:author="Ricky (ZTE)" w:date="2020-10-21T10:47:58Z">
        <w:r>
          <w:rPr/>
          <w:t>For this test a single NR cell</w:t>
        </w:r>
      </w:ins>
      <w:ins w:id="87" w:author="Ricky (ZTE)" w:date="2020-10-21T11:36:42Z">
        <w:r>
          <w:rPr>
            <w:rFonts w:hint="eastAsia" w:eastAsia="宋体"/>
            <w:lang w:val="en-US" w:eastAsia="zh-CN"/>
          </w:rPr>
          <w:t xml:space="preserve"> (</w:t>
        </w:r>
      </w:ins>
      <w:ins w:id="88" w:author="Ricky (ZTE)" w:date="2020-10-21T11:36:43Z">
        <w:r>
          <w:rPr>
            <w:rFonts w:hint="eastAsia" w:eastAsia="宋体"/>
            <w:lang w:val="en-US" w:eastAsia="zh-CN"/>
          </w:rPr>
          <w:t>Cell 1</w:t>
        </w:r>
      </w:ins>
      <w:ins w:id="89" w:author="Ricky (ZTE)" w:date="2020-10-21T11:36:44Z">
        <w:r>
          <w:rPr>
            <w:rFonts w:hint="eastAsia" w:eastAsia="宋体"/>
            <w:lang w:val="en-US" w:eastAsia="zh-CN"/>
          </w:rPr>
          <w:t>)</w:t>
        </w:r>
      </w:ins>
      <w:ins w:id="90" w:author="Ricky (ZTE)" w:date="2020-10-21T10:47:58Z">
        <w:r>
          <w:rPr/>
          <w:t xml:space="preserve"> is used. Table </w:t>
        </w:r>
      </w:ins>
      <w:ins w:id="91" w:author="Ricky (ZTE)" w:date="2021-02-02T11:04:26Z">
        <w:r>
          <w:rPr>
            <w:rFonts w:hint="eastAsia" w:eastAsia="宋体"/>
            <w:lang w:eastAsia="zh-CN"/>
          </w:rPr>
          <w:t>G.2.2</w:t>
        </w:r>
      </w:ins>
      <w:ins w:id="92" w:author="Ricky (ZTE)" w:date="2020-10-21T10:47:58Z">
        <w:r>
          <w:rPr/>
          <w:t xml:space="preserve">.1.1.1-2 defines the parameters to be configured and strength of the transmitted signals. The transmit timing is verified by the </w:t>
        </w:r>
      </w:ins>
      <w:ins w:id="93" w:author="Ricky (ZTE)" w:date="2020-10-21T10:50:55Z">
        <w:r>
          <w:rPr>
            <w:rFonts w:hint="eastAsia" w:eastAsia="宋体"/>
            <w:lang w:eastAsia="zh-CN"/>
          </w:rPr>
          <w:t>IAB-MT</w:t>
        </w:r>
      </w:ins>
      <w:ins w:id="94" w:author="Ricky (ZTE)" w:date="2020-10-21T10:47:58Z">
        <w:r>
          <w:rPr/>
          <w:t xml:space="preserve"> transmitting SRS using the configuration defined in Table </w:t>
        </w:r>
      </w:ins>
      <w:ins w:id="95" w:author="Ricky (ZTE)" w:date="2021-02-02T11:04:26Z">
        <w:r>
          <w:rPr>
            <w:rFonts w:hint="eastAsia" w:eastAsia="宋体"/>
            <w:lang w:eastAsia="zh-CN"/>
          </w:rPr>
          <w:t>G.2.2</w:t>
        </w:r>
      </w:ins>
      <w:ins w:id="96" w:author="Ricky (ZTE)" w:date="2020-10-21T10:47:58Z">
        <w:r>
          <w:rPr/>
          <w:t>.1.1.1-3.</w:t>
        </w:r>
      </w:ins>
    </w:p>
    <w:p>
      <w:pPr>
        <w:pStyle w:val="57"/>
        <w:rPr>
          <w:ins w:id="97" w:author="Ricky (ZTE)" w:date="2020-10-21T10:47:58Z"/>
        </w:rPr>
      </w:pPr>
      <w:ins w:id="98" w:author="Ricky (ZTE)" w:date="2020-10-21T10:47:58Z">
        <w:r>
          <w:rPr/>
          <w:t xml:space="preserve">Table </w:t>
        </w:r>
      </w:ins>
      <w:ins w:id="99" w:author="Ricky (ZTE)" w:date="2021-02-02T11:04:26Z">
        <w:r>
          <w:rPr>
            <w:rFonts w:hint="eastAsia" w:eastAsia="宋体"/>
            <w:lang w:eastAsia="zh-CN"/>
          </w:rPr>
          <w:t>G.2.2</w:t>
        </w:r>
      </w:ins>
      <w:ins w:id="100" w:author="Ricky (ZTE)" w:date="2020-10-21T10:47:58Z">
        <w:r>
          <w:rPr/>
          <w:t>.1.1.1-2: Cell Specific Test Parameters for UL Transmit Timing test</w:t>
        </w:r>
      </w:ins>
    </w:p>
    <w:tbl>
      <w:tblPr>
        <w:tblStyle w:val="10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101" w:author="Ricky (ZTE)" w:date="2020-10-21T11:45:45Z">
          <w:tblPr>
            <w:tblStyle w:val="10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2263"/>
        <w:gridCol w:w="1387"/>
        <w:gridCol w:w="1434"/>
        <w:gridCol w:w="2307"/>
        <w:tblGridChange w:id="102">
          <w:tblGrid>
            <w:gridCol w:w="2263"/>
            <w:gridCol w:w="1387"/>
            <w:gridCol w:w="1434"/>
            <w:gridCol w:w="1434"/>
            <w:gridCol w:w="1418"/>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4"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jc w:val="center"/>
          <w:ins w:id="103" w:author="Ricky (ZTE)" w:date="2020-10-21T10:47:58Z"/>
          <w:trPrChange w:id="104" w:author="Ricky (ZTE)" w:date="2020-10-21T11:45:45Z">
            <w:trPr>
              <w:gridAfter w:val="1"/>
              <w:wAfter w:w="1418" w:type="dxa"/>
              <w:jc w:val="center"/>
            </w:trPr>
          </w:trPrChange>
        </w:trPr>
        <w:tc>
          <w:tcPr>
            <w:tcW w:w="2263" w:type="dxa"/>
            <w:tcBorders>
              <w:top w:val="single" w:color="auto" w:sz="4" w:space="0"/>
              <w:left w:val="single" w:color="auto" w:sz="4" w:space="0"/>
              <w:bottom w:val="single" w:color="auto" w:sz="4" w:space="0"/>
              <w:right w:val="single" w:color="auto" w:sz="4" w:space="0"/>
            </w:tcBorders>
            <w:vAlign w:val="center"/>
            <w:tcPrChange w:id="105" w:author="Ricky (ZTE)" w:date="2020-10-21T11:45:45Z">
              <w:tcPr>
                <w:tcW w:w="2263" w:type="dxa"/>
                <w:tcBorders>
                  <w:top w:val="single" w:color="auto" w:sz="4" w:space="0"/>
                  <w:left w:val="single" w:color="auto" w:sz="4" w:space="0"/>
                  <w:bottom w:val="single" w:color="auto" w:sz="4" w:space="0"/>
                  <w:right w:val="single" w:color="auto" w:sz="4" w:space="0"/>
                </w:tcBorders>
                <w:vAlign w:val="center"/>
              </w:tcPr>
            </w:tcPrChange>
          </w:tcPr>
          <w:p>
            <w:pPr>
              <w:pStyle w:val="53"/>
              <w:spacing w:line="240" w:lineRule="auto"/>
              <w:rPr>
                <w:ins w:id="106" w:author="Ricky (ZTE)" w:date="2020-10-21T10:47:58Z"/>
                <w:rFonts w:eastAsia="Calibri"/>
                <w:szCs w:val="20"/>
              </w:rPr>
            </w:pPr>
            <w:ins w:id="107" w:author="Ricky (ZTE)" w:date="2020-10-21T10:47:58Z">
              <w:r>
                <w:rPr>
                  <w:szCs w:val="20"/>
                </w:rPr>
                <w:t>Parameter</w:t>
              </w:r>
            </w:ins>
          </w:p>
        </w:tc>
        <w:tc>
          <w:tcPr>
            <w:tcW w:w="1387" w:type="dxa"/>
            <w:tcBorders>
              <w:top w:val="single" w:color="auto" w:sz="4" w:space="0"/>
              <w:left w:val="single" w:color="auto" w:sz="4" w:space="0"/>
              <w:bottom w:val="single" w:color="auto" w:sz="4" w:space="0"/>
              <w:right w:val="single" w:color="auto" w:sz="4" w:space="0"/>
            </w:tcBorders>
            <w:vAlign w:val="center"/>
            <w:tcPrChange w:id="108" w:author="Ricky (ZTE)" w:date="2020-10-21T11:45:45Z">
              <w:tcPr>
                <w:tcW w:w="1387" w:type="dxa"/>
                <w:tcBorders>
                  <w:top w:val="single" w:color="auto" w:sz="4" w:space="0"/>
                  <w:left w:val="single" w:color="auto" w:sz="4" w:space="0"/>
                  <w:bottom w:val="single" w:color="auto" w:sz="4" w:space="0"/>
                  <w:right w:val="single" w:color="auto" w:sz="4" w:space="0"/>
                </w:tcBorders>
                <w:vAlign w:val="center"/>
              </w:tcPr>
            </w:tcPrChange>
          </w:tcPr>
          <w:p>
            <w:pPr>
              <w:pStyle w:val="53"/>
              <w:spacing w:line="240" w:lineRule="auto"/>
              <w:rPr>
                <w:ins w:id="109" w:author="Ricky (ZTE)" w:date="2020-10-21T10:47:58Z"/>
                <w:szCs w:val="20"/>
              </w:rPr>
            </w:pPr>
            <w:ins w:id="110" w:author="Ricky (ZTE)" w:date="2020-10-21T10:47:58Z">
              <w:r>
                <w:rPr>
                  <w:szCs w:val="20"/>
                </w:rPr>
                <w:t>Unit</w:t>
              </w:r>
            </w:ins>
          </w:p>
        </w:tc>
        <w:tc>
          <w:tcPr>
            <w:tcW w:w="1434" w:type="dxa"/>
            <w:tcBorders>
              <w:top w:val="single" w:color="auto" w:sz="4" w:space="0"/>
              <w:left w:val="single" w:color="auto" w:sz="4" w:space="0"/>
              <w:bottom w:val="single" w:color="auto" w:sz="4" w:space="0"/>
              <w:right w:val="single" w:color="auto" w:sz="4" w:space="0"/>
            </w:tcBorders>
            <w:vAlign w:val="center"/>
            <w:tcPrChange w:id="111" w:author="Ricky (ZTE)" w:date="2020-10-21T11:45:45Z">
              <w:tcPr>
                <w:tcW w:w="1434" w:type="dxa"/>
                <w:tcBorders>
                  <w:top w:val="single" w:color="auto" w:sz="4" w:space="0"/>
                  <w:left w:val="single" w:color="auto" w:sz="4" w:space="0"/>
                  <w:bottom w:val="single" w:color="auto" w:sz="4" w:space="0"/>
                  <w:right w:val="single" w:color="auto" w:sz="4" w:space="0"/>
                </w:tcBorders>
                <w:vAlign w:val="center"/>
              </w:tcPr>
            </w:tcPrChange>
          </w:tcPr>
          <w:p>
            <w:pPr>
              <w:pStyle w:val="53"/>
              <w:spacing w:line="240" w:lineRule="auto"/>
              <w:rPr>
                <w:ins w:id="112" w:author="Ricky (ZTE)" w:date="2020-10-21T10:47:58Z"/>
                <w:szCs w:val="20"/>
              </w:rPr>
            </w:pPr>
            <w:ins w:id="113" w:author="Ricky (ZTE)" w:date="2020-10-21T10:47:58Z">
              <w:r>
                <w:rPr>
                  <w:szCs w:val="20"/>
                </w:rPr>
                <w:t>Config</w:t>
              </w:r>
            </w:ins>
          </w:p>
        </w:tc>
        <w:tc>
          <w:tcPr>
            <w:tcW w:w="2307" w:type="dxa"/>
            <w:tcBorders>
              <w:top w:val="single" w:color="auto" w:sz="4" w:space="0"/>
              <w:left w:val="single" w:color="auto" w:sz="4" w:space="0"/>
              <w:bottom w:val="single" w:color="auto" w:sz="4" w:space="0"/>
              <w:right w:val="single" w:color="auto" w:sz="4" w:space="0"/>
            </w:tcBorders>
            <w:vAlign w:val="center"/>
            <w:tcPrChange w:id="114" w:author="Ricky (ZTE)" w:date="2020-10-21T11:45:45Z">
              <w:tcPr>
                <w:tcW w:w="1434" w:type="dxa"/>
                <w:tcBorders>
                  <w:top w:val="single" w:color="auto" w:sz="4" w:space="0"/>
                  <w:left w:val="single" w:color="auto" w:sz="4" w:space="0"/>
                  <w:bottom w:val="single" w:color="auto" w:sz="4" w:space="0"/>
                  <w:right w:val="single" w:color="auto" w:sz="4" w:space="0"/>
                </w:tcBorders>
                <w:vAlign w:val="center"/>
              </w:tcPr>
            </w:tcPrChange>
          </w:tcPr>
          <w:p>
            <w:pPr>
              <w:pStyle w:val="53"/>
              <w:spacing w:line="240" w:lineRule="auto"/>
              <w:rPr>
                <w:ins w:id="115" w:author="Ricky (ZTE)" w:date="2020-10-21T10:47:58Z"/>
                <w:szCs w:val="20"/>
              </w:rPr>
            </w:pPr>
            <w:ins w:id="116" w:author="Ricky (ZTE)" w:date="2020-10-21T10:47:58Z">
              <w:r>
                <w:rPr>
                  <w:szCs w:val="20"/>
                </w:rPr>
                <w:t>Test1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8"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jc w:val="center"/>
          <w:ins w:id="117" w:author="Ricky (ZTE)" w:date="2020-10-21T10:47:58Z"/>
          <w:trPrChange w:id="118" w:author="Ricky (ZTE)" w:date="2020-10-21T11:45:45Z">
            <w:trPr>
              <w:gridAfter w:val="1"/>
              <w:wAfter w:w="1418" w:type="dxa"/>
              <w:jc w:val="center"/>
            </w:trPr>
          </w:trPrChange>
        </w:trPr>
        <w:tc>
          <w:tcPr>
            <w:tcW w:w="2263" w:type="dxa"/>
            <w:tcBorders>
              <w:top w:val="single" w:color="auto" w:sz="4" w:space="0"/>
              <w:left w:val="single" w:color="auto" w:sz="4" w:space="0"/>
              <w:bottom w:val="single" w:color="auto" w:sz="4" w:space="0"/>
              <w:right w:val="single" w:color="auto" w:sz="4" w:space="0"/>
            </w:tcBorders>
            <w:vAlign w:val="center"/>
            <w:tcPrChange w:id="119" w:author="Ricky (ZTE)" w:date="2020-10-21T11:45:45Z">
              <w:tcPr>
                <w:tcW w:w="2263" w:type="dxa"/>
                <w:tcBorders>
                  <w:top w:val="single" w:color="auto" w:sz="4" w:space="0"/>
                  <w:left w:val="single" w:color="auto" w:sz="4" w:space="0"/>
                  <w:bottom w:val="single" w:color="auto" w:sz="4" w:space="0"/>
                  <w:right w:val="single" w:color="auto" w:sz="4" w:space="0"/>
                </w:tcBorders>
                <w:vAlign w:val="center"/>
              </w:tcPr>
            </w:tcPrChange>
          </w:tcPr>
          <w:p>
            <w:pPr>
              <w:keepLines/>
              <w:spacing w:after="0" w:line="240" w:lineRule="auto"/>
              <w:rPr>
                <w:ins w:id="120" w:author="Ricky (ZTE)" w:date="2020-10-21T10:47:58Z"/>
                <w:rFonts w:ascii="Arial" w:hAnsi="Arial"/>
                <w:sz w:val="18"/>
                <w:szCs w:val="20"/>
              </w:rPr>
            </w:pPr>
            <w:ins w:id="121" w:author="Ricky (ZTE)" w:date="2020-10-21T10:47:58Z">
              <w:r>
                <w:rPr>
                  <w:rFonts w:ascii="Arial" w:hAnsi="Arial"/>
                  <w:sz w:val="18"/>
                  <w:szCs w:val="20"/>
                </w:rPr>
                <w:t>SSB ARFCN</w:t>
              </w:r>
            </w:ins>
          </w:p>
        </w:tc>
        <w:tc>
          <w:tcPr>
            <w:tcW w:w="1387" w:type="dxa"/>
            <w:tcBorders>
              <w:top w:val="single" w:color="auto" w:sz="4" w:space="0"/>
              <w:left w:val="single" w:color="auto" w:sz="4" w:space="0"/>
              <w:bottom w:val="single" w:color="auto" w:sz="4" w:space="0"/>
              <w:right w:val="single" w:color="auto" w:sz="4" w:space="0"/>
            </w:tcBorders>
            <w:vAlign w:val="center"/>
            <w:tcPrChange w:id="122" w:author="Ricky (ZTE)" w:date="2020-10-21T11:45:45Z">
              <w:tcPr>
                <w:tcW w:w="1387"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123" w:author="Ricky (ZTE)" w:date="2020-10-21T10:47:58Z"/>
                <w:szCs w:val="20"/>
              </w:rPr>
            </w:pPr>
          </w:p>
        </w:tc>
        <w:tc>
          <w:tcPr>
            <w:tcW w:w="1434" w:type="dxa"/>
            <w:tcBorders>
              <w:top w:val="single" w:color="auto" w:sz="4" w:space="0"/>
              <w:left w:val="single" w:color="auto" w:sz="4" w:space="0"/>
              <w:bottom w:val="single" w:color="auto" w:sz="4" w:space="0"/>
              <w:right w:val="single" w:color="auto" w:sz="4" w:space="0"/>
            </w:tcBorders>
            <w:vAlign w:val="center"/>
            <w:tcPrChange w:id="124" w:author="Ricky (ZTE)" w:date="2020-10-21T11:45:45Z">
              <w:tcPr>
                <w:tcW w:w="1434"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125" w:author="Ricky (ZTE)" w:date="2020-10-21T10:47:58Z"/>
                <w:szCs w:val="20"/>
              </w:rPr>
            </w:pPr>
            <w:ins w:id="126" w:author="Ricky (ZTE)" w:date="2020-10-21T10:47:58Z">
              <w:r>
                <w:rPr>
                  <w:szCs w:val="20"/>
                </w:rPr>
                <w:t>1,2,3</w:t>
              </w:r>
            </w:ins>
          </w:p>
        </w:tc>
        <w:tc>
          <w:tcPr>
            <w:tcW w:w="2307" w:type="dxa"/>
            <w:tcBorders>
              <w:top w:val="single" w:color="auto" w:sz="4" w:space="0"/>
              <w:left w:val="single" w:color="auto" w:sz="4" w:space="0"/>
              <w:bottom w:val="single" w:color="auto" w:sz="4" w:space="0"/>
              <w:right w:val="single" w:color="auto" w:sz="4" w:space="0"/>
            </w:tcBorders>
            <w:vAlign w:val="center"/>
            <w:tcPrChange w:id="127" w:author="Ricky (ZTE)" w:date="2020-10-21T11:45:45Z">
              <w:tcPr>
                <w:tcW w:w="1434"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128" w:author="Ricky (ZTE)" w:date="2020-10-21T10:47:58Z"/>
                <w:szCs w:val="20"/>
              </w:rPr>
            </w:pPr>
            <w:ins w:id="129" w:author="Ricky (ZTE)" w:date="2020-10-21T10:47:58Z">
              <w:r>
                <w:rPr>
                  <w:szCs w:val="20"/>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1"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38" w:hRule="atLeast"/>
          <w:jc w:val="center"/>
          <w:ins w:id="130" w:author="Ricky (ZTE)" w:date="2020-10-21T10:47:58Z"/>
          <w:trPrChange w:id="131" w:author="Ricky (ZTE)" w:date="2020-10-21T11:45:45Z">
            <w:trPr>
              <w:trHeight w:val="576" w:hRule="atLeast"/>
              <w:jc w:val="center"/>
            </w:trPr>
          </w:trPrChange>
        </w:trPr>
        <w:tc>
          <w:tcPr>
            <w:tcW w:w="2263" w:type="dxa"/>
            <w:vMerge w:val="restart"/>
            <w:tcBorders>
              <w:top w:val="single" w:color="auto" w:sz="4" w:space="0"/>
              <w:left w:val="single" w:color="auto" w:sz="4" w:space="0"/>
              <w:bottom w:val="single" w:color="auto" w:sz="4" w:space="0"/>
              <w:right w:val="single" w:color="auto" w:sz="4" w:space="0"/>
            </w:tcBorders>
            <w:vAlign w:val="center"/>
            <w:tcPrChange w:id="132" w:author="Ricky (ZTE)" w:date="2020-10-21T11:45:45Z">
              <w:tcPr>
                <w:tcW w:w="2263" w:type="dxa"/>
                <w:vMerge w:val="restart"/>
                <w:tcBorders>
                  <w:top w:val="single" w:color="auto" w:sz="4" w:space="0"/>
                  <w:left w:val="single" w:color="auto" w:sz="4" w:space="0"/>
                  <w:bottom w:val="single" w:color="auto" w:sz="4" w:space="0"/>
                  <w:right w:val="single" w:color="auto" w:sz="4" w:space="0"/>
                </w:tcBorders>
                <w:vAlign w:val="center"/>
              </w:tcPr>
            </w:tcPrChange>
          </w:tcPr>
          <w:p>
            <w:pPr>
              <w:pStyle w:val="55"/>
              <w:spacing w:line="240" w:lineRule="auto"/>
              <w:rPr>
                <w:ins w:id="133" w:author="Ricky (ZTE)" w:date="2020-10-21T10:47:58Z"/>
                <w:szCs w:val="20"/>
              </w:rPr>
            </w:pPr>
            <w:ins w:id="134" w:author="Ricky (ZTE)" w:date="2020-10-21T10:47:58Z">
              <w:r>
                <w:rPr>
                  <w:szCs w:val="20"/>
                </w:rPr>
                <w:t>TDD configuration</w:t>
              </w:r>
            </w:ins>
          </w:p>
        </w:tc>
        <w:tc>
          <w:tcPr>
            <w:tcW w:w="1387" w:type="dxa"/>
            <w:vMerge w:val="restart"/>
            <w:tcBorders>
              <w:top w:val="single" w:color="auto" w:sz="4" w:space="0"/>
              <w:left w:val="single" w:color="auto" w:sz="4" w:space="0"/>
              <w:bottom w:val="single" w:color="auto" w:sz="4" w:space="0"/>
              <w:right w:val="single" w:color="auto" w:sz="4" w:space="0"/>
            </w:tcBorders>
            <w:vAlign w:val="center"/>
            <w:tcPrChange w:id="135" w:author="Ricky (ZTE)" w:date="2020-10-21T11:45:45Z">
              <w:tcPr>
                <w:tcW w:w="1387" w:type="dxa"/>
                <w:vMerge w:val="restart"/>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136" w:author="Ricky (ZTE)" w:date="2020-10-21T10:47:58Z"/>
                <w:szCs w:val="20"/>
              </w:rPr>
            </w:pPr>
          </w:p>
        </w:tc>
        <w:tc>
          <w:tcPr>
            <w:tcW w:w="1434" w:type="dxa"/>
            <w:tcBorders>
              <w:top w:val="single" w:color="auto" w:sz="4" w:space="0"/>
              <w:left w:val="single" w:color="auto" w:sz="4" w:space="0"/>
              <w:right w:val="single" w:color="auto" w:sz="4" w:space="0"/>
            </w:tcBorders>
            <w:vAlign w:val="center"/>
            <w:tcPrChange w:id="137" w:author="Ricky (ZTE)" w:date="2020-10-21T11:45:45Z">
              <w:tcPr>
                <w:tcW w:w="1434" w:type="dxa"/>
                <w:tcBorders>
                  <w:top w:val="single" w:color="auto" w:sz="4" w:space="0"/>
                  <w:left w:val="single" w:color="auto" w:sz="4" w:space="0"/>
                  <w:right w:val="single" w:color="auto" w:sz="4" w:space="0"/>
                </w:tcBorders>
                <w:vAlign w:val="center"/>
              </w:tcPr>
            </w:tcPrChange>
          </w:tcPr>
          <w:p>
            <w:pPr>
              <w:pStyle w:val="54"/>
              <w:spacing w:line="240" w:lineRule="auto"/>
              <w:rPr>
                <w:ins w:id="138" w:author="Ricky (ZTE)" w:date="2020-10-21T10:47:58Z"/>
                <w:szCs w:val="20"/>
              </w:rPr>
            </w:pPr>
            <w:ins w:id="139" w:author="Ricky (ZTE)" w:date="2020-10-21T10:47:58Z">
              <w:r>
                <w:rPr>
                  <w:szCs w:val="20"/>
                </w:rPr>
                <w:t>1</w:t>
              </w:r>
            </w:ins>
          </w:p>
        </w:tc>
        <w:tc>
          <w:tcPr>
            <w:tcW w:w="2307" w:type="dxa"/>
            <w:tcBorders>
              <w:top w:val="single" w:color="auto" w:sz="4" w:space="0"/>
              <w:left w:val="single" w:color="auto" w:sz="4" w:space="0"/>
              <w:bottom w:val="single" w:color="auto" w:sz="4" w:space="0"/>
              <w:right w:val="single" w:color="auto" w:sz="4" w:space="0"/>
            </w:tcBorders>
            <w:vAlign w:val="center"/>
            <w:tcPrChange w:id="140" w:author="Ricky (ZTE)" w:date="2020-10-21T11:45:45Z">
              <w:tcPr>
                <w:tcW w:w="2852" w:type="dxa"/>
                <w:gridSpan w:val="2"/>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141" w:author="Ricky (ZTE)" w:date="2020-10-21T10:47:58Z"/>
                <w:szCs w:val="20"/>
              </w:rPr>
            </w:pPr>
            <w:ins w:id="142" w:author="Ricky (ZTE)" w:date="2020-10-21T10:47:58Z">
              <w:r>
                <w:rPr>
                  <w:szCs w:val="20"/>
                </w:rPr>
                <w:t>TDDConf.1.1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4"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40" w:hRule="atLeast"/>
          <w:jc w:val="center"/>
          <w:ins w:id="143" w:author="Ricky (ZTE)" w:date="2020-10-21T10:47:58Z"/>
          <w:trPrChange w:id="144" w:author="Ricky (ZTE)" w:date="2020-10-21T11:45:45Z">
            <w:trPr>
              <w:trHeight w:val="240" w:hRule="atLeast"/>
              <w:jc w:val="center"/>
            </w:trPr>
          </w:trPrChange>
        </w:trPr>
        <w:tc>
          <w:tcPr>
            <w:tcW w:w="0" w:type="auto"/>
            <w:vMerge w:val="continue"/>
            <w:tcBorders>
              <w:top w:val="single" w:color="auto" w:sz="4" w:space="0"/>
              <w:left w:val="single" w:color="auto" w:sz="4" w:space="0"/>
              <w:bottom w:val="single" w:color="auto" w:sz="4" w:space="0"/>
              <w:right w:val="single" w:color="auto" w:sz="4" w:space="0"/>
            </w:tcBorders>
            <w:vAlign w:val="center"/>
            <w:tcPrChange w:id="145" w:author="Ricky (ZTE)" w:date="2020-10-21T11:45:45Z">
              <w:tcPr>
                <w:tcW w:w="0" w:type="auto"/>
                <w:vMerge w:val="continue"/>
                <w:tcBorders>
                  <w:top w:val="single" w:color="auto" w:sz="4" w:space="0"/>
                  <w:left w:val="single" w:color="auto" w:sz="4" w:space="0"/>
                  <w:bottom w:val="single" w:color="auto" w:sz="4" w:space="0"/>
                  <w:right w:val="single" w:color="auto" w:sz="4" w:space="0"/>
                </w:tcBorders>
                <w:vAlign w:val="center"/>
              </w:tcPr>
            </w:tcPrChange>
          </w:tcPr>
          <w:p>
            <w:pPr>
              <w:pStyle w:val="55"/>
              <w:spacing w:line="240" w:lineRule="auto"/>
              <w:rPr>
                <w:ins w:id="146" w:author="Ricky (ZTE)" w:date="2020-10-21T10:47:58Z"/>
                <w:rFonts w:eastAsia="Calibri"/>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Change w:id="147" w:author="Ricky (ZTE)" w:date="2020-10-21T11:45:45Z">
              <w:tcPr>
                <w:tcW w:w="0" w:type="auto"/>
                <w:vMerge w:val="continue"/>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148" w:author="Ricky (ZTE)" w:date="2020-10-21T10:47:58Z"/>
                <w:rFonts w:eastAsia="Calibri"/>
                <w:szCs w:val="20"/>
              </w:rPr>
            </w:pPr>
          </w:p>
        </w:tc>
        <w:tc>
          <w:tcPr>
            <w:tcW w:w="1434" w:type="dxa"/>
            <w:tcBorders>
              <w:top w:val="single" w:color="auto" w:sz="4" w:space="0"/>
              <w:left w:val="single" w:color="auto" w:sz="4" w:space="0"/>
              <w:bottom w:val="single" w:color="auto" w:sz="4" w:space="0"/>
              <w:right w:val="single" w:color="auto" w:sz="4" w:space="0"/>
            </w:tcBorders>
            <w:vAlign w:val="center"/>
            <w:tcPrChange w:id="149" w:author="Ricky (ZTE)" w:date="2020-10-21T11:45:45Z">
              <w:tcPr>
                <w:tcW w:w="1434"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150" w:author="Ricky (ZTE)" w:date="2020-10-21T10:47:58Z"/>
                <w:rFonts w:hint="eastAsia" w:eastAsia="宋体"/>
                <w:szCs w:val="20"/>
                <w:lang w:val="en-US" w:eastAsia="zh-CN"/>
              </w:rPr>
            </w:pPr>
            <w:ins w:id="151" w:author="Ricky (ZTE)" w:date="2020-10-21T11:31:10Z">
              <w:r>
                <w:rPr>
                  <w:rFonts w:hint="eastAsia" w:eastAsia="宋体"/>
                  <w:szCs w:val="20"/>
                  <w:lang w:val="en-US" w:eastAsia="zh-CN"/>
                </w:rPr>
                <w:t>2</w:t>
              </w:r>
            </w:ins>
          </w:p>
        </w:tc>
        <w:tc>
          <w:tcPr>
            <w:tcW w:w="2307" w:type="dxa"/>
            <w:tcBorders>
              <w:top w:val="single" w:color="auto" w:sz="4" w:space="0"/>
              <w:left w:val="single" w:color="auto" w:sz="4" w:space="0"/>
              <w:bottom w:val="single" w:color="auto" w:sz="4" w:space="0"/>
              <w:right w:val="single" w:color="auto" w:sz="4" w:space="0"/>
            </w:tcBorders>
            <w:vAlign w:val="center"/>
            <w:tcPrChange w:id="152" w:author="Ricky (ZTE)" w:date="2020-10-21T11:45:45Z">
              <w:tcPr>
                <w:tcW w:w="2852" w:type="dxa"/>
                <w:gridSpan w:val="2"/>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153" w:author="Ricky (ZTE)" w:date="2020-10-21T10:47:58Z"/>
                <w:szCs w:val="20"/>
              </w:rPr>
            </w:pPr>
            <w:ins w:id="154" w:author="Ricky (ZTE)" w:date="2020-10-21T10:47:58Z">
              <w:r>
                <w:rPr>
                  <w:szCs w:val="20"/>
                </w:rPr>
                <w:t>TDDConf.1.2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6"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40" w:hRule="atLeast"/>
          <w:jc w:val="center"/>
          <w:ins w:id="155" w:author="Ricky (ZTE)" w:date="2020-10-21T10:47:58Z"/>
          <w:trPrChange w:id="156" w:author="Ricky (ZTE)" w:date="2020-10-21T11:45:45Z">
            <w:trPr>
              <w:trHeight w:val="240" w:hRule="atLeast"/>
              <w:jc w:val="center"/>
            </w:trPr>
          </w:trPrChange>
        </w:trPr>
        <w:tc>
          <w:tcPr>
            <w:tcW w:w="2263" w:type="dxa"/>
            <w:vMerge w:val="restart"/>
            <w:tcBorders>
              <w:top w:val="single" w:color="auto" w:sz="4" w:space="0"/>
              <w:left w:val="single" w:color="auto" w:sz="4" w:space="0"/>
              <w:bottom w:val="single" w:color="auto" w:sz="4" w:space="0"/>
              <w:right w:val="single" w:color="auto" w:sz="4" w:space="0"/>
            </w:tcBorders>
            <w:vAlign w:val="center"/>
            <w:tcPrChange w:id="157" w:author="Ricky (ZTE)" w:date="2020-10-21T11:45:45Z">
              <w:tcPr>
                <w:tcW w:w="2263" w:type="dxa"/>
                <w:vMerge w:val="restart"/>
                <w:tcBorders>
                  <w:top w:val="single" w:color="auto" w:sz="4" w:space="0"/>
                  <w:left w:val="single" w:color="auto" w:sz="4" w:space="0"/>
                  <w:bottom w:val="single" w:color="auto" w:sz="4" w:space="0"/>
                  <w:right w:val="single" w:color="auto" w:sz="4" w:space="0"/>
                </w:tcBorders>
                <w:vAlign w:val="center"/>
              </w:tcPr>
            </w:tcPrChange>
          </w:tcPr>
          <w:p>
            <w:pPr>
              <w:pStyle w:val="55"/>
              <w:spacing w:line="240" w:lineRule="auto"/>
              <w:rPr>
                <w:ins w:id="158" w:author="Ricky (ZTE)" w:date="2020-10-21T10:47:58Z"/>
                <w:szCs w:val="20"/>
              </w:rPr>
            </w:pPr>
            <w:ins w:id="159" w:author="Ricky (ZTE)" w:date="2020-10-21T10:47:58Z">
              <w:r>
                <w:rPr>
                  <w:szCs w:val="20"/>
                </w:rPr>
                <w:t>BW</w:t>
              </w:r>
            </w:ins>
            <w:ins w:id="160" w:author="Ricky (ZTE)" w:date="2020-10-21T10:47:58Z">
              <w:r>
                <w:rPr>
                  <w:szCs w:val="20"/>
                  <w:vertAlign w:val="subscript"/>
                </w:rPr>
                <w:t>channel</w:t>
              </w:r>
            </w:ins>
          </w:p>
        </w:tc>
        <w:tc>
          <w:tcPr>
            <w:tcW w:w="1387" w:type="dxa"/>
            <w:vMerge w:val="restart"/>
            <w:tcBorders>
              <w:top w:val="single" w:color="auto" w:sz="4" w:space="0"/>
              <w:left w:val="single" w:color="auto" w:sz="4" w:space="0"/>
              <w:bottom w:val="single" w:color="auto" w:sz="4" w:space="0"/>
              <w:right w:val="single" w:color="auto" w:sz="4" w:space="0"/>
            </w:tcBorders>
            <w:vAlign w:val="center"/>
            <w:tcPrChange w:id="161" w:author="Ricky (ZTE)" w:date="2020-10-21T11:45:45Z">
              <w:tcPr>
                <w:tcW w:w="1387" w:type="dxa"/>
                <w:vMerge w:val="restart"/>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162" w:author="Ricky (ZTE)" w:date="2020-10-21T10:47:58Z"/>
                <w:szCs w:val="20"/>
              </w:rPr>
            </w:pPr>
            <w:ins w:id="163" w:author="Ricky (ZTE)" w:date="2020-10-21T10:47:58Z">
              <w:r>
                <w:rPr>
                  <w:szCs w:val="20"/>
                </w:rPr>
                <w:t>MHz</w:t>
              </w:r>
            </w:ins>
          </w:p>
        </w:tc>
        <w:tc>
          <w:tcPr>
            <w:tcW w:w="1434" w:type="dxa"/>
            <w:tcBorders>
              <w:top w:val="single" w:color="auto" w:sz="4" w:space="0"/>
              <w:left w:val="single" w:color="auto" w:sz="4" w:space="0"/>
              <w:bottom w:val="single" w:color="auto" w:sz="4" w:space="0"/>
              <w:right w:val="single" w:color="auto" w:sz="4" w:space="0"/>
            </w:tcBorders>
            <w:vAlign w:val="center"/>
            <w:tcPrChange w:id="164" w:author="Ricky (ZTE)" w:date="2020-10-21T11:45:45Z">
              <w:tcPr>
                <w:tcW w:w="1434"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165" w:author="Ricky (ZTE)" w:date="2020-10-21T10:47:58Z"/>
                <w:szCs w:val="20"/>
              </w:rPr>
            </w:pPr>
            <w:ins w:id="166" w:author="Ricky (ZTE)" w:date="2020-10-21T10:47:58Z">
              <w:r>
                <w:rPr>
                  <w:szCs w:val="20"/>
                </w:rPr>
                <w:t>1</w:t>
              </w:r>
            </w:ins>
          </w:p>
        </w:tc>
        <w:tc>
          <w:tcPr>
            <w:tcW w:w="2307" w:type="dxa"/>
            <w:tcBorders>
              <w:top w:val="single" w:color="auto" w:sz="4" w:space="0"/>
              <w:left w:val="single" w:color="auto" w:sz="4" w:space="0"/>
              <w:bottom w:val="single" w:color="auto" w:sz="4" w:space="0"/>
              <w:right w:val="single" w:color="auto" w:sz="4" w:space="0"/>
            </w:tcBorders>
            <w:vAlign w:val="center"/>
            <w:tcPrChange w:id="167" w:author="Ricky (ZTE)" w:date="2020-10-21T11:45:45Z">
              <w:tcPr>
                <w:tcW w:w="2852" w:type="dxa"/>
                <w:gridSpan w:val="2"/>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168" w:author="Ricky (ZTE)" w:date="2020-10-21T10:47:58Z"/>
                <w:szCs w:val="20"/>
              </w:rPr>
            </w:pPr>
            <w:ins w:id="169" w:author="Ricky (ZTE)" w:date="2020-10-21T10:47:58Z">
              <w:r>
                <w:rPr>
                  <w:szCs w:val="20"/>
                </w:rPr>
                <w:t>10: N</w:t>
              </w:r>
            </w:ins>
            <w:ins w:id="170" w:author="Ricky (ZTE)" w:date="2020-10-21T10:47:58Z">
              <w:r>
                <w:rPr>
                  <w:szCs w:val="20"/>
                  <w:vertAlign w:val="subscript"/>
                </w:rPr>
                <w:t>RB,c</w:t>
              </w:r>
            </w:ins>
            <w:ins w:id="171" w:author="Ricky (ZTE)" w:date="2020-10-21T10:47:58Z">
              <w:r>
                <w:rPr>
                  <w:szCs w:val="20"/>
                </w:rPr>
                <w:t xml:space="preserve"> = 52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3"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40" w:hRule="atLeast"/>
          <w:jc w:val="center"/>
          <w:ins w:id="172" w:author="Ricky (ZTE)" w:date="2020-10-21T10:47:58Z"/>
          <w:trPrChange w:id="173" w:author="Ricky (ZTE)" w:date="2020-10-21T11:45:45Z">
            <w:trPr>
              <w:trHeight w:val="240" w:hRule="atLeast"/>
              <w:jc w:val="center"/>
            </w:trPr>
          </w:trPrChange>
        </w:trPr>
        <w:tc>
          <w:tcPr>
            <w:tcW w:w="0" w:type="auto"/>
            <w:vMerge w:val="continue"/>
            <w:tcBorders>
              <w:top w:val="single" w:color="auto" w:sz="4" w:space="0"/>
              <w:left w:val="single" w:color="auto" w:sz="4" w:space="0"/>
              <w:bottom w:val="single" w:color="auto" w:sz="4" w:space="0"/>
              <w:right w:val="single" w:color="auto" w:sz="4" w:space="0"/>
            </w:tcBorders>
            <w:vAlign w:val="center"/>
            <w:tcPrChange w:id="174" w:author="Ricky (ZTE)" w:date="2020-10-21T11:45:45Z">
              <w:tcPr>
                <w:tcW w:w="0" w:type="auto"/>
                <w:vMerge w:val="continue"/>
                <w:tcBorders>
                  <w:top w:val="single" w:color="auto" w:sz="4" w:space="0"/>
                  <w:left w:val="single" w:color="auto" w:sz="4" w:space="0"/>
                  <w:bottom w:val="single" w:color="auto" w:sz="4" w:space="0"/>
                  <w:right w:val="single" w:color="auto" w:sz="4" w:space="0"/>
                </w:tcBorders>
                <w:vAlign w:val="center"/>
              </w:tcPr>
            </w:tcPrChange>
          </w:tcPr>
          <w:p>
            <w:pPr>
              <w:pStyle w:val="55"/>
              <w:spacing w:line="240" w:lineRule="auto"/>
              <w:rPr>
                <w:ins w:id="175" w:author="Ricky (ZTE)" w:date="2020-10-21T10:47:58Z"/>
                <w:rFonts w:eastAsia="Calibri"/>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Change w:id="176" w:author="Ricky (ZTE)" w:date="2020-10-21T11:45:45Z">
              <w:tcPr>
                <w:tcW w:w="0" w:type="auto"/>
                <w:vMerge w:val="continue"/>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177" w:author="Ricky (ZTE)" w:date="2020-10-21T10:47:58Z"/>
                <w:rFonts w:eastAsia="Calibri"/>
                <w:szCs w:val="20"/>
              </w:rPr>
            </w:pPr>
          </w:p>
        </w:tc>
        <w:tc>
          <w:tcPr>
            <w:tcW w:w="1434" w:type="dxa"/>
            <w:tcBorders>
              <w:top w:val="single" w:color="auto" w:sz="4" w:space="0"/>
              <w:left w:val="single" w:color="auto" w:sz="4" w:space="0"/>
              <w:bottom w:val="single" w:color="auto" w:sz="4" w:space="0"/>
              <w:right w:val="single" w:color="auto" w:sz="4" w:space="0"/>
            </w:tcBorders>
            <w:vAlign w:val="center"/>
            <w:tcPrChange w:id="178" w:author="Ricky (ZTE)" w:date="2020-10-21T11:45:45Z">
              <w:tcPr>
                <w:tcW w:w="1434"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179" w:author="Ricky (ZTE)" w:date="2020-10-21T10:47:58Z"/>
                <w:szCs w:val="20"/>
              </w:rPr>
            </w:pPr>
            <w:ins w:id="180" w:author="Ricky (ZTE)" w:date="2020-10-21T10:47:58Z">
              <w:r>
                <w:rPr>
                  <w:szCs w:val="20"/>
                </w:rPr>
                <w:t>2</w:t>
              </w:r>
            </w:ins>
          </w:p>
        </w:tc>
        <w:tc>
          <w:tcPr>
            <w:tcW w:w="2307" w:type="dxa"/>
            <w:tcBorders>
              <w:top w:val="single" w:color="auto" w:sz="4" w:space="0"/>
              <w:left w:val="single" w:color="auto" w:sz="4" w:space="0"/>
              <w:bottom w:val="single" w:color="auto" w:sz="4" w:space="0"/>
              <w:right w:val="single" w:color="auto" w:sz="4" w:space="0"/>
            </w:tcBorders>
            <w:vAlign w:val="center"/>
            <w:tcPrChange w:id="181" w:author="Ricky (ZTE)" w:date="2020-10-21T11:45:45Z">
              <w:tcPr>
                <w:tcW w:w="2852" w:type="dxa"/>
                <w:gridSpan w:val="2"/>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182" w:author="Ricky (ZTE)" w:date="2020-10-21T10:47:58Z"/>
                <w:rFonts w:eastAsia="Malgun Gothic"/>
                <w:szCs w:val="20"/>
                <w:lang w:val="de-DE"/>
              </w:rPr>
            </w:pPr>
            <w:ins w:id="183" w:author="Ricky (ZTE)" w:date="2020-10-21T10:47:58Z">
              <w:r>
                <w:rPr>
                  <w:rFonts w:eastAsia="Malgun Gothic"/>
                  <w:szCs w:val="20"/>
                </w:rPr>
                <w:t xml:space="preserve">10: </w:t>
              </w:r>
            </w:ins>
            <w:ins w:id="184" w:author="Ricky (ZTE)" w:date="2020-10-21T10:47:58Z">
              <w:r>
                <w:rPr>
                  <w:rFonts w:eastAsia="Malgun Gothic"/>
                  <w:szCs w:val="20"/>
                  <w:lang w:val="de-DE"/>
                </w:rPr>
                <w:t>N</w:t>
              </w:r>
            </w:ins>
            <w:ins w:id="185" w:author="Ricky (ZTE)" w:date="2020-10-21T10:47:58Z">
              <w:r>
                <w:rPr>
                  <w:rFonts w:eastAsia="Malgun Gothic"/>
                  <w:szCs w:val="20"/>
                  <w:vertAlign w:val="subscript"/>
                  <w:lang w:val="de-DE"/>
                </w:rPr>
                <w:t>RB,c</w:t>
              </w:r>
            </w:ins>
            <w:ins w:id="186" w:author="Ricky (ZTE)" w:date="2020-10-21T10:47:58Z">
              <w:r>
                <w:rPr>
                  <w:rFonts w:eastAsia="Malgun Gothic"/>
                  <w:szCs w:val="20"/>
                  <w:lang w:val="de-DE"/>
                </w:rPr>
                <w:t xml:space="preserve"> = 52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88"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92" w:hRule="atLeast"/>
          <w:jc w:val="center"/>
          <w:ins w:id="187" w:author="Ricky (ZTE)" w:date="2020-10-21T10:47:58Z"/>
          <w:trPrChange w:id="188" w:author="Ricky (ZTE)" w:date="2020-10-21T11:45:45Z">
            <w:trPr>
              <w:trHeight w:val="192" w:hRule="atLeast"/>
              <w:jc w:val="center"/>
            </w:trPr>
          </w:trPrChange>
        </w:trPr>
        <w:tc>
          <w:tcPr>
            <w:tcW w:w="0" w:type="auto"/>
            <w:vMerge w:val="continue"/>
            <w:tcBorders>
              <w:top w:val="single" w:color="auto" w:sz="4" w:space="0"/>
              <w:left w:val="single" w:color="auto" w:sz="4" w:space="0"/>
              <w:bottom w:val="single" w:color="auto" w:sz="4" w:space="0"/>
              <w:right w:val="single" w:color="auto" w:sz="4" w:space="0"/>
            </w:tcBorders>
            <w:vAlign w:val="center"/>
            <w:tcPrChange w:id="189" w:author="Ricky (ZTE)" w:date="2020-10-21T11:45:45Z">
              <w:tcPr>
                <w:tcW w:w="0" w:type="auto"/>
                <w:vMerge w:val="continue"/>
                <w:tcBorders>
                  <w:top w:val="single" w:color="auto" w:sz="4" w:space="0"/>
                  <w:left w:val="single" w:color="auto" w:sz="4" w:space="0"/>
                  <w:bottom w:val="single" w:color="auto" w:sz="4" w:space="0"/>
                  <w:right w:val="single" w:color="auto" w:sz="4" w:space="0"/>
                </w:tcBorders>
                <w:vAlign w:val="center"/>
              </w:tcPr>
            </w:tcPrChange>
          </w:tcPr>
          <w:p>
            <w:pPr>
              <w:pStyle w:val="55"/>
              <w:spacing w:line="240" w:lineRule="auto"/>
              <w:rPr>
                <w:ins w:id="190" w:author="Ricky (ZTE)" w:date="2020-10-21T10:47:58Z"/>
                <w:rFonts w:eastAsia="Calibri"/>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Change w:id="191" w:author="Ricky (ZTE)" w:date="2020-10-21T11:45:45Z">
              <w:tcPr>
                <w:tcW w:w="0" w:type="auto"/>
                <w:vMerge w:val="continue"/>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192" w:author="Ricky (ZTE)" w:date="2020-10-21T10:47:58Z"/>
                <w:rFonts w:eastAsia="Calibri"/>
                <w:szCs w:val="20"/>
              </w:rPr>
            </w:pPr>
          </w:p>
        </w:tc>
        <w:tc>
          <w:tcPr>
            <w:tcW w:w="1434" w:type="dxa"/>
            <w:tcBorders>
              <w:top w:val="single" w:color="auto" w:sz="4" w:space="0"/>
              <w:left w:val="single" w:color="auto" w:sz="4" w:space="0"/>
              <w:bottom w:val="single" w:color="auto" w:sz="4" w:space="0"/>
              <w:right w:val="single" w:color="auto" w:sz="4" w:space="0"/>
            </w:tcBorders>
            <w:vAlign w:val="center"/>
            <w:tcPrChange w:id="193" w:author="Ricky (ZTE)" w:date="2020-10-21T11:45:45Z">
              <w:tcPr>
                <w:tcW w:w="1434"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194" w:author="Ricky (ZTE)" w:date="2020-10-21T10:47:58Z"/>
                <w:rFonts w:eastAsia="Calibri"/>
                <w:szCs w:val="20"/>
              </w:rPr>
            </w:pPr>
            <w:ins w:id="195" w:author="Ricky (ZTE)" w:date="2020-10-21T10:47:58Z">
              <w:r>
                <w:rPr>
                  <w:szCs w:val="20"/>
                </w:rPr>
                <w:t>3</w:t>
              </w:r>
            </w:ins>
          </w:p>
        </w:tc>
        <w:tc>
          <w:tcPr>
            <w:tcW w:w="2307" w:type="dxa"/>
            <w:tcBorders>
              <w:top w:val="single" w:color="auto" w:sz="4" w:space="0"/>
              <w:left w:val="single" w:color="auto" w:sz="4" w:space="0"/>
              <w:bottom w:val="single" w:color="auto" w:sz="4" w:space="0"/>
              <w:right w:val="single" w:color="auto" w:sz="4" w:space="0"/>
            </w:tcBorders>
            <w:vAlign w:val="center"/>
            <w:tcPrChange w:id="196" w:author="Ricky (ZTE)" w:date="2020-10-21T11:45:45Z">
              <w:tcPr>
                <w:tcW w:w="2852" w:type="dxa"/>
                <w:gridSpan w:val="2"/>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197" w:author="Ricky (ZTE)" w:date="2020-10-21T10:47:58Z"/>
                <w:szCs w:val="20"/>
              </w:rPr>
            </w:pPr>
            <w:ins w:id="198" w:author="Ricky (ZTE)" w:date="2020-10-21T10:47:58Z">
              <w:r>
                <w:rPr>
                  <w:rFonts w:eastAsia="Malgun Gothic"/>
                  <w:szCs w:val="20"/>
                </w:rPr>
                <w:t xml:space="preserve">40: </w:t>
              </w:r>
            </w:ins>
            <w:ins w:id="199" w:author="Ricky (ZTE)" w:date="2020-10-21T10:47:58Z">
              <w:r>
                <w:rPr>
                  <w:rFonts w:eastAsia="Malgun Gothic"/>
                  <w:szCs w:val="20"/>
                  <w:lang w:val="de-DE"/>
                </w:rPr>
                <w:t>N</w:t>
              </w:r>
            </w:ins>
            <w:ins w:id="200" w:author="Ricky (ZTE)" w:date="2020-10-21T10:47:58Z">
              <w:r>
                <w:rPr>
                  <w:rFonts w:eastAsia="Malgun Gothic"/>
                  <w:szCs w:val="20"/>
                  <w:vertAlign w:val="subscript"/>
                  <w:lang w:val="de-DE"/>
                </w:rPr>
                <w:t>RB,c</w:t>
              </w:r>
            </w:ins>
            <w:ins w:id="201" w:author="Ricky (ZTE)" w:date="2020-10-21T10:47:58Z">
              <w:r>
                <w:rPr>
                  <w:rFonts w:eastAsia="Malgun Gothic"/>
                  <w:szCs w:val="20"/>
                  <w:lang w:val="de-DE"/>
                </w:rPr>
                <w:t xml:space="preserve"> = 106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3"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00" w:hRule="atLeast"/>
          <w:jc w:val="center"/>
          <w:ins w:id="202" w:author="Ricky (ZTE)" w:date="2020-10-21T10:47:58Z"/>
          <w:trPrChange w:id="203" w:author="Ricky (ZTE)" w:date="2020-10-21T11:45:45Z">
            <w:trPr>
              <w:trHeight w:val="300" w:hRule="atLeast"/>
              <w:jc w:val="center"/>
            </w:trPr>
          </w:trPrChange>
        </w:trPr>
        <w:tc>
          <w:tcPr>
            <w:tcW w:w="2263" w:type="dxa"/>
            <w:tcBorders>
              <w:top w:val="single" w:color="auto" w:sz="4" w:space="0"/>
              <w:left w:val="single" w:color="auto" w:sz="4" w:space="0"/>
              <w:bottom w:val="single" w:color="auto" w:sz="4" w:space="0"/>
              <w:right w:val="single" w:color="auto" w:sz="4" w:space="0"/>
            </w:tcBorders>
            <w:vAlign w:val="center"/>
            <w:tcPrChange w:id="204" w:author="Ricky (ZTE)" w:date="2020-10-21T11:45:45Z">
              <w:tcPr>
                <w:tcW w:w="2263" w:type="dxa"/>
                <w:tcBorders>
                  <w:top w:val="single" w:color="auto" w:sz="4" w:space="0"/>
                  <w:left w:val="single" w:color="auto" w:sz="4" w:space="0"/>
                  <w:bottom w:val="single" w:color="auto" w:sz="4" w:space="0"/>
                  <w:right w:val="single" w:color="auto" w:sz="4" w:space="0"/>
                </w:tcBorders>
                <w:vAlign w:val="center"/>
              </w:tcPr>
            </w:tcPrChange>
          </w:tcPr>
          <w:p>
            <w:pPr>
              <w:pStyle w:val="55"/>
              <w:spacing w:line="240" w:lineRule="auto"/>
              <w:rPr>
                <w:ins w:id="205" w:author="Ricky (ZTE)" w:date="2020-10-21T10:47:58Z"/>
                <w:szCs w:val="20"/>
              </w:rPr>
            </w:pPr>
            <w:ins w:id="206" w:author="Ricky (ZTE)" w:date="2020-10-21T10:47:58Z">
              <w:r>
                <w:rPr>
                  <w:szCs w:val="20"/>
                </w:rPr>
                <w:t>Initial BWP Configuration</w:t>
              </w:r>
            </w:ins>
          </w:p>
        </w:tc>
        <w:tc>
          <w:tcPr>
            <w:tcW w:w="1387" w:type="dxa"/>
            <w:tcBorders>
              <w:top w:val="single" w:color="auto" w:sz="4" w:space="0"/>
              <w:left w:val="single" w:color="auto" w:sz="4" w:space="0"/>
              <w:bottom w:val="single" w:color="auto" w:sz="4" w:space="0"/>
              <w:right w:val="single" w:color="auto" w:sz="4" w:space="0"/>
            </w:tcBorders>
            <w:vAlign w:val="center"/>
            <w:tcPrChange w:id="207" w:author="Ricky (ZTE)" w:date="2020-10-21T11:45:45Z">
              <w:tcPr>
                <w:tcW w:w="1387"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208" w:author="Ricky (ZTE)" w:date="2020-10-21T10:47:58Z"/>
                <w:szCs w:val="20"/>
              </w:rPr>
            </w:pPr>
          </w:p>
        </w:tc>
        <w:tc>
          <w:tcPr>
            <w:tcW w:w="1434" w:type="dxa"/>
            <w:tcBorders>
              <w:top w:val="single" w:color="auto" w:sz="4" w:space="0"/>
              <w:left w:val="single" w:color="auto" w:sz="4" w:space="0"/>
              <w:bottom w:val="single" w:color="auto" w:sz="4" w:space="0"/>
              <w:right w:val="single" w:color="auto" w:sz="4" w:space="0"/>
            </w:tcBorders>
            <w:vAlign w:val="center"/>
            <w:tcPrChange w:id="209" w:author="Ricky (ZTE)" w:date="2020-10-21T11:45:45Z">
              <w:tcPr>
                <w:tcW w:w="1434"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210" w:author="Ricky (ZTE)" w:date="2020-10-21T10:47:58Z"/>
                <w:szCs w:val="20"/>
              </w:rPr>
            </w:pPr>
            <w:ins w:id="211" w:author="Ricky (ZTE)" w:date="2020-10-21T10:47:58Z">
              <w:r>
                <w:rPr>
                  <w:szCs w:val="20"/>
                </w:rPr>
                <w:t>1,2,3</w:t>
              </w:r>
            </w:ins>
          </w:p>
        </w:tc>
        <w:tc>
          <w:tcPr>
            <w:tcW w:w="2307" w:type="dxa"/>
            <w:tcBorders>
              <w:top w:val="single" w:color="auto" w:sz="4" w:space="0"/>
              <w:left w:val="single" w:color="auto" w:sz="4" w:space="0"/>
              <w:bottom w:val="single" w:color="auto" w:sz="4" w:space="0"/>
              <w:right w:val="single" w:color="auto" w:sz="4" w:space="0"/>
            </w:tcBorders>
            <w:vAlign w:val="center"/>
            <w:tcPrChange w:id="212" w:author="Ricky (ZTE)" w:date="2020-10-21T11:45:45Z">
              <w:tcPr>
                <w:tcW w:w="2852" w:type="dxa"/>
                <w:gridSpan w:val="2"/>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213" w:author="Ricky (ZTE)" w:date="2020-10-21T10:47:58Z"/>
                <w:szCs w:val="20"/>
              </w:rPr>
            </w:pPr>
            <w:ins w:id="214" w:author="Ricky (ZTE)" w:date="2020-10-21T10:47:58Z">
              <w:r>
                <w:rPr>
                  <w:szCs w:val="20"/>
                </w:rPr>
                <w:t>DLBWP.0.1</w:t>
              </w:r>
            </w:ins>
          </w:p>
          <w:p>
            <w:pPr>
              <w:pStyle w:val="54"/>
              <w:spacing w:line="240" w:lineRule="auto"/>
              <w:rPr>
                <w:ins w:id="215" w:author="Ricky (ZTE)" w:date="2020-10-21T10:47:58Z"/>
                <w:szCs w:val="20"/>
              </w:rPr>
            </w:pPr>
            <w:ins w:id="216" w:author="Ricky (ZTE)" w:date="2020-10-21T10:47:58Z">
              <w:r>
                <w:rPr>
                  <w:szCs w:val="20"/>
                </w:rPr>
                <w:t>ULBWP.0.1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18"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78" w:hRule="atLeast"/>
          <w:jc w:val="center"/>
          <w:ins w:id="217" w:author="Ricky (ZTE)" w:date="2020-10-21T10:47:58Z"/>
          <w:trPrChange w:id="218" w:author="Ricky (ZTE)" w:date="2020-10-21T11:45:45Z">
            <w:trPr>
              <w:trHeight w:val="300" w:hRule="atLeast"/>
              <w:jc w:val="center"/>
            </w:trPr>
          </w:trPrChange>
        </w:trPr>
        <w:tc>
          <w:tcPr>
            <w:tcW w:w="2263" w:type="dxa"/>
            <w:tcBorders>
              <w:top w:val="single" w:color="auto" w:sz="4" w:space="0"/>
              <w:left w:val="single" w:color="auto" w:sz="4" w:space="0"/>
              <w:bottom w:val="single" w:color="auto" w:sz="4" w:space="0"/>
              <w:right w:val="single" w:color="auto" w:sz="4" w:space="0"/>
            </w:tcBorders>
            <w:vAlign w:val="center"/>
            <w:tcPrChange w:id="219" w:author="Ricky (ZTE)" w:date="2020-10-21T11:45:45Z">
              <w:tcPr>
                <w:tcW w:w="2263" w:type="dxa"/>
                <w:tcBorders>
                  <w:top w:val="single" w:color="auto" w:sz="4" w:space="0"/>
                  <w:left w:val="single" w:color="auto" w:sz="4" w:space="0"/>
                  <w:bottom w:val="single" w:color="auto" w:sz="4" w:space="0"/>
                  <w:right w:val="single" w:color="auto" w:sz="4" w:space="0"/>
                </w:tcBorders>
                <w:vAlign w:val="center"/>
              </w:tcPr>
            </w:tcPrChange>
          </w:tcPr>
          <w:p>
            <w:pPr>
              <w:pStyle w:val="55"/>
              <w:spacing w:line="240" w:lineRule="auto"/>
              <w:rPr>
                <w:ins w:id="220" w:author="Ricky (ZTE)" w:date="2020-10-21T10:47:58Z"/>
                <w:szCs w:val="20"/>
              </w:rPr>
            </w:pPr>
            <w:ins w:id="221" w:author="Ricky (ZTE)" w:date="2020-10-21T10:47:58Z">
              <w:r>
                <w:rPr>
                  <w:szCs w:val="20"/>
                </w:rPr>
                <w:t>Dedicated BWP Configuration</w:t>
              </w:r>
            </w:ins>
          </w:p>
        </w:tc>
        <w:tc>
          <w:tcPr>
            <w:tcW w:w="1387" w:type="dxa"/>
            <w:tcBorders>
              <w:top w:val="single" w:color="auto" w:sz="4" w:space="0"/>
              <w:left w:val="single" w:color="auto" w:sz="4" w:space="0"/>
              <w:bottom w:val="single" w:color="auto" w:sz="4" w:space="0"/>
              <w:right w:val="single" w:color="auto" w:sz="4" w:space="0"/>
            </w:tcBorders>
            <w:vAlign w:val="center"/>
            <w:tcPrChange w:id="222" w:author="Ricky (ZTE)" w:date="2020-10-21T11:45:45Z">
              <w:tcPr>
                <w:tcW w:w="1387"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223" w:author="Ricky (ZTE)" w:date="2020-10-21T10:47:58Z"/>
                <w:szCs w:val="20"/>
              </w:rPr>
            </w:pPr>
          </w:p>
        </w:tc>
        <w:tc>
          <w:tcPr>
            <w:tcW w:w="1434" w:type="dxa"/>
            <w:tcBorders>
              <w:top w:val="single" w:color="auto" w:sz="4" w:space="0"/>
              <w:left w:val="single" w:color="auto" w:sz="4" w:space="0"/>
              <w:bottom w:val="single" w:color="auto" w:sz="4" w:space="0"/>
              <w:right w:val="single" w:color="auto" w:sz="4" w:space="0"/>
            </w:tcBorders>
            <w:vAlign w:val="center"/>
            <w:tcPrChange w:id="224" w:author="Ricky (ZTE)" w:date="2020-10-21T11:45:45Z">
              <w:tcPr>
                <w:tcW w:w="1434"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225" w:author="Ricky (ZTE)" w:date="2020-10-21T10:47:58Z"/>
                <w:szCs w:val="20"/>
              </w:rPr>
            </w:pPr>
            <w:ins w:id="226" w:author="Ricky (ZTE)" w:date="2020-10-21T10:47:58Z">
              <w:r>
                <w:rPr>
                  <w:szCs w:val="20"/>
                </w:rPr>
                <w:t>1,2,3</w:t>
              </w:r>
            </w:ins>
          </w:p>
        </w:tc>
        <w:tc>
          <w:tcPr>
            <w:tcW w:w="2307" w:type="dxa"/>
            <w:tcBorders>
              <w:top w:val="single" w:color="auto" w:sz="4" w:space="0"/>
              <w:left w:val="single" w:color="auto" w:sz="4" w:space="0"/>
              <w:bottom w:val="single" w:color="auto" w:sz="4" w:space="0"/>
              <w:right w:val="single" w:color="auto" w:sz="4" w:space="0"/>
            </w:tcBorders>
            <w:vAlign w:val="center"/>
            <w:tcPrChange w:id="227" w:author="Ricky (ZTE)" w:date="2020-10-21T11:45:45Z">
              <w:tcPr>
                <w:tcW w:w="2852" w:type="dxa"/>
                <w:gridSpan w:val="2"/>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228" w:author="Ricky (ZTE)" w:date="2020-10-21T10:47:58Z"/>
                <w:szCs w:val="20"/>
              </w:rPr>
            </w:pPr>
            <w:ins w:id="229" w:author="Ricky (ZTE)" w:date="2020-10-21T10:47:58Z">
              <w:r>
                <w:rPr>
                  <w:szCs w:val="20"/>
                </w:rPr>
                <w:t>DLBWP.1.1</w:t>
              </w:r>
            </w:ins>
          </w:p>
          <w:p>
            <w:pPr>
              <w:pStyle w:val="54"/>
              <w:spacing w:line="240" w:lineRule="auto"/>
              <w:rPr>
                <w:ins w:id="230" w:author="Ricky (ZTE)" w:date="2020-10-21T10:47:58Z"/>
                <w:szCs w:val="20"/>
              </w:rPr>
            </w:pPr>
            <w:ins w:id="231" w:author="Ricky (ZTE)" w:date="2020-10-21T10:47:58Z">
              <w:r>
                <w:rPr>
                  <w:szCs w:val="20"/>
                </w:rPr>
                <w:t>ULBWP.1.1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3"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00" w:hRule="atLeast"/>
          <w:jc w:val="center"/>
          <w:ins w:id="232" w:author="Ricky (ZTE)" w:date="2020-10-21T10:47:58Z"/>
          <w:trPrChange w:id="233" w:author="Ricky (ZTE)" w:date="2020-10-21T11:45:45Z">
            <w:trPr>
              <w:trHeight w:val="300" w:hRule="atLeast"/>
              <w:jc w:val="center"/>
            </w:trPr>
          </w:trPrChange>
        </w:trPr>
        <w:tc>
          <w:tcPr>
            <w:tcW w:w="2263" w:type="dxa"/>
            <w:tcBorders>
              <w:top w:val="single" w:color="auto" w:sz="4" w:space="0"/>
              <w:left w:val="single" w:color="auto" w:sz="4" w:space="0"/>
              <w:bottom w:val="single" w:color="auto" w:sz="4" w:space="0"/>
              <w:right w:val="single" w:color="auto" w:sz="4" w:space="0"/>
            </w:tcBorders>
            <w:vAlign w:val="center"/>
            <w:tcPrChange w:id="234" w:author="Ricky (ZTE)" w:date="2020-10-21T11:45:45Z">
              <w:tcPr>
                <w:tcW w:w="2263" w:type="dxa"/>
                <w:tcBorders>
                  <w:top w:val="single" w:color="auto" w:sz="4" w:space="0"/>
                  <w:left w:val="single" w:color="auto" w:sz="4" w:space="0"/>
                  <w:bottom w:val="single" w:color="auto" w:sz="4" w:space="0"/>
                  <w:right w:val="single" w:color="auto" w:sz="4" w:space="0"/>
                </w:tcBorders>
                <w:vAlign w:val="center"/>
              </w:tcPr>
            </w:tcPrChange>
          </w:tcPr>
          <w:p>
            <w:pPr>
              <w:pStyle w:val="55"/>
              <w:spacing w:line="240" w:lineRule="auto"/>
              <w:rPr>
                <w:ins w:id="235" w:author="Ricky (ZTE)" w:date="2020-10-21T10:47:58Z"/>
                <w:szCs w:val="20"/>
              </w:rPr>
            </w:pPr>
            <w:ins w:id="236" w:author="Ricky (ZTE)" w:date="2020-10-21T10:47:58Z">
              <w:r>
                <w:rPr>
                  <w:szCs w:val="20"/>
                </w:rPr>
                <w:t>DR</w:t>
              </w:r>
            </w:ins>
            <w:ins w:id="237" w:author="Ricky (ZTE)" w:date="2020-10-21T11:31:44Z">
              <w:r>
                <w:rPr>
                  <w:rFonts w:hint="eastAsia" w:eastAsia="宋体"/>
                  <w:szCs w:val="20"/>
                  <w:lang w:val="en-US" w:eastAsia="zh-CN"/>
                </w:rPr>
                <w:t>X</w:t>
              </w:r>
            </w:ins>
            <w:ins w:id="238" w:author="Ricky (ZTE)" w:date="2020-10-21T10:47:58Z">
              <w:r>
                <w:rPr>
                  <w:szCs w:val="20"/>
                </w:rPr>
                <w:t xml:space="preserve"> Cycle</w:t>
              </w:r>
            </w:ins>
          </w:p>
        </w:tc>
        <w:tc>
          <w:tcPr>
            <w:tcW w:w="1387" w:type="dxa"/>
            <w:tcBorders>
              <w:top w:val="single" w:color="auto" w:sz="4" w:space="0"/>
              <w:left w:val="single" w:color="auto" w:sz="4" w:space="0"/>
              <w:bottom w:val="single" w:color="auto" w:sz="4" w:space="0"/>
              <w:right w:val="single" w:color="auto" w:sz="4" w:space="0"/>
            </w:tcBorders>
            <w:vAlign w:val="center"/>
            <w:tcPrChange w:id="239" w:author="Ricky (ZTE)" w:date="2020-10-21T11:45:45Z">
              <w:tcPr>
                <w:tcW w:w="1387"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240" w:author="Ricky (ZTE)" w:date="2020-10-21T10:47:58Z"/>
                <w:szCs w:val="20"/>
              </w:rPr>
            </w:pPr>
            <w:ins w:id="241" w:author="Ricky (ZTE)" w:date="2020-10-21T10:47:58Z">
              <w:r>
                <w:rPr>
                  <w:szCs w:val="20"/>
                </w:rPr>
                <w:t>ms</w:t>
              </w:r>
            </w:ins>
          </w:p>
        </w:tc>
        <w:tc>
          <w:tcPr>
            <w:tcW w:w="1434" w:type="dxa"/>
            <w:tcBorders>
              <w:top w:val="single" w:color="auto" w:sz="4" w:space="0"/>
              <w:left w:val="single" w:color="auto" w:sz="4" w:space="0"/>
              <w:bottom w:val="single" w:color="auto" w:sz="4" w:space="0"/>
              <w:right w:val="single" w:color="auto" w:sz="4" w:space="0"/>
            </w:tcBorders>
            <w:vAlign w:val="center"/>
            <w:tcPrChange w:id="242" w:author="Ricky (ZTE)" w:date="2020-10-21T11:45:45Z">
              <w:tcPr>
                <w:tcW w:w="1434"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243" w:author="Ricky (ZTE)" w:date="2020-10-21T10:47:58Z"/>
                <w:szCs w:val="20"/>
              </w:rPr>
            </w:pPr>
          </w:p>
        </w:tc>
        <w:tc>
          <w:tcPr>
            <w:tcW w:w="2307" w:type="dxa"/>
            <w:tcBorders>
              <w:top w:val="single" w:color="auto" w:sz="4" w:space="0"/>
              <w:left w:val="single" w:color="auto" w:sz="4" w:space="0"/>
              <w:bottom w:val="single" w:color="auto" w:sz="4" w:space="0"/>
              <w:right w:val="single" w:color="auto" w:sz="4" w:space="0"/>
            </w:tcBorders>
            <w:vAlign w:val="center"/>
            <w:tcPrChange w:id="244" w:author="Ricky (ZTE)" w:date="2020-10-21T11:45:45Z">
              <w:tcPr>
                <w:tcW w:w="2852" w:type="dxa"/>
                <w:gridSpan w:val="2"/>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245" w:author="Ricky (ZTE)" w:date="2020-10-21T10:47:58Z"/>
                <w:szCs w:val="20"/>
              </w:rPr>
            </w:pPr>
            <w:ins w:id="246" w:author="Ricky (ZTE)" w:date="2020-10-21T11:44:27Z">
              <w:r>
                <w:rPr>
                  <w:rFonts w:hint="eastAsia" w:eastAsia="宋体"/>
                  <w:szCs w:val="20"/>
                  <w:lang w:val="en-US" w:eastAsia="zh-CN"/>
                </w:rPr>
                <w:t>N</w:t>
              </w:r>
            </w:ins>
            <w:ins w:id="247" w:author="Ricky (ZTE)" w:date="2020-10-21T11:44:28Z">
              <w:r>
                <w:rPr>
                  <w:rFonts w:hint="eastAsia" w:eastAsia="宋体"/>
                  <w:szCs w:val="20"/>
                  <w:lang w:val="en-US" w:eastAsia="zh-CN"/>
                </w:rPr>
                <w:t>/A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9"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53" w:hRule="atLeast"/>
          <w:jc w:val="center"/>
          <w:ins w:id="248" w:author="Ricky (ZTE)" w:date="2020-10-21T10:47:58Z"/>
          <w:trPrChange w:id="249" w:author="Ricky (ZTE)" w:date="2020-10-21T11:45:45Z">
            <w:trPr>
              <w:trHeight w:val="505" w:hRule="atLeast"/>
              <w:jc w:val="center"/>
            </w:trPr>
          </w:trPrChange>
        </w:trPr>
        <w:tc>
          <w:tcPr>
            <w:tcW w:w="2263" w:type="dxa"/>
            <w:vMerge w:val="restart"/>
            <w:tcBorders>
              <w:top w:val="single" w:color="auto" w:sz="4" w:space="0"/>
              <w:left w:val="single" w:color="auto" w:sz="4" w:space="0"/>
              <w:bottom w:val="single" w:color="auto" w:sz="4" w:space="0"/>
              <w:right w:val="single" w:color="auto" w:sz="4" w:space="0"/>
            </w:tcBorders>
            <w:vAlign w:val="center"/>
            <w:tcPrChange w:id="250" w:author="Ricky (ZTE)" w:date="2020-10-21T11:45:45Z">
              <w:tcPr>
                <w:tcW w:w="2263" w:type="dxa"/>
                <w:vMerge w:val="restart"/>
                <w:tcBorders>
                  <w:top w:val="single" w:color="auto" w:sz="4" w:space="0"/>
                  <w:left w:val="single" w:color="auto" w:sz="4" w:space="0"/>
                  <w:bottom w:val="single" w:color="auto" w:sz="4" w:space="0"/>
                  <w:right w:val="single" w:color="auto" w:sz="4" w:space="0"/>
                </w:tcBorders>
                <w:vAlign w:val="center"/>
              </w:tcPr>
            </w:tcPrChange>
          </w:tcPr>
          <w:p>
            <w:pPr>
              <w:pStyle w:val="55"/>
              <w:spacing w:line="240" w:lineRule="auto"/>
              <w:rPr>
                <w:ins w:id="251" w:author="Ricky (ZTE)" w:date="2020-10-21T10:47:58Z"/>
                <w:szCs w:val="20"/>
              </w:rPr>
            </w:pPr>
            <w:ins w:id="252" w:author="Ricky (ZTE)" w:date="2020-10-21T10:47:58Z">
              <w:r>
                <w:rPr>
                  <w:szCs w:val="20"/>
                </w:rPr>
                <w:t>PDSCH Reference measurement channel</w:t>
              </w:r>
            </w:ins>
          </w:p>
        </w:tc>
        <w:tc>
          <w:tcPr>
            <w:tcW w:w="1387" w:type="dxa"/>
            <w:vMerge w:val="restart"/>
            <w:tcBorders>
              <w:top w:val="single" w:color="auto" w:sz="4" w:space="0"/>
              <w:left w:val="single" w:color="auto" w:sz="4" w:space="0"/>
              <w:bottom w:val="single" w:color="auto" w:sz="4" w:space="0"/>
              <w:right w:val="single" w:color="auto" w:sz="4" w:space="0"/>
            </w:tcBorders>
            <w:vAlign w:val="center"/>
            <w:tcPrChange w:id="253" w:author="Ricky (ZTE)" w:date="2020-10-21T11:45:45Z">
              <w:tcPr>
                <w:tcW w:w="1387" w:type="dxa"/>
                <w:vMerge w:val="restart"/>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254" w:author="Ricky (ZTE)" w:date="2020-10-21T10:47:58Z"/>
                <w:szCs w:val="20"/>
              </w:rPr>
            </w:pPr>
          </w:p>
        </w:tc>
        <w:tc>
          <w:tcPr>
            <w:tcW w:w="1434" w:type="dxa"/>
            <w:tcBorders>
              <w:top w:val="single" w:color="auto" w:sz="4" w:space="0"/>
              <w:left w:val="single" w:color="auto" w:sz="4" w:space="0"/>
              <w:right w:val="single" w:color="auto" w:sz="4" w:space="0"/>
            </w:tcBorders>
            <w:vAlign w:val="center"/>
            <w:tcPrChange w:id="255" w:author="Ricky (ZTE)" w:date="2020-10-21T11:45:45Z">
              <w:tcPr>
                <w:tcW w:w="1434" w:type="dxa"/>
                <w:tcBorders>
                  <w:top w:val="single" w:color="auto" w:sz="4" w:space="0"/>
                  <w:left w:val="single" w:color="auto" w:sz="4" w:space="0"/>
                  <w:right w:val="single" w:color="auto" w:sz="4" w:space="0"/>
                </w:tcBorders>
                <w:vAlign w:val="center"/>
              </w:tcPr>
            </w:tcPrChange>
          </w:tcPr>
          <w:p>
            <w:pPr>
              <w:pStyle w:val="54"/>
              <w:spacing w:line="240" w:lineRule="auto"/>
              <w:rPr>
                <w:ins w:id="256" w:author="Ricky (ZTE)" w:date="2020-10-21T10:47:58Z"/>
                <w:rFonts w:hint="eastAsia" w:eastAsia="宋体"/>
                <w:szCs w:val="20"/>
                <w:lang w:eastAsia="zh-CN"/>
              </w:rPr>
            </w:pPr>
            <w:ins w:id="257" w:author="Ricky (ZTE)" w:date="2020-10-21T11:35:55Z">
              <w:r>
                <w:rPr>
                  <w:rFonts w:hint="eastAsia" w:eastAsia="宋体"/>
                  <w:szCs w:val="20"/>
                  <w:lang w:val="en-US" w:eastAsia="zh-CN"/>
                </w:rPr>
                <w:t>1</w:t>
              </w:r>
            </w:ins>
          </w:p>
        </w:tc>
        <w:tc>
          <w:tcPr>
            <w:tcW w:w="2307" w:type="dxa"/>
            <w:tcBorders>
              <w:top w:val="single" w:color="auto" w:sz="4" w:space="0"/>
              <w:left w:val="single" w:color="auto" w:sz="4" w:space="0"/>
              <w:bottom w:val="single" w:color="auto" w:sz="4" w:space="0"/>
              <w:right w:val="single" w:color="auto" w:sz="4" w:space="0"/>
            </w:tcBorders>
            <w:vAlign w:val="center"/>
            <w:tcPrChange w:id="258" w:author="Ricky (ZTE)" w:date="2020-10-21T11:45:45Z">
              <w:tcPr>
                <w:tcW w:w="2852" w:type="dxa"/>
                <w:gridSpan w:val="2"/>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259" w:author="Ricky (ZTE)" w:date="2020-10-21T10:47:58Z"/>
                <w:szCs w:val="20"/>
              </w:rPr>
            </w:pPr>
            <w:ins w:id="260" w:author="Ricky (ZTE)" w:date="2020-10-21T10:47:58Z">
              <w:r>
                <w:rPr>
                  <w:szCs w:val="20"/>
                </w:rPr>
                <w:t>SR.1.1 TDD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62"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10" w:hRule="atLeast"/>
          <w:jc w:val="center"/>
          <w:ins w:id="261" w:author="Ricky (ZTE)" w:date="2020-10-21T10:47:58Z"/>
          <w:trPrChange w:id="262" w:author="Ricky (ZTE)" w:date="2020-10-21T11:45:45Z">
            <w:trPr>
              <w:trHeight w:val="210" w:hRule="atLeast"/>
              <w:jc w:val="center"/>
            </w:trPr>
          </w:trPrChange>
        </w:trPr>
        <w:tc>
          <w:tcPr>
            <w:tcW w:w="0" w:type="auto"/>
            <w:vMerge w:val="continue"/>
            <w:tcBorders>
              <w:top w:val="single" w:color="auto" w:sz="4" w:space="0"/>
              <w:left w:val="single" w:color="auto" w:sz="4" w:space="0"/>
              <w:bottom w:val="single" w:color="auto" w:sz="4" w:space="0"/>
              <w:right w:val="single" w:color="auto" w:sz="4" w:space="0"/>
            </w:tcBorders>
            <w:vAlign w:val="center"/>
            <w:tcPrChange w:id="263" w:author="Ricky (ZTE)" w:date="2020-10-21T11:45:45Z">
              <w:tcPr>
                <w:tcW w:w="0" w:type="auto"/>
                <w:vMerge w:val="continue"/>
                <w:tcBorders>
                  <w:top w:val="single" w:color="auto" w:sz="4" w:space="0"/>
                  <w:left w:val="single" w:color="auto" w:sz="4" w:space="0"/>
                  <w:bottom w:val="single" w:color="auto" w:sz="4" w:space="0"/>
                  <w:right w:val="single" w:color="auto" w:sz="4" w:space="0"/>
                </w:tcBorders>
                <w:vAlign w:val="center"/>
              </w:tcPr>
            </w:tcPrChange>
          </w:tcPr>
          <w:p>
            <w:pPr>
              <w:pStyle w:val="55"/>
              <w:spacing w:line="240" w:lineRule="auto"/>
              <w:rPr>
                <w:ins w:id="264" w:author="Ricky (ZTE)" w:date="2020-10-21T10:47:58Z"/>
                <w:rFonts w:eastAsia="Calibri"/>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Change w:id="265" w:author="Ricky (ZTE)" w:date="2020-10-21T11:45:45Z">
              <w:tcPr>
                <w:tcW w:w="0" w:type="auto"/>
                <w:vMerge w:val="continue"/>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266" w:author="Ricky (ZTE)" w:date="2020-10-21T10:47:58Z"/>
                <w:rFonts w:eastAsia="Calibri"/>
                <w:szCs w:val="20"/>
              </w:rPr>
            </w:pPr>
          </w:p>
        </w:tc>
        <w:tc>
          <w:tcPr>
            <w:tcW w:w="1434" w:type="dxa"/>
            <w:tcBorders>
              <w:top w:val="single" w:color="auto" w:sz="4" w:space="0"/>
              <w:left w:val="single" w:color="auto" w:sz="4" w:space="0"/>
              <w:bottom w:val="single" w:color="auto" w:sz="4" w:space="0"/>
              <w:right w:val="single" w:color="auto" w:sz="4" w:space="0"/>
            </w:tcBorders>
            <w:vAlign w:val="center"/>
            <w:tcPrChange w:id="267" w:author="Ricky (ZTE)" w:date="2020-10-21T11:45:45Z">
              <w:tcPr>
                <w:tcW w:w="1434"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268" w:author="Ricky (ZTE)" w:date="2020-10-21T10:47:58Z"/>
                <w:rFonts w:hint="eastAsia" w:eastAsia="宋体"/>
                <w:szCs w:val="20"/>
                <w:lang w:eastAsia="zh-CN"/>
              </w:rPr>
            </w:pPr>
            <w:ins w:id="269" w:author="Ricky (ZTE)" w:date="2020-10-21T11:35:56Z">
              <w:r>
                <w:rPr>
                  <w:rFonts w:hint="eastAsia" w:eastAsia="宋体"/>
                  <w:szCs w:val="20"/>
                  <w:lang w:val="en-US" w:eastAsia="zh-CN"/>
                </w:rPr>
                <w:t>2</w:t>
              </w:r>
            </w:ins>
          </w:p>
        </w:tc>
        <w:tc>
          <w:tcPr>
            <w:tcW w:w="2307" w:type="dxa"/>
            <w:tcBorders>
              <w:top w:val="single" w:color="auto" w:sz="4" w:space="0"/>
              <w:left w:val="single" w:color="auto" w:sz="4" w:space="0"/>
              <w:bottom w:val="single" w:color="auto" w:sz="4" w:space="0"/>
              <w:right w:val="single" w:color="auto" w:sz="4" w:space="0"/>
            </w:tcBorders>
            <w:vAlign w:val="center"/>
            <w:tcPrChange w:id="270" w:author="Ricky (ZTE)" w:date="2020-10-21T11:45:45Z">
              <w:tcPr>
                <w:tcW w:w="2852" w:type="dxa"/>
                <w:gridSpan w:val="2"/>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271" w:author="Ricky (ZTE)" w:date="2020-10-21T10:47:58Z"/>
                <w:szCs w:val="20"/>
              </w:rPr>
            </w:pPr>
            <w:ins w:id="272" w:author="Ricky (ZTE)" w:date="2020-10-21T10:47:58Z">
              <w:r>
                <w:rPr>
                  <w:szCs w:val="20"/>
                </w:rPr>
                <w:t>SR.2.1 TDD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4"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75" w:hRule="atLeast"/>
          <w:jc w:val="center"/>
          <w:ins w:id="273" w:author="Ricky (ZTE)" w:date="2020-10-21T10:47:58Z"/>
          <w:trPrChange w:id="274" w:author="Ricky (ZTE)" w:date="2020-10-21T11:45:45Z">
            <w:trPr>
              <w:trHeight w:val="610" w:hRule="atLeast"/>
              <w:jc w:val="center"/>
            </w:trPr>
          </w:trPrChange>
        </w:trPr>
        <w:tc>
          <w:tcPr>
            <w:tcW w:w="2263" w:type="dxa"/>
            <w:vMerge w:val="restart"/>
            <w:tcBorders>
              <w:top w:val="single" w:color="auto" w:sz="4" w:space="0"/>
              <w:left w:val="single" w:color="auto" w:sz="4" w:space="0"/>
              <w:bottom w:val="single" w:color="auto" w:sz="4" w:space="0"/>
              <w:right w:val="single" w:color="auto" w:sz="4" w:space="0"/>
            </w:tcBorders>
            <w:vAlign w:val="center"/>
            <w:tcPrChange w:id="275" w:author="Ricky (ZTE)" w:date="2020-10-21T11:45:45Z">
              <w:tcPr>
                <w:tcW w:w="2263" w:type="dxa"/>
                <w:vMerge w:val="restart"/>
                <w:tcBorders>
                  <w:top w:val="single" w:color="auto" w:sz="4" w:space="0"/>
                  <w:left w:val="single" w:color="auto" w:sz="4" w:space="0"/>
                  <w:bottom w:val="single" w:color="auto" w:sz="4" w:space="0"/>
                  <w:right w:val="single" w:color="auto" w:sz="4" w:space="0"/>
                </w:tcBorders>
                <w:vAlign w:val="center"/>
              </w:tcPr>
            </w:tcPrChange>
          </w:tcPr>
          <w:p>
            <w:pPr>
              <w:pStyle w:val="55"/>
              <w:spacing w:line="240" w:lineRule="auto"/>
              <w:rPr>
                <w:ins w:id="276" w:author="Ricky (ZTE)" w:date="2020-10-21T10:47:58Z"/>
                <w:szCs w:val="20"/>
              </w:rPr>
            </w:pPr>
            <w:ins w:id="277" w:author="Ricky (ZTE)" w:date="2020-10-21T10:47:58Z">
              <w:r>
                <w:rPr>
                  <w:szCs w:val="20"/>
                </w:rPr>
                <w:t>RMSI CORESET Reference Channel</w:t>
              </w:r>
            </w:ins>
          </w:p>
        </w:tc>
        <w:tc>
          <w:tcPr>
            <w:tcW w:w="1387" w:type="dxa"/>
            <w:vMerge w:val="restart"/>
            <w:tcBorders>
              <w:top w:val="single" w:color="auto" w:sz="4" w:space="0"/>
              <w:left w:val="single" w:color="auto" w:sz="4" w:space="0"/>
              <w:bottom w:val="single" w:color="auto" w:sz="4" w:space="0"/>
              <w:right w:val="single" w:color="auto" w:sz="4" w:space="0"/>
            </w:tcBorders>
            <w:vAlign w:val="center"/>
            <w:tcPrChange w:id="278" w:author="Ricky (ZTE)" w:date="2020-10-21T11:45:45Z">
              <w:tcPr>
                <w:tcW w:w="1387" w:type="dxa"/>
                <w:vMerge w:val="restart"/>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279" w:author="Ricky (ZTE)" w:date="2020-10-21T10:47:58Z"/>
                <w:szCs w:val="20"/>
              </w:rPr>
            </w:pPr>
          </w:p>
        </w:tc>
        <w:tc>
          <w:tcPr>
            <w:tcW w:w="1434" w:type="dxa"/>
            <w:tcBorders>
              <w:top w:val="single" w:color="auto" w:sz="4" w:space="0"/>
              <w:left w:val="single" w:color="auto" w:sz="4" w:space="0"/>
              <w:right w:val="single" w:color="auto" w:sz="4" w:space="0"/>
            </w:tcBorders>
            <w:vAlign w:val="center"/>
            <w:tcPrChange w:id="280" w:author="Ricky (ZTE)" w:date="2020-10-21T11:45:45Z">
              <w:tcPr>
                <w:tcW w:w="1434" w:type="dxa"/>
                <w:tcBorders>
                  <w:top w:val="single" w:color="auto" w:sz="4" w:space="0"/>
                  <w:left w:val="single" w:color="auto" w:sz="4" w:space="0"/>
                  <w:right w:val="single" w:color="auto" w:sz="4" w:space="0"/>
                </w:tcBorders>
                <w:vAlign w:val="center"/>
              </w:tcPr>
            </w:tcPrChange>
          </w:tcPr>
          <w:p>
            <w:pPr>
              <w:pStyle w:val="54"/>
              <w:spacing w:line="240" w:lineRule="auto"/>
              <w:rPr>
                <w:ins w:id="281" w:author="Ricky (ZTE)" w:date="2020-10-21T10:47:58Z"/>
                <w:rFonts w:hint="eastAsia" w:eastAsia="宋体"/>
                <w:szCs w:val="20"/>
                <w:lang w:eastAsia="zh-CN"/>
              </w:rPr>
            </w:pPr>
            <w:ins w:id="282" w:author="Ricky (ZTE)" w:date="2020-10-21T11:35:43Z">
              <w:r>
                <w:rPr>
                  <w:rFonts w:hint="eastAsia" w:eastAsia="宋体"/>
                  <w:szCs w:val="20"/>
                  <w:lang w:val="en-US" w:eastAsia="zh-CN"/>
                </w:rPr>
                <w:t>1</w:t>
              </w:r>
            </w:ins>
          </w:p>
        </w:tc>
        <w:tc>
          <w:tcPr>
            <w:tcW w:w="2307" w:type="dxa"/>
            <w:tcBorders>
              <w:top w:val="single" w:color="auto" w:sz="4" w:space="0"/>
              <w:left w:val="single" w:color="auto" w:sz="4" w:space="0"/>
              <w:bottom w:val="single" w:color="auto" w:sz="4" w:space="0"/>
              <w:right w:val="single" w:color="auto" w:sz="4" w:space="0"/>
            </w:tcBorders>
            <w:vAlign w:val="center"/>
            <w:tcPrChange w:id="283" w:author="Ricky (ZTE)" w:date="2020-10-21T11:45:45Z">
              <w:tcPr>
                <w:tcW w:w="2852" w:type="dxa"/>
                <w:gridSpan w:val="2"/>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284" w:author="Ricky (ZTE)" w:date="2020-10-21T10:47:58Z"/>
                <w:szCs w:val="20"/>
              </w:rPr>
            </w:pPr>
            <w:ins w:id="285" w:author="Ricky (ZTE)" w:date="2020-10-21T10:47:58Z">
              <w:r>
                <w:rPr>
                  <w:szCs w:val="20"/>
                </w:rPr>
                <w:t>CR.1.1 TDD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7"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77" w:hRule="atLeast"/>
          <w:jc w:val="center"/>
          <w:ins w:id="286" w:author="Ricky (ZTE)" w:date="2020-10-21T10:47:58Z"/>
          <w:trPrChange w:id="287" w:author="Ricky (ZTE)" w:date="2020-10-21T11:45:45Z">
            <w:trPr>
              <w:trHeight w:val="177" w:hRule="atLeast"/>
              <w:jc w:val="center"/>
            </w:trPr>
          </w:trPrChange>
        </w:trPr>
        <w:tc>
          <w:tcPr>
            <w:tcW w:w="0" w:type="auto"/>
            <w:vMerge w:val="continue"/>
            <w:tcBorders>
              <w:top w:val="single" w:color="auto" w:sz="4" w:space="0"/>
              <w:left w:val="single" w:color="auto" w:sz="4" w:space="0"/>
              <w:bottom w:val="single" w:color="auto" w:sz="4" w:space="0"/>
              <w:right w:val="single" w:color="auto" w:sz="4" w:space="0"/>
            </w:tcBorders>
            <w:vAlign w:val="center"/>
            <w:tcPrChange w:id="288" w:author="Ricky (ZTE)" w:date="2020-10-21T11:45:45Z">
              <w:tcPr>
                <w:tcW w:w="0" w:type="auto"/>
                <w:vMerge w:val="continue"/>
                <w:tcBorders>
                  <w:top w:val="single" w:color="auto" w:sz="4" w:space="0"/>
                  <w:left w:val="single" w:color="auto" w:sz="4" w:space="0"/>
                  <w:bottom w:val="single" w:color="auto" w:sz="4" w:space="0"/>
                  <w:right w:val="single" w:color="auto" w:sz="4" w:space="0"/>
                </w:tcBorders>
                <w:vAlign w:val="center"/>
              </w:tcPr>
            </w:tcPrChange>
          </w:tcPr>
          <w:p>
            <w:pPr>
              <w:pStyle w:val="55"/>
              <w:spacing w:line="240" w:lineRule="auto"/>
              <w:rPr>
                <w:ins w:id="289" w:author="Ricky (ZTE)" w:date="2020-10-21T10:47:58Z"/>
                <w:rFonts w:eastAsia="Calibri"/>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Change w:id="290" w:author="Ricky (ZTE)" w:date="2020-10-21T11:45:45Z">
              <w:tcPr>
                <w:tcW w:w="0" w:type="auto"/>
                <w:vMerge w:val="continue"/>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291" w:author="Ricky (ZTE)" w:date="2020-10-21T10:47:58Z"/>
                <w:rFonts w:eastAsia="Calibri"/>
                <w:szCs w:val="20"/>
              </w:rPr>
            </w:pPr>
          </w:p>
        </w:tc>
        <w:tc>
          <w:tcPr>
            <w:tcW w:w="1434" w:type="dxa"/>
            <w:tcBorders>
              <w:top w:val="single" w:color="auto" w:sz="4" w:space="0"/>
              <w:left w:val="single" w:color="auto" w:sz="4" w:space="0"/>
              <w:bottom w:val="single" w:color="auto" w:sz="4" w:space="0"/>
              <w:right w:val="single" w:color="auto" w:sz="4" w:space="0"/>
            </w:tcBorders>
            <w:vAlign w:val="center"/>
            <w:tcPrChange w:id="292" w:author="Ricky (ZTE)" w:date="2020-10-21T11:45:45Z">
              <w:tcPr>
                <w:tcW w:w="1434"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293" w:author="Ricky (ZTE)" w:date="2020-10-21T10:47:58Z"/>
                <w:rFonts w:hint="eastAsia" w:eastAsia="宋体"/>
                <w:szCs w:val="20"/>
                <w:lang w:eastAsia="zh-CN"/>
              </w:rPr>
            </w:pPr>
            <w:ins w:id="294" w:author="Ricky (ZTE)" w:date="2020-10-21T11:35:45Z">
              <w:r>
                <w:rPr>
                  <w:rFonts w:hint="eastAsia" w:eastAsia="宋体"/>
                  <w:szCs w:val="20"/>
                  <w:lang w:val="en-US" w:eastAsia="zh-CN"/>
                </w:rPr>
                <w:t>2</w:t>
              </w:r>
            </w:ins>
          </w:p>
        </w:tc>
        <w:tc>
          <w:tcPr>
            <w:tcW w:w="2307" w:type="dxa"/>
            <w:tcBorders>
              <w:top w:val="single" w:color="auto" w:sz="4" w:space="0"/>
              <w:left w:val="single" w:color="auto" w:sz="4" w:space="0"/>
              <w:bottom w:val="single" w:color="auto" w:sz="4" w:space="0"/>
              <w:right w:val="single" w:color="auto" w:sz="4" w:space="0"/>
            </w:tcBorders>
            <w:vAlign w:val="center"/>
            <w:tcPrChange w:id="295" w:author="Ricky (ZTE)" w:date="2020-10-21T11:45:45Z">
              <w:tcPr>
                <w:tcW w:w="2852" w:type="dxa"/>
                <w:gridSpan w:val="2"/>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296" w:author="Ricky (ZTE)" w:date="2020-10-21T10:47:58Z"/>
                <w:szCs w:val="20"/>
              </w:rPr>
            </w:pPr>
            <w:ins w:id="297" w:author="Ricky (ZTE)" w:date="2020-10-21T10:47:58Z">
              <w:r>
                <w:rPr>
                  <w:szCs w:val="20"/>
                </w:rPr>
                <w:t>CR.2.1 TDD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99"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31" w:hRule="atLeast"/>
          <w:jc w:val="center"/>
          <w:ins w:id="298" w:author="Ricky (ZTE)" w:date="2020-10-21T10:47:58Z"/>
          <w:trPrChange w:id="299" w:author="Ricky (ZTE)" w:date="2020-10-21T11:45:45Z">
            <w:trPr>
              <w:trHeight w:val="441" w:hRule="atLeast"/>
              <w:jc w:val="center"/>
            </w:trPr>
          </w:trPrChange>
        </w:trPr>
        <w:tc>
          <w:tcPr>
            <w:tcW w:w="2263" w:type="dxa"/>
            <w:vMerge w:val="restart"/>
            <w:tcBorders>
              <w:top w:val="single" w:color="auto" w:sz="4" w:space="0"/>
              <w:left w:val="single" w:color="auto" w:sz="4" w:space="0"/>
              <w:right w:val="single" w:color="auto" w:sz="4" w:space="0"/>
            </w:tcBorders>
            <w:vAlign w:val="center"/>
            <w:tcPrChange w:id="300" w:author="Ricky (ZTE)" w:date="2020-10-21T11:45:45Z">
              <w:tcPr>
                <w:tcW w:w="2263" w:type="dxa"/>
                <w:vMerge w:val="restart"/>
                <w:tcBorders>
                  <w:top w:val="single" w:color="auto" w:sz="4" w:space="0"/>
                  <w:left w:val="single" w:color="auto" w:sz="4" w:space="0"/>
                  <w:right w:val="single" w:color="auto" w:sz="4" w:space="0"/>
                </w:tcBorders>
                <w:vAlign w:val="center"/>
              </w:tcPr>
            </w:tcPrChange>
          </w:tcPr>
          <w:p>
            <w:pPr>
              <w:pStyle w:val="55"/>
              <w:spacing w:line="240" w:lineRule="auto"/>
              <w:rPr>
                <w:ins w:id="301" w:author="Ricky (ZTE)" w:date="2020-10-21T10:47:58Z"/>
                <w:szCs w:val="20"/>
              </w:rPr>
            </w:pPr>
            <w:ins w:id="302" w:author="Ricky (ZTE)" w:date="2020-10-21T10:47:58Z">
              <w:r>
                <w:rPr>
                  <w:szCs w:val="20"/>
                </w:rPr>
                <w:t>Dedicated CORESET Reference Channel</w:t>
              </w:r>
            </w:ins>
          </w:p>
        </w:tc>
        <w:tc>
          <w:tcPr>
            <w:tcW w:w="1387" w:type="dxa"/>
            <w:vMerge w:val="restart"/>
            <w:tcBorders>
              <w:top w:val="single" w:color="auto" w:sz="4" w:space="0"/>
              <w:left w:val="single" w:color="auto" w:sz="4" w:space="0"/>
              <w:right w:val="single" w:color="auto" w:sz="4" w:space="0"/>
            </w:tcBorders>
            <w:vAlign w:val="center"/>
            <w:tcPrChange w:id="303" w:author="Ricky (ZTE)" w:date="2020-10-21T11:45:45Z">
              <w:tcPr>
                <w:tcW w:w="1387" w:type="dxa"/>
                <w:vMerge w:val="restart"/>
                <w:tcBorders>
                  <w:top w:val="single" w:color="auto" w:sz="4" w:space="0"/>
                  <w:left w:val="single" w:color="auto" w:sz="4" w:space="0"/>
                  <w:right w:val="single" w:color="auto" w:sz="4" w:space="0"/>
                </w:tcBorders>
                <w:vAlign w:val="center"/>
              </w:tcPr>
            </w:tcPrChange>
          </w:tcPr>
          <w:p>
            <w:pPr>
              <w:pStyle w:val="54"/>
              <w:spacing w:line="240" w:lineRule="auto"/>
              <w:rPr>
                <w:ins w:id="304" w:author="Ricky (ZTE)" w:date="2020-10-21T10:47:58Z"/>
                <w:szCs w:val="20"/>
              </w:rPr>
            </w:pPr>
          </w:p>
        </w:tc>
        <w:tc>
          <w:tcPr>
            <w:tcW w:w="1434" w:type="dxa"/>
            <w:tcBorders>
              <w:top w:val="single" w:color="auto" w:sz="4" w:space="0"/>
              <w:left w:val="single" w:color="auto" w:sz="4" w:space="0"/>
              <w:right w:val="single" w:color="auto" w:sz="4" w:space="0"/>
            </w:tcBorders>
            <w:vAlign w:val="center"/>
            <w:tcPrChange w:id="305" w:author="Ricky (ZTE)" w:date="2020-10-21T11:45:45Z">
              <w:tcPr>
                <w:tcW w:w="1434" w:type="dxa"/>
                <w:tcBorders>
                  <w:top w:val="single" w:color="auto" w:sz="4" w:space="0"/>
                  <w:left w:val="single" w:color="auto" w:sz="4" w:space="0"/>
                  <w:right w:val="single" w:color="auto" w:sz="4" w:space="0"/>
                </w:tcBorders>
                <w:vAlign w:val="center"/>
              </w:tcPr>
            </w:tcPrChange>
          </w:tcPr>
          <w:p>
            <w:pPr>
              <w:pStyle w:val="54"/>
              <w:spacing w:line="240" w:lineRule="auto"/>
              <w:rPr>
                <w:ins w:id="306" w:author="Ricky (ZTE)" w:date="2020-10-21T10:47:58Z"/>
                <w:rFonts w:hint="eastAsia" w:eastAsia="宋体"/>
                <w:szCs w:val="20"/>
                <w:lang w:eastAsia="zh-CN"/>
              </w:rPr>
            </w:pPr>
            <w:ins w:id="307" w:author="Ricky (ZTE)" w:date="2020-10-21T11:35:32Z">
              <w:r>
                <w:rPr>
                  <w:rFonts w:hint="eastAsia" w:eastAsia="宋体"/>
                  <w:szCs w:val="20"/>
                  <w:lang w:val="en-US" w:eastAsia="zh-CN"/>
                </w:rPr>
                <w:t>1</w:t>
              </w:r>
            </w:ins>
          </w:p>
        </w:tc>
        <w:tc>
          <w:tcPr>
            <w:tcW w:w="2307" w:type="dxa"/>
            <w:tcBorders>
              <w:top w:val="single" w:color="auto" w:sz="4" w:space="0"/>
              <w:left w:val="single" w:color="auto" w:sz="4" w:space="0"/>
              <w:bottom w:val="single" w:color="auto" w:sz="4" w:space="0"/>
              <w:right w:val="single" w:color="auto" w:sz="4" w:space="0"/>
            </w:tcBorders>
            <w:vAlign w:val="center"/>
            <w:tcPrChange w:id="308" w:author="Ricky (ZTE)" w:date="2020-10-21T11:45:45Z">
              <w:tcPr>
                <w:tcW w:w="2852" w:type="dxa"/>
                <w:gridSpan w:val="2"/>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309" w:author="Ricky (ZTE)" w:date="2020-10-21T10:47:58Z"/>
                <w:szCs w:val="20"/>
              </w:rPr>
            </w:pPr>
            <w:ins w:id="310" w:author="Ricky (ZTE)" w:date="2020-10-21T10:47:58Z">
              <w:r>
                <w:rPr>
                  <w:szCs w:val="20"/>
                </w:rPr>
                <w:t>CCR.1.1 TDD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2"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95" w:hRule="atLeast"/>
          <w:jc w:val="center"/>
          <w:ins w:id="311" w:author="Ricky (ZTE)" w:date="2020-10-21T10:47:58Z"/>
          <w:trPrChange w:id="312" w:author="Ricky (ZTE)" w:date="2020-10-21T11:45:45Z">
            <w:trPr>
              <w:trHeight w:val="195" w:hRule="atLeast"/>
              <w:jc w:val="center"/>
            </w:trPr>
          </w:trPrChange>
        </w:trPr>
        <w:tc>
          <w:tcPr>
            <w:tcW w:w="2263" w:type="dxa"/>
            <w:vMerge w:val="continue"/>
            <w:tcBorders>
              <w:left w:val="single" w:color="auto" w:sz="4" w:space="0"/>
              <w:bottom w:val="single" w:color="auto" w:sz="4" w:space="0"/>
              <w:right w:val="single" w:color="auto" w:sz="4" w:space="0"/>
            </w:tcBorders>
            <w:vAlign w:val="center"/>
            <w:tcPrChange w:id="313" w:author="Ricky (ZTE)" w:date="2020-10-21T11:45:45Z">
              <w:tcPr>
                <w:tcW w:w="2263" w:type="dxa"/>
                <w:vMerge w:val="continue"/>
                <w:tcBorders>
                  <w:left w:val="single" w:color="auto" w:sz="4" w:space="0"/>
                  <w:bottom w:val="single" w:color="auto" w:sz="4" w:space="0"/>
                  <w:right w:val="single" w:color="auto" w:sz="4" w:space="0"/>
                </w:tcBorders>
                <w:vAlign w:val="center"/>
              </w:tcPr>
            </w:tcPrChange>
          </w:tcPr>
          <w:p>
            <w:pPr>
              <w:pStyle w:val="55"/>
              <w:spacing w:line="240" w:lineRule="auto"/>
              <w:rPr>
                <w:ins w:id="314" w:author="Ricky (ZTE)" w:date="2020-10-21T10:47:58Z"/>
                <w:szCs w:val="20"/>
              </w:rPr>
            </w:pPr>
          </w:p>
        </w:tc>
        <w:tc>
          <w:tcPr>
            <w:tcW w:w="1387" w:type="dxa"/>
            <w:vMerge w:val="continue"/>
            <w:tcBorders>
              <w:left w:val="single" w:color="auto" w:sz="4" w:space="0"/>
              <w:bottom w:val="single" w:color="auto" w:sz="4" w:space="0"/>
              <w:right w:val="single" w:color="auto" w:sz="4" w:space="0"/>
            </w:tcBorders>
            <w:vAlign w:val="center"/>
            <w:tcPrChange w:id="315" w:author="Ricky (ZTE)" w:date="2020-10-21T11:45:45Z">
              <w:tcPr>
                <w:tcW w:w="1387" w:type="dxa"/>
                <w:vMerge w:val="continue"/>
                <w:tcBorders>
                  <w:left w:val="single" w:color="auto" w:sz="4" w:space="0"/>
                  <w:bottom w:val="single" w:color="auto" w:sz="4" w:space="0"/>
                  <w:right w:val="single" w:color="auto" w:sz="4" w:space="0"/>
                </w:tcBorders>
                <w:vAlign w:val="center"/>
              </w:tcPr>
            </w:tcPrChange>
          </w:tcPr>
          <w:p>
            <w:pPr>
              <w:pStyle w:val="54"/>
              <w:spacing w:line="240" w:lineRule="auto"/>
              <w:rPr>
                <w:ins w:id="316" w:author="Ricky (ZTE)" w:date="2020-10-21T10:47:58Z"/>
                <w:szCs w:val="20"/>
              </w:rPr>
            </w:pPr>
          </w:p>
        </w:tc>
        <w:tc>
          <w:tcPr>
            <w:tcW w:w="1434" w:type="dxa"/>
            <w:tcBorders>
              <w:top w:val="single" w:color="auto" w:sz="4" w:space="0"/>
              <w:left w:val="single" w:color="auto" w:sz="4" w:space="0"/>
              <w:bottom w:val="single" w:color="auto" w:sz="4" w:space="0"/>
              <w:right w:val="single" w:color="auto" w:sz="4" w:space="0"/>
            </w:tcBorders>
            <w:vAlign w:val="center"/>
            <w:tcPrChange w:id="317" w:author="Ricky (ZTE)" w:date="2020-10-21T11:45:45Z">
              <w:tcPr>
                <w:tcW w:w="1434"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318" w:author="Ricky (ZTE)" w:date="2020-10-21T10:47:58Z"/>
                <w:rFonts w:hint="eastAsia" w:eastAsia="宋体"/>
                <w:szCs w:val="20"/>
                <w:lang w:eastAsia="zh-CN"/>
              </w:rPr>
            </w:pPr>
            <w:ins w:id="319" w:author="Ricky (ZTE)" w:date="2020-10-21T11:35:33Z">
              <w:r>
                <w:rPr>
                  <w:rFonts w:hint="eastAsia" w:eastAsia="宋体"/>
                  <w:szCs w:val="20"/>
                  <w:lang w:val="en-US" w:eastAsia="zh-CN"/>
                </w:rPr>
                <w:t>2</w:t>
              </w:r>
            </w:ins>
          </w:p>
        </w:tc>
        <w:tc>
          <w:tcPr>
            <w:tcW w:w="2307" w:type="dxa"/>
            <w:tcBorders>
              <w:top w:val="single" w:color="auto" w:sz="4" w:space="0"/>
              <w:left w:val="single" w:color="auto" w:sz="4" w:space="0"/>
              <w:bottom w:val="single" w:color="auto" w:sz="4" w:space="0"/>
              <w:right w:val="single" w:color="auto" w:sz="4" w:space="0"/>
            </w:tcBorders>
            <w:vAlign w:val="center"/>
            <w:tcPrChange w:id="320" w:author="Ricky (ZTE)" w:date="2020-10-21T11:45:45Z">
              <w:tcPr>
                <w:tcW w:w="2852" w:type="dxa"/>
                <w:gridSpan w:val="2"/>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321" w:author="Ricky (ZTE)" w:date="2020-10-21T10:47:58Z"/>
                <w:szCs w:val="20"/>
              </w:rPr>
            </w:pPr>
            <w:ins w:id="322" w:author="Ricky (ZTE)" w:date="2020-10-21T10:47:58Z">
              <w:r>
                <w:rPr>
                  <w:szCs w:val="20"/>
                </w:rPr>
                <w:t>CCR.2.1 TDD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4"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23" w:author="Ricky (ZTE)" w:date="2020-10-21T10:47:58Z"/>
          <w:trPrChange w:id="324" w:author="Ricky (ZTE)" w:date="2020-10-21T11:45:45Z">
            <w:trPr>
              <w:jc w:val="center"/>
            </w:trPr>
          </w:trPrChange>
        </w:trPr>
        <w:tc>
          <w:tcPr>
            <w:tcW w:w="2263" w:type="dxa"/>
            <w:tcBorders>
              <w:top w:val="single" w:color="auto" w:sz="4" w:space="0"/>
              <w:left w:val="single" w:color="auto" w:sz="4" w:space="0"/>
              <w:bottom w:val="single" w:color="auto" w:sz="4" w:space="0"/>
              <w:right w:val="single" w:color="auto" w:sz="4" w:space="0"/>
            </w:tcBorders>
            <w:vAlign w:val="center"/>
            <w:tcPrChange w:id="325" w:author="Ricky (ZTE)" w:date="2020-10-21T11:45:45Z">
              <w:tcPr>
                <w:tcW w:w="2263" w:type="dxa"/>
                <w:tcBorders>
                  <w:top w:val="single" w:color="auto" w:sz="4" w:space="0"/>
                  <w:left w:val="single" w:color="auto" w:sz="4" w:space="0"/>
                  <w:bottom w:val="single" w:color="auto" w:sz="4" w:space="0"/>
                  <w:right w:val="single" w:color="auto" w:sz="4" w:space="0"/>
                </w:tcBorders>
                <w:vAlign w:val="center"/>
              </w:tcPr>
            </w:tcPrChange>
          </w:tcPr>
          <w:p>
            <w:pPr>
              <w:pStyle w:val="55"/>
              <w:spacing w:line="240" w:lineRule="auto"/>
              <w:rPr>
                <w:ins w:id="326" w:author="Ricky (ZTE)" w:date="2020-10-21T10:47:58Z"/>
                <w:szCs w:val="20"/>
              </w:rPr>
            </w:pPr>
            <w:ins w:id="327" w:author="Ricky (ZTE)" w:date="2020-10-21T10:47:58Z">
              <w:r>
                <w:rPr>
                  <w:szCs w:val="20"/>
                </w:rPr>
                <w:t>OCNG Patterns</w:t>
              </w:r>
            </w:ins>
          </w:p>
        </w:tc>
        <w:tc>
          <w:tcPr>
            <w:tcW w:w="1387" w:type="dxa"/>
            <w:tcBorders>
              <w:top w:val="single" w:color="auto" w:sz="4" w:space="0"/>
              <w:left w:val="single" w:color="auto" w:sz="4" w:space="0"/>
              <w:bottom w:val="single" w:color="auto" w:sz="4" w:space="0"/>
              <w:right w:val="single" w:color="auto" w:sz="4" w:space="0"/>
            </w:tcBorders>
            <w:vAlign w:val="center"/>
            <w:tcPrChange w:id="328" w:author="Ricky (ZTE)" w:date="2020-10-21T11:45:45Z">
              <w:tcPr>
                <w:tcW w:w="1387"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329" w:author="Ricky (ZTE)" w:date="2020-10-21T10:47:58Z"/>
                <w:szCs w:val="20"/>
              </w:rPr>
            </w:pPr>
          </w:p>
        </w:tc>
        <w:tc>
          <w:tcPr>
            <w:tcW w:w="1434" w:type="dxa"/>
            <w:tcBorders>
              <w:top w:val="single" w:color="auto" w:sz="4" w:space="0"/>
              <w:left w:val="single" w:color="auto" w:sz="4" w:space="0"/>
              <w:bottom w:val="single" w:color="auto" w:sz="4" w:space="0"/>
              <w:right w:val="single" w:color="auto" w:sz="4" w:space="0"/>
            </w:tcBorders>
            <w:vAlign w:val="center"/>
            <w:tcPrChange w:id="330" w:author="Ricky (ZTE)" w:date="2020-10-21T11:45:45Z">
              <w:tcPr>
                <w:tcW w:w="1434"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331" w:author="Ricky (ZTE)" w:date="2020-10-21T10:47:58Z"/>
                <w:szCs w:val="20"/>
              </w:rPr>
            </w:pPr>
            <w:ins w:id="332" w:author="Ricky (ZTE)" w:date="2020-10-21T10:47:58Z">
              <w:r>
                <w:rPr>
                  <w:szCs w:val="20"/>
                </w:rPr>
                <w:t>1,2,3</w:t>
              </w:r>
            </w:ins>
          </w:p>
        </w:tc>
        <w:tc>
          <w:tcPr>
            <w:tcW w:w="2307" w:type="dxa"/>
            <w:tcBorders>
              <w:top w:val="single" w:color="auto" w:sz="4" w:space="0"/>
              <w:left w:val="single" w:color="auto" w:sz="4" w:space="0"/>
              <w:bottom w:val="single" w:color="auto" w:sz="4" w:space="0"/>
              <w:right w:val="single" w:color="auto" w:sz="4" w:space="0"/>
            </w:tcBorders>
            <w:vAlign w:val="center"/>
            <w:tcPrChange w:id="333" w:author="Ricky (ZTE)" w:date="2020-10-21T11:45:45Z">
              <w:tcPr>
                <w:tcW w:w="2852" w:type="dxa"/>
                <w:gridSpan w:val="2"/>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334" w:author="Ricky (ZTE)" w:date="2020-10-21T10:47:58Z"/>
                <w:szCs w:val="20"/>
              </w:rPr>
            </w:pPr>
            <w:ins w:id="335" w:author="Ricky (ZTE)" w:date="2020-10-21T10:47:58Z">
              <w:r>
                <w:rPr>
                  <w:snapToGrid w:val="0"/>
                  <w:szCs w:val="20"/>
                </w:rPr>
                <w:t>OP.1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37"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77" w:hRule="atLeast"/>
          <w:jc w:val="center"/>
          <w:ins w:id="336" w:author="Ricky (ZTE)" w:date="2020-10-21T10:47:58Z"/>
          <w:trPrChange w:id="337" w:author="Ricky (ZTE)" w:date="2020-10-21T11:45:45Z">
            <w:trPr>
              <w:trHeight w:val="177" w:hRule="atLeast"/>
              <w:jc w:val="center"/>
            </w:trPr>
          </w:trPrChange>
        </w:trPr>
        <w:tc>
          <w:tcPr>
            <w:tcW w:w="2263" w:type="dxa"/>
            <w:vMerge w:val="restart"/>
            <w:tcBorders>
              <w:top w:val="single" w:color="auto" w:sz="4" w:space="0"/>
              <w:left w:val="single" w:color="auto" w:sz="4" w:space="0"/>
              <w:right w:val="single" w:color="auto" w:sz="4" w:space="0"/>
            </w:tcBorders>
            <w:vAlign w:val="center"/>
            <w:tcPrChange w:id="338" w:author="Ricky (ZTE)" w:date="2020-10-21T11:45:45Z">
              <w:tcPr>
                <w:tcW w:w="2263" w:type="dxa"/>
                <w:vMerge w:val="restart"/>
                <w:tcBorders>
                  <w:top w:val="single" w:color="auto" w:sz="4" w:space="0"/>
                  <w:left w:val="single" w:color="auto" w:sz="4" w:space="0"/>
                  <w:right w:val="single" w:color="auto" w:sz="4" w:space="0"/>
                </w:tcBorders>
                <w:vAlign w:val="center"/>
              </w:tcPr>
            </w:tcPrChange>
          </w:tcPr>
          <w:p>
            <w:pPr>
              <w:pStyle w:val="55"/>
              <w:spacing w:line="240" w:lineRule="auto"/>
              <w:rPr>
                <w:ins w:id="339" w:author="Ricky (ZTE)" w:date="2020-10-21T10:47:58Z"/>
                <w:szCs w:val="20"/>
                <w:lang w:val="da-DK"/>
              </w:rPr>
            </w:pPr>
            <w:ins w:id="340" w:author="Ricky (ZTE)" w:date="2020-10-21T10:47:58Z">
              <w:r>
                <w:rPr>
                  <w:szCs w:val="20"/>
                  <w:lang w:val="da-DK"/>
                </w:rPr>
                <w:t>SSB configuration</w:t>
              </w:r>
            </w:ins>
          </w:p>
        </w:tc>
        <w:tc>
          <w:tcPr>
            <w:tcW w:w="1387" w:type="dxa"/>
            <w:vMerge w:val="restart"/>
            <w:tcBorders>
              <w:top w:val="single" w:color="auto" w:sz="4" w:space="0"/>
              <w:left w:val="single" w:color="auto" w:sz="4" w:space="0"/>
              <w:right w:val="single" w:color="auto" w:sz="4" w:space="0"/>
            </w:tcBorders>
            <w:vAlign w:val="center"/>
            <w:tcPrChange w:id="341" w:author="Ricky (ZTE)" w:date="2020-10-21T11:45:45Z">
              <w:tcPr>
                <w:tcW w:w="1387" w:type="dxa"/>
                <w:vMerge w:val="restart"/>
                <w:tcBorders>
                  <w:top w:val="single" w:color="auto" w:sz="4" w:space="0"/>
                  <w:left w:val="single" w:color="auto" w:sz="4" w:space="0"/>
                  <w:right w:val="single" w:color="auto" w:sz="4" w:space="0"/>
                </w:tcBorders>
                <w:vAlign w:val="center"/>
              </w:tcPr>
            </w:tcPrChange>
          </w:tcPr>
          <w:p>
            <w:pPr>
              <w:pStyle w:val="54"/>
              <w:spacing w:line="240" w:lineRule="auto"/>
              <w:rPr>
                <w:ins w:id="342" w:author="Ricky (ZTE)" w:date="2020-10-21T10:47:58Z"/>
                <w:szCs w:val="20"/>
              </w:rPr>
            </w:pPr>
          </w:p>
        </w:tc>
        <w:tc>
          <w:tcPr>
            <w:tcW w:w="1434" w:type="dxa"/>
            <w:tcBorders>
              <w:top w:val="single" w:color="auto" w:sz="4" w:space="0"/>
              <w:left w:val="single" w:color="auto" w:sz="4" w:space="0"/>
              <w:bottom w:val="single" w:color="auto" w:sz="4" w:space="0"/>
              <w:right w:val="single" w:color="auto" w:sz="4" w:space="0"/>
            </w:tcBorders>
            <w:vAlign w:val="center"/>
            <w:tcPrChange w:id="343" w:author="Ricky (ZTE)" w:date="2020-10-21T11:45:45Z">
              <w:tcPr>
                <w:tcW w:w="1434"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344" w:author="Ricky (ZTE)" w:date="2020-10-21T10:47:58Z"/>
                <w:szCs w:val="20"/>
              </w:rPr>
            </w:pPr>
            <w:ins w:id="345" w:author="Ricky (ZTE)" w:date="2020-10-21T10:47:58Z">
              <w:r>
                <w:rPr>
                  <w:szCs w:val="20"/>
                </w:rPr>
                <w:t>1,2</w:t>
              </w:r>
            </w:ins>
          </w:p>
        </w:tc>
        <w:tc>
          <w:tcPr>
            <w:tcW w:w="2307" w:type="dxa"/>
            <w:tcBorders>
              <w:top w:val="single" w:color="auto" w:sz="4" w:space="0"/>
              <w:left w:val="single" w:color="auto" w:sz="4" w:space="0"/>
              <w:bottom w:val="single" w:color="auto" w:sz="4" w:space="0"/>
              <w:right w:val="single" w:color="auto" w:sz="4" w:space="0"/>
            </w:tcBorders>
            <w:vAlign w:val="center"/>
            <w:tcPrChange w:id="346" w:author="Ricky (ZTE)" w:date="2020-10-21T11:45:45Z">
              <w:tcPr>
                <w:tcW w:w="2852" w:type="dxa"/>
                <w:gridSpan w:val="2"/>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347" w:author="Ricky (ZTE)" w:date="2020-10-21T10:47:58Z"/>
                <w:szCs w:val="20"/>
              </w:rPr>
            </w:pPr>
            <w:ins w:id="348" w:author="Ricky (ZTE)" w:date="2020-10-21T10:47:58Z">
              <w:r>
                <w:rPr>
                  <w:szCs w:val="20"/>
                </w:rPr>
                <w:t>SSB.1 FR1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50"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55" w:hRule="atLeast"/>
          <w:jc w:val="center"/>
          <w:ins w:id="349" w:author="Ricky (ZTE)" w:date="2020-10-21T10:47:58Z"/>
          <w:trPrChange w:id="350" w:author="Ricky (ZTE)" w:date="2020-10-21T11:45:45Z">
            <w:trPr>
              <w:trHeight w:val="255" w:hRule="atLeast"/>
              <w:jc w:val="center"/>
            </w:trPr>
          </w:trPrChange>
        </w:trPr>
        <w:tc>
          <w:tcPr>
            <w:tcW w:w="2263" w:type="dxa"/>
            <w:vMerge w:val="continue"/>
            <w:tcBorders>
              <w:left w:val="single" w:color="auto" w:sz="4" w:space="0"/>
              <w:bottom w:val="single" w:color="auto" w:sz="4" w:space="0"/>
              <w:right w:val="single" w:color="auto" w:sz="4" w:space="0"/>
            </w:tcBorders>
            <w:vAlign w:val="center"/>
            <w:tcPrChange w:id="351" w:author="Ricky (ZTE)" w:date="2020-10-21T11:45:45Z">
              <w:tcPr>
                <w:tcW w:w="2263" w:type="dxa"/>
                <w:vMerge w:val="continue"/>
                <w:tcBorders>
                  <w:left w:val="single" w:color="auto" w:sz="4" w:space="0"/>
                  <w:bottom w:val="single" w:color="auto" w:sz="4" w:space="0"/>
                  <w:right w:val="single" w:color="auto" w:sz="4" w:space="0"/>
                </w:tcBorders>
                <w:vAlign w:val="center"/>
              </w:tcPr>
            </w:tcPrChange>
          </w:tcPr>
          <w:p>
            <w:pPr>
              <w:pStyle w:val="55"/>
              <w:spacing w:line="240" w:lineRule="auto"/>
              <w:rPr>
                <w:ins w:id="352" w:author="Ricky (ZTE)" w:date="2020-10-21T10:47:58Z"/>
                <w:szCs w:val="20"/>
                <w:lang w:val="da-DK"/>
              </w:rPr>
            </w:pPr>
          </w:p>
        </w:tc>
        <w:tc>
          <w:tcPr>
            <w:tcW w:w="1387" w:type="dxa"/>
            <w:vMerge w:val="continue"/>
            <w:tcBorders>
              <w:left w:val="single" w:color="auto" w:sz="4" w:space="0"/>
              <w:bottom w:val="single" w:color="auto" w:sz="4" w:space="0"/>
              <w:right w:val="single" w:color="auto" w:sz="4" w:space="0"/>
            </w:tcBorders>
            <w:vAlign w:val="center"/>
            <w:tcPrChange w:id="353" w:author="Ricky (ZTE)" w:date="2020-10-21T11:45:45Z">
              <w:tcPr>
                <w:tcW w:w="1387" w:type="dxa"/>
                <w:vMerge w:val="continue"/>
                <w:tcBorders>
                  <w:left w:val="single" w:color="auto" w:sz="4" w:space="0"/>
                  <w:bottom w:val="single" w:color="auto" w:sz="4" w:space="0"/>
                  <w:right w:val="single" w:color="auto" w:sz="4" w:space="0"/>
                </w:tcBorders>
                <w:vAlign w:val="center"/>
              </w:tcPr>
            </w:tcPrChange>
          </w:tcPr>
          <w:p>
            <w:pPr>
              <w:pStyle w:val="54"/>
              <w:spacing w:line="240" w:lineRule="auto"/>
              <w:rPr>
                <w:ins w:id="354" w:author="Ricky (ZTE)" w:date="2020-10-21T10:47:58Z"/>
                <w:szCs w:val="20"/>
              </w:rPr>
            </w:pPr>
          </w:p>
        </w:tc>
        <w:tc>
          <w:tcPr>
            <w:tcW w:w="1434" w:type="dxa"/>
            <w:tcBorders>
              <w:top w:val="single" w:color="auto" w:sz="4" w:space="0"/>
              <w:left w:val="single" w:color="auto" w:sz="4" w:space="0"/>
              <w:bottom w:val="single" w:color="auto" w:sz="4" w:space="0"/>
              <w:right w:val="single" w:color="auto" w:sz="4" w:space="0"/>
            </w:tcBorders>
            <w:vAlign w:val="center"/>
            <w:tcPrChange w:id="355" w:author="Ricky (ZTE)" w:date="2020-10-21T11:45:45Z">
              <w:tcPr>
                <w:tcW w:w="1434"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356" w:author="Ricky (ZTE)" w:date="2020-10-21T10:47:58Z"/>
                <w:szCs w:val="20"/>
              </w:rPr>
            </w:pPr>
            <w:ins w:id="357" w:author="Ricky (ZTE)" w:date="2020-10-21T10:47:58Z">
              <w:r>
                <w:rPr>
                  <w:szCs w:val="20"/>
                </w:rPr>
                <w:t>3</w:t>
              </w:r>
            </w:ins>
          </w:p>
        </w:tc>
        <w:tc>
          <w:tcPr>
            <w:tcW w:w="2307" w:type="dxa"/>
            <w:tcBorders>
              <w:top w:val="single" w:color="auto" w:sz="4" w:space="0"/>
              <w:left w:val="single" w:color="auto" w:sz="4" w:space="0"/>
              <w:bottom w:val="single" w:color="auto" w:sz="4" w:space="0"/>
              <w:right w:val="single" w:color="auto" w:sz="4" w:space="0"/>
            </w:tcBorders>
            <w:vAlign w:val="center"/>
            <w:tcPrChange w:id="358" w:author="Ricky (ZTE)" w:date="2020-10-21T11:45:45Z">
              <w:tcPr>
                <w:tcW w:w="2852" w:type="dxa"/>
                <w:gridSpan w:val="2"/>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359" w:author="Ricky (ZTE)" w:date="2020-10-21T10:47:58Z"/>
                <w:szCs w:val="20"/>
              </w:rPr>
            </w:pPr>
            <w:ins w:id="360" w:author="Ricky (ZTE)" w:date="2020-10-21T10:47:58Z">
              <w:r>
                <w:rPr>
                  <w:szCs w:val="20"/>
                </w:rPr>
                <w:t>SSB.2 FR1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62"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40" w:hRule="atLeast"/>
          <w:jc w:val="center"/>
          <w:ins w:id="361" w:author="Ricky (ZTE)" w:date="2020-10-21T10:47:58Z"/>
          <w:trPrChange w:id="362" w:author="Ricky (ZTE)" w:date="2020-10-21T11:45:45Z">
            <w:trPr>
              <w:trHeight w:val="240" w:hRule="atLeast"/>
              <w:jc w:val="center"/>
            </w:trPr>
          </w:trPrChange>
        </w:trPr>
        <w:tc>
          <w:tcPr>
            <w:tcW w:w="2263" w:type="dxa"/>
            <w:vMerge w:val="restart"/>
            <w:tcBorders>
              <w:top w:val="single" w:color="auto" w:sz="4" w:space="0"/>
              <w:left w:val="single" w:color="auto" w:sz="4" w:space="0"/>
              <w:bottom w:val="single" w:color="auto" w:sz="4" w:space="0"/>
              <w:right w:val="single" w:color="auto" w:sz="4" w:space="0"/>
            </w:tcBorders>
            <w:vAlign w:val="center"/>
            <w:tcPrChange w:id="363" w:author="Ricky (ZTE)" w:date="2020-10-21T11:45:45Z">
              <w:tcPr>
                <w:tcW w:w="2263" w:type="dxa"/>
                <w:vMerge w:val="restart"/>
                <w:tcBorders>
                  <w:top w:val="single" w:color="auto" w:sz="4" w:space="0"/>
                  <w:left w:val="single" w:color="auto" w:sz="4" w:space="0"/>
                  <w:bottom w:val="single" w:color="auto" w:sz="4" w:space="0"/>
                  <w:right w:val="single" w:color="auto" w:sz="4" w:space="0"/>
                </w:tcBorders>
                <w:vAlign w:val="center"/>
              </w:tcPr>
            </w:tcPrChange>
          </w:tcPr>
          <w:p>
            <w:pPr>
              <w:pStyle w:val="55"/>
              <w:spacing w:line="240" w:lineRule="auto"/>
              <w:rPr>
                <w:ins w:id="364" w:author="Ricky (ZTE)" w:date="2020-10-21T10:47:58Z"/>
                <w:szCs w:val="20"/>
              </w:rPr>
            </w:pPr>
            <w:ins w:id="365" w:author="Ricky (ZTE)" w:date="2020-10-21T10:47:58Z">
              <w:r>
                <w:rPr>
                  <w:szCs w:val="20"/>
                  <w:lang w:val="da-DK"/>
                </w:rPr>
                <w:t>SMTC Configuration</w:t>
              </w:r>
            </w:ins>
          </w:p>
        </w:tc>
        <w:tc>
          <w:tcPr>
            <w:tcW w:w="1387" w:type="dxa"/>
            <w:vMerge w:val="restart"/>
            <w:tcBorders>
              <w:top w:val="single" w:color="auto" w:sz="4" w:space="0"/>
              <w:left w:val="single" w:color="auto" w:sz="4" w:space="0"/>
              <w:bottom w:val="single" w:color="auto" w:sz="4" w:space="0"/>
              <w:right w:val="single" w:color="auto" w:sz="4" w:space="0"/>
            </w:tcBorders>
            <w:vAlign w:val="center"/>
            <w:tcPrChange w:id="366" w:author="Ricky (ZTE)" w:date="2020-10-21T11:45:45Z">
              <w:tcPr>
                <w:tcW w:w="1387" w:type="dxa"/>
                <w:vMerge w:val="restart"/>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367" w:author="Ricky (ZTE)" w:date="2020-10-21T10:47:58Z"/>
                <w:szCs w:val="20"/>
              </w:rPr>
            </w:pPr>
          </w:p>
        </w:tc>
        <w:tc>
          <w:tcPr>
            <w:tcW w:w="1434" w:type="dxa"/>
            <w:tcBorders>
              <w:top w:val="single" w:color="auto" w:sz="4" w:space="0"/>
              <w:left w:val="single" w:color="auto" w:sz="4" w:space="0"/>
              <w:bottom w:val="single" w:color="auto" w:sz="4" w:space="0"/>
              <w:right w:val="single" w:color="auto" w:sz="4" w:space="0"/>
            </w:tcBorders>
            <w:vAlign w:val="center"/>
            <w:tcPrChange w:id="368" w:author="Ricky (ZTE)" w:date="2020-10-21T11:45:45Z">
              <w:tcPr>
                <w:tcW w:w="1434"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369" w:author="Ricky (ZTE)" w:date="2020-10-21T10:47:58Z"/>
                <w:szCs w:val="20"/>
              </w:rPr>
            </w:pPr>
            <w:ins w:id="370" w:author="Ricky (ZTE)" w:date="2020-10-21T10:47:58Z">
              <w:r>
                <w:rPr>
                  <w:szCs w:val="20"/>
                </w:rPr>
                <w:t>1,2</w:t>
              </w:r>
            </w:ins>
          </w:p>
        </w:tc>
        <w:tc>
          <w:tcPr>
            <w:tcW w:w="2307" w:type="dxa"/>
            <w:tcBorders>
              <w:top w:val="single" w:color="auto" w:sz="4" w:space="0"/>
              <w:left w:val="single" w:color="auto" w:sz="4" w:space="0"/>
              <w:bottom w:val="single" w:color="auto" w:sz="4" w:space="0"/>
              <w:right w:val="single" w:color="auto" w:sz="4" w:space="0"/>
            </w:tcBorders>
            <w:vAlign w:val="center"/>
            <w:tcPrChange w:id="371" w:author="Ricky (ZTE)" w:date="2020-10-21T11:45:45Z">
              <w:tcPr>
                <w:tcW w:w="2852" w:type="dxa"/>
                <w:gridSpan w:val="2"/>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372" w:author="Ricky (ZTE)" w:date="2020-10-21T10:47:58Z"/>
                <w:szCs w:val="20"/>
              </w:rPr>
            </w:pPr>
            <w:ins w:id="373" w:author="Ricky (ZTE)" w:date="2020-10-21T10:47:58Z">
              <w:r>
                <w:rPr>
                  <w:szCs w:val="20"/>
                </w:rPr>
                <w:t>SMTC.1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75"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55" w:hRule="atLeast"/>
          <w:jc w:val="center"/>
          <w:ins w:id="374" w:author="Ricky (ZTE)" w:date="2020-10-21T10:47:58Z"/>
          <w:trPrChange w:id="375" w:author="Ricky (ZTE)" w:date="2020-10-21T11:45:45Z">
            <w:trPr>
              <w:trHeight w:val="255" w:hRule="atLeast"/>
              <w:jc w:val="center"/>
            </w:trPr>
          </w:trPrChange>
        </w:trPr>
        <w:tc>
          <w:tcPr>
            <w:tcW w:w="0" w:type="auto"/>
            <w:vMerge w:val="continue"/>
            <w:tcBorders>
              <w:top w:val="single" w:color="auto" w:sz="4" w:space="0"/>
              <w:left w:val="single" w:color="auto" w:sz="4" w:space="0"/>
              <w:bottom w:val="single" w:color="auto" w:sz="4" w:space="0"/>
              <w:right w:val="single" w:color="auto" w:sz="4" w:space="0"/>
            </w:tcBorders>
            <w:vAlign w:val="center"/>
            <w:tcPrChange w:id="376" w:author="Ricky (ZTE)" w:date="2020-10-21T11:45:45Z">
              <w:tcPr>
                <w:tcW w:w="0" w:type="auto"/>
                <w:vMerge w:val="continue"/>
                <w:tcBorders>
                  <w:top w:val="single" w:color="auto" w:sz="4" w:space="0"/>
                  <w:left w:val="single" w:color="auto" w:sz="4" w:space="0"/>
                  <w:bottom w:val="single" w:color="auto" w:sz="4" w:space="0"/>
                  <w:right w:val="single" w:color="auto" w:sz="4" w:space="0"/>
                </w:tcBorders>
                <w:vAlign w:val="center"/>
              </w:tcPr>
            </w:tcPrChange>
          </w:tcPr>
          <w:p>
            <w:pPr>
              <w:pStyle w:val="55"/>
              <w:spacing w:line="240" w:lineRule="auto"/>
              <w:rPr>
                <w:ins w:id="377" w:author="Ricky (ZTE)" w:date="2020-10-21T10:47:58Z"/>
                <w:rFonts w:eastAsia="Calibri"/>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Change w:id="378" w:author="Ricky (ZTE)" w:date="2020-10-21T11:45:45Z">
              <w:tcPr>
                <w:tcW w:w="0" w:type="auto"/>
                <w:vMerge w:val="continue"/>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379" w:author="Ricky (ZTE)" w:date="2020-10-21T10:47:58Z"/>
                <w:rFonts w:eastAsia="Calibri"/>
                <w:szCs w:val="20"/>
              </w:rPr>
            </w:pPr>
          </w:p>
        </w:tc>
        <w:tc>
          <w:tcPr>
            <w:tcW w:w="1434" w:type="dxa"/>
            <w:tcBorders>
              <w:top w:val="single" w:color="auto" w:sz="4" w:space="0"/>
              <w:left w:val="single" w:color="auto" w:sz="4" w:space="0"/>
              <w:bottom w:val="single" w:color="auto" w:sz="4" w:space="0"/>
              <w:right w:val="single" w:color="auto" w:sz="4" w:space="0"/>
            </w:tcBorders>
            <w:vAlign w:val="center"/>
            <w:tcPrChange w:id="380" w:author="Ricky (ZTE)" w:date="2020-10-21T11:45:45Z">
              <w:tcPr>
                <w:tcW w:w="1434"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381" w:author="Ricky (ZTE)" w:date="2020-10-21T10:47:58Z"/>
                <w:szCs w:val="20"/>
              </w:rPr>
            </w:pPr>
            <w:ins w:id="382" w:author="Ricky (ZTE)" w:date="2020-10-21T10:47:58Z">
              <w:r>
                <w:rPr>
                  <w:szCs w:val="20"/>
                </w:rPr>
                <w:t>3</w:t>
              </w:r>
            </w:ins>
          </w:p>
        </w:tc>
        <w:tc>
          <w:tcPr>
            <w:tcW w:w="2307" w:type="dxa"/>
            <w:tcBorders>
              <w:top w:val="single" w:color="auto" w:sz="4" w:space="0"/>
              <w:left w:val="single" w:color="auto" w:sz="4" w:space="0"/>
              <w:bottom w:val="single" w:color="auto" w:sz="4" w:space="0"/>
              <w:right w:val="single" w:color="auto" w:sz="4" w:space="0"/>
            </w:tcBorders>
            <w:vAlign w:val="center"/>
            <w:tcPrChange w:id="383" w:author="Ricky (ZTE)" w:date="2020-10-21T11:45:45Z">
              <w:tcPr>
                <w:tcW w:w="2852" w:type="dxa"/>
                <w:gridSpan w:val="2"/>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384" w:author="Ricky (ZTE)" w:date="2020-10-21T10:47:58Z"/>
                <w:szCs w:val="20"/>
              </w:rPr>
            </w:pPr>
            <w:ins w:id="385" w:author="Ricky (ZTE)" w:date="2020-10-21T10:47:58Z">
              <w:r>
                <w:rPr>
                  <w:szCs w:val="20"/>
                </w:rPr>
                <w:t>SMTC.2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87"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39" w:hRule="atLeast"/>
          <w:jc w:val="center"/>
          <w:ins w:id="386" w:author="Ricky (ZTE)" w:date="2020-10-21T10:47:58Z"/>
          <w:trPrChange w:id="387" w:author="Ricky (ZTE)" w:date="2020-10-21T11:45:45Z">
            <w:trPr>
              <w:trHeight w:val="441" w:hRule="atLeast"/>
              <w:jc w:val="center"/>
            </w:trPr>
          </w:trPrChange>
        </w:trPr>
        <w:tc>
          <w:tcPr>
            <w:tcW w:w="0" w:type="auto"/>
            <w:vMerge w:val="restart"/>
            <w:tcBorders>
              <w:top w:val="single" w:color="auto" w:sz="4" w:space="0"/>
              <w:left w:val="single" w:color="auto" w:sz="4" w:space="0"/>
              <w:right w:val="single" w:color="auto" w:sz="4" w:space="0"/>
            </w:tcBorders>
            <w:vAlign w:val="center"/>
            <w:tcPrChange w:id="388" w:author="Ricky (ZTE)" w:date="2020-10-21T11:45:45Z">
              <w:tcPr>
                <w:tcW w:w="0" w:type="auto"/>
                <w:vMerge w:val="restart"/>
                <w:tcBorders>
                  <w:top w:val="single" w:color="auto" w:sz="4" w:space="0"/>
                  <w:left w:val="single" w:color="auto" w:sz="4" w:space="0"/>
                  <w:right w:val="single" w:color="auto" w:sz="4" w:space="0"/>
                </w:tcBorders>
                <w:vAlign w:val="center"/>
              </w:tcPr>
            </w:tcPrChange>
          </w:tcPr>
          <w:p>
            <w:pPr>
              <w:pStyle w:val="55"/>
              <w:spacing w:line="240" w:lineRule="auto"/>
              <w:rPr>
                <w:ins w:id="389" w:author="Ricky (ZTE)" w:date="2020-10-21T10:47:58Z"/>
                <w:rFonts w:eastAsia="Calibri"/>
                <w:szCs w:val="20"/>
              </w:rPr>
            </w:pPr>
            <w:ins w:id="390" w:author="Ricky (ZTE)" w:date="2020-10-21T10:47:58Z">
              <w:r>
                <w:rPr>
                  <w:rFonts w:eastAsia="Calibri" w:cs="Arial"/>
                  <w:szCs w:val="18"/>
                </w:rPr>
                <w:t>TRS configuration</w:t>
              </w:r>
            </w:ins>
          </w:p>
        </w:tc>
        <w:tc>
          <w:tcPr>
            <w:tcW w:w="1387" w:type="dxa"/>
            <w:tcBorders>
              <w:top w:val="single" w:color="auto" w:sz="4" w:space="0"/>
              <w:left w:val="single" w:color="auto" w:sz="4" w:space="0"/>
              <w:bottom w:val="single" w:color="auto" w:sz="4" w:space="0"/>
              <w:right w:val="single" w:color="auto" w:sz="4" w:space="0"/>
            </w:tcBorders>
            <w:vAlign w:val="center"/>
            <w:tcPrChange w:id="391" w:author="Ricky (ZTE)" w:date="2020-10-21T11:45:45Z">
              <w:tcPr>
                <w:tcW w:w="1387"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392" w:author="Ricky (ZTE)" w:date="2020-10-21T10:47:58Z"/>
                <w:rFonts w:eastAsia="Calibri"/>
                <w:szCs w:val="20"/>
              </w:rPr>
            </w:pPr>
          </w:p>
        </w:tc>
        <w:tc>
          <w:tcPr>
            <w:tcW w:w="1434" w:type="dxa"/>
            <w:tcBorders>
              <w:top w:val="single" w:color="auto" w:sz="4" w:space="0"/>
              <w:left w:val="single" w:color="auto" w:sz="4" w:space="0"/>
              <w:right w:val="single" w:color="auto" w:sz="4" w:space="0"/>
            </w:tcBorders>
            <w:vAlign w:val="center"/>
            <w:tcPrChange w:id="393" w:author="Ricky (ZTE)" w:date="2020-10-21T11:45:45Z">
              <w:tcPr>
                <w:tcW w:w="1434" w:type="dxa"/>
                <w:tcBorders>
                  <w:top w:val="single" w:color="auto" w:sz="4" w:space="0"/>
                  <w:left w:val="single" w:color="auto" w:sz="4" w:space="0"/>
                  <w:right w:val="single" w:color="auto" w:sz="4" w:space="0"/>
                </w:tcBorders>
                <w:vAlign w:val="center"/>
              </w:tcPr>
            </w:tcPrChange>
          </w:tcPr>
          <w:p>
            <w:pPr>
              <w:pStyle w:val="54"/>
              <w:spacing w:line="240" w:lineRule="auto"/>
              <w:rPr>
                <w:ins w:id="394" w:author="Ricky (ZTE)" w:date="2020-10-21T10:47:58Z"/>
                <w:rFonts w:hint="eastAsia" w:eastAsia="宋体"/>
                <w:szCs w:val="20"/>
                <w:lang w:val="en-US" w:eastAsia="zh-CN"/>
              </w:rPr>
            </w:pPr>
            <w:ins w:id="395" w:author="Ricky (ZTE)" w:date="2020-10-21T11:35:09Z">
              <w:r>
                <w:rPr>
                  <w:rFonts w:hint="eastAsia" w:eastAsia="宋体"/>
                  <w:szCs w:val="20"/>
                  <w:lang w:val="en-US" w:eastAsia="zh-CN"/>
                </w:rPr>
                <w:t>1</w:t>
              </w:r>
            </w:ins>
          </w:p>
        </w:tc>
        <w:tc>
          <w:tcPr>
            <w:tcW w:w="2307" w:type="dxa"/>
            <w:tcBorders>
              <w:top w:val="single" w:color="auto" w:sz="4" w:space="0"/>
              <w:left w:val="single" w:color="auto" w:sz="4" w:space="0"/>
              <w:right w:val="single" w:color="auto" w:sz="4" w:space="0"/>
            </w:tcBorders>
            <w:vAlign w:val="center"/>
            <w:tcPrChange w:id="396" w:author="Ricky (ZTE)" w:date="2020-10-21T11:45:45Z">
              <w:tcPr>
                <w:tcW w:w="2852" w:type="dxa"/>
                <w:gridSpan w:val="2"/>
                <w:tcBorders>
                  <w:top w:val="single" w:color="auto" w:sz="4" w:space="0"/>
                  <w:left w:val="single" w:color="auto" w:sz="4" w:space="0"/>
                  <w:right w:val="single" w:color="auto" w:sz="4" w:space="0"/>
                </w:tcBorders>
                <w:vAlign w:val="center"/>
              </w:tcPr>
            </w:tcPrChange>
          </w:tcPr>
          <w:p>
            <w:pPr>
              <w:pStyle w:val="54"/>
              <w:spacing w:line="240" w:lineRule="auto"/>
              <w:rPr>
                <w:ins w:id="397" w:author="Ricky (ZTE)" w:date="2020-10-21T10:47:58Z"/>
                <w:szCs w:val="20"/>
              </w:rPr>
            </w:pPr>
            <w:ins w:id="398" w:author="Ricky (ZTE)" w:date="2020-10-21T10:47:58Z">
              <w:r>
                <w:rPr>
                  <w:rFonts w:eastAsia="Calibri" w:cs="Arial"/>
                  <w:snapToGrid w:val="0"/>
                  <w:szCs w:val="18"/>
                </w:rPr>
                <w:t>TRS.1.1 TDD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00"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55" w:hRule="atLeast"/>
          <w:jc w:val="center"/>
          <w:ins w:id="399" w:author="Ricky (ZTE)" w:date="2020-10-21T10:47:58Z"/>
          <w:trPrChange w:id="400" w:author="Ricky (ZTE)" w:date="2020-10-21T11:45:45Z">
            <w:trPr>
              <w:trHeight w:val="255" w:hRule="atLeast"/>
              <w:jc w:val="center"/>
            </w:trPr>
          </w:trPrChange>
        </w:trPr>
        <w:tc>
          <w:tcPr>
            <w:tcW w:w="0" w:type="auto"/>
            <w:vMerge w:val="continue"/>
            <w:tcBorders>
              <w:left w:val="single" w:color="auto" w:sz="4" w:space="0"/>
              <w:bottom w:val="single" w:color="auto" w:sz="4" w:space="0"/>
              <w:right w:val="single" w:color="auto" w:sz="4" w:space="0"/>
            </w:tcBorders>
            <w:vAlign w:val="center"/>
            <w:tcPrChange w:id="401" w:author="Ricky (ZTE)" w:date="2020-10-21T11:45:45Z">
              <w:tcPr>
                <w:tcW w:w="0" w:type="auto"/>
                <w:vMerge w:val="continue"/>
                <w:tcBorders>
                  <w:left w:val="single" w:color="auto" w:sz="4" w:space="0"/>
                  <w:bottom w:val="single" w:color="auto" w:sz="4" w:space="0"/>
                  <w:right w:val="single" w:color="auto" w:sz="4" w:space="0"/>
                </w:tcBorders>
                <w:vAlign w:val="center"/>
              </w:tcPr>
            </w:tcPrChange>
          </w:tcPr>
          <w:p>
            <w:pPr>
              <w:pStyle w:val="55"/>
              <w:spacing w:line="240" w:lineRule="auto"/>
              <w:rPr>
                <w:ins w:id="402" w:author="Ricky (ZTE)" w:date="2020-10-21T10:47:58Z"/>
                <w:rFonts w:eastAsia="Calibri"/>
                <w:szCs w:val="20"/>
              </w:rPr>
            </w:pPr>
          </w:p>
        </w:tc>
        <w:tc>
          <w:tcPr>
            <w:tcW w:w="0" w:type="auto"/>
            <w:tcBorders>
              <w:top w:val="single" w:color="auto" w:sz="4" w:space="0"/>
              <w:left w:val="single" w:color="auto" w:sz="4" w:space="0"/>
              <w:bottom w:val="single" w:color="auto" w:sz="4" w:space="0"/>
              <w:right w:val="single" w:color="auto" w:sz="4" w:space="0"/>
            </w:tcBorders>
            <w:vAlign w:val="center"/>
            <w:tcPrChange w:id="403" w:author="Ricky (ZTE)" w:date="2020-10-21T11:45:45Z">
              <w:tcPr>
                <w:tcW w:w="0" w:type="auto"/>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404" w:author="Ricky (ZTE)" w:date="2020-10-21T10:47:58Z"/>
                <w:rFonts w:eastAsia="Calibri"/>
                <w:szCs w:val="20"/>
              </w:rPr>
            </w:pPr>
          </w:p>
        </w:tc>
        <w:tc>
          <w:tcPr>
            <w:tcW w:w="1434" w:type="dxa"/>
            <w:tcBorders>
              <w:top w:val="single" w:color="auto" w:sz="4" w:space="0"/>
              <w:left w:val="single" w:color="auto" w:sz="4" w:space="0"/>
              <w:bottom w:val="single" w:color="auto" w:sz="4" w:space="0"/>
              <w:right w:val="single" w:color="auto" w:sz="4" w:space="0"/>
            </w:tcBorders>
            <w:vAlign w:val="center"/>
            <w:tcPrChange w:id="405" w:author="Ricky (ZTE)" w:date="2020-10-21T11:45:45Z">
              <w:tcPr>
                <w:tcW w:w="1434"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406" w:author="Ricky (ZTE)" w:date="2020-10-21T10:47:58Z"/>
                <w:rFonts w:hint="eastAsia" w:eastAsia="宋体"/>
                <w:szCs w:val="20"/>
                <w:lang w:val="en-US" w:eastAsia="zh-CN"/>
              </w:rPr>
            </w:pPr>
            <w:ins w:id="407" w:author="Ricky (ZTE)" w:date="2020-10-21T11:35:10Z">
              <w:r>
                <w:rPr>
                  <w:rFonts w:hint="eastAsia" w:eastAsia="宋体"/>
                  <w:szCs w:val="20"/>
                  <w:lang w:val="en-US" w:eastAsia="zh-CN"/>
                </w:rPr>
                <w:t>2</w:t>
              </w:r>
            </w:ins>
          </w:p>
        </w:tc>
        <w:tc>
          <w:tcPr>
            <w:tcW w:w="2307" w:type="dxa"/>
            <w:tcBorders>
              <w:top w:val="single" w:color="auto" w:sz="4" w:space="0"/>
              <w:left w:val="single" w:color="auto" w:sz="4" w:space="0"/>
              <w:bottom w:val="single" w:color="auto" w:sz="4" w:space="0"/>
              <w:right w:val="single" w:color="auto" w:sz="4" w:space="0"/>
            </w:tcBorders>
            <w:vAlign w:val="center"/>
            <w:tcPrChange w:id="408" w:author="Ricky (ZTE)" w:date="2020-10-21T11:45:45Z">
              <w:tcPr>
                <w:tcW w:w="2852" w:type="dxa"/>
                <w:gridSpan w:val="2"/>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409" w:author="Ricky (ZTE)" w:date="2020-10-21T10:47:58Z"/>
                <w:szCs w:val="20"/>
              </w:rPr>
            </w:pPr>
            <w:ins w:id="410" w:author="Ricky (ZTE)" w:date="2020-10-21T10:47:58Z">
              <w:r>
                <w:rPr>
                  <w:rFonts w:eastAsia="Calibri" w:cs="Arial"/>
                  <w:snapToGrid w:val="0"/>
                  <w:szCs w:val="18"/>
                </w:rPr>
                <w:t>TRS.1.2 TDD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12"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411" w:author="Ricky (ZTE)" w:date="2020-10-21T10:47:58Z"/>
          <w:trPrChange w:id="412" w:author="Ricky (ZTE)" w:date="2020-10-21T11:45:45Z">
            <w:trPr>
              <w:jc w:val="center"/>
            </w:trPr>
          </w:trPrChange>
        </w:trPr>
        <w:tc>
          <w:tcPr>
            <w:tcW w:w="2263" w:type="dxa"/>
            <w:tcBorders>
              <w:top w:val="single" w:color="auto" w:sz="4" w:space="0"/>
              <w:left w:val="single" w:color="auto" w:sz="4" w:space="0"/>
              <w:bottom w:val="single" w:color="auto" w:sz="4" w:space="0"/>
              <w:right w:val="single" w:color="auto" w:sz="4" w:space="0"/>
            </w:tcBorders>
            <w:tcPrChange w:id="413" w:author="Ricky (ZTE)" w:date="2020-10-21T11:45:45Z">
              <w:tcPr>
                <w:tcW w:w="2263" w:type="dxa"/>
                <w:tcBorders>
                  <w:top w:val="single" w:color="auto" w:sz="4" w:space="0"/>
                  <w:left w:val="single" w:color="auto" w:sz="4" w:space="0"/>
                  <w:bottom w:val="single" w:color="auto" w:sz="4" w:space="0"/>
                  <w:right w:val="single" w:color="auto" w:sz="4" w:space="0"/>
                </w:tcBorders>
              </w:tcPr>
            </w:tcPrChange>
          </w:tcPr>
          <w:p>
            <w:pPr>
              <w:pStyle w:val="55"/>
              <w:spacing w:line="240" w:lineRule="auto"/>
              <w:rPr>
                <w:ins w:id="414" w:author="Ricky (ZTE)" w:date="2020-10-21T10:47:58Z"/>
                <w:rFonts w:eastAsia="Times New Roman"/>
                <w:szCs w:val="20"/>
              </w:rPr>
            </w:pPr>
            <w:ins w:id="415" w:author="Ricky (ZTE)" w:date="2020-10-21T10:47:58Z">
              <w:r>
                <w:rPr>
                  <w:rFonts w:eastAsia="Times New Roman"/>
                  <w:szCs w:val="20"/>
                </w:rPr>
                <w:t>EPRE ratio of PSS to SSS</w:t>
              </w:r>
            </w:ins>
          </w:p>
        </w:tc>
        <w:tc>
          <w:tcPr>
            <w:tcW w:w="1387" w:type="dxa"/>
            <w:vMerge w:val="restart"/>
            <w:tcBorders>
              <w:top w:val="single" w:color="auto" w:sz="4" w:space="0"/>
              <w:left w:val="single" w:color="auto" w:sz="4" w:space="0"/>
              <w:bottom w:val="single" w:color="auto" w:sz="4" w:space="0"/>
              <w:right w:val="single" w:color="auto" w:sz="4" w:space="0"/>
            </w:tcBorders>
            <w:vAlign w:val="center"/>
            <w:tcPrChange w:id="416" w:author="Ricky (ZTE)" w:date="2020-10-21T11:45:45Z">
              <w:tcPr>
                <w:tcW w:w="1387" w:type="dxa"/>
                <w:vMerge w:val="restart"/>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417" w:author="Ricky (ZTE)" w:date="2020-10-21T10:47:58Z"/>
                <w:szCs w:val="20"/>
              </w:rPr>
            </w:pPr>
            <w:ins w:id="418" w:author="Ricky (ZTE)" w:date="2020-10-21T10:47:58Z">
              <w:r>
                <w:rPr>
                  <w:szCs w:val="20"/>
                </w:rPr>
                <w:t>dB</w:t>
              </w:r>
            </w:ins>
          </w:p>
        </w:tc>
        <w:tc>
          <w:tcPr>
            <w:tcW w:w="1434" w:type="dxa"/>
            <w:vMerge w:val="restart"/>
            <w:tcBorders>
              <w:top w:val="single" w:color="auto" w:sz="4" w:space="0"/>
              <w:left w:val="single" w:color="auto" w:sz="4" w:space="0"/>
              <w:bottom w:val="single" w:color="auto" w:sz="4" w:space="0"/>
              <w:right w:val="single" w:color="auto" w:sz="4" w:space="0"/>
            </w:tcBorders>
            <w:vAlign w:val="center"/>
            <w:tcPrChange w:id="419" w:author="Ricky (ZTE)" w:date="2020-10-21T11:45:45Z">
              <w:tcPr>
                <w:tcW w:w="1434" w:type="dxa"/>
                <w:vMerge w:val="restart"/>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420" w:author="Ricky (ZTE)" w:date="2020-10-21T10:47:58Z"/>
                <w:szCs w:val="20"/>
              </w:rPr>
            </w:pPr>
            <w:ins w:id="421" w:author="Ricky (ZTE)" w:date="2020-10-21T10:47:58Z">
              <w:r>
                <w:rPr>
                  <w:szCs w:val="20"/>
                </w:rPr>
                <w:t>1,2,3</w:t>
              </w:r>
            </w:ins>
          </w:p>
        </w:tc>
        <w:tc>
          <w:tcPr>
            <w:tcW w:w="2307" w:type="dxa"/>
            <w:vMerge w:val="restart"/>
            <w:tcBorders>
              <w:top w:val="single" w:color="auto" w:sz="4" w:space="0"/>
              <w:left w:val="single" w:color="auto" w:sz="4" w:space="0"/>
              <w:right w:val="single" w:color="auto" w:sz="4" w:space="0"/>
            </w:tcBorders>
            <w:vAlign w:val="center"/>
            <w:tcPrChange w:id="422" w:author="Ricky (ZTE)" w:date="2020-10-21T11:45:45Z">
              <w:tcPr>
                <w:tcW w:w="2852" w:type="dxa"/>
                <w:gridSpan w:val="2"/>
                <w:vMerge w:val="restart"/>
                <w:tcBorders>
                  <w:top w:val="single" w:color="auto" w:sz="4" w:space="0"/>
                  <w:left w:val="single" w:color="auto" w:sz="4" w:space="0"/>
                  <w:right w:val="single" w:color="auto" w:sz="4" w:space="0"/>
                </w:tcBorders>
                <w:vAlign w:val="center"/>
              </w:tcPr>
            </w:tcPrChange>
          </w:tcPr>
          <w:p>
            <w:pPr>
              <w:pStyle w:val="54"/>
              <w:spacing w:line="240" w:lineRule="auto"/>
              <w:rPr>
                <w:ins w:id="423" w:author="Ricky (ZTE)" w:date="2020-10-21T10:47:58Z"/>
                <w:szCs w:val="20"/>
              </w:rPr>
            </w:pPr>
            <w:ins w:id="424" w:author="Ricky (ZTE)" w:date="2020-10-21T10:47:58Z">
              <w:r>
                <w:rPr>
                  <w:szCs w:val="20"/>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26"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425" w:author="Ricky (ZTE)" w:date="2020-10-21T10:47:58Z"/>
          <w:trPrChange w:id="426" w:author="Ricky (ZTE)" w:date="2020-10-21T11:45:45Z">
            <w:trPr>
              <w:jc w:val="center"/>
            </w:trPr>
          </w:trPrChange>
        </w:trPr>
        <w:tc>
          <w:tcPr>
            <w:tcW w:w="2263" w:type="dxa"/>
            <w:tcBorders>
              <w:top w:val="single" w:color="auto" w:sz="4" w:space="0"/>
              <w:left w:val="single" w:color="auto" w:sz="4" w:space="0"/>
              <w:bottom w:val="single" w:color="auto" w:sz="4" w:space="0"/>
              <w:right w:val="single" w:color="auto" w:sz="4" w:space="0"/>
            </w:tcBorders>
            <w:tcPrChange w:id="427" w:author="Ricky (ZTE)" w:date="2020-10-21T11:45:45Z">
              <w:tcPr>
                <w:tcW w:w="2263" w:type="dxa"/>
                <w:tcBorders>
                  <w:top w:val="single" w:color="auto" w:sz="4" w:space="0"/>
                  <w:left w:val="single" w:color="auto" w:sz="4" w:space="0"/>
                  <w:bottom w:val="single" w:color="auto" w:sz="4" w:space="0"/>
                  <w:right w:val="single" w:color="auto" w:sz="4" w:space="0"/>
                </w:tcBorders>
              </w:tcPr>
            </w:tcPrChange>
          </w:tcPr>
          <w:p>
            <w:pPr>
              <w:pStyle w:val="55"/>
              <w:spacing w:line="240" w:lineRule="auto"/>
              <w:rPr>
                <w:ins w:id="428" w:author="Ricky (ZTE)" w:date="2020-10-21T10:47:58Z"/>
                <w:rFonts w:eastAsia="Times New Roman"/>
                <w:szCs w:val="20"/>
              </w:rPr>
            </w:pPr>
            <w:ins w:id="429" w:author="Ricky (ZTE)" w:date="2020-10-21T10:47:58Z">
              <w:r>
                <w:rPr>
                  <w:rFonts w:eastAsia="Times New Roman"/>
                  <w:szCs w:val="20"/>
                </w:rPr>
                <w:t>EPRE ratio of PBCH DMRS to SSS</w:t>
              </w:r>
            </w:ins>
          </w:p>
        </w:tc>
        <w:tc>
          <w:tcPr>
            <w:tcW w:w="0" w:type="auto"/>
            <w:vMerge w:val="continue"/>
            <w:tcBorders>
              <w:top w:val="single" w:color="auto" w:sz="4" w:space="0"/>
              <w:left w:val="single" w:color="auto" w:sz="4" w:space="0"/>
              <w:bottom w:val="single" w:color="auto" w:sz="4" w:space="0"/>
              <w:right w:val="single" w:color="auto" w:sz="4" w:space="0"/>
            </w:tcBorders>
            <w:vAlign w:val="center"/>
            <w:tcPrChange w:id="430" w:author="Ricky (ZTE)" w:date="2020-10-21T11:45:45Z">
              <w:tcPr>
                <w:tcW w:w="0" w:type="auto"/>
                <w:vMerge w:val="continue"/>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431" w:author="Ricky (ZTE)" w:date="2020-10-21T10:47:58Z"/>
                <w:rFonts w:eastAsia="Calibri"/>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Change w:id="432" w:author="Ricky (ZTE)" w:date="2020-10-21T11:45:45Z">
              <w:tcPr>
                <w:tcW w:w="0" w:type="auto"/>
                <w:vMerge w:val="continue"/>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433" w:author="Ricky (ZTE)" w:date="2020-10-21T10:47:58Z"/>
                <w:rFonts w:eastAsia="Calibri"/>
                <w:szCs w:val="20"/>
              </w:rPr>
            </w:pPr>
          </w:p>
        </w:tc>
        <w:tc>
          <w:tcPr>
            <w:tcW w:w="2307" w:type="dxa"/>
            <w:vMerge w:val="continue"/>
            <w:tcBorders>
              <w:left w:val="single" w:color="auto" w:sz="4" w:space="0"/>
              <w:right w:val="single" w:color="auto" w:sz="4" w:space="0"/>
            </w:tcBorders>
            <w:vAlign w:val="center"/>
            <w:tcPrChange w:id="434" w:author="Ricky (ZTE)" w:date="2020-10-21T11:45:45Z">
              <w:tcPr>
                <w:tcW w:w="2852" w:type="dxa"/>
                <w:gridSpan w:val="2"/>
                <w:vMerge w:val="continue"/>
                <w:tcBorders>
                  <w:left w:val="single" w:color="auto" w:sz="4" w:space="0"/>
                  <w:right w:val="single" w:color="auto" w:sz="4" w:space="0"/>
                </w:tcBorders>
                <w:vAlign w:val="center"/>
              </w:tcPr>
            </w:tcPrChange>
          </w:tcPr>
          <w:p>
            <w:pPr>
              <w:pStyle w:val="54"/>
              <w:spacing w:line="240" w:lineRule="auto"/>
              <w:rPr>
                <w:ins w:id="435" w:author="Ricky (ZTE)" w:date="2020-10-21T10:47:58Z"/>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37"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436" w:author="Ricky (ZTE)" w:date="2020-10-21T10:47:58Z"/>
          <w:trPrChange w:id="437" w:author="Ricky (ZTE)" w:date="2020-10-21T11:45:45Z">
            <w:trPr>
              <w:jc w:val="center"/>
            </w:trPr>
          </w:trPrChange>
        </w:trPr>
        <w:tc>
          <w:tcPr>
            <w:tcW w:w="2263" w:type="dxa"/>
            <w:tcBorders>
              <w:top w:val="single" w:color="auto" w:sz="4" w:space="0"/>
              <w:left w:val="single" w:color="auto" w:sz="4" w:space="0"/>
              <w:bottom w:val="single" w:color="auto" w:sz="4" w:space="0"/>
              <w:right w:val="single" w:color="auto" w:sz="4" w:space="0"/>
            </w:tcBorders>
            <w:tcPrChange w:id="438" w:author="Ricky (ZTE)" w:date="2020-10-21T11:45:45Z">
              <w:tcPr>
                <w:tcW w:w="2263" w:type="dxa"/>
                <w:tcBorders>
                  <w:top w:val="single" w:color="auto" w:sz="4" w:space="0"/>
                  <w:left w:val="single" w:color="auto" w:sz="4" w:space="0"/>
                  <w:bottom w:val="single" w:color="auto" w:sz="4" w:space="0"/>
                  <w:right w:val="single" w:color="auto" w:sz="4" w:space="0"/>
                </w:tcBorders>
              </w:tcPr>
            </w:tcPrChange>
          </w:tcPr>
          <w:p>
            <w:pPr>
              <w:pStyle w:val="55"/>
              <w:spacing w:line="240" w:lineRule="auto"/>
              <w:rPr>
                <w:ins w:id="439" w:author="Ricky (ZTE)" w:date="2020-10-21T10:47:58Z"/>
                <w:rFonts w:eastAsia="Times New Roman"/>
                <w:szCs w:val="20"/>
              </w:rPr>
            </w:pPr>
            <w:ins w:id="440" w:author="Ricky (ZTE)" w:date="2020-10-21T10:47:58Z">
              <w:r>
                <w:rPr>
                  <w:rFonts w:eastAsia="Times New Roman"/>
                  <w:szCs w:val="20"/>
                </w:rPr>
                <w:t>EPRE ratio of PBCH to PBCH DMRS</w:t>
              </w:r>
            </w:ins>
          </w:p>
        </w:tc>
        <w:tc>
          <w:tcPr>
            <w:tcW w:w="0" w:type="auto"/>
            <w:vMerge w:val="continue"/>
            <w:tcBorders>
              <w:top w:val="single" w:color="auto" w:sz="4" w:space="0"/>
              <w:left w:val="single" w:color="auto" w:sz="4" w:space="0"/>
              <w:bottom w:val="single" w:color="auto" w:sz="4" w:space="0"/>
              <w:right w:val="single" w:color="auto" w:sz="4" w:space="0"/>
            </w:tcBorders>
            <w:vAlign w:val="center"/>
            <w:tcPrChange w:id="441" w:author="Ricky (ZTE)" w:date="2020-10-21T11:45:45Z">
              <w:tcPr>
                <w:tcW w:w="0" w:type="auto"/>
                <w:vMerge w:val="continue"/>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442" w:author="Ricky (ZTE)" w:date="2020-10-21T10:47:58Z"/>
                <w:rFonts w:eastAsia="Calibri"/>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Change w:id="443" w:author="Ricky (ZTE)" w:date="2020-10-21T11:45:45Z">
              <w:tcPr>
                <w:tcW w:w="0" w:type="auto"/>
                <w:vMerge w:val="continue"/>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444" w:author="Ricky (ZTE)" w:date="2020-10-21T10:47:58Z"/>
                <w:rFonts w:eastAsia="Calibri"/>
                <w:szCs w:val="20"/>
              </w:rPr>
            </w:pPr>
          </w:p>
        </w:tc>
        <w:tc>
          <w:tcPr>
            <w:tcW w:w="2307" w:type="dxa"/>
            <w:vMerge w:val="continue"/>
            <w:tcBorders>
              <w:left w:val="single" w:color="auto" w:sz="4" w:space="0"/>
              <w:right w:val="single" w:color="auto" w:sz="4" w:space="0"/>
            </w:tcBorders>
            <w:vAlign w:val="center"/>
            <w:tcPrChange w:id="445" w:author="Ricky (ZTE)" w:date="2020-10-21T11:45:45Z">
              <w:tcPr>
                <w:tcW w:w="2852" w:type="dxa"/>
                <w:gridSpan w:val="2"/>
                <w:vMerge w:val="continue"/>
                <w:tcBorders>
                  <w:left w:val="single" w:color="auto" w:sz="4" w:space="0"/>
                  <w:right w:val="single" w:color="auto" w:sz="4" w:space="0"/>
                </w:tcBorders>
                <w:vAlign w:val="center"/>
              </w:tcPr>
            </w:tcPrChange>
          </w:tcPr>
          <w:p>
            <w:pPr>
              <w:pStyle w:val="54"/>
              <w:spacing w:line="240" w:lineRule="auto"/>
              <w:rPr>
                <w:ins w:id="446" w:author="Ricky (ZTE)" w:date="2020-10-21T10:47:58Z"/>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48"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447" w:author="Ricky (ZTE)" w:date="2020-10-21T10:47:58Z"/>
          <w:trPrChange w:id="448" w:author="Ricky (ZTE)" w:date="2020-10-21T11:45:45Z">
            <w:trPr>
              <w:jc w:val="center"/>
            </w:trPr>
          </w:trPrChange>
        </w:trPr>
        <w:tc>
          <w:tcPr>
            <w:tcW w:w="2263" w:type="dxa"/>
            <w:tcBorders>
              <w:top w:val="single" w:color="auto" w:sz="4" w:space="0"/>
              <w:left w:val="single" w:color="auto" w:sz="4" w:space="0"/>
              <w:bottom w:val="single" w:color="auto" w:sz="4" w:space="0"/>
              <w:right w:val="single" w:color="auto" w:sz="4" w:space="0"/>
            </w:tcBorders>
            <w:tcPrChange w:id="449" w:author="Ricky (ZTE)" w:date="2020-10-21T11:45:45Z">
              <w:tcPr>
                <w:tcW w:w="2263" w:type="dxa"/>
                <w:tcBorders>
                  <w:top w:val="single" w:color="auto" w:sz="4" w:space="0"/>
                  <w:left w:val="single" w:color="auto" w:sz="4" w:space="0"/>
                  <w:bottom w:val="single" w:color="auto" w:sz="4" w:space="0"/>
                  <w:right w:val="single" w:color="auto" w:sz="4" w:space="0"/>
                </w:tcBorders>
              </w:tcPr>
            </w:tcPrChange>
          </w:tcPr>
          <w:p>
            <w:pPr>
              <w:pStyle w:val="55"/>
              <w:spacing w:line="240" w:lineRule="auto"/>
              <w:rPr>
                <w:ins w:id="450" w:author="Ricky (ZTE)" w:date="2020-10-21T10:47:58Z"/>
                <w:rFonts w:eastAsia="Times New Roman"/>
                <w:szCs w:val="20"/>
              </w:rPr>
            </w:pPr>
            <w:ins w:id="451" w:author="Ricky (ZTE)" w:date="2020-10-21T10:47:58Z">
              <w:r>
                <w:rPr>
                  <w:rFonts w:eastAsia="Times New Roman"/>
                  <w:szCs w:val="20"/>
                </w:rPr>
                <w:t>EPRE ratio of PDCCH DMRS to SSS</w:t>
              </w:r>
            </w:ins>
          </w:p>
        </w:tc>
        <w:tc>
          <w:tcPr>
            <w:tcW w:w="0" w:type="auto"/>
            <w:vMerge w:val="continue"/>
            <w:tcBorders>
              <w:top w:val="single" w:color="auto" w:sz="4" w:space="0"/>
              <w:left w:val="single" w:color="auto" w:sz="4" w:space="0"/>
              <w:bottom w:val="single" w:color="auto" w:sz="4" w:space="0"/>
              <w:right w:val="single" w:color="auto" w:sz="4" w:space="0"/>
            </w:tcBorders>
            <w:vAlign w:val="center"/>
            <w:tcPrChange w:id="452" w:author="Ricky (ZTE)" w:date="2020-10-21T11:45:45Z">
              <w:tcPr>
                <w:tcW w:w="0" w:type="auto"/>
                <w:vMerge w:val="continue"/>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453" w:author="Ricky (ZTE)" w:date="2020-10-21T10:47:58Z"/>
                <w:rFonts w:eastAsia="Calibri"/>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Change w:id="454" w:author="Ricky (ZTE)" w:date="2020-10-21T11:45:45Z">
              <w:tcPr>
                <w:tcW w:w="0" w:type="auto"/>
                <w:vMerge w:val="continue"/>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455" w:author="Ricky (ZTE)" w:date="2020-10-21T10:47:58Z"/>
                <w:rFonts w:eastAsia="Calibri"/>
                <w:szCs w:val="20"/>
              </w:rPr>
            </w:pPr>
          </w:p>
        </w:tc>
        <w:tc>
          <w:tcPr>
            <w:tcW w:w="2307" w:type="dxa"/>
            <w:vMerge w:val="continue"/>
            <w:tcBorders>
              <w:left w:val="single" w:color="auto" w:sz="4" w:space="0"/>
              <w:right w:val="single" w:color="auto" w:sz="4" w:space="0"/>
            </w:tcBorders>
            <w:vAlign w:val="center"/>
            <w:tcPrChange w:id="456" w:author="Ricky (ZTE)" w:date="2020-10-21T11:45:45Z">
              <w:tcPr>
                <w:tcW w:w="2852" w:type="dxa"/>
                <w:gridSpan w:val="2"/>
                <w:vMerge w:val="continue"/>
                <w:tcBorders>
                  <w:left w:val="single" w:color="auto" w:sz="4" w:space="0"/>
                  <w:right w:val="single" w:color="auto" w:sz="4" w:space="0"/>
                </w:tcBorders>
                <w:vAlign w:val="center"/>
              </w:tcPr>
            </w:tcPrChange>
          </w:tcPr>
          <w:p>
            <w:pPr>
              <w:pStyle w:val="54"/>
              <w:spacing w:line="240" w:lineRule="auto"/>
              <w:rPr>
                <w:ins w:id="457" w:author="Ricky (ZTE)" w:date="2020-10-21T10:47:58Z"/>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59"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458" w:author="Ricky (ZTE)" w:date="2020-10-21T10:47:58Z"/>
          <w:trPrChange w:id="459" w:author="Ricky (ZTE)" w:date="2020-10-21T11:45:45Z">
            <w:trPr>
              <w:jc w:val="center"/>
            </w:trPr>
          </w:trPrChange>
        </w:trPr>
        <w:tc>
          <w:tcPr>
            <w:tcW w:w="2263" w:type="dxa"/>
            <w:tcBorders>
              <w:top w:val="single" w:color="auto" w:sz="4" w:space="0"/>
              <w:left w:val="single" w:color="auto" w:sz="4" w:space="0"/>
              <w:bottom w:val="single" w:color="auto" w:sz="4" w:space="0"/>
              <w:right w:val="single" w:color="auto" w:sz="4" w:space="0"/>
            </w:tcBorders>
            <w:tcPrChange w:id="460" w:author="Ricky (ZTE)" w:date="2020-10-21T11:45:45Z">
              <w:tcPr>
                <w:tcW w:w="2263" w:type="dxa"/>
                <w:tcBorders>
                  <w:top w:val="single" w:color="auto" w:sz="4" w:space="0"/>
                  <w:left w:val="single" w:color="auto" w:sz="4" w:space="0"/>
                  <w:bottom w:val="single" w:color="auto" w:sz="4" w:space="0"/>
                  <w:right w:val="single" w:color="auto" w:sz="4" w:space="0"/>
                </w:tcBorders>
              </w:tcPr>
            </w:tcPrChange>
          </w:tcPr>
          <w:p>
            <w:pPr>
              <w:pStyle w:val="55"/>
              <w:spacing w:line="240" w:lineRule="auto"/>
              <w:rPr>
                <w:ins w:id="461" w:author="Ricky (ZTE)" w:date="2020-10-21T10:47:58Z"/>
                <w:rFonts w:eastAsia="Times New Roman"/>
                <w:szCs w:val="20"/>
              </w:rPr>
            </w:pPr>
            <w:ins w:id="462" w:author="Ricky (ZTE)" w:date="2020-10-21T10:47:58Z">
              <w:r>
                <w:rPr>
                  <w:rFonts w:eastAsia="Times New Roman"/>
                  <w:szCs w:val="20"/>
                </w:rPr>
                <w:t>EPRE ratio of PDCCH to PDCCH DMRS</w:t>
              </w:r>
            </w:ins>
          </w:p>
        </w:tc>
        <w:tc>
          <w:tcPr>
            <w:tcW w:w="0" w:type="auto"/>
            <w:vMerge w:val="continue"/>
            <w:tcBorders>
              <w:top w:val="single" w:color="auto" w:sz="4" w:space="0"/>
              <w:left w:val="single" w:color="auto" w:sz="4" w:space="0"/>
              <w:bottom w:val="single" w:color="auto" w:sz="4" w:space="0"/>
              <w:right w:val="single" w:color="auto" w:sz="4" w:space="0"/>
            </w:tcBorders>
            <w:vAlign w:val="center"/>
            <w:tcPrChange w:id="463" w:author="Ricky (ZTE)" w:date="2020-10-21T11:45:45Z">
              <w:tcPr>
                <w:tcW w:w="0" w:type="auto"/>
                <w:vMerge w:val="continue"/>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464" w:author="Ricky (ZTE)" w:date="2020-10-21T10:47:58Z"/>
                <w:rFonts w:eastAsia="Calibri"/>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Change w:id="465" w:author="Ricky (ZTE)" w:date="2020-10-21T11:45:45Z">
              <w:tcPr>
                <w:tcW w:w="0" w:type="auto"/>
                <w:vMerge w:val="continue"/>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466" w:author="Ricky (ZTE)" w:date="2020-10-21T10:47:58Z"/>
                <w:rFonts w:eastAsia="Calibri"/>
                <w:szCs w:val="20"/>
              </w:rPr>
            </w:pPr>
          </w:p>
        </w:tc>
        <w:tc>
          <w:tcPr>
            <w:tcW w:w="2307" w:type="dxa"/>
            <w:vMerge w:val="continue"/>
            <w:tcBorders>
              <w:left w:val="single" w:color="auto" w:sz="4" w:space="0"/>
              <w:right w:val="single" w:color="auto" w:sz="4" w:space="0"/>
            </w:tcBorders>
            <w:vAlign w:val="center"/>
            <w:tcPrChange w:id="467" w:author="Ricky (ZTE)" w:date="2020-10-21T11:45:45Z">
              <w:tcPr>
                <w:tcW w:w="2852" w:type="dxa"/>
                <w:gridSpan w:val="2"/>
                <w:vMerge w:val="continue"/>
                <w:tcBorders>
                  <w:left w:val="single" w:color="auto" w:sz="4" w:space="0"/>
                  <w:right w:val="single" w:color="auto" w:sz="4" w:space="0"/>
                </w:tcBorders>
                <w:vAlign w:val="center"/>
              </w:tcPr>
            </w:tcPrChange>
          </w:tcPr>
          <w:p>
            <w:pPr>
              <w:pStyle w:val="54"/>
              <w:spacing w:line="240" w:lineRule="auto"/>
              <w:rPr>
                <w:ins w:id="468" w:author="Ricky (ZTE)" w:date="2020-10-21T10:47:58Z"/>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70"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469" w:author="Ricky (ZTE)" w:date="2020-10-21T10:47:58Z"/>
          <w:trPrChange w:id="470" w:author="Ricky (ZTE)" w:date="2020-10-21T11:45:45Z">
            <w:trPr>
              <w:jc w:val="center"/>
            </w:trPr>
          </w:trPrChange>
        </w:trPr>
        <w:tc>
          <w:tcPr>
            <w:tcW w:w="2263" w:type="dxa"/>
            <w:tcBorders>
              <w:top w:val="single" w:color="auto" w:sz="4" w:space="0"/>
              <w:left w:val="single" w:color="auto" w:sz="4" w:space="0"/>
              <w:bottom w:val="single" w:color="auto" w:sz="4" w:space="0"/>
              <w:right w:val="single" w:color="auto" w:sz="4" w:space="0"/>
            </w:tcBorders>
            <w:tcPrChange w:id="471" w:author="Ricky (ZTE)" w:date="2020-10-21T11:45:45Z">
              <w:tcPr>
                <w:tcW w:w="2263" w:type="dxa"/>
                <w:tcBorders>
                  <w:top w:val="single" w:color="auto" w:sz="4" w:space="0"/>
                  <w:left w:val="single" w:color="auto" w:sz="4" w:space="0"/>
                  <w:bottom w:val="single" w:color="auto" w:sz="4" w:space="0"/>
                  <w:right w:val="single" w:color="auto" w:sz="4" w:space="0"/>
                </w:tcBorders>
              </w:tcPr>
            </w:tcPrChange>
          </w:tcPr>
          <w:p>
            <w:pPr>
              <w:pStyle w:val="55"/>
              <w:spacing w:line="240" w:lineRule="auto"/>
              <w:rPr>
                <w:ins w:id="472" w:author="Ricky (ZTE)" w:date="2020-10-21T10:47:58Z"/>
                <w:rFonts w:eastAsia="Times New Roman"/>
                <w:szCs w:val="20"/>
              </w:rPr>
            </w:pPr>
            <w:ins w:id="473" w:author="Ricky (ZTE)" w:date="2020-10-21T10:47:58Z">
              <w:r>
                <w:rPr>
                  <w:rFonts w:eastAsia="Times New Roman"/>
                  <w:szCs w:val="20"/>
                </w:rPr>
                <w:t xml:space="preserve">EPRE ratio of PDSCH DMRS to SSS </w:t>
              </w:r>
            </w:ins>
          </w:p>
        </w:tc>
        <w:tc>
          <w:tcPr>
            <w:tcW w:w="0" w:type="auto"/>
            <w:vMerge w:val="continue"/>
            <w:tcBorders>
              <w:top w:val="single" w:color="auto" w:sz="4" w:space="0"/>
              <w:left w:val="single" w:color="auto" w:sz="4" w:space="0"/>
              <w:bottom w:val="single" w:color="auto" w:sz="4" w:space="0"/>
              <w:right w:val="single" w:color="auto" w:sz="4" w:space="0"/>
            </w:tcBorders>
            <w:vAlign w:val="center"/>
            <w:tcPrChange w:id="474" w:author="Ricky (ZTE)" w:date="2020-10-21T11:45:45Z">
              <w:tcPr>
                <w:tcW w:w="0" w:type="auto"/>
                <w:vMerge w:val="continue"/>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475" w:author="Ricky (ZTE)" w:date="2020-10-21T10:47:58Z"/>
                <w:rFonts w:eastAsia="Calibri"/>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Change w:id="476" w:author="Ricky (ZTE)" w:date="2020-10-21T11:45:45Z">
              <w:tcPr>
                <w:tcW w:w="0" w:type="auto"/>
                <w:vMerge w:val="continue"/>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477" w:author="Ricky (ZTE)" w:date="2020-10-21T10:47:58Z"/>
                <w:rFonts w:eastAsia="Calibri"/>
                <w:szCs w:val="20"/>
              </w:rPr>
            </w:pPr>
          </w:p>
        </w:tc>
        <w:tc>
          <w:tcPr>
            <w:tcW w:w="2307" w:type="dxa"/>
            <w:vMerge w:val="continue"/>
            <w:tcBorders>
              <w:left w:val="single" w:color="auto" w:sz="4" w:space="0"/>
              <w:right w:val="single" w:color="auto" w:sz="4" w:space="0"/>
            </w:tcBorders>
            <w:vAlign w:val="center"/>
            <w:tcPrChange w:id="478" w:author="Ricky (ZTE)" w:date="2020-10-21T11:45:45Z">
              <w:tcPr>
                <w:tcW w:w="2852" w:type="dxa"/>
                <w:gridSpan w:val="2"/>
                <w:vMerge w:val="continue"/>
                <w:tcBorders>
                  <w:left w:val="single" w:color="auto" w:sz="4" w:space="0"/>
                  <w:right w:val="single" w:color="auto" w:sz="4" w:space="0"/>
                </w:tcBorders>
                <w:vAlign w:val="center"/>
              </w:tcPr>
            </w:tcPrChange>
          </w:tcPr>
          <w:p>
            <w:pPr>
              <w:pStyle w:val="54"/>
              <w:spacing w:line="240" w:lineRule="auto"/>
              <w:rPr>
                <w:ins w:id="479" w:author="Ricky (ZTE)" w:date="2020-10-21T10:47:58Z"/>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81"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480" w:author="Ricky (ZTE)" w:date="2020-10-21T10:47:58Z"/>
          <w:trPrChange w:id="481" w:author="Ricky (ZTE)" w:date="2020-10-21T11:45:45Z">
            <w:trPr>
              <w:jc w:val="center"/>
            </w:trPr>
          </w:trPrChange>
        </w:trPr>
        <w:tc>
          <w:tcPr>
            <w:tcW w:w="2263" w:type="dxa"/>
            <w:tcBorders>
              <w:top w:val="single" w:color="auto" w:sz="4" w:space="0"/>
              <w:left w:val="single" w:color="auto" w:sz="4" w:space="0"/>
              <w:bottom w:val="single" w:color="auto" w:sz="4" w:space="0"/>
              <w:right w:val="single" w:color="auto" w:sz="4" w:space="0"/>
            </w:tcBorders>
            <w:tcPrChange w:id="482" w:author="Ricky (ZTE)" w:date="2020-10-21T11:45:45Z">
              <w:tcPr>
                <w:tcW w:w="2263" w:type="dxa"/>
                <w:tcBorders>
                  <w:top w:val="single" w:color="auto" w:sz="4" w:space="0"/>
                  <w:left w:val="single" w:color="auto" w:sz="4" w:space="0"/>
                  <w:bottom w:val="single" w:color="auto" w:sz="4" w:space="0"/>
                  <w:right w:val="single" w:color="auto" w:sz="4" w:space="0"/>
                </w:tcBorders>
              </w:tcPr>
            </w:tcPrChange>
          </w:tcPr>
          <w:p>
            <w:pPr>
              <w:pStyle w:val="55"/>
              <w:spacing w:line="240" w:lineRule="auto"/>
              <w:rPr>
                <w:ins w:id="483" w:author="Ricky (ZTE)" w:date="2020-10-21T10:47:58Z"/>
                <w:rFonts w:eastAsia="Times New Roman"/>
                <w:szCs w:val="20"/>
              </w:rPr>
            </w:pPr>
            <w:ins w:id="484" w:author="Ricky (ZTE)" w:date="2020-10-21T10:47:58Z">
              <w:r>
                <w:rPr>
                  <w:rFonts w:eastAsia="Times New Roman"/>
                  <w:szCs w:val="20"/>
                </w:rPr>
                <w:t xml:space="preserve">EPRE ratio of PDSCH to PDSCH </w:t>
              </w:r>
            </w:ins>
          </w:p>
        </w:tc>
        <w:tc>
          <w:tcPr>
            <w:tcW w:w="0" w:type="auto"/>
            <w:vMerge w:val="continue"/>
            <w:tcBorders>
              <w:top w:val="single" w:color="auto" w:sz="4" w:space="0"/>
              <w:left w:val="single" w:color="auto" w:sz="4" w:space="0"/>
              <w:bottom w:val="single" w:color="auto" w:sz="4" w:space="0"/>
              <w:right w:val="single" w:color="auto" w:sz="4" w:space="0"/>
            </w:tcBorders>
            <w:vAlign w:val="center"/>
            <w:tcPrChange w:id="485" w:author="Ricky (ZTE)" w:date="2020-10-21T11:45:45Z">
              <w:tcPr>
                <w:tcW w:w="0" w:type="auto"/>
                <w:vMerge w:val="continue"/>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486" w:author="Ricky (ZTE)" w:date="2020-10-21T10:47:58Z"/>
                <w:rFonts w:eastAsia="Calibri"/>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Change w:id="487" w:author="Ricky (ZTE)" w:date="2020-10-21T11:45:45Z">
              <w:tcPr>
                <w:tcW w:w="0" w:type="auto"/>
                <w:vMerge w:val="continue"/>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488" w:author="Ricky (ZTE)" w:date="2020-10-21T10:47:58Z"/>
                <w:rFonts w:eastAsia="Calibri"/>
                <w:szCs w:val="20"/>
              </w:rPr>
            </w:pPr>
          </w:p>
        </w:tc>
        <w:tc>
          <w:tcPr>
            <w:tcW w:w="2307" w:type="dxa"/>
            <w:vMerge w:val="continue"/>
            <w:tcBorders>
              <w:left w:val="single" w:color="auto" w:sz="4" w:space="0"/>
              <w:right w:val="single" w:color="auto" w:sz="4" w:space="0"/>
            </w:tcBorders>
            <w:vAlign w:val="center"/>
            <w:tcPrChange w:id="489" w:author="Ricky (ZTE)" w:date="2020-10-21T11:45:45Z">
              <w:tcPr>
                <w:tcW w:w="2852" w:type="dxa"/>
                <w:gridSpan w:val="2"/>
                <w:vMerge w:val="continue"/>
                <w:tcBorders>
                  <w:left w:val="single" w:color="auto" w:sz="4" w:space="0"/>
                  <w:right w:val="single" w:color="auto" w:sz="4" w:space="0"/>
                </w:tcBorders>
                <w:vAlign w:val="center"/>
              </w:tcPr>
            </w:tcPrChange>
          </w:tcPr>
          <w:p>
            <w:pPr>
              <w:pStyle w:val="54"/>
              <w:spacing w:line="240" w:lineRule="auto"/>
              <w:rPr>
                <w:ins w:id="490" w:author="Ricky (ZTE)" w:date="2020-10-21T10:47:58Z"/>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92"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491" w:author="Ricky (ZTE)" w:date="2020-10-21T10:47:58Z"/>
          <w:trPrChange w:id="492" w:author="Ricky (ZTE)" w:date="2020-10-21T11:45:45Z">
            <w:trPr>
              <w:jc w:val="center"/>
            </w:trPr>
          </w:trPrChange>
        </w:trPr>
        <w:tc>
          <w:tcPr>
            <w:tcW w:w="2263" w:type="dxa"/>
            <w:tcBorders>
              <w:top w:val="single" w:color="auto" w:sz="4" w:space="0"/>
              <w:left w:val="single" w:color="auto" w:sz="4" w:space="0"/>
              <w:bottom w:val="single" w:color="auto" w:sz="4" w:space="0"/>
              <w:right w:val="single" w:color="auto" w:sz="4" w:space="0"/>
            </w:tcBorders>
            <w:tcPrChange w:id="493" w:author="Ricky (ZTE)" w:date="2020-10-21T11:45:45Z">
              <w:tcPr>
                <w:tcW w:w="2263" w:type="dxa"/>
                <w:tcBorders>
                  <w:top w:val="single" w:color="auto" w:sz="4" w:space="0"/>
                  <w:left w:val="single" w:color="auto" w:sz="4" w:space="0"/>
                  <w:bottom w:val="single" w:color="auto" w:sz="4" w:space="0"/>
                  <w:right w:val="single" w:color="auto" w:sz="4" w:space="0"/>
                </w:tcBorders>
              </w:tcPr>
            </w:tcPrChange>
          </w:tcPr>
          <w:p>
            <w:pPr>
              <w:pStyle w:val="55"/>
              <w:spacing w:line="240" w:lineRule="auto"/>
              <w:rPr>
                <w:ins w:id="494" w:author="Ricky (ZTE)" w:date="2020-10-21T10:47:58Z"/>
                <w:rFonts w:eastAsia="Times New Roman"/>
                <w:szCs w:val="20"/>
              </w:rPr>
            </w:pPr>
            <w:ins w:id="495" w:author="Ricky (ZTE)" w:date="2020-10-21T10:47:58Z">
              <w:r>
                <w:rPr>
                  <w:rFonts w:eastAsia="Times New Roman"/>
                  <w:szCs w:val="20"/>
                </w:rPr>
                <w:t>EPRE ratio of OCNG DMRS to SSS(Note 1)</w:t>
              </w:r>
            </w:ins>
          </w:p>
        </w:tc>
        <w:tc>
          <w:tcPr>
            <w:tcW w:w="0" w:type="auto"/>
            <w:vMerge w:val="continue"/>
            <w:tcBorders>
              <w:top w:val="single" w:color="auto" w:sz="4" w:space="0"/>
              <w:left w:val="single" w:color="auto" w:sz="4" w:space="0"/>
              <w:bottom w:val="single" w:color="auto" w:sz="4" w:space="0"/>
              <w:right w:val="single" w:color="auto" w:sz="4" w:space="0"/>
            </w:tcBorders>
            <w:vAlign w:val="center"/>
            <w:tcPrChange w:id="496" w:author="Ricky (ZTE)" w:date="2020-10-21T11:45:45Z">
              <w:tcPr>
                <w:tcW w:w="0" w:type="auto"/>
                <w:vMerge w:val="continue"/>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497" w:author="Ricky (ZTE)" w:date="2020-10-21T10:47:58Z"/>
                <w:rFonts w:eastAsia="Calibri"/>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Change w:id="498" w:author="Ricky (ZTE)" w:date="2020-10-21T11:45:45Z">
              <w:tcPr>
                <w:tcW w:w="0" w:type="auto"/>
                <w:vMerge w:val="continue"/>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499" w:author="Ricky (ZTE)" w:date="2020-10-21T10:47:58Z"/>
                <w:rFonts w:eastAsia="Calibri"/>
                <w:szCs w:val="20"/>
              </w:rPr>
            </w:pPr>
          </w:p>
        </w:tc>
        <w:tc>
          <w:tcPr>
            <w:tcW w:w="2307" w:type="dxa"/>
            <w:vMerge w:val="continue"/>
            <w:tcBorders>
              <w:left w:val="single" w:color="auto" w:sz="4" w:space="0"/>
              <w:right w:val="single" w:color="auto" w:sz="4" w:space="0"/>
            </w:tcBorders>
            <w:vAlign w:val="center"/>
            <w:tcPrChange w:id="500" w:author="Ricky (ZTE)" w:date="2020-10-21T11:45:45Z">
              <w:tcPr>
                <w:tcW w:w="2852" w:type="dxa"/>
                <w:gridSpan w:val="2"/>
                <w:vMerge w:val="continue"/>
                <w:tcBorders>
                  <w:left w:val="single" w:color="auto" w:sz="4" w:space="0"/>
                  <w:right w:val="single" w:color="auto" w:sz="4" w:space="0"/>
                </w:tcBorders>
                <w:vAlign w:val="center"/>
              </w:tcPr>
            </w:tcPrChange>
          </w:tcPr>
          <w:p>
            <w:pPr>
              <w:pStyle w:val="54"/>
              <w:spacing w:line="240" w:lineRule="auto"/>
              <w:rPr>
                <w:ins w:id="501" w:author="Ricky (ZTE)" w:date="2020-10-21T10:47:58Z"/>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03"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502" w:author="Ricky (ZTE)" w:date="2020-10-21T10:47:58Z"/>
          <w:trPrChange w:id="503" w:author="Ricky (ZTE)" w:date="2020-10-21T11:45:45Z">
            <w:trPr>
              <w:jc w:val="center"/>
            </w:trPr>
          </w:trPrChange>
        </w:trPr>
        <w:tc>
          <w:tcPr>
            <w:tcW w:w="2263" w:type="dxa"/>
            <w:tcBorders>
              <w:top w:val="single" w:color="auto" w:sz="4" w:space="0"/>
              <w:left w:val="single" w:color="auto" w:sz="4" w:space="0"/>
              <w:bottom w:val="single" w:color="auto" w:sz="4" w:space="0"/>
              <w:right w:val="single" w:color="auto" w:sz="4" w:space="0"/>
            </w:tcBorders>
            <w:tcPrChange w:id="504" w:author="Ricky (ZTE)" w:date="2020-10-21T11:45:45Z">
              <w:tcPr>
                <w:tcW w:w="2263" w:type="dxa"/>
                <w:tcBorders>
                  <w:top w:val="single" w:color="auto" w:sz="4" w:space="0"/>
                  <w:left w:val="single" w:color="auto" w:sz="4" w:space="0"/>
                  <w:bottom w:val="single" w:color="auto" w:sz="4" w:space="0"/>
                  <w:right w:val="single" w:color="auto" w:sz="4" w:space="0"/>
                </w:tcBorders>
              </w:tcPr>
            </w:tcPrChange>
          </w:tcPr>
          <w:p>
            <w:pPr>
              <w:pStyle w:val="55"/>
              <w:spacing w:line="240" w:lineRule="auto"/>
              <w:rPr>
                <w:ins w:id="505" w:author="Ricky (ZTE)" w:date="2020-10-21T10:47:58Z"/>
                <w:rFonts w:eastAsia="Times New Roman"/>
                <w:szCs w:val="20"/>
              </w:rPr>
            </w:pPr>
            <w:ins w:id="506" w:author="Ricky (ZTE)" w:date="2020-10-21T10:47:58Z">
              <w:r>
                <w:rPr>
                  <w:rFonts w:eastAsia="Times New Roman"/>
                  <w:szCs w:val="20"/>
                </w:rPr>
                <w:t>EPRE ratio of OCNG to OCNG DMRS (Note 1)</w:t>
              </w:r>
            </w:ins>
          </w:p>
        </w:tc>
        <w:tc>
          <w:tcPr>
            <w:tcW w:w="0" w:type="auto"/>
            <w:vMerge w:val="continue"/>
            <w:tcBorders>
              <w:top w:val="single" w:color="auto" w:sz="4" w:space="0"/>
              <w:left w:val="single" w:color="auto" w:sz="4" w:space="0"/>
              <w:bottom w:val="single" w:color="auto" w:sz="4" w:space="0"/>
              <w:right w:val="single" w:color="auto" w:sz="4" w:space="0"/>
            </w:tcBorders>
            <w:vAlign w:val="center"/>
            <w:tcPrChange w:id="507" w:author="Ricky (ZTE)" w:date="2020-10-21T11:45:45Z">
              <w:tcPr>
                <w:tcW w:w="0" w:type="auto"/>
                <w:vMerge w:val="continue"/>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508" w:author="Ricky (ZTE)" w:date="2020-10-21T10:47:58Z"/>
                <w:rFonts w:eastAsia="Calibri"/>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Change w:id="509" w:author="Ricky (ZTE)" w:date="2020-10-21T11:45:45Z">
              <w:tcPr>
                <w:tcW w:w="0" w:type="auto"/>
                <w:vMerge w:val="continue"/>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510" w:author="Ricky (ZTE)" w:date="2020-10-21T10:47:58Z"/>
                <w:rFonts w:eastAsia="Calibri"/>
                <w:szCs w:val="20"/>
              </w:rPr>
            </w:pPr>
          </w:p>
        </w:tc>
        <w:tc>
          <w:tcPr>
            <w:tcW w:w="2307" w:type="dxa"/>
            <w:vMerge w:val="continue"/>
            <w:tcBorders>
              <w:left w:val="single" w:color="auto" w:sz="4" w:space="0"/>
              <w:bottom w:val="single" w:color="auto" w:sz="4" w:space="0"/>
              <w:right w:val="single" w:color="auto" w:sz="4" w:space="0"/>
            </w:tcBorders>
            <w:vAlign w:val="center"/>
            <w:tcPrChange w:id="511" w:author="Ricky (ZTE)" w:date="2020-10-21T11:45:45Z">
              <w:tcPr>
                <w:tcW w:w="2852" w:type="dxa"/>
                <w:gridSpan w:val="2"/>
                <w:vMerge w:val="continue"/>
                <w:tcBorders>
                  <w:left w:val="single" w:color="auto" w:sz="4" w:space="0"/>
                  <w:bottom w:val="single" w:color="auto" w:sz="4" w:space="0"/>
                  <w:right w:val="single" w:color="auto" w:sz="4" w:space="0"/>
                </w:tcBorders>
                <w:vAlign w:val="center"/>
              </w:tcPr>
            </w:tcPrChange>
          </w:tcPr>
          <w:p>
            <w:pPr>
              <w:pStyle w:val="54"/>
              <w:spacing w:line="240" w:lineRule="auto"/>
              <w:rPr>
                <w:ins w:id="512" w:author="Ricky (ZTE)" w:date="2020-10-21T10:47:58Z"/>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14"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513" w:author="Ricky (ZTE)" w:date="2020-10-21T10:47:58Z"/>
          <w:trPrChange w:id="514" w:author="Ricky (ZTE)" w:date="2020-10-21T11:45:45Z">
            <w:trPr>
              <w:jc w:val="center"/>
            </w:trPr>
          </w:trPrChange>
        </w:trPr>
        <w:tc>
          <w:tcPr>
            <w:tcW w:w="2263" w:type="dxa"/>
            <w:tcBorders>
              <w:top w:val="single" w:color="auto" w:sz="4" w:space="0"/>
              <w:left w:val="single" w:color="auto" w:sz="4" w:space="0"/>
              <w:bottom w:val="single" w:color="auto" w:sz="4" w:space="0"/>
              <w:right w:val="single" w:color="auto" w:sz="4" w:space="0"/>
            </w:tcBorders>
            <w:tcPrChange w:id="515" w:author="Ricky (ZTE)" w:date="2020-10-21T11:45:45Z">
              <w:tcPr>
                <w:tcW w:w="2263" w:type="dxa"/>
                <w:tcBorders>
                  <w:top w:val="single" w:color="auto" w:sz="4" w:space="0"/>
                  <w:left w:val="single" w:color="auto" w:sz="4" w:space="0"/>
                  <w:bottom w:val="single" w:color="auto" w:sz="4" w:space="0"/>
                  <w:right w:val="single" w:color="auto" w:sz="4" w:space="0"/>
                </w:tcBorders>
              </w:tcPr>
            </w:tcPrChange>
          </w:tcPr>
          <w:p>
            <w:pPr>
              <w:pStyle w:val="55"/>
              <w:spacing w:line="240" w:lineRule="auto"/>
              <w:rPr>
                <w:ins w:id="516" w:author="Ricky (ZTE)" w:date="2020-10-21T10:47:58Z"/>
                <w:rFonts w:eastAsia="Times New Roman"/>
                <w:szCs w:val="20"/>
                <w:vertAlign w:val="superscript"/>
              </w:rPr>
            </w:pPr>
            <w:ins w:id="517" w:author="Ricky (ZTE)" w:date="2020-10-21T10:47:58Z"/>
            <w:ins w:id="518" w:author="Ricky (ZTE)" w:date="2020-10-21T10:47:58Z"/>
            <w:ins w:id="519" w:author="Ricky (ZTE)" w:date="2020-10-21T10:47:58Z"/>
            <w:ins w:id="520" w:author="Ricky (ZTE)" w:date="2020-10-21T10:47:58Z">
              <w:r>
                <w:rPr>
                  <w:rFonts w:eastAsia="Calibri"/>
                  <w:position w:val="-12"/>
                  <w:szCs w:val="20"/>
                </w:rPr>
                <w:object>
                  <v:shape id="_x0000_i1025" o:spt="75" type="#_x0000_t75" style="height:14.25pt;width:21.75pt;" o:ole="t" fillcolor="#FFFFFF"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ins>
            <w:ins w:id="522" w:author="Ricky (ZTE)" w:date="2020-10-21T10:47:58Z"/>
            <w:ins w:id="523" w:author="Ricky (ZTE)" w:date="2020-10-21T10:47:58Z">
              <w:r>
                <w:rPr>
                  <w:rFonts w:eastAsia="Times New Roman"/>
                  <w:szCs w:val="20"/>
                  <w:vertAlign w:val="superscript"/>
                </w:rPr>
                <w:t>Note2</w:t>
              </w:r>
            </w:ins>
          </w:p>
        </w:tc>
        <w:tc>
          <w:tcPr>
            <w:tcW w:w="1387" w:type="dxa"/>
            <w:tcBorders>
              <w:top w:val="single" w:color="auto" w:sz="4" w:space="0"/>
              <w:left w:val="single" w:color="auto" w:sz="4" w:space="0"/>
              <w:bottom w:val="single" w:color="auto" w:sz="4" w:space="0"/>
              <w:right w:val="single" w:color="auto" w:sz="4" w:space="0"/>
            </w:tcBorders>
            <w:vAlign w:val="center"/>
            <w:tcPrChange w:id="524" w:author="Ricky (ZTE)" w:date="2020-10-21T11:45:45Z">
              <w:tcPr>
                <w:tcW w:w="1387"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525" w:author="Ricky (ZTE)" w:date="2020-10-21T10:47:58Z"/>
                <w:szCs w:val="20"/>
              </w:rPr>
            </w:pPr>
            <w:ins w:id="526" w:author="Ricky (ZTE)" w:date="2020-10-21T10:47:58Z">
              <w:r>
                <w:rPr>
                  <w:szCs w:val="20"/>
                </w:rPr>
                <w:t>dBm/15 kHz</w:t>
              </w:r>
            </w:ins>
          </w:p>
        </w:tc>
        <w:tc>
          <w:tcPr>
            <w:tcW w:w="1434" w:type="dxa"/>
            <w:tcBorders>
              <w:top w:val="single" w:color="auto" w:sz="4" w:space="0"/>
              <w:left w:val="single" w:color="auto" w:sz="4" w:space="0"/>
              <w:bottom w:val="single" w:color="auto" w:sz="4" w:space="0"/>
              <w:right w:val="single" w:color="auto" w:sz="4" w:space="0"/>
            </w:tcBorders>
            <w:vAlign w:val="center"/>
            <w:tcPrChange w:id="527" w:author="Ricky (ZTE)" w:date="2020-10-21T11:45:45Z">
              <w:tcPr>
                <w:tcW w:w="1434"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528" w:author="Ricky (ZTE)" w:date="2020-10-21T10:47:58Z"/>
                <w:szCs w:val="20"/>
              </w:rPr>
            </w:pPr>
            <w:ins w:id="529" w:author="Ricky (ZTE)" w:date="2020-10-21T10:47:58Z">
              <w:r>
                <w:rPr>
                  <w:szCs w:val="20"/>
                </w:rPr>
                <w:t>1,2,3</w:t>
              </w:r>
            </w:ins>
          </w:p>
        </w:tc>
        <w:tc>
          <w:tcPr>
            <w:tcW w:w="2307" w:type="dxa"/>
            <w:tcBorders>
              <w:top w:val="single" w:color="auto" w:sz="4" w:space="0"/>
              <w:left w:val="single" w:color="auto" w:sz="4" w:space="0"/>
              <w:bottom w:val="single" w:color="auto" w:sz="4" w:space="0"/>
              <w:right w:val="single" w:color="auto" w:sz="4" w:space="0"/>
            </w:tcBorders>
            <w:vAlign w:val="center"/>
            <w:tcPrChange w:id="530" w:author="Ricky (ZTE)" w:date="2020-10-21T11:45:45Z">
              <w:tcPr>
                <w:tcW w:w="2852" w:type="dxa"/>
                <w:gridSpan w:val="2"/>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531" w:author="Ricky (ZTE)" w:date="2020-10-21T10:47:58Z"/>
                <w:szCs w:val="20"/>
              </w:rPr>
            </w:pPr>
            <w:ins w:id="532" w:author="Ricky (ZTE)" w:date="2020-10-21T10:47:58Z">
              <w:r>
                <w:rPr>
                  <w:szCs w:val="20"/>
                </w:rPr>
                <w:t>-98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34"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95" w:hRule="atLeast"/>
          <w:jc w:val="center"/>
          <w:ins w:id="533" w:author="Ricky (ZTE)" w:date="2020-10-21T10:47:58Z"/>
          <w:trPrChange w:id="534" w:author="Ricky (ZTE)" w:date="2020-10-21T11:45:45Z">
            <w:trPr>
              <w:trHeight w:val="195" w:hRule="atLeast"/>
              <w:jc w:val="center"/>
            </w:trPr>
          </w:trPrChange>
        </w:trPr>
        <w:tc>
          <w:tcPr>
            <w:tcW w:w="2263" w:type="dxa"/>
            <w:vMerge w:val="restart"/>
            <w:tcBorders>
              <w:top w:val="single" w:color="auto" w:sz="4" w:space="0"/>
              <w:left w:val="single" w:color="auto" w:sz="4" w:space="0"/>
              <w:bottom w:val="single" w:color="auto" w:sz="4" w:space="0"/>
              <w:right w:val="single" w:color="auto" w:sz="4" w:space="0"/>
            </w:tcBorders>
            <w:tcPrChange w:id="535" w:author="Ricky (ZTE)" w:date="2020-10-21T11:45:45Z">
              <w:tcPr>
                <w:tcW w:w="2263" w:type="dxa"/>
                <w:vMerge w:val="restart"/>
                <w:tcBorders>
                  <w:top w:val="single" w:color="auto" w:sz="4" w:space="0"/>
                  <w:left w:val="single" w:color="auto" w:sz="4" w:space="0"/>
                  <w:bottom w:val="single" w:color="auto" w:sz="4" w:space="0"/>
                  <w:right w:val="single" w:color="auto" w:sz="4" w:space="0"/>
                </w:tcBorders>
              </w:tcPr>
            </w:tcPrChange>
          </w:tcPr>
          <w:p>
            <w:pPr>
              <w:pStyle w:val="55"/>
              <w:spacing w:line="240" w:lineRule="auto"/>
              <w:rPr>
                <w:ins w:id="536" w:author="Ricky (ZTE)" w:date="2020-10-21T10:47:58Z"/>
                <w:rFonts w:eastAsia="Times New Roman"/>
                <w:szCs w:val="20"/>
                <w:vertAlign w:val="superscript"/>
              </w:rPr>
            </w:pPr>
            <w:ins w:id="537" w:author="Ricky (ZTE)" w:date="2020-10-21T10:47:58Z"/>
            <w:ins w:id="538" w:author="Ricky (ZTE)" w:date="2020-10-21T10:47:58Z"/>
            <w:ins w:id="539" w:author="Ricky (ZTE)" w:date="2020-10-21T10:47:58Z"/>
            <w:ins w:id="540" w:author="Ricky (ZTE)" w:date="2020-10-21T10:47:58Z">
              <w:r>
                <w:rPr>
                  <w:rFonts w:eastAsia="Calibri"/>
                  <w:position w:val="-12"/>
                  <w:szCs w:val="20"/>
                </w:rPr>
                <w:object>
                  <v:shape id="_x0000_i1026" o:spt="75" type="#_x0000_t75" style="height:14.25pt;width:21.75pt;" o:ole="t" fillcolor="#FFFFFF" filled="f" o:preferrelative="t" stroked="f" coordsize="21600,21600">
                    <v:path/>
                    <v:fill on="f" focussize="0,0"/>
                    <v:stroke on="f" joinstyle="miter"/>
                    <v:imagedata r:id="rId6" o:title=""/>
                    <o:lock v:ext="edit" aspectratio="t"/>
                    <w10:wrap type="none"/>
                    <w10:anchorlock/>
                  </v:shape>
                  <o:OLEObject Type="Embed" ProgID="Equation.3" ShapeID="_x0000_i1026" DrawAspect="Content" ObjectID="_1468075726" r:id="rId7">
                    <o:LockedField>false</o:LockedField>
                  </o:OLEObject>
                </w:object>
              </w:r>
            </w:ins>
            <w:ins w:id="542" w:author="Ricky (ZTE)" w:date="2020-10-21T10:47:58Z"/>
            <w:ins w:id="543" w:author="Ricky (ZTE)" w:date="2020-10-21T10:47:58Z">
              <w:r>
                <w:rPr>
                  <w:rFonts w:eastAsia="Times New Roman"/>
                  <w:szCs w:val="20"/>
                  <w:vertAlign w:val="superscript"/>
                </w:rPr>
                <w:t>Note2</w:t>
              </w:r>
            </w:ins>
          </w:p>
        </w:tc>
        <w:tc>
          <w:tcPr>
            <w:tcW w:w="1387" w:type="dxa"/>
            <w:vMerge w:val="restart"/>
            <w:tcBorders>
              <w:top w:val="single" w:color="auto" w:sz="4" w:space="0"/>
              <w:left w:val="single" w:color="auto" w:sz="4" w:space="0"/>
              <w:bottom w:val="single" w:color="auto" w:sz="4" w:space="0"/>
              <w:right w:val="single" w:color="auto" w:sz="4" w:space="0"/>
            </w:tcBorders>
            <w:vAlign w:val="center"/>
            <w:tcPrChange w:id="544" w:author="Ricky (ZTE)" w:date="2020-10-21T11:45:45Z">
              <w:tcPr>
                <w:tcW w:w="1387" w:type="dxa"/>
                <w:vMerge w:val="restart"/>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545" w:author="Ricky (ZTE)" w:date="2020-10-21T10:47:58Z"/>
                <w:szCs w:val="20"/>
              </w:rPr>
            </w:pPr>
            <w:ins w:id="546" w:author="Ricky (ZTE)" w:date="2020-10-21T10:47:58Z">
              <w:r>
                <w:rPr>
                  <w:szCs w:val="20"/>
                </w:rPr>
                <w:t>dBm/SCS</w:t>
              </w:r>
            </w:ins>
          </w:p>
        </w:tc>
        <w:tc>
          <w:tcPr>
            <w:tcW w:w="1434" w:type="dxa"/>
            <w:tcBorders>
              <w:top w:val="single" w:color="auto" w:sz="4" w:space="0"/>
              <w:left w:val="single" w:color="auto" w:sz="4" w:space="0"/>
              <w:bottom w:val="single" w:color="auto" w:sz="4" w:space="0"/>
              <w:right w:val="single" w:color="auto" w:sz="4" w:space="0"/>
            </w:tcBorders>
            <w:vAlign w:val="center"/>
            <w:tcPrChange w:id="547" w:author="Ricky (ZTE)" w:date="2020-10-21T11:45:45Z">
              <w:tcPr>
                <w:tcW w:w="1434"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548" w:author="Ricky (ZTE)" w:date="2020-10-21T10:47:58Z"/>
                <w:szCs w:val="20"/>
              </w:rPr>
            </w:pPr>
            <w:ins w:id="549" w:author="Ricky (ZTE)" w:date="2020-10-21T10:47:58Z">
              <w:r>
                <w:rPr>
                  <w:szCs w:val="20"/>
                </w:rPr>
                <w:t>1,2</w:t>
              </w:r>
            </w:ins>
          </w:p>
        </w:tc>
        <w:tc>
          <w:tcPr>
            <w:tcW w:w="2307" w:type="dxa"/>
            <w:tcBorders>
              <w:top w:val="single" w:color="auto" w:sz="4" w:space="0"/>
              <w:left w:val="single" w:color="auto" w:sz="4" w:space="0"/>
              <w:bottom w:val="single" w:color="auto" w:sz="4" w:space="0"/>
              <w:right w:val="single" w:color="auto" w:sz="4" w:space="0"/>
            </w:tcBorders>
            <w:vAlign w:val="center"/>
            <w:tcPrChange w:id="550" w:author="Ricky (ZTE)" w:date="2020-10-21T11:45:45Z">
              <w:tcPr>
                <w:tcW w:w="2852" w:type="dxa"/>
                <w:gridSpan w:val="2"/>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551" w:author="Ricky (ZTE)" w:date="2020-10-21T10:47:58Z"/>
                <w:szCs w:val="20"/>
              </w:rPr>
            </w:pPr>
            <w:ins w:id="552" w:author="Ricky (ZTE)" w:date="2020-10-21T10:47:58Z">
              <w:r>
                <w:rPr>
                  <w:szCs w:val="20"/>
                </w:rPr>
                <w:t>-98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54"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40" w:hRule="atLeast"/>
          <w:jc w:val="center"/>
          <w:ins w:id="553" w:author="Ricky (ZTE)" w:date="2020-10-21T10:47:58Z"/>
          <w:trPrChange w:id="554" w:author="Ricky (ZTE)" w:date="2020-10-21T11:45:45Z">
            <w:trPr>
              <w:trHeight w:val="240" w:hRule="atLeast"/>
              <w:jc w:val="center"/>
            </w:trPr>
          </w:trPrChange>
        </w:trPr>
        <w:tc>
          <w:tcPr>
            <w:tcW w:w="0" w:type="auto"/>
            <w:vMerge w:val="continue"/>
            <w:tcBorders>
              <w:top w:val="single" w:color="auto" w:sz="4" w:space="0"/>
              <w:left w:val="single" w:color="auto" w:sz="4" w:space="0"/>
              <w:bottom w:val="single" w:color="auto" w:sz="4" w:space="0"/>
              <w:right w:val="single" w:color="auto" w:sz="4" w:space="0"/>
            </w:tcBorders>
            <w:vAlign w:val="center"/>
            <w:tcPrChange w:id="555" w:author="Ricky (ZTE)" w:date="2020-10-21T11:45:45Z">
              <w:tcPr>
                <w:tcW w:w="0" w:type="auto"/>
                <w:vMerge w:val="continue"/>
                <w:tcBorders>
                  <w:top w:val="single" w:color="auto" w:sz="4" w:space="0"/>
                  <w:left w:val="single" w:color="auto" w:sz="4" w:space="0"/>
                  <w:bottom w:val="single" w:color="auto" w:sz="4" w:space="0"/>
                  <w:right w:val="single" w:color="auto" w:sz="4" w:space="0"/>
                </w:tcBorders>
                <w:vAlign w:val="center"/>
              </w:tcPr>
            </w:tcPrChange>
          </w:tcPr>
          <w:p>
            <w:pPr>
              <w:pStyle w:val="55"/>
              <w:spacing w:line="240" w:lineRule="auto"/>
              <w:rPr>
                <w:ins w:id="556" w:author="Ricky (ZTE)" w:date="2020-10-21T10:47:58Z"/>
                <w:rFonts w:eastAsia="Times New Roman"/>
                <w:szCs w:val="20"/>
                <w:vertAlign w:val="superscript"/>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Change w:id="557" w:author="Ricky (ZTE)" w:date="2020-10-21T11:45:45Z">
              <w:tcPr>
                <w:tcW w:w="0" w:type="auto"/>
                <w:vMerge w:val="continue"/>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558" w:author="Ricky (ZTE)" w:date="2020-10-21T10:47:58Z"/>
                <w:rFonts w:eastAsia="Calibri"/>
                <w:szCs w:val="20"/>
              </w:rPr>
            </w:pPr>
          </w:p>
        </w:tc>
        <w:tc>
          <w:tcPr>
            <w:tcW w:w="1434" w:type="dxa"/>
            <w:tcBorders>
              <w:top w:val="single" w:color="auto" w:sz="4" w:space="0"/>
              <w:left w:val="single" w:color="auto" w:sz="4" w:space="0"/>
              <w:bottom w:val="single" w:color="auto" w:sz="4" w:space="0"/>
              <w:right w:val="single" w:color="auto" w:sz="4" w:space="0"/>
            </w:tcBorders>
            <w:vAlign w:val="center"/>
            <w:tcPrChange w:id="559" w:author="Ricky (ZTE)" w:date="2020-10-21T11:45:45Z">
              <w:tcPr>
                <w:tcW w:w="1434"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560" w:author="Ricky (ZTE)" w:date="2020-10-21T10:47:58Z"/>
                <w:szCs w:val="20"/>
              </w:rPr>
            </w:pPr>
            <w:ins w:id="561" w:author="Ricky (ZTE)" w:date="2020-10-21T10:47:58Z">
              <w:r>
                <w:rPr>
                  <w:szCs w:val="20"/>
                </w:rPr>
                <w:t>3</w:t>
              </w:r>
            </w:ins>
          </w:p>
        </w:tc>
        <w:tc>
          <w:tcPr>
            <w:tcW w:w="2307" w:type="dxa"/>
            <w:tcBorders>
              <w:top w:val="single" w:color="auto" w:sz="4" w:space="0"/>
              <w:left w:val="single" w:color="auto" w:sz="4" w:space="0"/>
              <w:bottom w:val="single" w:color="auto" w:sz="4" w:space="0"/>
              <w:right w:val="single" w:color="auto" w:sz="4" w:space="0"/>
            </w:tcBorders>
            <w:vAlign w:val="center"/>
            <w:tcPrChange w:id="562" w:author="Ricky (ZTE)" w:date="2020-10-21T11:45:45Z">
              <w:tcPr>
                <w:tcW w:w="2852" w:type="dxa"/>
                <w:gridSpan w:val="2"/>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563" w:author="Ricky (ZTE)" w:date="2020-10-21T10:47:58Z"/>
                <w:szCs w:val="20"/>
              </w:rPr>
            </w:pPr>
            <w:ins w:id="564" w:author="Ricky (ZTE)" w:date="2020-10-21T10:47:58Z">
              <w:r>
                <w:rPr>
                  <w:szCs w:val="20"/>
                </w:rPr>
                <w:t>-95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66"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565" w:author="Ricky (ZTE)" w:date="2020-10-21T10:47:58Z"/>
          <w:trPrChange w:id="566" w:author="Ricky (ZTE)" w:date="2020-10-21T11:45:45Z">
            <w:trPr>
              <w:jc w:val="center"/>
            </w:trPr>
          </w:trPrChange>
        </w:trPr>
        <w:tc>
          <w:tcPr>
            <w:tcW w:w="2263" w:type="dxa"/>
            <w:tcBorders>
              <w:top w:val="single" w:color="auto" w:sz="4" w:space="0"/>
              <w:left w:val="single" w:color="auto" w:sz="4" w:space="0"/>
              <w:bottom w:val="single" w:color="auto" w:sz="4" w:space="0"/>
              <w:right w:val="single" w:color="auto" w:sz="4" w:space="0"/>
            </w:tcBorders>
            <w:tcPrChange w:id="567" w:author="Ricky (ZTE)" w:date="2020-10-21T11:45:45Z">
              <w:tcPr>
                <w:tcW w:w="2263" w:type="dxa"/>
                <w:tcBorders>
                  <w:top w:val="single" w:color="auto" w:sz="4" w:space="0"/>
                  <w:left w:val="single" w:color="auto" w:sz="4" w:space="0"/>
                  <w:bottom w:val="single" w:color="auto" w:sz="4" w:space="0"/>
                  <w:right w:val="single" w:color="auto" w:sz="4" w:space="0"/>
                </w:tcBorders>
              </w:tcPr>
            </w:tcPrChange>
          </w:tcPr>
          <w:p>
            <w:pPr>
              <w:pStyle w:val="55"/>
              <w:spacing w:line="240" w:lineRule="auto"/>
              <w:rPr>
                <w:ins w:id="568" w:author="Ricky (ZTE)" w:date="2020-10-21T10:47:58Z"/>
                <w:rFonts w:eastAsia="Times New Roman"/>
                <w:szCs w:val="20"/>
              </w:rPr>
            </w:pPr>
            <w:ins w:id="569" w:author="Ricky (ZTE)" w:date="2020-10-21T10:47:58Z"/>
            <w:ins w:id="570" w:author="Ricky (ZTE)" w:date="2020-10-21T10:47:58Z"/>
            <w:ins w:id="571" w:author="Ricky (ZTE)" w:date="2020-10-21T10:47:58Z"/>
            <w:ins w:id="572" w:author="Ricky (ZTE)" w:date="2020-10-21T10:47:58Z">
              <w:r>
                <w:rPr>
                  <w:rFonts w:eastAsia="Calibri"/>
                  <w:position w:val="-12"/>
                  <w:szCs w:val="20"/>
                </w:rPr>
                <w:object>
                  <v:shape id="_x0000_i1027" o:spt="75" type="#_x0000_t75" style="height:14.25pt;width:28.5pt;" o:ole="t" fillcolor="#FFFFFF" filled="f" o:preferrelative="t" stroked="f" coordsize="21600,21600">
                    <v:path/>
                    <v:fill on="f" focussize="0,0"/>
                    <v:stroke on="f" joinstyle="miter"/>
                    <v:imagedata r:id="rId9" o:title=""/>
                    <o:lock v:ext="edit" aspectratio="t"/>
                    <w10:wrap type="none"/>
                    <w10:anchorlock/>
                  </v:shape>
                  <o:OLEObject Type="Embed" ProgID="Equation.3" ShapeID="_x0000_i1027" DrawAspect="Content" ObjectID="_1468075727" r:id="rId8">
                    <o:LockedField>false</o:LockedField>
                  </o:OLEObject>
                </w:object>
              </w:r>
            </w:ins>
            <w:ins w:id="574" w:author="Ricky (ZTE)" w:date="2020-10-21T10:47:58Z"/>
          </w:p>
        </w:tc>
        <w:tc>
          <w:tcPr>
            <w:tcW w:w="1387" w:type="dxa"/>
            <w:tcBorders>
              <w:top w:val="single" w:color="auto" w:sz="4" w:space="0"/>
              <w:left w:val="single" w:color="auto" w:sz="4" w:space="0"/>
              <w:bottom w:val="single" w:color="auto" w:sz="4" w:space="0"/>
              <w:right w:val="single" w:color="auto" w:sz="4" w:space="0"/>
            </w:tcBorders>
            <w:vAlign w:val="center"/>
            <w:tcPrChange w:id="575" w:author="Ricky (ZTE)" w:date="2020-10-21T11:45:45Z">
              <w:tcPr>
                <w:tcW w:w="1387"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576" w:author="Ricky (ZTE)" w:date="2020-10-21T10:47:58Z"/>
                <w:szCs w:val="20"/>
              </w:rPr>
            </w:pPr>
          </w:p>
        </w:tc>
        <w:tc>
          <w:tcPr>
            <w:tcW w:w="1434" w:type="dxa"/>
            <w:tcBorders>
              <w:top w:val="single" w:color="auto" w:sz="4" w:space="0"/>
              <w:left w:val="single" w:color="auto" w:sz="4" w:space="0"/>
              <w:bottom w:val="single" w:color="auto" w:sz="4" w:space="0"/>
              <w:right w:val="single" w:color="auto" w:sz="4" w:space="0"/>
            </w:tcBorders>
            <w:vAlign w:val="center"/>
            <w:tcPrChange w:id="577" w:author="Ricky (ZTE)" w:date="2020-10-21T11:45:45Z">
              <w:tcPr>
                <w:tcW w:w="1434"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578" w:author="Ricky (ZTE)" w:date="2020-10-21T10:47:58Z"/>
                <w:szCs w:val="20"/>
              </w:rPr>
            </w:pPr>
            <w:ins w:id="579" w:author="Ricky (ZTE)" w:date="2020-10-21T10:47:58Z">
              <w:r>
                <w:rPr>
                  <w:szCs w:val="20"/>
                </w:rPr>
                <w:t>1,2,3</w:t>
              </w:r>
            </w:ins>
          </w:p>
        </w:tc>
        <w:tc>
          <w:tcPr>
            <w:tcW w:w="2307" w:type="dxa"/>
            <w:tcBorders>
              <w:top w:val="single" w:color="auto" w:sz="4" w:space="0"/>
              <w:left w:val="single" w:color="auto" w:sz="4" w:space="0"/>
              <w:bottom w:val="single" w:color="auto" w:sz="4" w:space="0"/>
              <w:right w:val="single" w:color="auto" w:sz="4" w:space="0"/>
            </w:tcBorders>
            <w:vAlign w:val="center"/>
            <w:tcPrChange w:id="580" w:author="Ricky (ZTE)" w:date="2020-10-21T11:45:45Z">
              <w:tcPr>
                <w:tcW w:w="2852" w:type="dxa"/>
                <w:gridSpan w:val="2"/>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581" w:author="Ricky (ZTE)" w:date="2020-10-21T10:47:58Z"/>
                <w:szCs w:val="20"/>
              </w:rPr>
            </w:pPr>
            <w:ins w:id="582" w:author="Ricky (ZTE)" w:date="2020-10-21T10:47:58Z">
              <w:r>
                <w:rPr>
                  <w:szCs w:val="20"/>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84"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583" w:author="Ricky (ZTE)" w:date="2020-10-21T10:47:58Z"/>
          <w:trPrChange w:id="584" w:author="Ricky (ZTE)" w:date="2020-10-21T11:45:45Z">
            <w:trPr>
              <w:jc w:val="center"/>
            </w:trPr>
          </w:trPrChange>
        </w:trPr>
        <w:tc>
          <w:tcPr>
            <w:tcW w:w="2263" w:type="dxa"/>
            <w:tcBorders>
              <w:top w:val="single" w:color="auto" w:sz="4" w:space="0"/>
              <w:left w:val="single" w:color="auto" w:sz="4" w:space="0"/>
              <w:bottom w:val="single" w:color="auto" w:sz="4" w:space="0"/>
              <w:right w:val="single" w:color="auto" w:sz="4" w:space="0"/>
            </w:tcBorders>
            <w:tcPrChange w:id="585" w:author="Ricky (ZTE)" w:date="2020-10-21T11:45:45Z">
              <w:tcPr>
                <w:tcW w:w="2263" w:type="dxa"/>
                <w:tcBorders>
                  <w:top w:val="single" w:color="auto" w:sz="4" w:space="0"/>
                  <w:left w:val="single" w:color="auto" w:sz="4" w:space="0"/>
                  <w:bottom w:val="single" w:color="auto" w:sz="4" w:space="0"/>
                  <w:right w:val="single" w:color="auto" w:sz="4" w:space="0"/>
                </w:tcBorders>
              </w:tcPr>
            </w:tcPrChange>
          </w:tcPr>
          <w:p>
            <w:pPr>
              <w:pStyle w:val="55"/>
              <w:spacing w:line="240" w:lineRule="auto"/>
              <w:rPr>
                <w:ins w:id="586" w:author="Ricky (ZTE)" w:date="2020-10-21T10:47:58Z"/>
                <w:rFonts w:eastAsia="Times New Roman"/>
                <w:szCs w:val="20"/>
              </w:rPr>
            </w:pPr>
            <w:ins w:id="587" w:author="Ricky (ZTE)" w:date="2020-10-21T10:47:58Z"/>
            <w:ins w:id="588" w:author="Ricky (ZTE)" w:date="2020-10-21T10:47:58Z"/>
            <w:ins w:id="589" w:author="Ricky (ZTE)" w:date="2020-10-21T10:47:58Z"/>
            <w:ins w:id="590" w:author="Ricky (ZTE)" w:date="2020-10-21T10:47:58Z">
              <w:r>
                <w:rPr>
                  <w:rFonts w:eastAsia="Calibri"/>
                  <w:position w:val="-12"/>
                  <w:szCs w:val="20"/>
                </w:rPr>
                <w:object>
                  <v:shape id="_x0000_i1028" o:spt="75" type="#_x0000_t75" style="height:14.25pt;width:43.5pt;" o:ole="t" fillcolor="#FFFFFF" filled="f" o:preferrelative="t" stroked="f" coordsize="21600,21600">
                    <v:path/>
                    <v:fill on="f" focussize="0,0"/>
                    <v:stroke on="f" joinstyle="miter"/>
                    <v:imagedata r:id="rId11" o:title=""/>
                    <o:lock v:ext="edit" aspectratio="t"/>
                    <w10:wrap type="none"/>
                    <w10:anchorlock/>
                  </v:shape>
                  <o:OLEObject Type="Embed" ProgID="Equation.3" ShapeID="_x0000_i1028" DrawAspect="Content" ObjectID="_1468075728" r:id="rId10">
                    <o:LockedField>false</o:LockedField>
                  </o:OLEObject>
                </w:object>
              </w:r>
            </w:ins>
            <w:ins w:id="592" w:author="Ricky (ZTE)" w:date="2020-10-21T10:47:58Z"/>
          </w:p>
        </w:tc>
        <w:tc>
          <w:tcPr>
            <w:tcW w:w="1387" w:type="dxa"/>
            <w:tcBorders>
              <w:top w:val="single" w:color="auto" w:sz="4" w:space="0"/>
              <w:left w:val="single" w:color="auto" w:sz="4" w:space="0"/>
              <w:bottom w:val="single" w:color="auto" w:sz="4" w:space="0"/>
              <w:right w:val="single" w:color="auto" w:sz="4" w:space="0"/>
            </w:tcBorders>
            <w:vAlign w:val="center"/>
            <w:tcPrChange w:id="593" w:author="Ricky (ZTE)" w:date="2020-10-21T11:45:45Z">
              <w:tcPr>
                <w:tcW w:w="1387"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594" w:author="Ricky (ZTE)" w:date="2020-10-21T10:47:58Z"/>
                <w:szCs w:val="20"/>
              </w:rPr>
            </w:pPr>
          </w:p>
        </w:tc>
        <w:tc>
          <w:tcPr>
            <w:tcW w:w="1434" w:type="dxa"/>
            <w:tcBorders>
              <w:top w:val="single" w:color="auto" w:sz="4" w:space="0"/>
              <w:left w:val="single" w:color="auto" w:sz="4" w:space="0"/>
              <w:bottom w:val="single" w:color="auto" w:sz="4" w:space="0"/>
              <w:right w:val="single" w:color="auto" w:sz="4" w:space="0"/>
            </w:tcBorders>
            <w:vAlign w:val="center"/>
            <w:tcPrChange w:id="595" w:author="Ricky (ZTE)" w:date="2020-10-21T11:45:45Z">
              <w:tcPr>
                <w:tcW w:w="1434"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596" w:author="Ricky (ZTE)" w:date="2020-10-21T10:47:58Z"/>
                <w:szCs w:val="20"/>
              </w:rPr>
            </w:pPr>
            <w:ins w:id="597" w:author="Ricky (ZTE)" w:date="2020-10-21T10:47:58Z">
              <w:r>
                <w:rPr>
                  <w:szCs w:val="20"/>
                </w:rPr>
                <w:t>1,2,3</w:t>
              </w:r>
            </w:ins>
          </w:p>
        </w:tc>
        <w:tc>
          <w:tcPr>
            <w:tcW w:w="2307" w:type="dxa"/>
            <w:tcBorders>
              <w:top w:val="single" w:color="auto" w:sz="4" w:space="0"/>
              <w:left w:val="single" w:color="auto" w:sz="4" w:space="0"/>
              <w:bottom w:val="single" w:color="auto" w:sz="4" w:space="0"/>
              <w:right w:val="single" w:color="auto" w:sz="4" w:space="0"/>
            </w:tcBorders>
            <w:vAlign w:val="center"/>
            <w:tcPrChange w:id="598" w:author="Ricky (ZTE)" w:date="2020-10-21T11:45:45Z">
              <w:tcPr>
                <w:tcW w:w="2852" w:type="dxa"/>
                <w:gridSpan w:val="2"/>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599" w:author="Ricky (ZTE)" w:date="2020-10-21T10:47:58Z"/>
                <w:szCs w:val="20"/>
              </w:rPr>
            </w:pPr>
            <w:ins w:id="600" w:author="Ricky (ZTE)" w:date="2020-10-21T10:47:58Z">
              <w:r>
                <w:rPr>
                  <w:szCs w:val="20"/>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02"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10" w:hRule="atLeast"/>
          <w:jc w:val="center"/>
          <w:ins w:id="601" w:author="Ricky (ZTE)" w:date="2020-10-21T10:47:58Z"/>
          <w:trPrChange w:id="602" w:author="Ricky (ZTE)" w:date="2020-10-21T11:45:45Z">
            <w:trPr>
              <w:trHeight w:val="210" w:hRule="atLeast"/>
              <w:jc w:val="center"/>
            </w:trPr>
          </w:trPrChange>
        </w:trPr>
        <w:tc>
          <w:tcPr>
            <w:tcW w:w="2263" w:type="dxa"/>
            <w:vMerge w:val="restart"/>
            <w:tcBorders>
              <w:top w:val="single" w:color="auto" w:sz="4" w:space="0"/>
              <w:left w:val="single" w:color="auto" w:sz="4" w:space="0"/>
              <w:bottom w:val="single" w:color="auto" w:sz="4" w:space="0"/>
              <w:right w:val="single" w:color="auto" w:sz="4" w:space="0"/>
            </w:tcBorders>
            <w:tcPrChange w:id="603" w:author="Ricky (ZTE)" w:date="2020-10-21T11:45:45Z">
              <w:tcPr>
                <w:tcW w:w="2263" w:type="dxa"/>
                <w:vMerge w:val="restart"/>
                <w:tcBorders>
                  <w:top w:val="single" w:color="auto" w:sz="4" w:space="0"/>
                  <w:left w:val="single" w:color="auto" w:sz="4" w:space="0"/>
                  <w:bottom w:val="single" w:color="auto" w:sz="4" w:space="0"/>
                  <w:right w:val="single" w:color="auto" w:sz="4" w:space="0"/>
                </w:tcBorders>
              </w:tcPr>
            </w:tcPrChange>
          </w:tcPr>
          <w:p>
            <w:pPr>
              <w:pStyle w:val="55"/>
              <w:spacing w:line="240" w:lineRule="auto"/>
              <w:rPr>
                <w:ins w:id="604" w:author="Ricky (ZTE)" w:date="2020-10-21T10:47:58Z"/>
                <w:rFonts w:eastAsia="Times New Roman"/>
                <w:szCs w:val="20"/>
              </w:rPr>
            </w:pPr>
            <w:ins w:id="605" w:author="Ricky (ZTE)" w:date="2020-10-21T10:47:58Z">
              <w:r>
                <w:rPr>
                  <w:rFonts w:eastAsia="Times New Roman"/>
                  <w:szCs w:val="20"/>
                </w:rPr>
                <w:t>SS-RSRP</w:t>
              </w:r>
            </w:ins>
            <w:ins w:id="606" w:author="Ricky (ZTE)" w:date="2020-10-21T10:47:58Z">
              <w:r>
                <w:rPr>
                  <w:rFonts w:eastAsia="Times New Roman"/>
                  <w:szCs w:val="20"/>
                  <w:vertAlign w:val="superscript"/>
                </w:rPr>
                <w:t>Note3</w:t>
              </w:r>
            </w:ins>
          </w:p>
        </w:tc>
        <w:tc>
          <w:tcPr>
            <w:tcW w:w="1387" w:type="dxa"/>
            <w:vMerge w:val="restart"/>
            <w:tcBorders>
              <w:top w:val="single" w:color="auto" w:sz="4" w:space="0"/>
              <w:left w:val="single" w:color="auto" w:sz="4" w:space="0"/>
              <w:bottom w:val="single" w:color="auto" w:sz="4" w:space="0"/>
              <w:right w:val="single" w:color="auto" w:sz="4" w:space="0"/>
            </w:tcBorders>
            <w:vAlign w:val="center"/>
            <w:tcPrChange w:id="607" w:author="Ricky (ZTE)" w:date="2020-10-21T11:45:45Z">
              <w:tcPr>
                <w:tcW w:w="1387" w:type="dxa"/>
                <w:vMerge w:val="restart"/>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608" w:author="Ricky (ZTE)" w:date="2020-10-21T10:47:58Z"/>
                <w:szCs w:val="20"/>
              </w:rPr>
            </w:pPr>
            <w:ins w:id="609" w:author="Ricky (ZTE)" w:date="2020-10-21T10:47:58Z">
              <w:r>
                <w:rPr>
                  <w:szCs w:val="20"/>
                </w:rPr>
                <w:t>dBm/SCS</w:t>
              </w:r>
            </w:ins>
          </w:p>
        </w:tc>
        <w:tc>
          <w:tcPr>
            <w:tcW w:w="1434" w:type="dxa"/>
            <w:tcBorders>
              <w:top w:val="single" w:color="auto" w:sz="4" w:space="0"/>
              <w:left w:val="single" w:color="auto" w:sz="4" w:space="0"/>
              <w:bottom w:val="single" w:color="auto" w:sz="4" w:space="0"/>
              <w:right w:val="single" w:color="auto" w:sz="4" w:space="0"/>
            </w:tcBorders>
            <w:vAlign w:val="center"/>
            <w:tcPrChange w:id="610" w:author="Ricky (ZTE)" w:date="2020-10-21T11:45:45Z">
              <w:tcPr>
                <w:tcW w:w="1434"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611" w:author="Ricky (ZTE)" w:date="2020-10-21T10:47:58Z"/>
                <w:szCs w:val="20"/>
              </w:rPr>
            </w:pPr>
            <w:ins w:id="612" w:author="Ricky (ZTE)" w:date="2020-10-21T10:47:58Z">
              <w:r>
                <w:rPr>
                  <w:szCs w:val="20"/>
                </w:rPr>
                <w:t>1,2</w:t>
              </w:r>
            </w:ins>
          </w:p>
        </w:tc>
        <w:tc>
          <w:tcPr>
            <w:tcW w:w="2307" w:type="dxa"/>
            <w:tcBorders>
              <w:top w:val="single" w:color="auto" w:sz="4" w:space="0"/>
              <w:left w:val="single" w:color="auto" w:sz="4" w:space="0"/>
              <w:bottom w:val="single" w:color="auto" w:sz="4" w:space="0"/>
              <w:right w:val="single" w:color="auto" w:sz="4" w:space="0"/>
            </w:tcBorders>
            <w:vAlign w:val="center"/>
            <w:tcPrChange w:id="613" w:author="Ricky (ZTE)" w:date="2020-10-21T11:45:45Z">
              <w:tcPr>
                <w:tcW w:w="2852" w:type="dxa"/>
                <w:gridSpan w:val="2"/>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614" w:author="Ricky (ZTE)" w:date="2020-10-21T10:47:58Z"/>
                <w:szCs w:val="20"/>
              </w:rPr>
            </w:pPr>
            <w:ins w:id="615" w:author="Ricky (ZTE)" w:date="2020-10-21T10:47:58Z">
              <w:r>
                <w:rPr>
                  <w:szCs w:val="20"/>
                </w:rPr>
                <w:t>-95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17"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40" w:hRule="atLeast"/>
          <w:jc w:val="center"/>
          <w:ins w:id="616" w:author="Ricky (ZTE)" w:date="2020-10-21T10:47:58Z"/>
          <w:trPrChange w:id="617" w:author="Ricky (ZTE)" w:date="2020-10-21T11:45:45Z">
            <w:trPr>
              <w:trHeight w:val="240" w:hRule="atLeast"/>
              <w:jc w:val="center"/>
            </w:trPr>
          </w:trPrChange>
        </w:trPr>
        <w:tc>
          <w:tcPr>
            <w:tcW w:w="0" w:type="auto"/>
            <w:vMerge w:val="continue"/>
            <w:tcBorders>
              <w:top w:val="single" w:color="auto" w:sz="4" w:space="0"/>
              <w:left w:val="single" w:color="auto" w:sz="4" w:space="0"/>
              <w:bottom w:val="single" w:color="auto" w:sz="4" w:space="0"/>
              <w:right w:val="single" w:color="auto" w:sz="4" w:space="0"/>
            </w:tcBorders>
            <w:vAlign w:val="center"/>
            <w:tcPrChange w:id="618" w:author="Ricky (ZTE)" w:date="2020-10-21T11:45:45Z">
              <w:tcPr>
                <w:tcW w:w="0" w:type="auto"/>
                <w:vMerge w:val="continue"/>
                <w:tcBorders>
                  <w:top w:val="single" w:color="auto" w:sz="4" w:space="0"/>
                  <w:left w:val="single" w:color="auto" w:sz="4" w:space="0"/>
                  <w:bottom w:val="single" w:color="auto" w:sz="4" w:space="0"/>
                  <w:right w:val="single" w:color="auto" w:sz="4" w:space="0"/>
                </w:tcBorders>
                <w:vAlign w:val="center"/>
              </w:tcPr>
            </w:tcPrChange>
          </w:tcPr>
          <w:p>
            <w:pPr>
              <w:pStyle w:val="55"/>
              <w:spacing w:line="240" w:lineRule="auto"/>
              <w:rPr>
                <w:ins w:id="619" w:author="Ricky (ZTE)" w:date="2020-10-21T10:47:58Z"/>
                <w:rFonts w:eastAsia="Times New Roman"/>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Change w:id="620" w:author="Ricky (ZTE)" w:date="2020-10-21T11:45:45Z">
              <w:tcPr>
                <w:tcW w:w="0" w:type="auto"/>
                <w:vMerge w:val="continue"/>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621" w:author="Ricky (ZTE)" w:date="2020-10-21T10:47:58Z"/>
                <w:rFonts w:eastAsia="Calibri"/>
                <w:szCs w:val="20"/>
              </w:rPr>
            </w:pPr>
          </w:p>
        </w:tc>
        <w:tc>
          <w:tcPr>
            <w:tcW w:w="1434" w:type="dxa"/>
            <w:tcBorders>
              <w:top w:val="single" w:color="auto" w:sz="4" w:space="0"/>
              <w:left w:val="single" w:color="auto" w:sz="4" w:space="0"/>
              <w:bottom w:val="single" w:color="auto" w:sz="4" w:space="0"/>
              <w:right w:val="single" w:color="auto" w:sz="4" w:space="0"/>
            </w:tcBorders>
            <w:vAlign w:val="center"/>
            <w:tcPrChange w:id="622" w:author="Ricky (ZTE)" w:date="2020-10-21T11:45:45Z">
              <w:tcPr>
                <w:tcW w:w="1434"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623" w:author="Ricky (ZTE)" w:date="2020-10-21T10:47:58Z"/>
                <w:szCs w:val="20"/>
              </w:rPr>
            </w:pPr>
            <w:ins w:id="624" w:author="Ricky (ZTE)" w:date="2020-10-21T10:47:58Z">
              <w:r>
                <w:rPr>
                  <w:szCs w:val="20"/>
                </w:rPr>
                <w:t>3</w:t>
              </w:r>
            </w:ins>
          </w:p>
        </w:tc>
        <w:tc>
          <w:tcPr>
            <w:tcW w:w="2307" w:type="dxa"/>
            <w:tcBorders>
              <w:top w:val="single" w:color="auto" w:sz="4" w:space="0"/>
              <w:left w:val="single" w:color="auto" w:sz="4" w:space="0"/>
              <w:bottom w:val="single" w:color="auto" w:sz="4" w:space="0"/>
              <w:right w:val="single" w:color="auto" w:sz="4" w:space="0"/>
            </w:tcBorders>
            <w:vAlign w:val="center"/>
            <w:tcPrChange w:id="625" w:author="Ricky (ZTE)" w:date="2020-10-21T11:45:45Z">
              <w:tcPr>
                <w:tcW w:w="2852" w:type="dxa"/>
                <w:gridSpan w:val="2"/>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626" w:author="Ricky (ZTE)" w:date="2020-10-21T10:47:58Z"/>
                <w:szCs w:val="20"/>
              </w:rPr>
            </w:pPr>
            <w:ins w:id="627" w:author="Ricky (ZTE)" w:date="2020-10-21T10:47:58Z">
              <w:r>
                <w:rPr>
                  <w:szCs w:val="20"/>
                </w:rPr>
                <w:t>-92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29"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55" w:hRule="atLeast"/>
          <w:jc w:val="center"/>
          <w:ins w:id="628" w:author="Ricky (ZTE)" w:date="2020-10-21T10:47:58Z"/>
          <w:trPrChange w:id="629" w:author="Ricky (ZTE)" w:date="2020-10-21T11:45:45Z">
            <w:trPr>
              <w:trHeight w:val="255" w:hRule="atLeast"/>
              <w:jc w:val="center"/>
            </w:trPr>
          </w:trPrChange>
        </w:trPr>
        <w:tc>
          <w:tcPr>
            <w:tcW w:w="2263" w:type="dxa"/>
            <w:vMerge w:val="restart"/>
            <w:tcBorders>
              <w:top w:val="single" w:color="auto" w:sz="4" w:space="0"/>
              <w:left w:val="single" w:color="auto" w:sz="4" w:space="0"/>
              <w:bottom w:val="single" w:color="auto" w:sz="4" w:space="0"/>
              <w:right w:val="single" w:color="auto" w:sz="4" w:space="0"/>
            </w:tcBorders>
            <w:tcPrChange w:id="630" w:author="Ricky (ZTE)" w:date="2020-10-21T11:45:45Z">
              <w:tcPr>
                <w:tcW w:w="2263" w:type="dxa"/>
                <w:vMerge w:val="restart"/>
                <w:tcBorders>
                  <w:top w:val="single" w:color="auto" w:sz="4" w:space="0"/>
                  <w:left w:val="single" w:color="auto" w:sz="4" w:space="0"/>
                  <w:bottom w:val="single" w:color="auto" w:sz="4" w:space="0"/>
                  <w:right w:val="single" w:color="auto" w:sz="4" w:space="0"/>
                </w:tcBorders>
              </w:tcPr>
            </w:tcPrChange>
          </w:tcPr>
          <w:p>
            <w:pPr>
              <w:pStyle w:val="55"/>
              <w:spacing w:line="240" w:lineRule="auto"/>
              <w:rPr>
                <w:ins w:id="631" w:author="Ricky (ZTE)" w:date="2020-10-21T10:47:58Z"/>
                <w:rFonts w:eastAsia="Times New Roman"/>
                <w:szCs w:val="20"/>
              </w:rPr>
            </w:pPr>
            <w:ins w:id="632" w:author="Ricky (ZTE)" w:date="2020-10-21T10:47:58Z">
              <w:r>
                <w:rPr>
                  <w:rFonts w:eastAsia="Times New Roman"/>
                  <w:szCs w:val="20"/>
                </w:rPr>
                <w:t>Io</w:t>
              </w:r>
            </w:ins>
            <w:ins w:id="633" w:author="Ricky (ZTE)" w:date="2020-10-21T10:47:58Z">
              <w:r>
                <w:rPr>
                  <w:rFonts w:eastAsia="Times New Roman"/>
                  <w:szCs w:val="20"/>
                  <w:vertAlign w:val="superscript"/>
                </w:rPr>
                <w:t>Note3</w:t>
              </w:r>
            </w:ins>
          </w:p>
        </w:tc>
        <w:tc>
          <w:tcPr>
            <w:tcW w:w="1387" w:type="dxa"/>
            <w:tcBorders>
              <w:top w:val="single" w:color="auto" w:sz="4" w:space="0"/>
              <w:left w:val="single" w:color="auto" w:sz="4" w:space="0"/>
              <w:bottom w:val="single" w:color="auto" w:sz="4" w:space="0"/>
              <w:right w:val="single" w:color="auto" w:sz="4" w:space="0"/>
            </w:tcBorders>
            <w:vAlign w:val="center"/>
            <w:tcPrChange w:id="634" w:author="Ricky (ZTE)" w:date="2020-10-21T11:45:45Z">
              <w:tcPr>
                <w:tcW w:w="1387"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635" w:author="Ricky (ZTE)" w:date="2020-10-21T10:47:58Z"/>
                <w:szCs w:val="20"/>
              </w:rPr>
            </w:pPr>
            <w:ins w:id="636" w:author="Ricky (ZTE)" w:date="2020-10-21T10:47:58Z">
              <w:r>
                <w:rPr>
                  <w:szCs w:val="20"/>
                </w:rPr>
                <w:t>dBm/9.36MHz</w:t>
              </w:r>
            </w:ins>
          </w:p>
        </w:tc>
        <w:tc>
          <w:tcPr>
            <w:tcW w:w="1434" w:type="dxa"/>
            <w:tcBorders>
              <w:top w:val="single" w:color="auto" w:sz="4" w:space="0"/>
              <w:left w:val="single" w:color="auto" w:sz="4" w:space="0"/>
              <w:bottom w:val="single" w:color="auto" w:sz="4" w:space="0"/>
              <w:right w:val="single" w:color="auto" w:sz="4" w:space="0"/>
            </w:tcBorders>
            <w:vAlign w:val="center"/>
            <w:tcPrChange w:id="637" w:author="Ricky (ZTE)" w:date="2020-10-21T11:45:45Z">
              <w:tcPr>
                <w:tcW w:w="1434"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638" w:author="Ricky (ZTE)" w:date="2020-10-21T10:47:58Z"/>
                <w:szCs w:val="20"/>
              </w:rPr>
            </w:pPr>
            <w:ins w:id="639" w:author="Ricky (ZTE)" w:date="2020-10-21T10:47:58Z">
              <w:r>
                <w:rPr>
                  <w:szCs w:val="20"/>
                </w:rPr>
                <w:t>1,2</w:t>
              </w:r>
            </w:ins>
          </w:p>
        </w:tc>
        <w:tc>
          <w:tcPr>
            <w:tcW w:w="2307" w:type="dxa"/>
            <w:tcBorders>
              <w:top w:val="single" w:color="auto" w:sz="4" w:space="0"/>
              <w:left w:val="single" w:color="auto" w:sz="4" w:space="0"/>
              <w:bottom w:val="single" w:color="auto" w:sz="4" w:space="0"/>
              <w:right w:val="single" w:color="auto" w:sz="4" w:space="0"/>
            </w:tcBorders>
            <w:vAlign w:val="center"/>
            <w:tcPrChange w:id="640" w:author="Ricky (ZTE)" w:date="2020-10-21T11:45:45Z">
              <w:tcPr>
                <w:tcW w:w="2852" w:type="dxa"/>
                <w:gridSpan w:val="2"/>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641" w:author="Ricky (ZTE)" w:date="2020-10-21T10:47:58Z"/>
                <w:szCs w:val="20"/>
              </w:rPr>
            </w:pPr>
            <w:ins w:id="642" w:author="Ricky (ZTE)" w:date="2020-10-21T10:47:58Z">
              <w:r>
                <w:rPr>
                  <w:szCs w:val="20"/>
                </w:rPr>
                <w:t>-65.2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44"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0" w:hRule="atLeast"/>
          <w:jc w:val="center"/>
          <w:ins w:id="643" w:author="Ricky (ZTE)" w:date="2020-10-21T10:47:58Z"/>
          <w:trPrChange w:id="644" w:author="Ricky (ZTE)" w:date="2020-10-21T11:45:45Z">
            <w:trPr>
              <w:trHeight w:val="180" w:hRule="atLeast"/>
              <w:jc w:val="center"/>
            </w:trPr>
          </w:trPrChange>
        </w:trPr>
        <w:tc>
          <w:tcPr>
            <w:tcW w:w="0" w:type="auto"/>
            <w:vMerge w:val="continue"/>
            <w:tcBorders>
              <w:top w:val="single" w:color="auto" w:sz="4" w:space="0"/>
              <w:left w:val="single" w:color="auto" w:sz="4" w:space="0"/>
              <w:bottom w:val="single" w:color="auto" w:sz="4" w:space="0"/>
              <w:right w:val="single" w:color="auto" w:sz="4" w:space="0"/>
            </w:tcBorders>
            <w:vAlign w:val="center"/>
            <w:tcPrChange w:id="645" w:author="Ricky (ZTE)" w:date="2020-10-21T11:45:45Z">
              <w:tcPr>
                <w:tcW w:w="0" w:type="auto"/>
                <w:vMerge w:val="continue"/>
                <w:tcBorders>
                  <w:top w:val="single" w:color="auto" w:sz="4" w:space="0"/>
                  <w:left w:val="single" w:color="auto" w:sz="4" w:space="0"/>
                  <w:bottom w:val="single" w:color="auto" w:sz="4" w:space="0"/>
                  <w:right w:val="single" w:color="auto" w:sz="4" w:space="0"/>
                </w:tcBorders>
                <w:vAlign w:val="center"/>
              </w:tcPr>
            </w:tcPrChange>
          </w:tcPr>
          <w:p>
            <w:pPr>
              <w:pStyle w:val="55"/>
              <w:spacing w:line="240" w:lineRule="auto"/>
              <w:rPr>
                <w:ins w:id="646" w:author="Ricky (ZTE)" w:date="2020-10-21T10:47:58Z"/>
                <w:rFonts w:eastAsia="Times New Roman"/>
                <w:szCs w:val="20"/>
              </w:rPr>
            </w:pPr>
          </w:p>
        </w:tc>
        <w:tc>
          <w:tcPr>
            <w:tcW w:w="1387" w:type="dxa"/>
            <w:tcBorders>
              <w:top w:val="single" w:color="auto" w:sz="4" w:space="0"/>
              <w:left w:val="single" w:color="auto" w:sz="4" w:space="0"/>
              <w:bottom w:val="single" w:color="auto" w:sz="4" w:space="0"/>
              <w:right w:val="single" w:color="auto" w:sz="4" w:space="0"/>
            </w:tcBorders>
            <w:vAlign w:val="center"/>
            <w:tcPrChange w:id="647" w:author="Ricky (ZTE)" w:date="2020-10-21T11:45:45Z">
              <w:tcPr>
                <w:tcW w:w="1387"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648" w:author="Ricky (ZTE)" w:date="2020-10-21T10:47:58Z"/>
                <w:szCs w:val="20"/>
              </w:rPr>
            </w:pPr>
            <w:ins w:id="649" w:author="Ricky (ZTE)" w:date="2020-10-21T10:47:58Z">
              <w:r>
                <w:rPr>
                  <w:szCs w:val="20"/>
                </w:rPr>
                <w:t>dBm/38.1MHz</w:t>
              </w:r>
            </w:ins>
          </w:p>
        </w:tc>
        <w:tc>
          <w:tcPr>
            <w:tcW w:w="1434" w:type="dxa"/>
            <w:tcBorders>
              <w:top w:val="single" w:color="auto" w:sz="4" w:space="0"/>
              <w:left w:val="single" w:color="auto" w:sz="4" w:space="0"/>
              <w:bottom w:val="single" w:color="auto" w:sz="4" w:space="0"/>
              <w:right w:val="single" w:color="auto" w:sz="4" w:space="0"/>
            </w:tcBorders>
            <w:vAlign w:val="center"/>
            <w:tcPrChange w:id="650" w:author="Ricky (ZTE)" w:date="2020-10-21T11:45:45Z">
              <w:tcPr>
                <w:tcW w:w="1434"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651" w:author="Ricky (ZTE)" w:date="2020-10-21T10:47:58Z"/>
                <w:szCs w:val="20"/>
              </w:rPr>
            </w:pPr>
            <w:ins w:id="652" w:author="Ricky (ZTE)" w:date="2020-10-21T10:47:58Z">
              <w:r>
                <w:rPr>
                  <w:szCs w:val="20"/>
                </w:rPr>
                <w:t>3</w:t>
              </w:r>
            </w:ins>
          </w:p>
        </w:tc>
        <w:tc>
          <w:tcPr>
            <w:tcW w:w="2307" w:type="dxa"/>
            <w:tcBorders>
              <w:top w:val="single" w:color="auto" w:sz="4" w:space="0"/>
              <w:left w:val="single" w:color="auto" w:sz="4" w:space="0"/>
              <w:bottom w:val="single" w:color="auto" w:sz="4" w:space="0"/>
              <w:right w:val="single" w:color="auto" w:sz="4" w:space="0"/>
            </w:tcBorders>
            <w:vAlign w:val="center"/>
            <w:tcPrChange w:id="653" w:author="Ricky (ZTE)" w:date="2020-10-21T11:45:45Z">
              <w:tcPr>
                <w:tcW w:w="2852" w:type="dxa"/>
                <w:gridSpan w:val="2"/>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654" w:author="Ricky (ZTE)" w:date="2020-10-21T10:47:58Z"/>
                <w:szCs w:val="20"/>
              </w:rPr>
            </w:pPr>
            <w:ins w:id="655" w:author="Ricky (ZTE)" w:date="2020-10-21T10:47:58Z">
              <w:r>
                <w:rPr>
                  <w:szCs w:val="20"/>
                </w:rPr>
                <w:t>-59.2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57"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656" w:author="Ricky (ZTE)" w:date="2020-10-21T10:47:58Z"/>
          <w:trPrChange w:id="657" w:author="Ricky (ZTE)" w:date="2020-10-21T11:45:45Z">
            <w:trPr>
              <w:jc w:val="center"/>
            </w:trPr>
          </w:trPrChange>
        </w:trPr>
        <w:tc>
          <w:tcPr>
            <w:tcW w:w="2263" w:type="dxa"/>
            <w:tcBorders>
              <w:top w:val="single" w:color="auto" w:sz="4" w:space="0"/>
              <w:left w:val="single" w:color="auto" w:sz="4" w:space="0"/>
              <w:bottom w:val="single" w:color="auto" w:sz="4" w:space="0"/>
              <w:right w:val="single" w:color="auto" w:sz="4" w:space="0"/>
            </w:tcBorders>
            <w:tcPrChange w:id="658" w:author="Ricky (ZTE)" w:date="2020-10-21T11:45:45Z">
              <w:tcPr>
                <w:tcW w:w="2263" w:type="dxa"/>
                <w:tcBorders>
                  <w:top w:val="single" w:color="auto" w:sz="4" w:space="0"/>
                  <w:left w:val="single" w:color="auto" w:sz="4" w:space="0"/>
                  <w:bottom w:val="single" w:color="auto" w:sz="4" w:space="0"/>
                  <w:right w:val="single" w:color="auto" w:sz="4" w:space="0"/>
                </w:tcBorders>
              </w:tcPr>
            </w:tcPrChange>
          </w:tcPr>
          <w:p>
            <w:pPr>
              <w:pStyle w:val="55"/>
              <w:spacing w:line="240" w:lineRule="auto"/>
              <w:rPr>
                <w:ins w:id="659" w:author="Ricky (ZTE)" w:date="2020-10-21T10:47:58Z"/>
                <w:szCs w:val="20"/>
              </w:rPr>
            </w:pPr>
            <w:ins w:id="660" w:author="Ricky (ZTE)" w:date="2020-10-21T10:47:58Z">
              <w:r>
                <w:rPr>
                  <w:szCs w:val="20"/>
                </w:rPr>
                <w:t>Propagation condition</w:t>
              </w:r>
            </w:ins>
          </w:p>
        </w:tc>
        <w:tc>
          <w:tcPr>
            <w:tcW w:w="1387" w:type="dxa"/>
            <w:tcBorders>
              <w:top w:val="single" w:color="auto" w:sz="4" w:space="0"/>
              <w:left w:val="single" w:color="auto" w:sz="4" w:space="0"/>
              <w:bottom w:val="single" w:color="auto" w:sz="4" w:space="0"/>
              <w:right w:val="single" w:color="auto" w:sz="4" w:space="0"/>
            </w:tcBorders>
            <w:vAlign w:val="center"/>
            <w:tcPrChange w:id="661" w:author="Ricky (ZTE)" w:date="2020-10-21T11:45:45Z">
              <w:tcPr>
                <w:tcW w:w="1387"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662" w:author="Ricky (ZTE)" w:date="2020-10-21T10:47:58Z"/>
                <w:szCs w:val="20"/>
              </w:rPr>
            </w:pPr>
          </w:p>
        </w:tc>
        <w:tc>
          <w:tcPr>
            <w:tcW w:w="1434" w:type="dxa"/>
            <w:tcBorders>
              <w:top w:val="single" w:color="auto" w:sz="4" w:space="0"/>
              <w:left w:val="single" w:color="auto" w:sz="4" w:space="0"/>
              <w:bottom w:val="single" w:color="auto" w:sz="4" w:space="0"/>
              <w:right w:val="single" w:color="auto" w:sz="4" w:space="0"/>
            </w:tcBorders>
            <w:vAlign w:val="center"/>
            <w:tcPrChange w:id="663" w:author="Ricky (ZTE)" w:date="2020-10-21T11:45:45Z">
              <w:tcPr>
                <w:tcW w:w="1434"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664" w:author="Ricky (ZTE)" w:date="2020-10-21T10:47:58Z"/>
                <w:szCs w:val="20"/>
              </w:rPr>
            </w:pPr>
            <w:ins w:id="665" w:author="Ricky (ZTE)" w:date="2020-10-21T10:47:58Z">
              <w:r>
                <w:rPr>
                  <w:szCs w:val="20"/>
                </w:rPr>
                <w:t>1,2,3</w:t>
              </w:r>
            </w:ins>
          </w:p>
        </w:tc>
        <w:tc>
          <w:tcPr>
            <w:tcW w:w="2307" w:type="dxa"/>
            <w:tcBorders>
              <w:top w:val="single" w:color="auto" w:sz="4" w:space="0"/>
              <w:left w:val="single" w:color="auto" w:sz="4" w:space="0"/>
              <w:bottom w:val="single" w:color="auto" w:sz="4" w:space="0"/>
              <w:right w:val="single" w:color="auto" w:sz="4" w:space="0"/>
            </w:tcBorders>
            <w:vAlign w:val="center"/>
            <w:tcPrChange w:id="666" w:author="Ricky (ZTE)" w:date="2020-10-21T11:45:45Z">
              <w:tcPr>
                <w:tcW w:w="2852" w:type="dxa"/>
                <w:gridSpan w:val="2"/>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667" w:author="Ricky (ZTE)" w:date="2020-10-21T10:47:58Z"/>
                <w:szCs w:val="20"/>
              </w:rPr>
            </w:pPr>
            <w:ins w:id="668" w:author="Ricky (ZTE)" w:date="2020-10-21T10:47:58Z">
              <w:r>
                <w:rPr>
                  <w:szCs w:val="20"/>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70"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669" w:author="Ricky (ZTE)" w:date="2020-10-21T10:47:58Z"/>
          <w:trPrChange w:id="670" w:author="Ricky (ZTE)" w:date="2020-10-21T11:45:45Z">
            <w:trPr>
              <w:jc w:val="center"/>
            </w:trPr>
          </w:trPrChange>
        </w:trPr>
        <w:tc>
          <w:tcPr>
            <w:tcW w:w="2263" w:type="dxa"/>
            <w:vMerge w:val="restart"/>
            <w:tcBorders>
              <w:top w:val="single" w:color="auto" w:sz="4" w:space="0"/>
              <w:left w:val="single" w:color="auto" w:sz="4" w:space="0"/>
              <w:right w:val="single" w:color="auto" w:sz="4" w:space="0"/>
            </w:tcBorders>
            <w:tcPrChange w:id="671" w:author="Ricky (ZTE)" w:date="2020-10-21T11:45:45Z">
              <w:tcPr>
                <w:tcW w:w="2263" w:type="dxa"/>
                <w:vMerge w:val="restart"/>
                <w:tcBorders>
                  <w:top w:val="single" w:color="auto" w:sz="4" w:space="0"/>
                  <w:left w:val="single" w:color="auto" w:sz="4" w:space="0"/>
                  <w:right w:val="single" w:color="auto" w:sz="4" w:space="0"/>
                </w:tcBorders>
              </w:tcPr>
            </w:tcPrChange>
          </w:tcPr>
          <w:p>
            <w:pPr>
              <w:pStyle w:val="55"/>
              <w:spacing w:line="240" w:lineRule="auto"/>
              <w:rPr>
                <w:ins w:id="672" w:author="Ricky (ZTE)" w:date="2020-10-21T10:47:58Z"/>
                <w:szCs w:val="20"/>
              </w:rPr>
            </w:pPr>
            <w:ins w:id="673" w:author="Ricky (ZTE)" w:date="2020-10-21T10:47:58Z">
              <w:r>
                <w:rPr>
                  <w:szCs w:val="20"/>
                </w:rPr>
                <w:t>SRS Config</w:t>
              </w:r>
            </w:ins>
          </w:p>
        </w:tc>
        <w:tc>
          <w:tcPr>
            <w:tcW w:w="1387" w:type="dxa"/>
            <w:tcBorders>
              <w:top w:val="single" w:color="auto" w:sz="4" w:space="0"/>
              <w:left w:val="single" w:color="auto" w:sz="4" w:space="0"/>
              <w:bottom w:val="single" w:color="auto" w:sz="4" w:space="0"/>
              <w:right w:val="single" w:color="auto" w:sz="4" w:space="0"/>
            </w:tcBorders>
            <w:vAlign w:val="center"/>
            <w:tcPrChange w:id="674" w:author="Ricky (ZTE)" w:date="2020-10-21T11:45:45Z">
              <w:tcPr>
                <w:tcW w:w="1387"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675" w:author="Ricky (ZTE)" w:date="2020-10-21T10:47:58Z"/>
                <w:szCs w:val="20"/>
              </w:rPr>
            </w:pPr>
          </w:p>
        </w:tc>
        <w:tc>
          <w:tcPr>
            <w:tcW w:w="1434" w:type="dxa"/>
            <w:tcBorders>
              <w:top w:val="single" w:color="auto" w:sz="4" w:space="0"/>
              <w:left w:val="single" w:color="auto" w:sz="4" w:space="0"/>
              <w:bottom w:val="single" w:color="auto" w:sz="4" w:space="0"/>
              <w:right w:val="single" w:color="auto" w:sz="4" w:space="0"/>
            </w:tcBorders>
            <w:vAlign w:val="center"/>
            <w:tcPrChange w:id="676" w:author="Ricky (ZTE)" w:date="2020-10-21T11:45:45Z">
              <w:tcPr>
                <w:tcW w:w="1434"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677" w:author="Ricky (ZTE)" w:date="2020-10-21T10:47:58Z"/>
                <w:szCs w:val="20"/>
              </w:rPr>
            </w:pPr>
            <w:ins w:id="678" w:author="Ricky (ZTE)" w:date="2020-10-21T10:47:58Z">
              <w:r>
                <w:rPr>
                  <w:szCs w:val="20"/>
                </w:rPr>
                <w:t>1,2</w:t>
              </w:r>
            </w:ins>
          </w:p>
        </w:tc>
        <w:tc>
          <w:tcPr>
            <w:tcW w:w="2307" w:type="dxa"/>
            <w:tcBorders>
              <w:top w:val="single" w:color="auto" w:sz="4" w:space="0"/>
              <w:left w:val="single" w:color="auto" w:sz="4" w:space="0"/>
              <w:bottom w:val="single" w:color="auto" w:sz="4" w:space="0"/>
              <w:right w:val="single" w:color="auto" w:sz="4" w:space="0"/>
            </w:tcBorders>
            <w:vAlign w:val="center"/>
            <w:tcPrChange w:id="679" w:author="Ricky (ZTE)" w:date="2020-10-21T11:45:45Z">
              <w:tcPr>
                <w:tcW w:w="2852" w:type="dxa"/>
                <w:gridSpan w:val="2"/>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680" w:author="Ricky (ZTE)" w:date="2020-10-21T10:47:58Z"/>
                <w:szCs w:val="20"/>
              </w:rPr>
            </w:pPr>
            <w:ins w:id="681" w:author="Ricky (ZTE)" w:date="2020-10-21T10:47:58Z">
              <w:r>
                <w:rPr>
                  <w:szCs w:val="20"/>
                </w:rPr>
                <w:t>SRSConf.1</w:t>
              </w:r>
            </w:ins>
            <w:ins w:id="682" w:author="Ricky (ZTE)" w:date="2020-10-21T10:47:58Z">
              <w:r>
                <w:rPr>
                  <w:szCs w:val="20"/>
                  <w:vertAlign w:val="superscript"/>
                </w:rPr>
                <w:t>Note</w:t>
              </w:r>
            </w:ins>
            <w:ins w:id="683" w:author="Ricky (ZTE)" w:date="2020-10-21T11:45:58Z">
              <w:r>
                <w:rPr>
                  <w:rFonts w:hint="eastAsia" w:eastAsia="宋体"/>
                  <w:szCs w:val="20"/>
                  <w:vertAlign w:val="superscript"/>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85"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684" w:author="Ricky (ZTE)" w:date="2020-10-21T10:47:58Z"/>
          <w:trPrChange w:id="685" w:author="Ricky (ZTE)" w:date="2020-10-21T11:45:45Z">
            <w:trPr>
              <w:jc w:val="center"/>
            </w:trPr>
          </w:trPrChange>
        </w:trPr>
        <w:tc>
          <w:tcPr>
            <w:tcW w:w="2263" w:type="dxa"/>
            <w:vMerge w:val="continue"/>
            <w:tcBorders>
              <w:left w:val="single" w:color="auto" w:sz="4" w:space="0"/>
              <w:bottom w:val="single" w:color="auto" w:sz="4" w:space="0"/>
              <w:right w:val="single" w:color="auto" w:sz="4" w:space="0"/>
            </w:tcBorders>
            <w:tcPrChange w:id="686" w:author="Ricky (ZTE)" w:date="2020-10-21T11:45:45Z">
              <w:tcPr>
                <w:tcW w:w="2263" w:type="dxa"/>
                <w:vMerge w:val="continue"/>
                <w:tcBorders>
                  <w:left w:val="single" w:color="auto" w:sz="4" w:space="0"/>
                  <w:bottom w:val="single" w:color="auto" w:sz="4" w:space="0"/>
                  <w:right w:val="single" w:color="auto" w:sz="4" w:space="0"/>
                </w:tcBorders>
              </w:tcPr>
            </w:tcPrChange>
          </w:tcPr>
          <w:p>
            <w:pPr>
              <w:keepLines/>
              <w:spacing w:after="0" w:line="240" w:lineRule="auto"/>
              <w:rPr>
                <w:ins w:id="687" w:author="Ricky (ZTE)" w:date="2020-10-21T10:47:58Z"/>
                <w:rFonts w:ascii="Arial" w:hAnsi="Arial" w:eastAsia="Times New Roman"/>
                <w:sz w:val="18"/>
                <w:szCs w:val="20"/>
              </w:rPr>
            </w:pPr>
          </w:p>
        </w:tc>
        <w:tc>
          <w:tcPr>
            <w:tcW w:w="1387" w:type="dxa"/>
            <w:tcBorders>
              <w:top w:val="single" w:color="auto" w:sz="4" w:space="0"/>
              <w:left w:val="single" w:color="auto" w:sz="4" w:space="0"/>
              <w:bottom w:val="single" w:color="auto" w:sz="4" w:space="0"/>
              <w:right w:val="single" w:color="auto" w:sz="4" w:space="0"/>
            </w:tcBorders>
            <w:vAlign w:val="center"/>
            <w:tcPrChange w:id="688" w:author="Ricky (ZTE)" w:date="2020-10-21T11:45:45Z">
              <w:tcPr>
                <w:tcW w:w="1387"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689" w:author="Ricky (ZTE)" w:date="2020-10-21T10:47:58Z"/>
                <w:szCs w:val="20"/>
              </w:rPr>
            </w:pPr>
          </w:p>
        </w:tc>
        <w:tc>
          <w:tcPr>
            <w:tcW w:w="1434" w:type="dxa"/>
            <w:tcBorders>
              <w:top w:val="single" w:color="auto" w:sz="4" w:space="0"/>
              <w:left w:val="single" w:color="auto" w:sz="4" w:space="0"/>
              <w:bottom w:val="single" w:color="auto" w:sz="4" w:space="0"/>
              <w:right w:val="single" w:color="auto" w:sz="4" w:space="0"/>
            </w:tcBorders>
            <w:vAlign w:val="center"/>
            <w:tcPrChange w:id="690" w:author="Ricky (ZTE)" w:date="2020-10-21T11:45:45Z">
              <w:tcPr>
                <w:tcW w:w="1434" w:type="dxa"/>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691" w:author="Ricky (ZTE)" w:date="2020-10-21T10:47:58Z"/>
                <w:szCs w:val="20"/>
              </w:rPr>
            </w:pPr>
            <w:ins w:id="692" w:author="Ricky (ZTE)" w:date="2020-10-21T10:47:58Z">
              <w:r>
                <w:rPr>
                  <w:szCs w:val="20"/>
                </w:rPr>
                <w:t>3</w:t>
              </w:r>
            </w:ins>
          </w:p>
        </w:tc>
        <w:tc>
          <w:tcPr>
            <w:tcW w:w="2307" w:type="dxa"/>
            <w:tcBorders>
              <w:top w:val="single" w:color="auto" w:sz="4" w:space="0"/>
              <w:left w:val="single" w:color="auto" w:sz="4" w:space="0"/>
              <w:bottom w:val="single" w:color="auto" w:sz="4" w:space="0"/>
              <w:right w:val="single" w:color="auto" w:sz="4" w:space="0"/>
            </w:tcBorders>
            <w:vAlign w:val="center"/>
            <w:tcPrChange w:id="693" w:author="Ricky (ZTE)" w:date="2020-10-21T11:45:45Z">
              <w:tcPr>
                <w:tcW w:w="2852" w:type="dxa"/>
                <w:gridSpan w:val="2"/>
                <w:tcBorders>
                  <w:top w:val="single" w:color="auto" w:sz="4" w:space="0"/>
                  <w:left w:val="single" w:color="auto" w:sz="4" w:space="0"/>
                  <w:bottom w:val="single" w:color="auto" w:sz="4" w:space="0"/>
                  <w:right w:val="single" w:color="auto" w:sz="4" w:space="0"/>
                </w:tcBorders>
                <w:vAlign w:val="center"/>
              </w:tcPr>
            </w:tcPrChange>
          </w:tcPr>
          <w:p>
            <w:pPr>
              <w:pStyle w:val="54"/>
              <w:spacing w:line="240" w:lineRule="auto"/>
              <w:rPr>
                <w:ins w:id="694" w:author="Ricky (ZTE)" w:date="2020-10-21T10:47:58Z"/>
                <w:szCs w:val="20"/>
              </w:rPr>
            </w:pPr>
            <w:ins w:id="695" w:author="Ricky (ZTE)" w:date="2020-10-21T10:47:58Z">
              <w:r>
                <w:rPr>
                  <w:szCs w:val="20"/>
                </w:rPr>
                <w:t>SRSConf.1</w:t>
              </w:r>
            </w:ins>
            <w:ins w:id="696" w:author="Ricky (ZTE)" w:date="2020-10-21T10:47:58Z">
              <w:r>
                <w:rPr>
                  <w:szCs w:val="20"/>
                  <w:vertAlign w:val="superscript"/>
                </w:rPr>
                <w:t>Note</w:t>
              </w:r>
            </w:ins>
            <w:ins w:id="697" w:author="Ricky (ZTE)" w:date="2020-10-21T11:45:59Z">
              <w:r>
                <w:rPr>
                  <w:rFonts w:hint="eastAsia" w:eastAsia="宋体"/>
                  <w:szCs w:val="20"/>
                  <w:vertAlign w:val="superscript"/>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99" w:author="Ricky (ZTE)" w:date="2020-10-21T11:45: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698" w:author="Ricky (ZTE)" w:date="2020-10-21T10:47:58Z"/>
          <w:trPrChange w:id="699" w:author="Ricky (ZTE)" w:date="2020-10-21T11:45:45Z">
            <w:trPr>
              <w:jc w:val="center"/>
            </w:trPr>
          </w:trPrChange>
        </w:trPr>
        <w:tc>
          <w:tcPr>
            <w:tcW w:w="7391" w:type="dxa"/>
            <w:gridSpan w:val="4"/>
            <w:tcBorders>
              <w:top w:val="single" w:color="auto" w:sz="4" w:space="0"/>
              <w:left w:val="single" w:color="auto" w:sz="4" w:space="0"/>
              <w:bottom w:val="single" w:color="auto" w:sz="4" w:space="0"/>
              <w:right w:val="single" w:color="auto" w:sz="4" w:space="0"/>
            </w:tcBorders>
            <w:tcPrChange w:id="700" w:author="Ricky (ZTE)" w:date="2020-10-21T11:45:45Z">
              <w:tcPr>
                <w:tcW w:w="7936" w:type="dxa"/>
                <w:gridSpan w:val="5"/>
                <w:tcBorders>
                  <w:top w:val="single" w:color="auto" w:sz="4" w:space="0"/>
                  <w:left w:val="single" w:color="auto" w:sz="4" w:space="0"/>
                  <w:bottom w:val="single" w:color="auto" w:sz="4" w:space="0"/>
                  <w:right w:val="single" w:color="auto" w:sz="4" w:space="0"/>
                </w:tcBorders>
              </w:tcPr>
            </w:tcPrChange>
          </w:tcPr>
          <w:p>
            <w:pPr>
              <w:pStyle w:val="68"/>
              <w:spacing w:line="240" w:lineRule="auto"/>
              <w:rPr>
                <w:ins w:id="701" w:author="Ricky (ZTE)" w:date="2020-10-21T10:47:58Z"/>
                <w:szCs w:val="20"/>
              </w:rPr>
            </w:pPr>
            <w:ins w:id="702" w:author="Ricky (ZTE)" w:date="2020-10-21T10:47:58Z">
              <w:r>
                <w:rPr>
                  <w:szCs w:val="20"/>
                </w:rPr>
                <w:t>Note 1:</w:t>
              </w:r>
            </w:ins>
            <w:ins w:id="703" w:author="Ricky (ZTE)" w:date="2020-10-21T10:47:58Z">
              <w:r>
                <w:rPr>
                  <w:szCs w:val="20"/>
                </w:rPr>
                <w:tab/>
              </w:r>
            </w:ins>
            <w:ins w:id="704" w:author="Ricky (ZTE)" w:date="2020-10-21T10:47:58Z">
              <w:r>
                <w:rPr>
                  <w:szCs w:val="20"/>
                </w:rPr>
                <w:t xml:space="preserve">OCNG shall be used such that </w:t>
              </w:r>
            </w:ins>
            <w:ins w:id="705" w:author="Ricky (ZTE)" w:date="2020-10-21T11:36:23Z">
              <w:r>
                <w:rPr>
                  <w:rFonts w:hint="eastAsia" w:eastAsia="宋体"/>
                  <w:szCs w:val="20"/>
                  <w:lang w:val="en-US" w:eastAsia="zh-CN"/>
                </w:rPr>
                <w:t>t</w:t>
              </w:r>
            </w:ins>
            <w:ins w:id="706" w:author="Ricky (ZTE)" w:date="2020-10-21T11:36:24Z">
              <w:r>
                <w:rPr>
                  <w:rFonts w:hint="eastAsia" w:eastAsia="宋体"/>
                  <w:szCs w:val="20"/>
                  <w:lang w:val="en-US" w:eastAsia="zh-CN"/>
                </w:rPr>
                <w:t>he resourc</w:t>
              </w:r>
            </w:ins>
            <w:ins w:id="707" w:author="Ricky (ZTE)" w:date="2020-10-21T11:36:25Z">
              <w:r>
                <w:rPr>
                  <w:rFonts w:hint="eastAsia" w:eastAsia="宋体"/>
                  <w:szCs w:val="20"/>
                  <w:lang w:val="en-US" w:eastAsia="zh-CN"/>
                </w:rPr>
                <w:t>es i</w:t>
              </w:r>
            </w:ins>
            <w:ins w:id="708" w:author="Ricky (ZTE)" w:date="2020-10-21T11:36:26Z">
              <w:r>
                <w:rPr>
                  <w:rFonts w:hint="eastAsia" w:eastAsia="宋体"/>
                  <w:szCs w:val="20"/>
                  <w:lang w:val="en-US" w:eastAsia="zh-CN"/>
                </w:rPr>
                <w:t>n C</w:t>
              </w:r>
            </w:ins>
            <w:ins w:id="709" w:author="Ricky (ZTE)" w:date="2020-10-21T11:36:27Z">
              <w:r>
                <w:rPr>
                  <w:rFonts w:hint="eastAsia" w:eastAsia="宋体"/>
                  <w:szCs w:val="20"/>
                  <w:lang w:val="en-US" w:eastAsia="zh-CN"/>
                </w:rPr>
                <w:t>ell 1</w:t>
              </w:r>
            </w:ins>
            <w:ins w:id="710" w:author="Ricky (ZTE)" w:date="2020-10-21T10:47:58Z">
              <w:r>
                <w:rPr>
                  <w:szCs w:val="20"/>
                </w:rPr>
                <w:t xml:space="preserve"> are fully allocated and a constant total transmitted power spectral density is achieved for all OFDM symbols.</w:t>
              </w:r>
            </w:ins>
          </w:p>
          <w:p>
            <w:pPr>
              <w:pStyle w:val="68"/>
              <w:spacing w:line="240" w:lineRule="auto"/>
              <w:rPr>
                <w:ins w:id="711" w:author="Ricky (ZTE)" w:date="2020-10-21T10:47:58Z"/>
                <w:szCs w:val="20"/>
              </w:rPr>
            </w:pPr>
            <w:ins w:id="712" w:author="Ricky (ZTE)" w:date="2020-10-21T10:47:58Z">
              <w:r>
                <w:rPr>
                  <w:szCs w:val="20"/>
                </w:rPr>
                <w:t>Note 2:</w:t>
              </w:r>
            </w:ins>
            <w:ins w:id="713" w:author="Ricky (ZTE)" w:date="2020-10-21T10:47:58Z">
              <w:r>
                <w:rPr>
                  <w:szCs w:val="20"/>
                </w:rPr>
                <w:tab/>
              </w:r>
            </w:ins>
            <w:ins w:id="714" w:author="Ricky (ZTE)" w:date="2020-10-21T10:47:58Z">
              <w:r>
                <w:rPr>
                  <w:szCs w:val="20"/>
                </w:rPr>
                <w:t xml:space="preserve">Interference from other cells and noise sources not specified in the test is assumed to be constant over subcarriers and time and shall be modelled as AWGN of appropriate power for </w:t>
              </w:r>
            </w:ins>
            <w:ins w:id="715" w:author="Ricky (ZTE)" w:date="2020-10-21T10:47:58Z"/>
            <w:ins w:id="716" w:author="Ricky (ZTE)" w:date="2020-10-21T10:47:58Z"/>
            <w:ins w:id="717" w:author="Ricky (ZTE)" w:date="2020-10-21T10:47:58Z"/>
            <w:ins w:id="718" w:author="Ricky (ZTE)" w:date="2020-10-21T10:47:58Z">
              <w:r>
                <w:rPr>
                  <w:position w:val="-12"/>
                  <w:szCs w:val="20"/>
                </w:rPr>
                <w:object>
                  <v:shape id="_x0000_i1029" o:spt="75" type="#_x0000_t75" style="height:14.25pt;width:21.75pt;" o:ole="t" fillcolor="#FFFFFF" filled="f" o:preferrelative="t" stroked="f" coordsize="21600,21600">
                    <v:path/>
                    <v:fill on="f" focussize="0,0"/>
                    <v:stroke on="f" joinstyle="miter"/>
                    <v:imagedata r:id="rId6" o:title=""/>
                    <o:lock v:ext="edit" aspectratio="t"/>
                    <w10:wrap type="none"/>
                    <w10:anchorlock/>
                  </v:shape>
                  <o:OLEObject Type="Embed" ProgID="Equation.3" ShapeID="_x0000_i1029" DrawAspect="Content" ObjectID="_1468075729" r:id="rId12">
                    <o:LockedField>false</o:LockedField>
                  </o:OLEObject>
                </w:object>
              </w:r>
            </w:ins>
            <w:ins w:id="720" w:author="Ricky (ZTE)" w:date="2020-10-21T10:47:58Z"/>
            <w:ins w:id="721" w:author="Ricky (ZTE)" w:date="2020-10-21T10:47:58Z">
              <w:r>
                <w:rPr>
                  <w:szCs w:val="20"/>
                </w:rPr>
                <w:t xml:space="preserve"> to be fulfilled.</w:t>
              </w:r>
            </w:ins>
          </w:p>
          <w:p>
            <w:pPr>
              <w:pStyle w:val="68"/>
              <w:spacing w:line="240" w:lineRule="auto"/>
              <w:rPr>
                <w:ins w:id="722" w:author="Ricky (ZTE)" w:date="2020-10-21T10:47:58Z"/>
                <w:szCs w:val="20"/>
              </w:rPr>
            </w:pPr>
            <w:ins w:id="723" w:author="Ricky (ZTE)" w:date="2020-10-21T10:47:58Z">
              <w:r>
                <w:rPr>
                  <w:szCs w:val="20"/>
                </w:rPr>
                <w:t>Note 3:</w:t>
              </w:r>
            </w:ins>
            <w:ins w:id="724" w:author="Ricky (ZTE)" w:date="2020-10-21T10:47:58Z">
              <w:r>
                <w:rPr>
                  <w:szCs w:val="20"/>
                </w:rPr>
                <w:tab/>
              </w:r>
            </w:ins>
            <w:ins w:id="725" w:author="Ricky (ZTE)" w:date="2020-10-21T10:47:58Z">
              <w:r>
                <w:rPr>
                  <w:szCs w:val="20"/>
                </w:rPr>
                <w:t>SS-RSRP and Io levels have been derived from other parameters for information purposes. They are not settable parameters themselves.</w:t>
              </w:r>
            </w:ins>
          </w:p>
          <w:p>
            <w:pPr>
              <w:pStyle w:val="68"/>
              <w:spacing w:line="240" w:lineRule="auto"/>
              <w:rPr>
                <w:ins w:id="726" w:author="Ricky (ZTE)" w:date="2020-10-21T10:47:58Z"/>
                <w:szCs w:val="20"/>
              </w:rPr>
            </w:pPr>
            <w:ins w:id="727" w:author="Ricky (ZTE)" w:date="2020-10-21T10:47:58Z">
              <w:r>
                <w:rPr>
                  <w:szCs w:val="20"/>
                </w:rPr>
                <w:t>Note 4:</w:t>
              </w:r>
            </w:ins>
            <w:ins w:id="728" w:author="Ricky (ZTE)" w:date="2020-10-21T10:47:58Z">
              <w:r>
                <w:rPr>
                  <w:szCs w:val="20"/>
                </w:rPr>
                <w:tab/>
              </w:r>
            </w:ins>
            <w:ins w:id="729" w:author="Ricky (ZTE)" w:date="2020-10-21T10:47:58Z">
              <w:r>
                <w:rPr>
                  <w:szCs w:val="20"/>
                </w:rPr>
                <w:t>SS-RSRP minimum requirements are specified assuming independent interference and noise at each receiver antenna port.</w:t>
              </w:r>
            </w:ins>
          </w:p>
          <w:p>
            <w:pPr>
              <w:pStyle w:val="68"/>
              <w:spacing w:line="240" w:lineRule="auto"/>
              <w:rPr>
                <w:ins w:id="730" w:author="Ricky (ZTE)" w:date="2020-10-21T10:47:58Z"/>
                <w:szCs w:val="20"/>
              </w:rPr>
            </w:pPr>
            <w:ins w:id="731" w:author="Ricky (ZTE)" w:date="2020-10-21T10:47:58Z">
              <w:r>
                <w:rPr>
                  <w:szCs w:val="20"/>
                </w:rPr>
                <w:t xml:space="preserve">Note </w:t>
              </w:r>
            </w:ins>
            <w:ins w:id="732" w:author="Ricky (ZTE)" w:date="2020-10-21T11:34:31Z">
              <w:r>
                <w:rPr>
                  <w:rFonts w:hint="eastAsia" w:eastAsia="宋体"/>
                  <w:szCs w:val="20"/>
                  <w:lang w:val="en-US" w:eastAsia="zh-CN"/>
                </w:rPr>
                <w:t>5</w:t>
              </w:r>
            </w:ins>
            <w:ins w:id="733" w:author="Ricky (ZTE)" w:date="2020-10-21T10:47:58Z">
              <w:r>
                <w:rPr>
                  <w:szCs w:val="20"/>
                </w:rPr>
                <w:t>:</w:t>
              </w:r>
            </w:ins>
            <w:ins w:id="734" w:author="Ricky (ZTE)" w:date="2020-10-21T10:47:58Z">
              <w:r>
                <w:rPr>
                  <w:szCs w:val="20"/>
                </w:rPr>
                <w:tab/>
              </w:r>
            </w:ins>
            <w:ins w:id="735" w:author="Ricky (ZTE)" w:date="2020-10-21T10:47:58Z">
              <w:r>
                <w:rPr>
                  <w:szCs w:val="20"/>
                </w:rPr>
                <w:t xml:space="preserve">SRS configs are given in Table </w:t>
              </w:r>
            </w:ins>
            <w:ins w:id="736" w:author="Ricky (ZTE)" w:date="2021-02-02T11:04:26Z">
              <w:r>
                <w:rPr>
                  <w:rFonts w:hint="eastAsia" w:eastAsia="宋体"/>
                  <w:szCs w:val="20"/>
                  <w:lang w:eastAsia="zh-CN"/>
                </w:rPr>
                <w:t>G.2.2</w:t>
              </w:r>
            </w:ins>
            <w:ins w:id="737" w:author="Ricky (ZTE)" w:date="2020-10-21T10:47:58Z">
              <w:r>
                <w:rPr>
                  <w:szCs w:val="20"/>
                </w:rPr>
                <w:t>.1.1.1-3</w:t>
              </w:r>
            </w:ins>
          </w:p>
        </w:tc>
      </w:tr>
    </w:tbl>
    <w:p>
      <w:pPr>
        <w:rPr>
          <w:ins w:id="738" w:author="Ricky (ZTE)" w:date="2020-10-21T10:47:58Z"/>
        </w:rPr>
      </w:pPr>
    </w:p>
    <w:p>
      <w:pPr>
        <w:pStyle w:val="57"/>
        <w:rPr>
          <w:ins w:id="739" w:author="Ricky (ZTE)" w:date="2020-10-21T10:47:58Z"/>
        </w:rPr>
      </w:pPr>
      <w:ins w:id="740" w:author="Ricky (ZTE)" w:date="2020-10-21T10:47:58Z">
        <w:r>
          <w:rPr/>
          <w:t xml:space="preserve">Table </w:t>
        </w:r>
      </w:ins>
      <w:ins w:id="741" w:author="Ricky (ZTE)" w:date="2021-02-02T11:04:26Z">
        <w:r>
          <w:rPr>
            <w:rFonts w:hint="eastAsia" w:eastAsia="宋体"/>
            <w:lang w:eastAsia="zh-CN"/>
          </w:rPr>
          <w:t>G.2.2</w:t>
        </w:r>
      </w:ins>
      <w:ins w:id="742" w:author="Ricky (ZTE)" w:date="2020-10-21T10:47:58Z">
        <w:r>
          <w:rPr/>
          <w:t>.1.1.1-3: SRS Configuration for Timing Accuracy Test</w:t>
        </w:r>
      </w:ins>
    </w:p>
    <w:tbl>
      <w:tblPr>
        <w:tblStyle w:val="10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743" w:author="Ricky (ZTE)" w:date="2020-10-21T11:46:27Z">
          <w:tblPr>
            <w:tblStyle w:val="10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340"/>
        <w:gridCol w:w="2389"/>
        <w:gridCol w:w="1816"/>
        <w:gridCol w:w="1305"/>
        <w:tblGridChange w:id="744">
          <w:tblGrid>
            <w:gridCol w:w="1340"/>
            <w:gridCol w:w="2389"/>
            <w:gridCol w:w="1816"/>
            <w:gridCol w:w="130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46" w:author="Ricky (ZTE)" w:date="2020-10-21T11:4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745" w:author="Ricky (ZTE)" w:date="2020-10-21T10:47:58Z"/>
        </w:trPr>
        <w:tc>
          <w:tcPr>
            <w:tcW w:w="1340" w:type="dxa"/>
            <w:tcPrChange w:id="747" w:author="Ricky (ZTE)" w:date="2020-10-21T11:46:27Z">
              <w:tcPr>
                <w:tcW w:w="1340" w:type="dxa"/>
              </w:tcPr>
            </w:tcPrChange>
          </w:tcPr>
          <w:p>
            <w:pPr>
              <w:pStyle w:val="53"/>
              <w:spacing w:line="240" w:lineRule="auto"/>
              <w:rPr>
                <w:ins w:id="748" w:author="Ricky (ZTE)" w:date="2020-10-21T10:47:58Z"/>
                <w:szCs w:val="20"/>
              </w:rPr>
            </w:pPr>
          </w:p>
        </w:tc>
        <w:tc>
          <w:tcPr>
            <w:tcW w:w="2389" w:type="dxa"/>
            <w:tcPrChange w:id="749" w:author="Ricky (ZTE)" w:date="2020-10-21T11:46:27Z">
              <w:tcPr>
                <w:tcW w:w="2389" w:type="dxa"/>
              </w:tcPr>
            </w:tcPrChange>
          </w:tcPr>
          <w:p>
            <w:pPr>
              <w:pStyle w:val="53"/>
              <w:spacing w:line="240" w:lineRule="auto"/>
              <w:rPr>
                <w:ins w:id="750" w:author="Ricky (ZTE)" w:date="2020-10-21T10:47:58Z"/>
                <w:szCs w:val="20"/>
              </w:rPr>
            </w:pPr>
            <w:ins w:id="751" w:author="Ricky (ZTE)" w:date="2020-10-21T10:47:58Z">
              <w:r>
                <w:rPr>
                  <w:szCs w:val="20"/>
                </w:rPr>
                <w:t>Field</w:t>
              </w:r>
            </w:ins>
          </w:p>
        </w:tc>
        <w:tc>
          <w:tcPr>
            <w:tcW w:w="1816" w:type="dxa"/>
            <w:tcPrChange w:id="752" w:author="Ricky (ZTE)" w:date="2020-10-21T11:46:27Z">
              <w:tcPr>
                <w:tcW w:w="1816" w:type="dxa"/>
              </w:tcPr>
            </w:tcPrChange>
          </w:tcPr>
          <w:p>
            <w:pPr>
              <w:pStyle w:val="53"/>
              <w:spacing w:line="240" w:lineRule="auto"/>
              <w:rPr>
                <w:ins w:id="753" w:author="Ricky (ZTE)" w:date="2020-10-21T10:47:58Z"/>
                <w:szCs w:val="20"/>
              </w:rPr>
            </w:pPr>
            <w:ins w:id="754" w:author="Ricky (ZTE)" w:date="2020-10-21T10:47:58Z">
              <w:r>
                <w:rPr>
                  <w:szCs w:val="20"/>
                </w:rPr>
                <w:t>SRSConf.1</w:t>
              </w:r>
            </w:ins>
          </w:p>
        </w:tc>
        <w:tc>
          <w:tcPr>
            <w:tcW w:w="1305" w:type="dxa"/>
            <w:tcPrChange w:id="755" w:author="Ricky (ZTE)" w:date="2020-10-21T11:46:27Z">
              <w:tcPr>
                <w:tcW w:w="1305" w:type="dxa"/>
              </w:tcPr>
            </w:tcPrChange>
          </w:tcPr>
          <w:p>
            <w:pPr>
              <w:pStyle w:val="53"/>
              <w:spacing w:line="240" w:lineRule="auto"/>
              <w:rPr>
                <w:ins w:id="756" w:author="Ricky (ZTE)" w:date="2020-10-21T10:47:58Z"/>
                <w:szCs w:val="20"/>
              </w:rPr>
            </w:pPr>
            <w:ins w:id="757" w:author="Ricky (ZTE)" w:date="2020-10-21T10:47:58Z">
              <w:r>
                <w:rPr>
                  <w:szCs w:val="20"/>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59" w:author="Ricky (ZTE)" w:date="2020-10-21T11:4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758" w:author="Ricky (ZTE)" w:date="2020-10-21T10:47:58Z"/>
        </w:trPr>
        <w:tc>
          <w:tcPr>
            <w:tcW w:w="1340" w:type="dxa"/>
            <w:vMerge w:val="restart"/>
            <w:tcPrChange w:id="760" w:author="Ricky (ZTE)" w:date="2020-10-21T11:46:27Z">
              <w:tcPr>
                <w:tcW w:w="1340" w:type="dxa"/>
                <w:vMerge w:val="restart"/>
              </w:tcPr>
            </w:tcPrChange>
          </w:tcPr>
          <w:p>
            <w:pPr>
              <w:pStyle w:val="55"/>
              <w:spacing w:line="240" w:lineRule="auto"/>
              <w:rPr>
                <w:ins w:id="761" w:author="Ricky (ZTE)" w:date="2020-10-21T10:47:58Z"/>
                <w:szCs w:val="20"/>
              </w:rPr>
            </w:pPr>
            <w:ins w:id="762" w:author="Ricky (ZTE)" w:date="2020-10-21T10:47:58Z">
              <w:r>
                <w:rPr>
                  <w:szCs w:val="20"/>
                </w:rPr>
                <w:t>SRS-ResourceSet</w:t>
              </w:r>
            </w:ins>
          </w:p>
        </w:tc>
        <w:tc>
          <w:tcPr>
            <w:tcW w:w="2389" w:type="dxa"/>
            <w:tcPrChange w:id="763" w:author="Ricky (ZTE)" w:date="2020-10-21T11:46:27Z">
              <w:tcPr>
                <w:tcW w:w="2389" w:type="dxa"/>
              </w:tcPr>
            </w:tcPrChange>
          </w:tcPr>
          <w:p>
            <w:pPr>
              <w:pStyle w:val="55"/>
              <w:spacing w:line="240" w:lineRule="auto"/>
              <w:rPr>
                <w:ins w:id="764" w:author="Ricky (ZTE)" w:date="2020-10-21T10:47:58Z"/>
                <w:szCs w:val="20"/>
              </w:rPr>
            </w:pPr>
            <w:ins w:id="765" w:author="Ricky (ZTE)" w:date="2020-10-21T10:47:58Z">
              <w:r>
                <w:rPr>
                  <w:szCs w:val="20"/>
                </w:rPr>
                <w:t>srs-ResourceSetId</w:t>
              </w:r>
            </w:ins>
          </w:p>
        </w:tc>
        <w:tc>
          <w:tcPr>
            <w:tcW w:w="1816" w:type="dxa"/>
            <w:tcPrChange w:id="766" w:author="Ricky (ZTE)" w:date="2020-10-21T11:46:27Z">
              <w:tcPr>
                <w:tcW w:w="1816" w:type="dxa"/>
              </w:tcPr>
            </w:tcPrChange>
          </w:tcPr>
          <w:p>
            <w:pPr>
              <w:pStyle w:val="55"/>
              <w:spacing w:line="240" w:lineRule="auto"/>
              <w:rPr>
                <w:ins w:id="767" w:author="Ricky (ZTE)" w:date="2020-10-21T10:47:58Z"/>
                <w:rFonts w:cs="Arial"/>
                <w:szCs w:val="18"/>
              </w:rPr>
            </w:pPr>
            <w:ins w:id="768" w:author="Ricky (ZTE)" w:date="2020-10-21T10:47:58Z">
              <w:r>
                <w:rPr>
                  <w:rFonts w:cs="Arial"/>
                  <w:szCs w:val="18"/>
                </w:rPr>
                <w:t>0</w:t>
              </w:r>
            </w:ins>
          </w:p>
        </w:tc>
        <w:tc>
          <w:tcPr>
            <w:tcW w:w="1305" w:type="dxa"/>
            <w:tcPrChange w:id="769" w:author="Ricky (ZTE)" w:date="2020-10-21T11:46:27Z">
              <w:tcPr>
                <w:tcW w:w="1305" w:type="dxa"/>
              </w:tcPr>
            </w:tcPrChange>
          </w:tcPr>
          <w:p>
            <w:pPr>
              <w:pStyle w:val="55"/>
              <w:spacing w:line="240" w:lineRule="auto"/>
              <w:rPr>
                <w:ins w:id="770" w:author="Ricky (ZTE)" w:date="2020-10-21T10:47:58Z"/>
                <w:rFonts w:cs="Arial"/>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72" w:author="Ricky (ZTE)" w:date="2020-10-21T11:4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771" w:author="Ricky (ZTE)" w:date="2020-10-21T10:47:58Z"/>
        </w:trPr>
        <w:tc>
          <w:tcPr>
            <w:tcW w:w="1340" w:type="dxa"/>
            <w:vMerge w:val="continue"/>
            <w:tcPrChange w:id="773" w:author="Ricky (ZTE)" w:date="2020-10-21T11:46:27Z">
              <w:tcPr>
                <w:tcW w:w="1340" w:type="dxa"/>
                <w:vMerge w:val="continue"/>
              </w:tcPr>
            </w:tcPrChange>
          </w:tcPr>
          <w:p>
            <w:pPr>
              <w:pStyle w:val="55"/>
              <w:spacing w:line="240" w:lineRule="auto"/>
              <w:rPr>
                <w:ins w:id="774" w:author="Ricky (ZTE)" w:date="2020-10-21T10:47:58Z"/>
                <w:szCs w:val="20"/>
              </w:rPr>
            </w:pPr>
          </w:p>
        </w:tc>
        <w:tc>
          <w:tcPr>
            <w:tcW w:w="2389" w:type="dxa"/>
            <w:tcPrChange w:id="775" w:author="Ricky (ZTE)" w:date="2020-10-21T11:46:27Z">
              <w:tcPr>
                <w:tcW w:w="2389" w:type="dxa"/>
              </w:tcPr>
            </w:tcPrChange>
          </w:tcPr>
          <w:p>
            <w:pPr>
              <w:pStyle w:val="55"/>
              <w:spacing w:line="240" w:lineRule="auto"/>
              <w:rPr>
                <w:ins w:id="776" w:author="Ricky (ZTE)" w:date="2020-10-21T10:47:58Z"/>
                <w:szCs w:val="20"/>
              </w:rPr>
            </w:pPr>
            <w:ins w:id="777" w:author="Ricky (ZTE)" w:date="2020-10-21T10:47:58Z">
              <w:r>
                <w:rPr>
                  <w:szCs w:val="20"/>
                </w:rPr>
                <w:t>srs-ResourceIdList</w:t>
              </w:r>
            </w:ins>
          </w:p>
        </w:tc>
        <w:tc>
          <w:tcPr>
            <w:tcW w:w="1816" w:type="dxa"/>
            <w:tcPrChange w:id="778" w:author="Ricky (ZTE)" w:date="2020-10-21T11:46:27Z">
              <w:tcPr>
                <w:tcW w:w="1816" w:type="dxa"/>
              </w:tcPr>
            </w:tcPrChange>
          </w:tcPr>
          <w:p>
            <w:pPr>
              <w:pStyle w:val="55"/>
              <w:spacing w:line="240" w:lineRule="auto"/>
              <w:rPr>
                <w:ins w:id="779" w:author="Ricky (ZTE)" w:date="2020-10-21T10:47:58Z"/>
                <w:rFonts w:cs="Arial"/>
                <w:szCs w:val="18"/>
              </w:rPr>
            </w:pPr>
            <w:ins w:id="780" w:author="Ricky (ZTE)" w:date="2020-10-21T10:47:58Z">
              <w:r>
                <w:rPr>
                  <w:rFonts w:cs="Arial"/>
                  <w:szCs w:val="18"/>
                </w:rPr>
                <w:t>0</w:t>
              </w:r>
            </w:ins>
          </w:p>
        </w:tc>
        <w:tc>
          <w:tcPr>
            <w:tcW w:w="1305" w:type="dxa"/>
            <w:tcPrChange w:id="781" w:author="Ricky (ZTE)" w:date="2020-10-21T11:46:27Z">
              <w:tcPr>
                <w:tcW w:w="1305" w:type="dxa"/>
              </w:tcPr>
            </w:tcPrChange>
          </w:tcPr>
          <w:p>
            <w:pPr>
              <w:pStyle w:val="55"/>
              <w:spacing w:line="240" w:lineRule="auto"/>
              <w:rPr>
                <w:ins w:id="782" w:author="Ricky (ZTE)" w:date="2020-10-21T10:47:58Z"/>
                <w:rFonts w:cs="Arial"/>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84" w:author="Ricky (ZTE)" w:date="2020-10-21T11:4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783" w:author="Ricky (ZTE)" w:date="2020-10-21T10:47:58Z"/>
        </w:trPr>
        <w:tc>
          <w:tcPr>
            <w:tcW w:w="1340" w:type="dxa"/>
            <w:vMerge w:val="continue"/>
            <w:tcPrChange w:id="785" w:author="Ricky (ZTE)" w:date="2020-10-21T11:46:27Z">
              <w:tcPr>
                <w:tcW w:w="1340" w:type="dxa"/>
                <w:vMerge w:val="continue"/>
              </w:tcPr>
            </w:tcPrChange>
          </w:tcPr>
          <w:p>
            <w:pPr>
              <w:pStyle w:val="55"/>
              <w:spacing w:line="240" w:lineRule="auto"/>
              <w:rPr>
                <w:ins w:id="786" w:author="Ricky (ZTE)" w:date="2020-10-21T10:47:58Z"/>
                <w:szCs w:val="20"/>
              </w:rPr>
            </w:pPr>
          </w:p>
        </w:tc>
        <w:tc>
          <w:tcPr>
            <w:tcW w:w="2389" w:type="dxa"/>
            <w:tcPrChange w:id="787" w:author="Ricky (ZTE)" w:date="2020-10-21T11:46:27Z">
              <w:tcPr>
                <w:tcW w:w="2389" w:type="dxa"/>
              </w:tcPr>
            </w:tcPrChange>
          </w:tcPr>
          <w:p>
            <w:pPr>
              <w:pStyle w:val="55"/>
              <w:spacing w:line="240" w:lineRule="auto"/>
              <w:rPr>
                <w:ins w:id="788" w:author="Ricky (ZTE)" w:date="2020-10-21T10:47:58Z"/>
                <w:szCs w:val="20"/>
              </w:rPr>
            </w:pPr>
            <w:ins w:id="789" w:author="Ricky (ZTE)" w:date="2020-10-21T10:47:58Z">
              <w:r>
                <w:rPr>
                  <w:szCs w:val="20"/>
                </w:rPr>
                <w:t>resourceType</w:t>
              </w:r>
            </w:ins>
          </w:p>
        </w:tc>
        <w:tc>
          <w:tcPr>
            <w:tcW w:w="1816" w:type="dxa"/>
            <w:tcPrChange w:id="790" w:author="Ricky (ZTE)" w:date="2020-10-21T11:46:27Z">
              <w:tcPr>
                <w:tcW w:w="1816" w:type="dxa"/>
              </w:tcPr>
            </w:tcPrChange>
          </w:tcPr>
          <w:p>
            <w:pPr>
              <w:pStyle w:val="55"/>
              <w:spacing w:line="240" w:lineRule="auto"/>
              <w:rPr>
                <w:ins w:id="791" w:author="Ricky (ZTE)" w:date="2020-10-21T10:47:58Z"/>
                <w:rFonts w:cs="Arial"/>
                <w:szCs w:val="18"/>
              </w:rPr>
            </w:pPr>
            <w:ins w:id="792" w:author="Ricky (ZTE)" w:date="2020-10-21T10:47:58Z">
              <w:r>
                <w:rPr>
                  <w:rFonts w:cs="Arial"/>
                  <w:szCs w:val="18"/>
                </w:rPr>
                <w:t>Periodic</w:t>
              </w:r>
            </w:ins>
          </w:p>
        </w:tc>
        <w:tc>
          <w:tcPr>
            <w:tcW w:w="1305" w:type="dxa"/>
            <w:tcPrChange w:id="793" w:author="Ricky (ZTE)" w:date="2020-10-21T11:46:27Z">
              <w:tcPr>
                <w:tcW w:w="1305" w:type="dxa"/>
              </w:tcPr>
            </w:tcPrChange>
          </w:tcPr>
          <w:p>
            <w:pPr>
              <w:pStyle w:val="55"/>
              <w:spacing w:line="240" w:lineRule="auto"/>
              <w:rPr>
                <w:ins w:id="794" w:author="Ricky (ZTE)" w:date="2020-10-21T10:47:58Z"/>
                <w:rFonts w:cs="Arial"/>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96" w:author="Ricky (ZTE)" w:date="2020-10-21T11:4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795" w:author="Ricky (ZTE)" w:date="2020-10-21T10:47:58Z"/>
        </w:trPr>
        <w:tc>
          <w:tcPr>
            <w:tcW w:w="1340" w:type="dxa"/>
            <w:vMerge w:val="continue"/>
            <w:tcPrChange w:id="797" w:author="Ricky (ZTE)" w:date="2020-10-21T11:46:27Z">
              <w:tcPr>
                <w:tcW w:w="1340" w:type="dxa"/>
                <w:vMerge w:val="continue"/>
              </w:tcPr>
            </w:tcPrChange>
          </w:tcPr>
          <w:p>
            <w:pPr>
              <w:pStyle w:val="55"/>
              <w:spacing w:line="240" w:lineRule="auto"/>
              <w:rPr>
                <w:ins w:id="798" w:author="Ricky (ZTE)" w:date="2020-10-21T10:47:58Z"/>
                <w:szCs w:val="20"/>
              </w:rPr>
            </w:pPr>
          </w:p>
        </w:tc>
        <w:tc>
          <w:tcPr>
            <w:tcW w:w="2389" w:type="dxa"/>
            <w:tcPrChange w:id="799" w:author="Ricky (ZTE)" w:date="2020-10-21T11:46:27Z">
              <w:tcPr>
                <w:tcW w:w="2389" w:type="dxa"/>
              </w:tcPr>
            </w:tcPrChange>
          </w:tcPr>
          <w:p>
            <w:pPr>
              <w:pStyle w:val="55"/>
              <w:spacing w:line="240" w:lineRule="auto"/>
              <w:rPr>
                <w:ins w:id="800" w:author="Ricky (ZTE)" w:date="2020-10-21T10:47:58Z"/>
                <w:szCs w:val="20"/>
              </w:rPr>
            </w:pPr>
            <w:ins w:id="801" w:author="Ricky (ZTE)" w:date="2020-10-21T10:47:58Z">
              <w:r>
                <w:rPr>
                  <w:szCs w:val="20"/>
                </w:rPr>
                <w:t>Usage</w:t>
              </w:r>
            </w:ins>
          </w:p>
        </w:tc>
        <w:tc>
          <w:tcPr>
            <w:tcW w:w="1816" w:type="dxa"/>
            <w:tcPrChange w:id="802" w:author="Ricky (ZTE)" w:date="2020-10-21T11:46:27Z">
              <w:tcPr>
                <w:tcW w:w="1816" w:type="dxa"/>
              </w:tcPr>
            </w:tcPrChange>
          </w:tcPr>
          <w:p>
            <w:pPr>
              <w:pStyle w:val="55"/>
              <w:spacing w:line="240" w:lineRule="auto"/>
              <w:rPr>
                <w:ins w:id="803" w:author="Ricky (ZTE)" w:date="2020-10-21T10:47:58Z"/>
                <w:rFonts w:cs="Arial"/>
                <w:szCs w:val="18"/>
              </w:rPr>
            </w:pPr>
            <w:ins w:id="804" w:author="Ricky (ZTE)" w:date="2020-10-21T10:47:58Z">
              <w:r>
                <w:rPr>
                  <w:rFonts w:cs="Arial"/>
                  <w:szCs w:val="18"/>
                </w:rPr>
                <w:t>Codebook</w:t>
              </w:r>
            </w:ins>
          </w:p>
        </w:tc>
        <w:tc>
          <w:tcPr>
            <w:tcW w:w="1305" w:type="dxa"/>
            <w:tcPrChange w:id="805" w:author="Ricky (ZTE)" w:date="2020-10-21T11:46:27Z">
              <w:tcPr>
                <w:tcW w:w="1305" w:type="dxa"/>
              </w:tcPr>
            </w:tcPrChange>
          </w:tcPr>
          <w:p>
            <w:pPr>
              <w:pStyle w:val="55"/>
              <w:spacing w:line="240" w:lineRule="auto"/>
              <w:rPr>
                <w:ins w:id="806" w:author="Ricky (ZTE)" w:date="2020-10-21T10:47:58Z"/>
                <w:rFonts w:cs="Arial"/>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08" w:author="Ricky (ZTE)" w:date="2020-10-21T11:4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807" w:author="Ricky (ZTE)" w:date="2020-10-21T10:47:58Z"/>
        </w:trPr>
        <w:tc>
          <w:tcPr>
            <w:tcW w:w="1340" w:type="dxa"/>
            <w:vMerge w:val="restart"/>
            <w:tcPrChange w:id="809" w:author="Ricky (ZTE)" w:date="2020-10-21T11:46:27Z">
              <w:tcPr>
                <w:tcW w:w="1340" w:type="dxa"/>
                <w:vMerge w:val="restart"/>
              </w:tcPr>
            </w:tcPrChange>
          </w:tcPr>
          <w:p>
            <w:pPr>
              <w:pStyle w:val="55"/>
              <w:spacing w:line="240" w:lineRule="auto"/>
              <w:rPr>
                <w:ins w:id="810" w:author="Ricky (ZTE)" w:date="2020-10-21T10:47:58Z"/>
                <w:szCs w:val="20"/>
              </w:rPr>
            </w:pPr>
            <w:ins w:id="811" w:author="Ricky (ZTE)" w:date="2020-10-21T10:47:58Z">
              <w:r>
                <w:rPr>
                  <w:szCs w:val="20"/>
                </w:rPr>
                <w:t>SRS-Resource</w:t>
              </w:r>
            </w:ins>
          </w:p>
        </w:tc>
        <w:tc>
          <w:tcPr>
            <w:tcW w:w="2389" w:type="dxa"/>
            <w:tcPrChange w:id="812" w:author="Ricky (ZTE)" w:date="2020-10-21T11:46:27Z">
              <w:tcPr>
                <w:tcW w:w="2389" w:type="dxa"/>
              </w:tcPr>
            </w:tcPrChange>
          </w:tcPr>
          <w:p>
            <w:pPr>
              <w:pStyle w:val="55"/>
              <w:spacing w:line="240" w:lineRule="auto"/>
              <w:rPr>
                <w:ins w:id="813" w:author="Ricky (ZTE)" w:date="2020-10-21T10:47:58Z"/>
                <w:szCs w:val="20"/>
              </w:rPr>
            </w:pPr>
            <w:ins w:id="814" w:author="Ricky (ZTE)" w:date="2020-10-21T10:47:58Z">
              <w:r>
                <w:rPr>
                  <w:szCs w:val="20"/>
                </w:rPr>
                <w:t>SRS-ResourceId</w:t>
              </w:r>
            </w:ins>
          </w:p>
        </w:tc>
        <w:tc>
          <w:tcPr>
            <w:tcW w:w="1816" w:type="dxa"/>
            <w:tcPrChange w:id="815" w:author="Ricky (ZTE)" w:date="2020-10-21T11:46:27Z">
              <w:tcPr>
                <w:tcW w:w="1816" w:type="dxa"/>
              </w:tcPr>
            </w:tcPrChange>
          </w:tcPr>
          <w:p>
            <w:pPr>
              <w:pStyle w:val="55"/>
              <w:spacing w:line="240" w:lineRule="auto"/>
              <w:rPr>
                <w:ins w:id="816" w:author="Ricky (ZTE)" w:date="2020-10-21T10:47:58Z"/>
                <w:rFonts w:cs="Arial"/>
                <w:szCs w:val="18"/>
              </w:rPr>
            </w:pPr>
            <w:ins w:id="817" w:author="Ricky (ZTE)" w:date="2020-10-21T10:47:58Z">
              <w:r>
                <w:rPr>
                  <w:rFonts w:cs="Arial"/>
                  <w:szCs w:val="18"/>
                </w:rPr>
                <w:t>0</w:t>
              </w:r>
            </w:ins>
          </w:p>
        </w:tc>
        <w:tc>
          <w:tcPr>
            <w:tcW w:w="1305" w:type="dxa"/>
            <w:tcPrChange w:id="818" w:author="Ricky (ZTE)" w:date="2020-10-21T11:46:27Z">
              <w:tcPr>
                <w:tcW w:w="1305" w:type="dxa"/>
              </w:tcPr>
            </w:tcPrChange>
          </w:tcPr>
          <w:p>
            <w:pPr>
              <w:pStyle w:val="55"/>
              <w:spacing w:line="240" w:lineRule="auto"/>
              <w:rPr>
                <w:ins w:id="819" w:author="Ricky (ZTE)" w:date="2020-10-21T10:47:58Z"/>
                <w:rFonts w:cs="Arial"/>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21" w:author="Ricky (ZTE)" w:date="2020-10-21T11:4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820" w:author="Ricky (ZTE)" w:date="2020-10-21T10:47:58Z"/>
        </w:trPr>
        <w:tc>
          <w:tcPr>
            <w:tcW w:w="1340" w:type="dxa"/>
            <w:vMerge w:val="continue"/>
            <w:tcPrChange w:id="822" w:author="Ricky (ZTE)" w:date="2020-10-21T11:46:27Z">
              <w:tcPr>
                <w:tcW w:w="1340" w:type="dxa"/>
                <w:vMerge w:val="continue"/>
              </w:tcPr>
            </w:tcPrChange>
          </w:tcPr>
          <w:p>
            <w:pPr>
              <w:pStyle w:val="55"/>
              <w:spacing w:line="240" w:lineRule="auto"/>
              <w:rPr>
                <w:ins w:id="823" w:author="Ricky (ZTE)" w:date="2020-10-21T10:47:58Z"/>
                <w:szCs w:val="20"/>
              </w:rPr>
            </w:pPr>
          </w:p>
        </w:tc>
        <w:tc>
          <w:tcPr>
            <w:tcW w:w="2389" w:type="dxa"/>
            <w:tcPrChange w:id="824" w:author="Ricky (ZTE)" w:date="2020-10-21T11:46:27Z">
              <w:tcPr>
                <w:tcW w:w="2389" w:type="dxa"/>
              </w:tcPr>
            </w:tcPrChange>
          </w:tcPr>
          <w:p>
            <w:pPr>
              <w:pStyle w:val="55"/>
              <w:spacing w:line="240" w:lineRule="auto"/>
              <w:rPr>
                <w:ins w:id="825" w:author="Ricky (ZTE)" w:date="2020-10-21T10:47:58Z"/>
                <w:szCs w:val="20"/>
              </w:rPr>
            </w:pPr>
            <w:ins w:id="826" w:author="Ricky (ZTE)" w:date="2020-10-21T10:47:58Z">
              <w:r>
                <w:rPr>
                  <w:szCs w:val="20"/>
                </w:rPr>
                <w:t>nrofSRS-Ports</w:t>
              </w:r>
            </w:ins>
          </w:p>
        </w:tc>
        <w:tc>
          <w:tcPr>
            <w:tcW w:w="1816" w:type="dxa"/>
            <w:tcPrChange w:id="827" w:author="Ricky (ZTE)" w:date="2020-10-21T11:46:27Z">
              <w:tcPr>
                <w:tcW w:w="1816" w:type="dxa"/>
              </w:tcPr>
            </w:tcPrChange>
          </w:tcPr>
          <w:p>
            <w:pPr>
              <w:pStyle w:val="55"/>
              <w:spacing w:line="240" w:lineRule="auto"/>
              <w:rPr>
                <w:ins w:id="828" w:author="Ricky (ZTE)" w:date="2020-10-21T10:47:58Z"/>
                <w:rFonts w:cs="Arial"/>
                <w:szCs w:val="18"/>
              </w:rPr>
            </w:pPr>
            <w:ins w:id="829" w:author="Ricky (ZTE)" w:date="2020-10-21T10:47:58Z">
              <w:r>
                <w:rPr>
                  <w:rFonts w:cs="Arial"/>
                  <w:szCs w:val="18"/>
                </w:rPr>
                <w:t>Port1</w:t>
              </w:r>
            </w:ins>
          </w:p>
        </w:tc>
        <w:tc>
          <w:tcPr>
            <w:tcW w:w="1305" w:type="dxa"/>
            <w:tcPrChange w:id="830" w:author="Ricky (ZTE)" w:date="2020-10-21T11:46:27Z">
              <w:tcPr>
                <w:tcW w:w="1305" w:type="dxa"/>
              </w:tcPr>
            </w:tcPrChange>
          </w:tcPr>
          <w:p>
            <w:pPr>
              <w:pStyle w:val="55"/>
              <w:spacing w:line="240" w:lineRule="auto"/>
              <w:rPr>
                <w:ins w:id="831" w:author="Ricky (ZTE)" w:date="2020-10-21T10:47:58Z"/>
                <w:rFonts w:cs="Arial"/>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33" w:author="Ricky (ZTE)" w:date="2020-10-21T11:4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832" w:author="Ricky (ZTE)" w:date="2020-10-21T10:47:58Z"/>
        </w:trPr>
        <w:tc>
          <w:tcPr>
            <w:tcW w:w="1340" w:type="dxa"/>
            <w:vMerge w:val="continue"/>
            <w:tcPrChange w:id="834" w:author="Ricky (ZTE)" w:date="2020-10-21T11:46:27Z">
              <w:tcPr>
                <w:tcW w:w="1340" w:type="dxa"/>
                <w:vMerge w:val="continue"/>
              </w:tcPr>
            </w:tcPrChange>
          </w:tcPr>
          <w:p>
            <w:pPr>
              <w:pStyle w:val="55"/>
              <w:spacing w:line="240" w:lineRule="auto"/>
              <w:rPr>
                <w:ins w:id="835" w:author="Ricky (ZTE)" w:date="2020-10-21T10:47:58Z"/>
                <w:szCs w:val="20"/>
              </w:rPr>
            </w:pPr>
          </w:p>
        </w:tc>
        <w:tc>
          <w:tcPr>
            <w:tcW w:w="2389" w:type="dxa"/>
            <w:tcPrChange w:id="836" w:author="Ricky (ZTE)" w:date="2020-10-21T11:46:27Z">
              <w:tcPr>
                <w:tcW w:w="2389" w:type="dxa"/>
              </w:tcPr>
            </w:tcPrChange>
          </w:tcPr>
          <w:p>
            <w:pPr>
              <w:pStyle w:val="55"/>
              <w:spacing w:line="240" w:lineRule="auto"/>
              <w:rPr>
                <w:ins w:id="837" w:author="Ricky (ZTE)" w:date="2020-10-21T10:47:58Z"/>
                <w:szCs w:val="20"/>
              </w:rPr>
            </w:pPr>
            <w:ins w:id="838" w:author="Ricky (ZTE)" w:date="2020-10-21T10:47:58Z">
              <w:r>
                <w:rPr>
                  <w:szCs w:val="20"/>
                </w:rPr>
                <w:t xml:space="preserve">transmissionComb </w:t>
              </w:r>
            </w:ins>
          </w:p>
        </w:tc>
        <w:tc>
          <w:tcPr>
            <w:tcW w:w="1816" w:type="dxa"/>
            <w:tcPrChange w:id="839" w:author="Ricky (ZTE)" w:date="2020-10-21T11:46:27Z">
              <w:tcPr>
                <w:tcW w:w="1816" w:type="dxa"/>
              </w:tcPr>
            </w:tcPrChange>
          </w:tcPr>
          <w:p>
            <w:pPr>
              <w:pStyle w:val="55"/>
              <w:spacing w:line="240" w:lineRule="auto"/>
              <w:rPr>
                <w:ins w:id="840" w:author="Ricky (ZTE)" w:date="2020-10-21T10:47:58Z"/>
                <w:rFonts w:cs="Arial"/>
                <w:szCs w:val="18"/>
              </w:rPr>
            </w:pPr>
            <w:ins w:id="841" w:author="Ricky (ZTE)" w:date="2020-10-21T10:47:58Z">
              <w:r>
                <w:rPr>
                  <w:rFonts w:cs="Arial"/>
                  <w:szCs w:val="18"/>
                </w:rPr>
                <w:t>n2</w:t>
              </w:r>
            </w:ins>
          </w:p>
        </w:tc>
        <w:tc>
          <w:tcPr>
            <w:tcW w:w="1305" w:type="dxa"/>
            <w:tcPrChange w:id="842" w:author="Ricky (ZTE)" w:date="2020-10-21T11:46:27Z">
              <w:tcPr>
                <w:tcW w:w="1305" w:type="dxa"/>
              </w:tcPr>
            </w:tcPrChange>
          </w:tcPr>
          <w:p>
            <w:pPr>
              <w:pStyle w:val="55"/>
              <w:spacing w:line="240" w:lineRule="auto"/>
              <w:rPr>
                <w:ins w:id="843" w:author="Ricky (ZTE)" w:date="2020-10-21T10:47:58Z"/>
                <w:rFonts w:cs="Arial"/>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45" w:author="Ricky (ZTE)" w:date="2020-10-21T11:4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844" w:author="Ricky (ZTE)" w:date="2020-10-21T10:47:58Z"/>
        </w:trPr>
        <w:tc>
          <w:tcPr>
            <w:tcW w:w="1340" w:type="dxa"/>
            <w:vMerge w:val="continue"/>
            <w:tcPrChange w:id="846" w:author="Ricky (ZTE)" w:date="2020-10-21T11:46:27Z">
              <w:tcPr>
                <w:tcW w:w="1340" w:type="dxa"/>
                <w:vMerge w:val="continue"/>
              </w:tcPr>
            </w:tcPrChange>
          </w:tcPr>
          <w:p>
            <w:pPr>
              <w:pStyle w:val="55"/>
              <w:spacing w:line="240" w:lineRule="auto"/>
              <w:rPr>
                <w:ins w:id="847" w:author="Ricky (ZTE)" w:date="2020-10-21T10:47:58Z"/>
                <w:szCs w:val="20"/>
              </w:rPr>
            </w:pPr>
          </w:p>
        </w:tc>
        <w:tc>
          <w:tcPr>
            <w:tcW w:w="2389" w:type="dxa"/>
            <w:tcPrChange w:id="848" w:author="Ricky (ZTE)" w:date="2020-10-21T11:46:27Z">
              <w:tcPr>
                <w:tcW w:w="2389" w:type="dxa"/>
              </w:tcPr>
            </w:tcPrChange>
          </w:tcPr>
          <w:p>
            <w:pPr>
              <w:pStyle w:val="55"/>
              <w:spacing w:line="240" w:lineRule="auto"/>
              <w:rPr>
                <w:ins w:id="849" w:author="Ricky (ZTE)" w:date="2020-10-21T10:47:58Z"/>
                <w:szCs w:val="20"/>
              </w:rPr>
            </w:pPr>
            <w:ins w:id="850" w:author="Ricky (ZTE)" w:date="2020-10-21T10:47:58Z">
              <w:r>
                <w:rPr>
                  <w:szCs w:val="20"/>
                </w:rPr>
                <w:t>combOffset-n2</w:t>
              </w:r>
            </w:ins>
          </w:p>
        </w:tc>
        <w:tc>
          <w:tcPr>
            <w:tcW w:w="1816" w:type="dxa"/>
            <w:tcPrChange w:id="851" w:author="Ricky (ZTE)" w:date="2020-10-21T11:46:27Z">
              <w:tcPr>
                <w:tcW w:w="1816" w:type="dxa"/>
              </w:tcPr>
            </w:tcPrChange>
          </w:tcPr>
          <w:p>
            <w:pPr>
              <w:pStyle w:val="55"/>
              <w:spacing w:line="240" w:lineRule="auto"/>
              <w:rPr>
                <w:ins w:id="852" w:author="Ricky (ZTE)" w:date="2020-10-21T10:47:58Z"/>
                <w:rFonts w:cs="Arial"/>
                <w:szCs w:val="18"/>
              </w:rPr>
            </w:pPr>
            <w:ins w:id="853" w:author="Ricky (ZTE)" w:date="2020-10-21T10:47:58Z">
              <w:r>
                <w:rPr>
                  <w:rFonts w:cs="Arial"/>
                  <w:szCs w:val="18"/>
                </w:rPr>
                <w:t>0</w:t>
              </w:r>
            </w:ins>
          </w:p>
        </w:tc>
        <w:tc>
          <w:tcPr>
            <w:tcW w:w="1305" w:type="dxa"/>
            <w:tcPrChange w:id="854" w:author="Ricky (ZTE)" w:date="2020-10-21T11:46:27Z">
              <w:tcPr>
                <w:tcW w:w="1305" w:type="dxa"/>
              </w:tcPr>
            </w:tcPrChange>
          </w:tcPr>
          <w:p>
            <w:pPr>
              <w:pStyle w:val="55"/>
              <w:spacing w:line="240" w:lineRule="auto"/>
              <w:rPr>
                <w:ins w:id="855" w:author="Ricky (ZTE)" w:date="2020-10-21T10:47:58Z"/>
                <w:rFonts w:cs="Arial"/>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57" w:author="Ricky (ZTE)" w:date="2020-10-21T11:4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856" w:author="Ricky (ZTE)" w:date="2020-10-21T10:47:58Z"/>
        </w:trPr>
        <w:tc>
          <w:tcPr>
            <w:tcW w:w="1340" w:type="dxa"/>
            <w:vMerge w:val="continue"/>
            <w:tcPrChange w:id="858" w:author="Ricky (ZTE)" w:date="2020-10-21T11:46:27Z">
              <w:tcPr>
                <w:tcW w:w="1340" w:type="dxa"/>
                <w:vMerge w:val="continue"/>
              </w:tcPr>
            </w:tcPrChange>
          </w:tcPr>
          <w:p>
            <w:pPr>
              <w:pStyle w:val="55"/>
              <w:spacing w:line="240" w:lineRule="auto"/>
              <w:rPr>
                <w:ins w:id="859" w:author="Ricky (ZTE)" w:date="2020-10-21T10:47:58Z"/>
                <w:szCs w:val="20"/>
              </w:rPr>
            </w:pPr>
          </w:p>
        </w:tc>
        <w:tc>
          <w:tcPr>
            <w:tcW w:w="2389" w:type="dxa"/>
            <w:tcPrChange w:id="860" w:author="Ricky (ZTE)" w:date="2020-10-21T11:46:27Z">
              <w:tcPr>
                <w:tcW w:w="2389" w:type="dxa"/>
              </w:tcPr>
            </w:tcPrChange>
          </w:tcPr>
          <w:p>
            <w:pPr>
              <w:pStyle w:val="55"/>
              <w:spacing w:line="240" w:lineRule="auto"/>
              <w:rPr>
                <w:ins w:id="861" w:author="Ricky (ZTE)" w:date="2020-10-21T10:47:58Z"/>
                <w:szCs w:val="20"/>
              </w:rPr>
            </w:pPr>
            <w:ins w:id="862" w:author="Ricky (ZTE)" w:date="2020-10-21T10:47:58Z">
              <w:r>
                <w:rPr>
                  <w:szCs w:val="20"/>
                </w:rPr>
                <w:t>cyclicShift-n2</w:t>
              </w:r>
            </w:ins>
          </w:p>
        </w:tc>
        <w:tc>
          <w:tcPr>
            <w:tcW w:w="1816" w:type="dxa"/>
            <w:tcPrChange w:id="863" w:author="Ricky (ZTE)" w:date="2020-10-21T11:46:27Z">
              <w:tcPr>
                <w:tcW w:w="1816" w:type="dxa"/>
              </w:tcPr>
            </w:tcPrChange>
          </w:tcPr>
          <w:p>
            <w:pPr>
              <w:pStyle w:val="55"/>
              <w:spacing w:line="240" w:lineRule="auto"/>
              <w:rPr>
                <w:ins w:id="864" w:author="Ricky (ZTE)" w:date="2020-10-21T10:47:58Z"/>
                <w:rFonts w:cs="Arial"/>
                <w:szCs w:val="18"/>
              </w:rPr>
            </w:pPr>
            <w:ins w:id="865" w:author="Ricky (ZTE)" w:date="2020-10-21T10:47:58Z">
              <w:r>
                <w:rPr>
                  <w:rFonts w:cs="Arial"/>
                  <w:szCs w:val="18"/>
                </w:rPr>
                <w:t>0</w:t>
              </w:r>
            </w:ins>
          </w:p>
        </w:tc>
        <w:tc>
          <w:tcPr>
            <w:tcW w:w="1305" w:type="dxa"/>
            <w:tcPrChange w:id="866" w:author="Ricky (ZTE)" w:date="2020-10-21T11:46:27Z">
              <w:tcPr>
                <w:tcW w:w="1305" w:type="dxa"/>
              </w:tcPr>
            </w:tcPrChange>
          </w:tcPr>
          <w:p>
            <w:pPr>
              <w:pStyle w:val="55"/>
              <w:spacing w:line="240" w:lineRule="auto"/>
              <w:rPr>
                <w:ins w:id="867" w:author="Ricky (ZTE)" w:date="2020-10-21T10:47:58Z"/>
                <w:rFonts w:cs="Arial"/>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69" w:author="Ricky (ZTE)" w:date="2020-10-21T11:4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868" w:author="Ricky (ZTE)" w:date="2020-10-21T10:47:58Z"/>
        </w:trPr>
        <w:tc>
          <w:tcPr>
            <w:tcW w:w="1340" w:type="dxa"/>
            <w:vMerge w:val="continue"/>
            <w:tcPrChange w:id="870" w:author="Ricky (ZTE)" w:date="2020-10-21T11:46:27Z">
              <w:tcPr>
                <w:tcW w:w="1340" w:type="dxa"/>
                <w:vMerge w:val="continue"/>
              </w:tcPr>
            </w:tcPrChange>
          </w:tcPr>
          <w:p>
            <w:pPr>
              <w:pStyle w:val="55"/>
              <w:spacing w:line="240" w:lineRule="auto"/>
              <w:rPr>
                <w:ins w:id="871" w:author="Ricky (ZTE)" w:date="2020-10-21T10:47:58Z"/>
                <w:szCs w:val="20"/>
              </w:rPr>
            </w:pPr>
          </w:p>
        </w:tc>
        <w:tc>
          <w:tcPr>
            <w:tcW w:w="2389" w:type="dxa"/>
            <w:tcPrChange w:id="872" w:author="Ricky (ZTE)" w:date="2020-10-21T11:46:27Z">
              <w:tcPr>
                <w:tcW w:w="2389" w:type="dxa"/>
              </w:tcPr>
            </w:tcPrChange>
          </w:tcPr>
          <w:p>
            <w:pPr>
              <w:pStyle w:val="55"/>
              <w:spacing w:line="240" w:lineRule="auto"/>
              <w:rPr>
                <w:ins w:id="873" w:author="Ricky (ZTE)" w:date="2020-10-21T10:47:58Z"/>
                <w:szCs w:val="20"/>
              </w:rPr>
            </w:pPr>
            <w:ins w:id="874" w:author="Ricky (ZTE)" w:date="2020-10-21T10:47:58Z">
              <w:r>
                <w:rPr>
                  <w:szCs w:val="20"/>
                </w:rPr>
                <w:t>resourceMapping</w:t>
              </w:r>
            </w:ins>
          </w:p>
          <w:p>
            <w:pPr>
              <w:pStyle w:val="55"/>
              <w:spacing w:line="240" w:lineRule="auto"/>
              <w:rPr>
                <w:ins w:id="875" w:author="Ricky (ZTE)" w:date="2020-10-21T10:47:58Z"/>
                <w:szCs w:val="20"/>
              </w:rPr>
            </w:pPr>
            <w:ins w:id="876" w:author="Ricky (ZTE)" w:date="2020-10-21T10:47:58Z">
              <w:r>
                <w:rPr>
                  <w:szCs w:val="20"/>
                </w:rPr>
                <w:t>startPosition</w:t>
              </w:r>
            </w:ins>
          </w:p>
        </w:tc>
        <w:tc>
          <w:tcPr>
            <w:tcW w:w="1816" w:type="dxa"/>
            <w:tcPrChange w:id="877" w:author="Ricky (ZTE)" w:date="2020-10-21T11:46:27Z">
              <w:tcPr>
                <w:tcW w:w="1816" w:type="dxa"/>
              </w:tcPr>
            </w:tcPrChange>
          </w:tcPr>
          <w:p>
            <w:pPr>
              <w:pStyle w:val="55"/>
              <w:spacing w:line="240" w:lineRule="auto"/>
              <w:rPr>
                <w:ins w:id="878" w:author="Ricky (ZTE)" w:date="2020-10-21T10:47:58Z"/>
                <w:rFonts w:cs="Arial"/>
                <w:szCs w:val="18"/>
              </w:rPr>
            </w:pPr>
            <w:ins w:id="879" w:author="Ricky (ZTE)" w:date="2020-10-21T10:47:58Z">
              <w:r>
                <w:rPr>
                  <w:rFonts w:cs="Arial"/>
                  <w:szCs w:val="18"/>
                </w:rPr>
                <w:t>0</w:t>
              </w:r>
            </w:ins>
          </w:p>
        </w:tc>
        <w:tc>
          <w:tcPr>
            <w:tcW w:w="1305" w:type="dxa"/>
            <w:tcPrChange w:id="880" w:author="Ricky (ZTE)" w:date="2020-10-21T11:46:27Z">
              <w:tcPr>
                <w:tcW w:w="1305" w:type="dxa"/>
              </w:tcPr>
            </w:tcPrChange>
          </w:tcPr>
          <w:p>
            <w:pPr>
              <w:pStyle w:val="55"/>
              <w:spacing w:line="240" w:lineRule="auto"/>
              <w:rPr>
                <w:ins w:id="881" w:author="Ricky (ZTE)" w:date="2020-10-21T10:47:58Z"/>
                <w:rFonts w:cs="Arial"/>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83" w:author="Ricky (ZTE)" w:date="2020-10-21T11:4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882" w:author="Ricky (ZTE)" w:date="2020-10-21T10:47:58Z"/>
        </w:trPr>
        <w:tc>
          <w:tcPr>
            <w:tcW w:w="1340" w:type="dxa"/>
            <w:vMerge w:val="continue"/>
            <w:tcPrChange w:id="884" w:author="Ricky (ZTE)" w:date="2020-10-21T11:46:27Z">
              <w:tcPr>
                <w:tcW w:w="1340" w:type="dxa"/>
                <w:vMerge w:val="continue"/>
              </w:tcPr>
            </w:tcPrChange>
          </w:tcPr>
          <w:p>
            <w:pPr>
              <w:pStyle w:val="55"/>
              <w:spacing w:line="240" w:lineRule="auto"/>
              <w:rPr>
                <w:ins w:id="885" w:author="Ricky (ZTE)" w:date="2020-10-21T10:47:58Z"/>
                <w:szCs w:val="20"/>
              </w:rPr>
            </w:pPr>
          </w:p>
        </w:tc>
        <w:tc>
          <w:tcPr>
            <w:tcW w:w="2389" w:type="dxa"/>
            <w:tcPrChange w:id="886" w:author="Ricky (ZTE)" w:date="2020-10-21T11:46:27Z">
              <w:tcPr>
                <w:tcW w:w="2389" w:type="dxa"/>
              </w:tcPr>
            </w:tcPrChange>
          </w:tcPr>
          <w:p>
            <w:pPr>
              <w:pStyle w:val="55"/>
              <w:spacing w:line="240" w:lineRule="auto"/>
              <w:rPr>
                <w:ins w:id="887" w:author="Ricky (ZTE)" w:date="2020-10-21T10:47:58Z"/>
                <w:szCs w:val="20"/>
              </w:rPr>
            </w:pPr>
            <w:ins w:id="888" w:author="Ricky (ZTE)" w:date="2020-10-21T10:47:58Z">
              <w:r>
                <w:rPr>
                  <w:szCs w:val="20"/>
                </w:rPr>
                <w:t>resourceMapping</w:t>
              </w:r>
            </w:ins>
          </w:p>
          <w:p>
            <w:pPr>
              <w:pStyle w:val="55"/>
              <w:spacing w:line="240" w:lineRule="auto"/>
              <w:rPr>
                <w:ins w:id="889" w:author="Ricky (ZTE)" w:date="2020-10-21T10:47:58Z"/>
                <w:szCs w:val="20"/>
              </w:rPr>
            </w:pPr>
            <w:ins w:id="890" w:author="Ricky (ZTE)" w:date="2020-10-21T10:47:58Z">
              <w:r>
                <w:rPr>
                  <w:szCs w:val="20"/>
                </w:rPr>
                <w:t>nrofSymbols</w:t>
              </w:r>
            </w:ins>
            <w:ins w:id="891" w:author="Ricky (ZTE)" w:date="2020-10-21T10:47:58Z">
              <w:r>
                <w:rPr>
                  <w:szCs w:val="20"/>
                </w:rPr>
                <w:tab/>
              </w:r>
            </w:ins>
          </w:p>
        </w:tc>
        <w:tc>
          <w:tcPr>
            <w:tcW w:w="1816" w:type="dxa"/>
            <w:tcPrChange w:id="892" w:author="Ricky (ZTE)" w:date="2020-10-21T11:46:27Z">
              <w:tcPr>
                <w:tcW w:w="1816" w:type="dxa"/>
              </w:tcPr>
            </w:tcPrChange>
          </w:tcPr>
          <w:p>
            <w:pPr>
              <w:pStyle w:val="55"/>
              <w:spacing w:line="240" w:lineRule="auto"/>
              <w:rPr>
                <w:ins w:id="893" w:author="Ricky (ZTE)" w:date="2020-10-21T10:47:58Z"/>
                <w:rFonts w:cs="Arial"/>
                <w:szCs w:val="18"/>
              </w:rPr>
            </w:pPr>
            <w:ins w:id="894" w:author="Ricky (ZTE)" w:date="2020-10-21T10:47:58Z">
              <w:r>
                <w:rPr>
                  <w:rFonts w:cs="Arial"/>
                  <w:szCs w:val="18"/>
                </w:rPr>
                <w:t>n1</w:t>
              </w:r>
            </w:ins>
          </w:p>
        </w:tc>
        <w:tc>
          <w:tcPr>
            <w:tcW w:w="1305" w:type="dxa"/>
            <w:tcPrChange w:id="895" w:author="Ricky (ZTE)" w:date="2020-10-21T11:46:27Z">
              <w:tcPr>
                <w:tcW w:w="1305" w:type="dxa"/>
              </w:tcPr>
            </w:tcPrChange>
          </w:tcPr>
          <w:p>
            <w:pPr>
              <w:pStyle w:val="55"/>
              <w:spacing w:line="240" w:lineRule="auto"/>
              <w:rPr>
                <w:ins w:id="896" w:author="Ricky (ZTE)" w:date="2020-10-21T10:47:58Z"/>
                <w:rFonts w:cs="Arial"/>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98" w:author="Ricky (ZTE)" w:date="2020-10-21T11:4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897" w:author="Ricky (ZTE)" w:date="2020-10-21T10:47:58Z"/>
        </w:trPr>
        <w:tc>
          <w:tcPr>
            <w:tcW w:w="1340" w:type="dxa"/>
            <w:vMerge w:val="continue"/>
            <w:tcPrChange w:id="899" w:author="Ricky (ZTE)" w:date="2020-10-21T11:46:27Z">
              <w:tcPr>
                <w:tcW w:w="1340" w:type="dxa"/>
                <w:vMerge w:val="continue"/>
              </w:tcPr>
            </w:tcPrChange>
          </w:tcPr>
          <w:p>
            <w:pPr>
              <w:pStyle w:val="55"/>
              <w:spacing w:line="240" w:lineRule="auto"/>
              <w:rPr>
                <w:ins w:id="900" w:author="Ricky (ZTE)" w:date="2020-10-21T10:47:58Z"/>
                <w:szCs w:val="20"/>
              </w:rPr>
            </w:pPr>
          </w:p>
        </w:tc>
        <w:tc>
          <w:tcPr>
            <w:tcW w:w="2389" w:type="dxa"/>
            <w:tcPrChange w:id="901" w:author="Ricky (ZTE)" w:date="2020-10-21T11:46:27Z">
              <w:tcPr>
                <w:tcW w:w="2389" w:type="dxa"/>
              </w:tcPr>
            </w:tcPrChange>
          </w:tcPr>
          <w:p>
            <w:pPr>
              <w:pStyle w:val="55"/>
              <w:spacing w:line="240" w:lineRule="auto"/>
              <w:rPr>
                <w:ins w:id="902" w:author="Ricky (ZTE)" w:date="2020-10-21T10:47:58Z"/>
                <w:szCs w:val="20"/>
              </w:rPr>
            </w:pPr>
            <w:ins w:id="903" w:author="Ricky (ZTE)" w:date="2020-10-21T10:47:58Z">
              <w:r>
                <w:rPr>
                  <w:szCs w:val="20"/>
                </w:rPr>
                <w:t>resourceMapping</w:t>
              </w:r>
            </w:ins>
          </w:p>
          <w:p>
            <w:pPr>
              <w:pStyle w:val="55"/>
              <w:spacing w:line="240" w:lineRule="auto"/>
              <w:rPr>
                <w:ins w:id="904" w:author="Ricky (ZTE)" w:date="2020-10-21T10:47:58Z"/>
                <w:szCs w:val="20"/>
              </w:rPr>
            </w:pPr>
            <w:ins w:id="905" w:author="Ricky (ZTE)" w:date="2020-10-21T10:47:58Z">
              <w:r>
                <w:rPr>
                  <w:szCs w:val="20"/>
                </w:rPr>
                <w:t>repetitionFactor</w:t>
              </w:r>
            </w:ins>
          </w:p>
        </w:tc>
        <w:tc>
          <w:tcPr>
            <w:tcW w:w="1816" w:type="dxa"/>
            <w:tcPrChange w:id="906" w:author="Ricky (ZTE)" w:date="2020-10-21T11:46:27Z">
              <w:tcPr>
                <w:tcW w:w="1816" w:type="dxa"/>
              </w:tcPr>
            </w:tcPrChange>
          </w:tcPr>
          <w:p>
            <w:pPr>
              <w:pStyle w:val="55"/>
              <w:spacing w:line="240" w:lineRule="auto"/>
              <w:rPr>
                <w:ins w:id="907" w:author="Ricky (ZTE)" w:date="2020-10-21T10:47:58Z"/>
                <w:rFonts w:cs="Arial"/>
                <w:szCs w:val="18"/>
              </w:rPr>
            </w:pPr>
            <w:ins w:id="908" w:author="Ricky (ZTE)" w:date="2020-10-21T10:47:58Z">
              <w:r>
                <w:rPr>
                  <w:rFonts w:cs="Arial"/>
                  <w:szCs w:val="18"/>
                </w:rPr>
                <w:t>n1</w:t>
              </w:r>
            </w:ins>
          </w:p>
        </w:tc>
        <w:tc>
          <w:tcPr>
            <w:tcW w:w="1305" w:type="dxa"/>
            <w:tcPrChange w:id="909" w:author="Ricky (ZTE)" w:date="2020-10-21T11:46:27Z">
              <w:tcPr>
                <w:tcW w:w="1305" w:type="dxa"/>
              </w:tcPr>
            </w:tcPrChange>
          </w:tcPr>
          <w:p>
            <w:pPr>
              <w:pStyle w:val="55"/>
              <w:spacing w:line="240" w:lineRule="auto"/>
              <w:rPr>
                <w:ins w:id="910" w:author="Ricky (ZTE)" w:date="2020-10-21T10:47:58Z"/>
                <w:rFonts w:cs="Arial"/>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12" w:author="Ricky (ZTE)" w:date="2020-10-21T11:4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911" w:author="Ricky (ZTE)" w:date="2020-10-21T10:47:58Z"/>
        </w:trPr>
        <w:tc>
          <w:tcPr>
            <w:tcW w:w="1340" w:type="dxa"/>
            <w:vMerge w:val="continue"/>
            <w:tcPrChange w:id="913" w:author="Ricky (ZTE)" w:date="2020-10-21T11:46:27Z">
              <w:tcPr>
                <w:tcW w:w="1340" w:type="dxa"/>
                <w:vMerge w:val="continue"/>
              </w:tcPr>
            </w:tcPrChange>
          </w:tcPr>
          <w:p>
            <w:pPr>
              <w:pStyle w:val="55"/>
              <w:spacing w:line="240" w:lineRule="auto"/>
              <w:rPr>
                <w:ins w:id="914" w:author="Ricky (ZTE)" w:date="2020-10-21T10:47:58Z"/>
                <w:szCs w:val="20"/>
              </w:rPr>
            </w:pPr>
          </w:p>
        </w:tc>
        <w:tc>
          <w:tcPr>
            <w:tcW w:w="2389" w:type="dxa"/>
            <w:tcPrChange w:id="915" w:author="Ricky (ZTE)" w:date="2020-10-21T11:46:27Z">
              <w:tcPr>
                <w:tcW w:w="2389" w:type="dxa"/>
              </w:tcPr>
            </w:tcPrChange>
          </w:tcPr>
          <w:p>
            <w:pPr>
              <w:pStyle w:val="55"/>
              <w:spacing w:line="240" w:lineRule="auto"/>
              <w:rPr>
                <w:ins w:id="916" w:author="Ricky (ZTE)" w:date="2020-10-21T10:47:58Z"/>
                <w:szCs w:val="20"/>
              </w:rPr>
            </w:pPr>
            <w:ins w:id="917" w:author="Ricky (ZTE)" w:date="2020-10-21T10:47:58Z">
              <w:r>
                <w:rPr>
                  <w:szCs w:val="20"/>
                </w:rPr>
                <w:t>freqDomainPosition</w:t>
              </w:r>
            </w:ins>
          </w:p>
        </w:tc>
        <w:tc>
          <w:tcPr>
            <w:tcW w:w="1816" w:type="dxa"/>
            <w:tcPrChange w:id="918" w:author="Ricky (ZTE)" w:date="2020-10-21T11:46:27Z">
              <w:tcPr>
                <w:tcW w:w="1816" w:type="dxa"/>
              </w:tcPr>
            </w:tcPrChange>
          </w:tcPr>
          <w:p>
            <w:pPr>
              <w:pStyle w:val="55"/>
              <w:spacing w:line="240" w:lineRule="auto"/>
              <w:rPr>
                <w:ins w:id="919" w:author="Ricky (ZTE)" w:date="2020-10-21T10:47:58Z"/>
                <w:rFonts w:cs="Arial"/>
                <w:szCs w:val="18"/>
              </w:rPr>
            </w:pPr>
            <w:ins w:id="920" w:author="Ricky (ZTE)" w:date="2020-10-21T10:47:58Z">
              <w:r>
                <w:rPr>
                  <w:rFonts w:cs="Arial"/>
                  <w:szCs w:val="18"/>
                </w:rPr>
                <w:t>0</w:t>
              </w:r>
            </w:ins>
          </w:p>
        </w:tc>
        <w:tc>
          <w:tcPr>
            <w:tcW w:w="1305" w:type="dxa"/>
            <w:tcPrChange w:id="921" w:author="Ricky (ZTE)" w:date="2020-10-21T11:46:27Z">
              <w:tcPr>
                <w:tcW w:w="1305" w:type="dxa"/>
              </w:tcPr>
            </w:tcPrChange>
          </w:tcPr>
          <w:p>
            <w:pPr>
              <w:pStyle w:val="55"/>
              <w:spacing w:line="240" w:lineRule="auto"/>
              <w:rPr>
                <w:ins w:id="922" w:author="Ricky (ZTE)" w:date="2020-10-21T10:47:58Z"/>
                <w:rFonts w:cs="Arial"/>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24" w:author="Ricky (ZTE)" w:date="2020-10-21T11:4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923" w:author="Ricky (ZTE)" w:date="2020-10-21T10:47:58Z"/>
        </w:trPr>
        <w:tc>
          <w:tcPr>
            <w:tcW w:w="1340" w:type="dxa"/>
            <w:vMerge w:val="continue"/>
            <w:tcPrChange w:id="925" w:author="Ricky (ZTE)" w:date="2020-10-21T11:46:27Z">
              <w:tcPr>
                <w:tcW w:w="1340" w:type="dxa"/>
                <w:vMerge w:val="continue"/>
              </w:tcPr>
            </w:tcPrChange>
          </w:tcPr>
          <w:p>
            <w:pPr>
              <w:pStyle w:val="55"/>
              <w:spacing w:line="240" w:lineRule="auto"/>
              <w:rPr>
                <w:ins w:id="926" w:author="Ricky (ZTE)" w:date="2020-10-21T10:47:58Z"/>
                <w:szCs w:val="20"/>
              </w:rPr>
            </w:pPr>
          </w:p>
        </w:tc>
        <w:tc>
          <w:tcPr>
            <w:tcW w:w="2389" w:type="dxa"/>
            <w:tcPrChange w:id="927" w:author="Ricky (ZTE)" w:date="2020-10-21T11:46:27Z">
              <w:tcPr>
                <w:tcW w:w="2389" w:type="dxa"/>
              </w:tcPr>
            </w:tcPrChange>
          </w:tcPr>
          <w:p>
            <w:pPr>
              <w:pStyle w:val="55"/>
              <w:spacing w:line="240" w:lineRule="auto"/>
              <w:rPr>
                <w:ins w:id="928" w:author="Ricky (ZTE)" w:date="2020-10-21T10:47:58Z"/>
                <w:szCs w:val="20"/>
              </w:rPr>
            </w:pPr>
            <w:ins w:id="929" w:author="Ricky (ZTE)" w:date="2020-10-21T10:47:58Z">
              <w:r>
                <w:rPr>
                  <w:szCs w:val="20"/>
                </w:rPr>
                <w:t>freqDomainShift</w:t>
              </w:r>
            </w:ins>
          </w:p>
        </w:tc>
        <w:tc>
          <w:tcPr>
            <w:tcW w:w="1816" w:type="dxa"/>
            <w:tcPrChange w:id="930" w:author="Ricky (ZTE)" w:date="2020-10-21T11:46:27Z">
              <w:tcPr>
                <w:tcW w:w="1816" w:type="dxa"/>
              </w:tcPr>
            </w:tcPrChange>
          </w:tcPr>
          <w:p>
            <w:pPr>
              <w:pStyle w:val="55"/>
              <w:spacing w:line="240" w:lineRule="auto"/>
              <w:rPr>
                <w:ins w:id="931" w:author="Ricky (ZTE)" w:date="2020-10-21T10:47:58Z"/>
                <w:rFonts w:cs="Arial"/>
                <w:szCs w:val="18"/>
              </w:rPr>
            </w:pPr>
            <w:ins w:id="932" w:author="Ricky (ZTE)" w:date="2020-10-21T10:47:58Z">
              <w:r>
                <w:rPr>
                  <w:rFonts w:cs="Arial"/>
                  <w:szCs w:val="18"/>
                </w:rPr>
                <w:t>0</w:t>
              </w:r>
            </w:ins>
          </w:p>
        </w:tc>
        <w:tc>
          <w:tcPr>
            <w:tcW w:w="1305" w:type="dxa"/>
            <w:tcPrChange w:id="933" w:author="Ricky (ZTE)" w:date="2020-10-21T11:46:27Z">
              <w:tcPr>
                <w:tcW w:w="1305" w:type="dxa"/>
              </w:tcPr>
            </w:tcPrChange>
          </w:tcPr>
          <w:p>
            <w:pPr>
              <w:pStyle w:val="55"/>
              <w:spacing w:line="240" w:lineRule="auto"/>
              <w:rPr>
                <w:ins w:id="934" w:author="Ricky (ZTE)" w:date="2020-10-21T10:47:58Z"/>
                <w:rFonts w:cs="Arial"/>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36" w:author="Ricky (ZTE)" w:date="2020-10-21T11:4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935" w:author="Ricky (ZTE)" w:date="2020-10-21T10:47:58Z"/>
        </w:trPr>
        <w:tc>
          <w:tcPr>
            <w:tcW w:w="1340" w:type="dxa"/>
            <w:vMerge w:val="continue"/>
            <w:tcPrChange w:id="937" w:author="Ricky (ZTE)" w:date="2020-10-21T11:46:27Z">
              <w:tcPr>
                <w:tcW w:w="1340" w:type="dxa"/>
                <w:vMerge w:val="continue"/>
              </w:tcPr>
            </w:tcPrChange>
          </w:tcPr>
          <w:p>
            <w:pPr>
              <w:pStyle w:val="55"/>
              <w:spacing w:line="240" w:lineRule="auto"/>
              <w:rPr>
                <w:ins w:id="938" w:author="Ricky (ZTE)" w:date="2020-10-21T10:47:58Z"/>
                <w:szCs w:val="20"/>
              </w:rPr>
            </w:pPr>
          </w:p>
        </w:tc>
        <w:tc>
          <w:tcPr>
            <w:tcW w:w="2389" w:type="dxa"/>
            <w:tcPrChange w:id="939" w:author="Ricky (ZTE)" w:date="2020-10-21T11:46:27Z">
              <w:tcPr>
                <w:tcW w:w="2389" w:type="dxa"/>
              </w:tcPr>
            </w:tcPrChange>
          </w:tcPr>
          <w:p>
            <w:pPr>
              <w:pStyle w:val="55"/>
              <w:spacing w:line="240" w:lineRule="auto"/>
              <w:rPr>
                <w:ins w:id="940" w:author="Ricky (ZTE)" w:date="2020-10-21T10:47:58Z"/>
                <w:szCs w:val="20"/>
              </w:rPr>
            </w:pPr>
            <w:ins w:id="941" w:author="Ricky (ZTE)" w:date="2020-10-21T10:47:58Z">
              <w:r>
                <w:rPr>
                  <w:szCs w:val="20"/>
                </w:rPr>
                <w:t>freqHopping</w:t>
              </w:r>
            </w:ins>
          </w:p>
          <w:p>
            <w:pPr>
              <w:pStyle w:val="55"/>
              <w:spacing w:line="240" w:lineRule="auto"/>
              <w:rPr>
                <w:ins w:id="942" w:author="Ricky (ZTE)" w:date="2020-10-21T10:47:58Z"/>
                <w:szCs w:val="20"/>
              </w:rPr>
            </w:pPr>
            <w:ins w:id="943" w:author="Ricky (ZTE)" w:date="2020-10-21T10:47:58Z">
              <w:r>
                <w:rPr>
                  <w:szCs w:val="20"/>
                </w:rPr>
                <w:t>c-SRS</w:t>
              </w:r>
            </w:ins>
          </w:p>
        </w:tc>
        <w:tc>
          <w:tcPr>
            <w:tcW w:w="1816" w:type="dxa"/>
            <w:tcPrChange w:id="944" w:author="Ricky (ZTE)" w:date="2020-10-21T11:46:27Z">
              <w:tcPr>
                <w:tcW w:w="1816" w:type="dxa"/>
              </w:tcPr>
            </w:tcPrChange>
          </w:tcPr>
          <w:p>
            <w:pPr>
              <w:pStyle w:val="55"/>
              <w:spacing w:line="240" w:lineRule="auto"/>
              <w:rPr>
                <w:ins w:id="945" w:author="Ricky (ZTE)" w:date="2020-10-21T10:47:58Z"/>
                <w:rFonts w:cs="Arial"/>
                <w:szCs w:val="18"/>
              </w:rPr>
            </w:pPr>
            <w:ins w:id="946" w:author="Ricky (ZTE)" w:date="2020-10-21T10:47:58Z">
              <w:r>
                <w:rPr>
                  <w:rFonts w:cs="Arial"/>
                  <w:szCs w:val="18"/>
                </w:rPr>
                <w:t>14 for test configuration 1,2</w:t>
              </w:r>
            </w:ins>
          </w:p>
          <w:p>
            <w:pPr>
              <w:pStyle w:val="55"/>
              <w:spacing w:line="240" w:lineRule="auto"/>
              <w:rPr>
                <w:ins w:id="947" w:author="Ricky (ZTE)" w:date="2020-10-21T10:47:58Z"/>
                <w:rFonts w:cs="Arial"/>
                <w:szCs w:val="18"/>
              </w:rPr>
            </w:pPr>
            <w:ins w:id="948" w:author="Ricky (ZTE)" w:date="2020-10-21T10:47:58Z">
              <w:r>
                <w:rPr>
                  <w:rFonts w:cs="Arial"/>
                  <w:szCs w:val="18"/>
                </w:rPr>
                <w:t>25 for test configuration 3</w:t>
              </w:r>
            </w:ins>
          </w:p>
        </w:tc>
        <w:tc>
          <w:tcPr>
            <w:tcW w:w="1305" w:type="dxa"/>
            <w:tcPrChange w:id="949" w:author="Ricky (ZTE)" w:date="2020-10-21T11:46:27Z">
              <w:tcPr>
                <w:tcW w:w="1305" w:type="dxa"/>
              </w:tcPr>
            </w:tcPrChange>
          </w:tcPr>
          <w:p>
            <w:pPr>
              <w:pStyle w:val="55"/>
              <w:spacing w:line="240" w:lineRule="auto"/>
              <w:rPr>
                <w:ins w:id="950" w:author="Ricky (ZTE)" w:date="2020-10-21T10:47:58Z"/>
                <w:rFonts w:cs="Arial"/>
                <w:szCs w:val="18"/>
              </w:rPr>
            </w:pPr>
            <w:ins w:id="951" w:author="Ricky (ZTE)" w:date="2020-10-21T10:47:58Z">
              <w:r>
                <w:rPr>
                  <w:rFonts w:cs="Arial"/>
                  <w:szCs w:val="18"/>
                </w:rPr>
                <w:t>Matches N</w:t>
              </w:r>
            </w:ins>
            <w:ins w:id="952" w:author="Ricky (ZTE)" w:date="2020-10-21T10:47:58Z">
              <w:r>
                <w:rPr>
                  <w:rFonts w:cs="Arial"/>
                  <w:szCs w:val="18"/>
                  <w:vertAlign w:val="subscript"/>
                </w:rPr>
                <w:t>RB,c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54" w:author="Ricky (ZTE)" w:date="2020-10-21T11:4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953" w:author="Ricky (ZTE)" w:date="2020-10-21T10:47:58Z"/>
        </w:trPr>
        <w:tc>
          <w:tcPr>
            <w:tcW w:w="1340" w:type="dxa"/>
            <w:vMerge w:val="continue"/>
            <w:tcPrChange w:id="955" w:author="Ricky (ZTE)" w:date="2020-10-21T11:46:27Z">
              <w:tcPr>
                <w:tcW w:w="1340" w:type="dxa"/>
                <w:vMerge w:val="continue"/>
              </w:tcPr>
            </w:tcPrChange>
          </w:tcPr>
          <w:p>
            <w:pPr>
              <w:pStyle w:val="55"/>
              <w:spacing w:line="240" w:lineRule="auto"/>
              <w:rPr>
                <w:ins w:id="956" w:author="Ricky (ZTE)" w:date="2020-10-21T10:47:58Z"/>
                <w:szCs w:val="20"/>
              </w:rPr>
            </w:pPr>
          </w:p>
        </w:tc>
        <w:tc>
          <w:tcPr>
            <w:tcW w:w="2389" w:type="dxa"/>
            <w:tcPrChange w:id="957" w:author="Ricky (ZTE)" w:date="2020-10-21T11:46:27Z">
              <w:tcPr>
                <w:tcW w:w="2389" w:type="dxa"/>
              </w:tcPr>
            </w:tcPrChange>
          </w:tcPr>
          <w:p>
            <w:pPr>
              <w:pStyle w:val="55"/>
              <w:spacing w:line="240" w:lineRule="auto"/>
              <w:rPr>
                <w:ins w:id="958" w:author="Ricky (ZTE)" w:date="2020-10-21T10:47:58Z"/>
                <w:szCs w:val="20"/>
              </w:rPr>
            </w:pPr>
            <w:ins w:id="959" w:author="Ricky (ZTE)" w:date="2020-10-21T10:47:58Z">
              <w:r>
                <w:rPr>
                  <w:szCs w:val="20"/>
                </w:rPr>
                <w:t>freqHopping</w:t>
              </w:r>
            </w:ins>
          </w:p>
          <w:p>
            <w:pPr>
              <w:pStyle w:val="55"/>
              <w:spacing w:line="240" w:lineRule="auto"/>
              <w:rPr>
                <w:ins w:id="960" w:author="Ricky (ZTE)" w:date="2020-10-21T10:47:58Z"/>
                <w:szCs w:val="20"/>
              </w:rPr>
            </w:pPr>
            <w:ins w:id="961" w:author="Ricky (ZTE)" w:date="2020-10-21T10:47:58Z">
              <w:r>
                <w:rPr>
                  <w:szCs w:val="20"/>
                </w:rPr>
                <w:t>b-SRS</w:t>
              </w:r>
            </w:ins>
          </w:p>
        </w:tc>
        <w:tc>
          <w:tcPr>
            <w:tcW w:w="1816" w:type="dxa"/>
            <w:tcPrChange w:id="962" w:author="Ricky (ZTE)" w:date="2020-10-21T11:46:27Z">
              <w:tcPr>
                <w:tcW w:w="1816" w:type="dxa"/>
              </w:tcPr>
            </w:tcPrChange>
          </w:tcPr>
          <w:p>
            <w:pPr>
              <w:pStyle w:val="55"/>
              <w:spacing w:line="240" w:lineRule="auto"/>
              <w:rPr>
                <w:ins w:id="963" w:author="Ricky (ZTE)" w:date="2020-10-21T10:47:58Z"/>
                <w:rFonts w:cs="Arial"/>
                <w:szCs w:val="18"/>
              </w:rPr>
            </w:pPr>
            <w:ins w:id="964" w:author="Ricky (ZTE)" w:date="2020-10-21T10:47:58Z">
              <w:r>
                <w:rPr>
                  <w:rFonts w:cs="Arial"/>
                  <w:szCs w:val="18"/>
                </w:rPr>
                <w:t>0</w:t>
              </w:r>
            </w:ins>
          </w:p>
        </w:tc>
        <w:tc>
          <w:tcPr>
            <w:tcW w:w="1305" w:type="dxa"/>
            <w:tcPrChange w:id="965" w:author="Ricky (ZTE)" w:date="2020-10-21T11:46:27Z">
              <w:tcPr>
                <w:tcW w:w="1305" w:type="dxa"/>
              </w:tcPr>
            </w:tcPrChange>
          </w:tcPr>
          <w:p>
            <w:pPr>
              <w:pStyle w:val="55"/>
              <w:spacing w:line="240" w:lineRule="auto"/>
              <w:rPr>
                <w:ins w:id="966" w:author="Ricky (ZTE)" w:date="2020-10-21T10:47:58Z"/>
                <w:rFonts w:cs="Arial"/>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68" w:author="Ricky (ZTE)" w:date="2020-10-21T11:4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967" w:author="Ricky (ZTE)" w:date="2020-10-21T10:47:58Z"/>
        </w:trPr>
        <w:tc>
          <w:tcPr>
            <w:tcW w:w="1340" w:type="dxa"/>
            <w:vMerge w:val="continue"/>
            <w:tcPrChange w:id="969" w:author="Ricky (ZTE)" w:date="2020-10-21T11:46:27Z">
              <w:tcPr>
                <w:tcW w:w="1340" w:type="dxa"/>
                <w:vMerge w:val="continue"/>
              </w:tcPr>
            </w:tcPrChange>
          </w:tcPr>
          <w:p>
            <w:pPr>
              <w:pStyle w:val="55"/>
              <w:spacing w:line="240" w:lineRule="auto"/>
              <w:rPr>
                <w:ins w:id="970" w:author="Ricky (ZTE)" w:date="2020-10-21T10:47:58Z"/>
                <w:szCs w:val="20"/>
              </w:rPr>
            </w:pPr>
          </w:p>
        </w:tc>
        <w:tc>
          <w:tcPr>
            <w:tcW w:w="2389" w:type="dxa"/>
            <w:tcPrChange w:id="971" w:author="Ricky (ZTE)" w:date="2020-10-21T11:46:27Z">
              <w:tcPr>
                <w:tcW w:w="2389" w:type="dxa"/>
              </w:tcPr>
            </w:tcPrChange>
          </w:tcPr>
          <w:p>
            <w:pPr>
              <w:pStyle w:val="55"/>
              <w:spacing w:line="240" w:lineRule="auto"/>
              <w:rPr>
                <w:ins w:id="972" w:author="Ricky (ZTE)" w:date="2020-10-21T10:47:58Z"/>
                <w:szCs w:val="20"/>
              </w:rPr>
            </w:pPr>
            <w:ins w:id="973" w:author="Ricky (ZTE)" w:date="2020-10-21T10:47:58Z">
              <w:r>
                <w:rPr>
                  <w:szCs w:val="20"/>
                </w:rPr>
                <w:t>freqHopping</w:t>
              </w:r>
            </w:ins>
          </w:p>
          <w:p>
            <w:pPr>
              <w:pStyle w:val="55"/>
              <w:spacing w:line="240" w:lineRule="auto"/>
              <w:rPr>
                <w:ins w:id="974" w:author="Ricky (ZTE)" w:date="2020-10-21T10:47:58Z"/>
                <w:szCs w:val="20"/>
              </w:rPr>
            </w:pPr>
            <w:ins w:id="975" w:author="Ricky (ZTE)" w:date="2020-10-21T10:47:58Z">
              <w:r>
                <w:rPr>
                  <w:szCs w:val="20"/>
                </w:rPr>
                <w:t>b-hop</w:t>
              </w:r>
            </w:ins>
          </w:p>
        </w:tc>
        <w:tc>
          <w:tcPr>
            <w:tcW w:w="1816" w:type="dxa"/>
            <w:tcPrChange w:id="976" w:author="Ricky (ZTE)" w:date="2020-10-21T11:46:27Z">
              <w:tcPr>
                <w:tcW w:w="1816" w:type="dxa"/>
              </w:tcPr>
            </w:tcPrChange>
          </w:tcPr>
          <w:p>
            <w:pPr>
              <w:pStyle w:val="55"/>
              <w:spacing w:line="240" w:lineRule="auto"/>
              <w:rPr>
                <w:ins w:id="977" w:author="Ricky (ZTE)" w:date="2020-10-21T10:47:58Z"/>
                <w:rFonts w:cs="Arial"/>
                <w:szCs w:val="18"/>
              </w:rPr>
            </w:pPr>
            <w:ins w:id="978" w:author="Ricky (ZTE)" w:date="2020-10-21T10:47:58Z">
              <w:r>
                <w:rPr>
                  <w:rFonts w:cs="Arial"/>
                  <w:szCs w:val="18"/>
                </w:rPr>
                <w:t>0</w:t>
              </w:r>
            </w:ins>
          </w:p>
        </w:tc>
        <w:tc>
          <w:tcPr>
            <w:tcW w:w="1305" w:type="dxa"/>
            <w:tcPrChange w:id="979" w:author="Ricky (ZTE)" w:date="2020-10-21T11:46:27Z">
              <w:tcPr>
                <w:tcW w:w="1305" w:type="dxa"/>
              </w:tcPr>
            </w:tcPrChange>
          </w:tcPr>
          <w:p>
            <w:pPr>
              <w:pStyle w:val="55"/>
              <w:spacing w:line="240" w:lineRule="auto"/>
              <w:rPr>
                <w:ins w:id="980" w:author="Ricky (ZTE)" w:date="2020-10-21T10:47:58Z"/>
                <w:rFonts w:cs="Arial"/>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82" w:author="Ricky (ZTE)" w:date="2020-10-21T11:4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981" w:author="Ricky (ZTE)" w:date="2020-10-21T10:47:58Z"/>
        </w:trPr>
        <w:tc>
          <w:tcPr>
            <w:tcW w:w="1340" w:type="dxa"/>
            <w:vMerge w:val="continue"/>
            <w:tcPrChange w:id="983" w:author="Ricky (ZTE)" w:date="2020-10-21T11:46:27Z">
              <w:tcPr>
                <w:tcW w:w="1340" w:type="dxa"/>
                <w:vMerge w:val="continue"/>
              </w:tcPr>
            </w:tcPrChange>
          </w:tcPr>
          <w:p>
            <w:pPr>
              <w:pStyle w:val="55"/>
              <w:spacing w:line="240" w:lineRule="auto"/>
              <w:rPr>
                <w:ins w:id="984" w:author="Ricky (ZTE)" w:date="2020-10-21T10:47:58Z"/>
                <w:szCs w:val="20"/>
              </w:rPr>
            </w:pPr>
          </w:p>
        </w:tc>
        <w:tc>
          <w:tcPr>
            <w:tcW w:w="2389" w:type="dxa"/>
            <w:tcPrChange w:id="985" w:author="Ricky (ZTE)" w:date="2020-10-21T11:46:27Z">
              <w:tcPr>
                <w:tcW w:w="2389" w:type="dxa"/>
              </w:tcPr>
            </w:tcPrChange>
          </w:tcPr>
          <w:p>
            <w:pPr>
              <w:pStyle w:val="55"/>
              <w:spacing w:line="240" w:lineRule="auto"/>
              <w:rPr>
                <w:ins w:id="986" w:author="Ricky (ZTE)" w:date="2020-10-21T10:47:58Z"/>
                <w:szCs w:val="20"/>
              </w:rPr>
            </w:pPr>
            <w:ins w:id="987" w:author="Ricky (ZTE)" w:date="2020-10-21T10:47:58Z">
              <w:r>
                <w:rPr>
                  <w:szCs w:val="20"/>
                </w:rPr>
                <w:t>groupOr</w:t>
              </w:r>
            </w:ins>
            <w:ins w:id="988" w:author="Ricky (ZTE)" w:date="2020-10-21T11:37:26Z">
              <w:r>
                <w:rPr>
                  <w:rFonts w:hint="eastAsia" w:eastAsia="宋体"/>
                  <w:szCs w:val="20"/>
                  <w:lang w:eastAsia="zh-CN"/>
                </w:rPr>
                <w:t>Sequence</w:t>
              </w:r>
            </w:ins>
            <w:ins w:id="989" w:author="Ricky (ZTE)" w:date="2020-10-21T10:47:58Z">
              <w:r>
                <w:rPr>
                  <w:szCs w:val="20"/>
                </w:rPr>
                <w:t>Hopping</w:t>
              </w:r>
            </w:ins>
          </w:p>
        </w:tc>
        <w:tc>
          <w:tcPr>
            <w:tcW w:w="1816" w:type="dxa"/>
            <w:tcPrChange w:id="990" w:author="Ricky (ZTE)" w:date="2020-10-21T11:46:27Z">
              <w:tcPr>
                <w:tcW w:w="1816" w:type="dxa"/>
              </w:tcPr>
            </w:tcPrChange>
          </w:tcPr>
          <w:p>
            <w:pPr>
              <w:pStyle w:val="55"/>
              <w:spacing w:line="240" w:lineRule="auto"/>
              <w:rPr>
                <w:ins w:id="991" w:author="Ricky (ZTE)" w:date="2020-10-21T10:47:58Z"/>
                <w:rFonts w:cs="Arial"/>
                <w:szCs w:val="18"/>
              </w:rPr>
            </w:pPr>
            <w:ins w:id="992" w:author="Ricky (ZTE)" w:date="2020-10-21T10:47:58Z">
              <w:r>
                <w:rPr>
                  <w:rFonts w:cs="Arial"/>
                  <w:szCs w:val="18"/>
                </w:rPr>
                <w:t>Neither</w:t>
              </w:r>
            </w:ins>
          </w:p>
        </w:tc>
        <w:tc>
          <w:tcPr>
            <w:tcW w:w="1305" w:type="dxa"/>
            <w:tcPrChange w:id="993" w:author="Ricky (ZTE)" w:date="2020-10-21T11:46:27Z">
              <w:tcPr>
                <w:tcW w:w="1305" w:type="dxa"/>
              </w:tcPr>
            </w:tcPrChange>
          </w:tcPr>
          <w:p>
            <w:pPr>
              <w:pStyle w:val="55"/>
              <w:spacing w:line="240" w:lineRule="auto"/>
              <w:rPr>
                <w:ins w:id="994" w:author="Ricky (ZTE)" w:date="2020-10-21T10:47:58Z"/>
                <w:rFonts w:cs="Arial"/>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96" w:author="Ricky (ZTE)" w:date="2020-10-21T11:4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995" w:author="Ricky (ZTE)" w:date="2020-10-21T10:47:58Z"/>
        </w:trPr>
        <w:tc>
          <w:tcPr>
            <w:tcW w:w="1340" w:type="dxa"/>
            <w:vMerge w:val="continue"/>
            <w:tcPrChange w:id="997" w:author="Ricky (ZTE)" w:date="2020-10-21T11:46:27Z">
              <w:tcPr>
                <w:tcW w:w="1340" w:type="dxa"/>
                <w:vMerge w:val="continue"/>
              </w:tcPr>
            </w:tcPrChange>
          </w:tcPr>
          <w:p>
            <w:pPr>
              <w:pStyle w:val="55"/>
              <w:spacing w:line="240" w:lineRule="auto"/>
              <w:rPr>
                <w:ins w:id="998" w:author="Ricky (ZTE)" w:date="2020-10-21T10:47:58Z"/>
                <w:szCs w:val="20"/>
              </w:rPr>
            </w:pPr>
          </w:p>
        </w:tc>
        <w:tc>
          <w:tcPr>
            <w:tcW w:w="2389" w:type="dxa"/>
            <w:tcPrChange w:id="999" w:author="Ricky (ZTE)" w:date="2020-10-21T11:46:27Z">
              <w:tcPr>
                <w:tcW w:w="2389" w:type="dxa"/>
              </w:tcPr>
            </w:tcPrChange>
          </w:tcPr>
          <w:p>
            <w:pPr>
              <w:pStyle w:val="55"/>
              <w:spacing w:line="240" w:lineRule="auto"/>
              <w:rPr>
                <w:ins w:id="1000" w:author="Ricky (ZTE)" w:date="2020-10-21T10:47:58Z"/>
                <w:szCs w:val="20"/>
              </w:rPr>
            </w:pPr>
            <w:ins w:id="1001" w:author="Ricky (ZTE)" w:date="2020-10-21T10:47:58Z">
              <w:r>
                <w:rPr>
                  <w:szCs w:val="20"/>
                </w:rPr>
                <w:t>resourceType</w:t>
              </w:r>
            </w:ins>
          </w:p>
        </w:tc>
        <w:tc>
          <w:tcPr>
            <w:tcW w:w="1816" w:type="dxa"/>
            <w:tcPrChange w:id="1002" w:author="Ricky (ZTE)" w:date="2020-10-21T11:46:27Z">
              <w:tcPr>
                <w:tcW w:w="1816" w:type="dxa"/>
              </w:tcPr>
            </w:tcPrChange>
          </w:tcPr>
          <w:p>
            <w:pPr>
              <w:pStyle w:val="55"/>
              <w:spacing w:line="240" w:lineRule="auto"/>
              <w:rPr>
                <w:ins w:id="1003" w:author="Ricky (ZTE)" w:date="2020-10-21T10:47:58Z"/>
                <w:rFonts w:cs="Arial"/>
                <w:szCs w:val="18"/>
              </w:rPr>
            </w:pPr>
            <w:ins w:id="1004" w:author="Ricky (ZTE)" w:date="2020-10-21T10:47:58Z">
              <w:r>
                <w:rPr>
                  <w:rFonts w:cs="Arial"/>
                  <w:szCs w:val="18"/>
                </w:rPr>
                <w:t>Periodic</w:t>
              </w:r>
            </w:ins>
          </w:p>
        </w:tc>
        <w:tc>
          <w:tcPr>
            <w:tcW w:w="1305" w:type="dxa"/>
            <w:tcPrChange w:id="1005" w:author="Ricky (ZTE)" w:date="2020-10-21T11:46:27Z">
              <w:tcPr>
                <w:tcW w:w="1305" w:type="dxa"/>
              </w:tcPr>
            </w:tcPrChange>
          </w:tcPr>
          <w:p>
            <w:pPr>
              <w:pStyle w:val="55"/>
              <w:spacing w:line="240" w:lineRule="auto"/>
              <w:rPr>
                <w:ins w:id="1006" w:author="Ricky (ZTE)" w:date="2020-10-21T10:47:58Z"/>
                <w:rFonts w:cs="Arial"/>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08" w:author="Ricky (ZTE)" w:date="2020-10-21T11:4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007" w:author="Ricky (ZTE)" w:date="2020-10-21T10:47:58Z"/>
        </w:trPr>
        <w:tc>
          <w:tcPr>
            <w:tcW w:w="1340" w:type="dxa"/>
            <w:vMerge w:val="continue"/>
            <w:tcPrChange w:id="1009" w:author="Ricky (ZTE)" w:date="2020-10-21T11:46:27Z">
              <w:tcPr>
                <w:tcW w:w="1340" w:type="dxa"/>
                <w:vMerge w:val="continue"/>
              </w:tcPr>
            </w:tcPrChange>
          </w:tcPr>
          <w:p>
            <w:pPr>
              <w:pStyle w:val="55"/>
              <w:spacing w:line="240" w:lineRule="auto"/>
              <w:rPr>
                <w:ins w:id="1010" w:author="Ricky (ZTE)" w:date="2020-10-21T10:47:58Z"/>
                <w:szCs w:val="20"/>
              </w:rPr>
            </w:pPr>
          </w:p>
        </w:tc>
        <w:tc>
          <w:tcPr>
            <w:tcW w:w="2389" w:type="dxa"/>
            <w:tcPrChange w:id="1011" w:author="Ricky (ZTE)" w:date="2020-10-21T11:46:27Z">
              <w:tcPr>
                <w:tcW w:w="2389" w:type="dxa"/>
              </w:tcPr>
            </w:tcPrChange>
          </w:tcPr>
          <w:p>
            <w:pPr>
              <w:pStyle w:val="55"/>
              <w:spacing w:line="240" w:lineRule="auto"/>
              <w:rPr>
                <w:ins w:id="1012" w:author="Ricky (ZTE)" w:date="2020-10-21T10:47:58Z"/>
                <w:szCs w:val="20"/>
              </w:rPr>
            </w:pPr>
            <w:ins w:id="1013" w:author="Ricky (ZTE)" w:date="2020-10-21T10:47:58Z">
              <w:r>
                <w:rPr>
                  <w:szCs w:val="20"/>
                </w:rPr>
                <w:t>periodicityAndOffset-p</w:t>
              </w:r>
            </w:ins>
          </w:p>
        </w:tc>
        <w:tc>
          <w:tcPr>
            <w:tcW w:w="1816" w:type="dxa"/>
            <w:tcPrChange w:id="1014" w:author="Ricky (ZTE)" w:date="2020-10-21T11:46:27Z">
              <w:tcPr>
                <w:tcW w:w="1816" w:type="dxa"/>
              </w:tcPr>
            </w:tcPrChange>
          </w:tcPr>
          <w:p>
            <w:pPr>
              <w:pStyle w:val="55"/>
              <w:spacing w:line="240" w:lineRule="auto"/>
              <w:rPr>
                <w:ins w:id="1015" w:author="Ricky (ZTE)" w:date="2020-10-21T10:47:58Z"/>
                <w:rFonts w:cs="Arial" w:eastAsiaTheme="minorEastAsia"/>
                <w:szCs w:val="18"/>
                <w:lang w:eastAsia="zh-CN"/>
              </w:rPr>
            </w:pPr>
            <w:ins w:id="1016" w:author="Ricky (ZTE)" w:date="2020-10-21T10:47:58Z">
              <w:r>
                <w:rPr>
                  <w:rFonts w:cs="Arial"/>
                  <w:szCs w:val="18"/>
                </w:rPr>
                <w:t>sl1</w:t>
              </w:r>
            </w:ins>
            <w:ins w:id="1017" w:author="Ricky (ZTE)" w:date="2020-10-21T10:47:58Z">
              <w:r>
                <w:rPr>
                  <w:rFonts w:cs="Arial"/>
                  <w:szCs w:val="18"/>
                  <w:lang w:eastAsia="zh-CN"/>
                </w:rPr>
                <w:t>, 0</w:t>
              </w:r>
            </w:ins>
          </w:p>
        </w:tc>
        <w:tc>
          <w:tcPr>
            <w:tcW w:w="1305" w:type="dxa"/>
            <w:tcPrChange w:id="1018" w:author="Ricky (ZTE)" w:date="2020-10-21T11:46:27Z">
              <w:tcPr>
                <w:tcW w:w="1305" w:type="dxa"/>
              </w:tcPr>
            </w:tcPrChange>
          </w:tcPr>
          <w:p>
            <w:pPr>
              <w:pStyle w:val="55"/>
              <w:spacing w:line="240" w:lineRule="auto"/>
              <w:rPr>
                <w:ins w:id="1019" w:author="Ricky (ZTE)" w:date="2020-10-21T10:47:58Z"/>
                <w:rFonts w:cs="Arial"/>
                <w:szCs w:val="18"/>
              </w:rPr>
            </w:pPr>
            <w:ins w:id="1020" w:author="Ricky (ZTE)" w:date="2020-10-21T10:47:58Z">
              <w:r>
                <w:rPr>
                  <w:rFonts w:cs="Arial"/>
                  <w:szCs w:val="18"/>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22" w:author="Ricky (ZTE)" w:date="2020-10-21T11:4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021" w:author="Ricky (ZTE)" w:date="2020-10-21T10:47:58Z"/>
        </w:trPr>
        <w:tc>
          <w:tcPr>
            <w:tcW w:w="1340" w:type="dxa"/>
            <w:vMerge w:val="continue"/>
            <w:tcPrChange w:id="1023" w:author="Ricky (ZTE)" w:date="2020-10-21T11:46:27Z">
              <w:tcPr>
                <w:tcW w:w="1340" w:type="dxa"/>
                <w:vMerge w:val="continue"/>
              </w:tcPr>
            </w:tcPrChange>
          </w:tcPr>
          <w:p>
            <w:pPr>
              <w:pStyle w:val="55"/>
              <w:spacing w:line="240" w:lineRule="auto"/>
              <w:rPr>
                <w:ins w:id="1024" w:author="Ricky (ZTE)" w:date="2020-10-21T10:47:58Z"/>
                <w:szCs w:val="20"/>
              </w:rPr>
            </w:pPr>
          </w:p>
        </w:tc>
        <w:tc>
          <w:tcPr>
            <w:tcW w:w="2389" w:type="dxa"/>
            <w:tcPrChange w:id="1025" w:author="Ricky (ZTE)" w:date="2020-10-21T11:46:27Z">
              <w:tcPr>
                <w:tcW w:w="2389" w:type="dxa"/>
              </w:tcPr>
            </w:tcPrChange>
          </w:tcPr>
          <w:p>
            <w:pPr>
              <w:pStyle w:val="55"/>
              <w:spacing w:line="240" w:lineRule="auto"/>
              <w:rPr>
                <w:ins w:id="1026" w:author="Ricky (ZTE)" w:date="2020-10-21T10:47:58Z"/>
                <w:szCs w:val="20"/>
              </w:rPr>
            </w:pPr>
            <w:ins w:id="1027" w:author="Ricky (ZTE)" w:date="2020-10-21T10:47:58Z">
              <w:r>
                <w:rPr>
                  <w:szCs w:val="20"/>
                </w:rPr>
                <w:t>seq</w:t>
              </w:r>
            </w:ins>
            <w:ins w:id="1028" w:author="Ricky (ZTE)" w:date="2020-10-21T11:37:06Z">
              <w:r>
                <w:rPr>
                  <w:rFonts w:hint="eastAsia" w:eastAsia="宋体"/>
                  <w:szCs w:val="20"/>
                  <w:lang w:val="en-US" w:eastAsia="zh-CN"/>
                </w:rPr>
                <w:t>ue</w:t>
              </w:r>
            </w:ins>
            <w:ins w:id="1029" w:author="Ricky (ZTE)" w:date="2020-10-21T10:47:58Z">
              <w:r>
                <w:rPr>
                  <w:szCs w:val="20"/>
                </w:rPr>
                <w:t>nceId</w:t>
              </w:r>
            </w:ins>
          </w:p>
        </w:tc>
        <w:tc>
          <w:tcPr>
            <w:tcW w:w="1816" w:type="dxa"/>
            <w:tcPrChange w:id="1030" w:author="Ricky (ZTE)" w:date="2020-10-21T11:46:27Z">
              <w:tcPr>
                <w:tcW w:w="1816" w:type="dxa"/>
              </w:tcPr>
            </w:tcPrChange>
          </w:tcPr>
          <w:p>
            <w:pPr>
              <w:pStyle w:val="55"/>
              <w:spacing w:line="240" w:lineRule="auto"/>
              <w:rPr>
                <w:ins w:id="1031" w:author="Ricky (ZTE)" w:date="2020-10-21T10:47:58Z"/>
                <w:rFonts w:cs="Arial"/>
                <w:szCs w:val="18"/>
              </w:rPr>
            </w:pPr>
            <w:ins w:id="1032" w:author="Ricky (ZTE)" w:date="2020-10-21T10:47:58Z">
              <w:r>
                <w:rPr>
                  <w:rFonts w:cs="Arial"/>
                  <w:szCs w:val="18"/>
                </w:rPr>
                <w:t>0</w:t>
              </w:r>
            </w:ins>
          </w:p>
        </w:tc>
        <w:tc>
          <w:tcPr>
            <w:tcW w:w="1305" w:type="dxa"/>
            <w:tcPrChange w:id="1033" w:author="Ricky (ZTE)" w:date="2020-10-21T11:46:27Z">
              <w:tcPr>
                <w:tcW w:w="1305" w:type="dxa"/>
              </w:tcPr>
            </w:tcPrChange>
          </w:tcPr>
          <w:p>
            <w:pPr>
              <w:pStyle w:val="55"/>
              <w:spacing w:line="240" w:lineRule="auto"/>
              <w:rPr>
                <w:ins w:id="1034" w:author="Ricky (ZTE)" w:date="2020-10-21T10:47:58Z"/>
                <w:rFonts w:cs="Arial"/>
                <w:szCs w:val="18"/>
              </w:rPr>
            </w:pPr>
            <w:ins w:id="1035" w:author="Ricky (ZTE)" w:date="2020-10-21T10:47:58Z">
              <w:r>
                <w:rPr>
                  <w:rFonts w:cs="Arial"/>
                  <w:szCs w:val="18"/>
                </w:rPr>
                <w:t>Any 10 bit number</w:t>
              </w:r>
            </w:ins>
          </w:p>
        </w:tc>
      </w:tr>
    </w:tbl>
    <w:p>
      <w:pPr>
        <w:rPr>
          <w:ins w:id="1036" w:author="Ricky (ZTE)" w:date="2020-10-21T10:47:58Z"/>
        </w:rPr>
      </w:pPr>
    </w:p>
    <w:p>
      <w:pPr>
        <w:pStyle w:val="6"/>
        <w:rPr>
          <w:ins w:id="1037" w:author="Ricky (ZTE)" w:date="2020-10-21T10:47:58Z"/>
        </w:rPr>
      </w:pPr>
      <w:ins w:id="1038" w:author="Ricky (ZTE)" w:date="2021-02-02T11:04:26Z">
        <w:bookmarkStart w:id="7" w:name="_Toc535476518"/>
        <w:r>
          <w:rPr>
            <w:rFonts w:hint="eastAsia" w:eastAsia="宋体"/>
            <w:lang w:eastAsia="zh-CN"/>
          </w:rPr>
          <w:t>G.2.2</w:t>
        </w:r>
      </w:ins>
      <w:ins w:id="1039" w:author="Ricky (ZTE)" w:date="2020-10-21T10:47:58Z">
        <w:r>
          <w:rPr/>
          <w:t>.1.1.2</w:t>
        </w:r>
      </w:ins>
      <w:ins w:id="1040" w:author="Ricky (ZTE)" w:date="2020-10-21T10:47:58Z">
        <w:r>
          <w:rPr/>
          <w:tab/>
        </w:r>
      </w:ins>
      <w:ins w:id="1041" w:author="Ricky (ZTE)" w:date="2020-10-21T10:47:58Z">
        <w:r>
          <w:rPr/>
          <w:t>Test requirements</w:t>
        </w:r>
        <w:bookmarkEnd w:id="7"/>
      </w:ins>
    </w:p>
    <w:p>
      <w:pPr>
        <w:rPr>
          <w:ins w:id="1042" w:author="Ricky (ZTE)" w:date="2020-10-21T10:47:58Z"/>
        </w:rPr>
      </w:pPr>
      <w:ins w:id="1043" w:author="Ricky (ZTE)" w:date="2020-10-21T10:47:58Z">
        <w:r>
          <w:rPr/>
          <w:t xml:space="preserve">The test </w:t>
        </w:r>
      </w:ins>
      <w:ins w:id="1044" w:author="Ricky (ZTE)" w:date="2020-10-21T11:38:08Z">
        <w:r>
          <w:rPr>
            <w:rFonts w:hint="eastAsia" w:eastAsia="宋体"/>
            <w:lang w:eastAsia="zh-CN"/>
          </w:rPr>
          <w:t>sequence</w:t>
        </w:r>
      </w:ins>
      <w:ins w:id="1045" w:author="Ricky (ZTE)" w:date="2020-10-21T10:47:58Z">
        <w:r>
          <w:rPr/>
          <w:t xml:space="preserve"> shall be carried out in RRC_CONNECTED for every test case.</w:t>
        </w:r>
      </w:ins>
    </w:p>
    <w:p>
      <w:pPr>
        <w:rPr>
          <w:ins w:id="1046" w:author="Ricky (ZTE)" w:date="2020-10-21T10:47:58Z"/>
        </w:rPr>
      </w:pPr>
      <w:ins w:id="1047" w:author="Ricky (ZTE)" w:date="2020-10-21T10:47:58Z">
        <w:r>
          <w:rPr/>
          <w:t xml:space="preserve">Following will be the test </w:t>
        </w:r>
      </w:ins>
      <w:ins w:id="1048" w:author="Ricky (ZTE)" w:date="2020-10-21T11:38:08Z">
        <w:r>
          <w:rPr>
            <w:rFonts w:hint="eastAsia" w:eastAsia="宋体"/>
            <w:lang w:eastAsia="zh-CN"/>
          </w:rPr>
          <w:t>sequence</w:t>
        </w:r>
      </w:ins>
      <w:ins w:id="1049" w:author="Ricky (ZTE)" w:date="2020-10-21T10:47:58Z">
        <w:r>
          <w:rPr/>
          <w:t xml:space="preserve"> for this test</w:t>
        </w:r>
      </w:ins>
    </w:p>
    <w:p>
      <w:pPr>
        <w:pStyle w:val="77"/>
        <w:rPr>
          <w:ins w:id="1050" w:author="Ricky (ZTE)" w:date="2020-10-21T10:47:58Z"/>
        </w:rPr>
      </w:pPr>
      <w:ins w:id="1051" w:author="Ricky (ZTE)" w:date="2020-10-21T10:47:58Z">
        <w:r>
          <w:rPr/>
          <w:t xml:space="preserve">1) Setup NR PCell according to parameters given in Table </w:t>
        </w:r>
      </w:ins>
      <w:ins w:id="1052" w:author="Ricky (ZTE)" w:date="2021-02-02T11:04:26Z">
        <w:r>
          <w:rPr>
            <w:rFonts w:hint="eastAsia" w:eastAsia="宋体"/>
            <w:lang w:eastAsia="zh-CN"/>
          </w:rPr>
          <w:t>G.2.2</w:t>
        </w:r>
      </w:ins>
      <w:ins w:id="1053" w:author="Ricky (ZTE)" w:date="2020-10-21T10:47:58Z">
        <w:r>
          <w:rPr/>
          <w:t>.1.1.1-1.</w:t>
        </w:r>
      </w:ins>
    </w:p>
    <w:p>
      <w:pPr>
        <w:pStyle w:val="77"/>
        <w:rPr>
          <w:ins w:id="1054" w:author="Ricky (ZTE)" w:date="2020-10-21T10:47:58Z"/>
        </w:rPr>
      </w:pPr>
      <w:ins w:id="1055" w:author="Ricky (ZTE)" w:date="2020-10-21T10:47:58Z">
        <w:r>
          <w:rPr/>
          <w:t>2)</w:t>
        </w:r>
      </w:ins>
      <w:ins w:id="1056" w:author="Ricky (ZTE)" w:date="2020-10-21T10:47:58Z">
        <w:r>
          <w:rPr/>
          <w:tab/>
        </w:r>
      </w:ins>
      <w:ins w:id="1057" w:author="Ricky (ZTE)" w:date="2020-10-21T10:47:58Z">
        <w:r>
          <w:rPr/>
          <w:t>After connection set up with the cell, the test equipment will verify that the timing of the NR cell is within (N</w:t>
        </w:r>
      </w:ins>
      <w:ins w:id="1058" w:author="Ricky (ZTE)" w:date="2020-10-21T10:47:58Z">
        <w:r>
          <w:rPr>
            <w:vertAlign w:val="subscript"/>
          </w:rPr>
          <w:t>TA</w:t>
        </w:r>
      </w:ins>
      <w:ins w:id="1059" w:author="Ricky (ZTE)" w:date="2020-10-21T10:47:58Z">
        <w:r>
          <w:rPr/>
          <w:t xml:space="preserve"> + N</w:t>
        </w:r>
      </w:ins>
      <w:ins w:id="1060" w:author="Ricky (ZTE)" w:date="2020-10-21T10:47:58Z">
        <w:r>
          <w:rPr>
            <w:vertAlign w:val="subscript"/>
          </w:rPr>
          <w:t>TA_offset</w:t>
        </w:r>
      </w:ins>
      <w:ins w:id="1061" w:author="Ricky (ZTE)" w:date="2020-10-21T10:47:58Z">
        <w:r>
          <w:rPr/>
          <w:t>) ×</w:t>
        </w:r>
      </w:ins>
      <w:ins w:id="1062" w:author="Ricky (ZTE)" w:date="2020-10-21T10:47:58Z">
        <w:r>
          <w:rPr>
            <w:lang w:eastAsia="zh-CN"/>
          </w:rPr>
          <w:t>T</w:t>
        </w:r>
      </w:ins>
      <w:ins w:id="1063" w:author="Ricky (ZTE)" w:date="2020-10-21T10:47:58Z">
        <w:r>
          <w:rPr>
            <w:vertAlign w:val="subscript"/>
            <w:lang w:eastAsia="zh-CN"/>
          </w:rPr>
          <w:t>c</w:t>
        </w:r>
      </w:ins>
      <w:ins w:id="1064" w:author="Ricky (ZTE)" w:date="2020-10-21T10:47:58Z">
        <w:r>
          <w:rPr/>
          <w:t xml:space="preserve"> ± T</w:t>
        </w:r>
      </w:ins>
      <w:ins w:id="1065" w:author="Ricky (ZTE)" w:date="2020-10-21T10:47:58Z">
        <w:r>
          <w:rPr>
            <w:vertAlign w:val="subscript"/>
          </w:rPr>
          <w:t>e</w:t>
        </w:r>
      </w:ins>
      <w:ins w:id="1066" w:author="Ricky (ZTE)" w:date="2020-10-21T10:47:58Z">
        <w:r>
          <w:rPr/>
          <w:t xml:space="preserve"> of the first detected path of DL SSB.</w:t>
        </w:r>
      </w:ins>
    </w:p>
    <w:p>
      <w:pPr>
        <w:pStyle w:val="79"/>
        <w:rPr>
          <w:ins w:id="1067" w:author="Ricky (ZTE)" w:date="2020-10-21T10:47:58Z"/>
        </w:rPr>
      </w:pPr>
      <w:ins w:id="1068" w:author="Ricky (ZTE)" w:date="2020-10-21T10:47:58Z">
        <w:r>
          <w:rPr/>
          <w:t>a.</w:t>
        </w:r>
      </w:ins>
      <w:ins w:id="1069" w:author="Ricky (ZTE)" w:date="2020-10-21T10:47:58Z">
        <w:r>
          <w:rPr/>
          <w:tab/>
        </w:r>
      </w:ins>
      <w:ins w:id="1070" w:author="Ricky (ZTE)" w:date="2020-10-21T10:47:58Z">
        <w:r>
          <w:rPr/>
          <w:t>The N</w:t>
        </w:r>
      </w:ins>
      <w:ins w:id="1071" w:author="Ricky (ZTE)" w:date="2020-10-21T10:47:58Z">
        <w:r>
          <w:rPr>
            <w:vertAlign w:val="subscript"/>
          </w:rPr>
          <w:t>TA</w:t>
        </w:r>
      </w:ins>
      <w:ins w:id="1072" w:author="Ricky (ZTE)" w:date="2020-10-21T10:47:58Z">
        <w:r>
          <w:rPr/>
          <w:t xml:space="preserve"> offset </w:t>
        </w:r>
      </w:ins>
      <w:ins w:id="1073" w:author="Ricky (ZTE)" w:date="2020-10-21T11:38:31Z">
        <w:r>
          <w:rPr>
            <w:rFonts w:hint="eastAsia" w:eastAsia="宋体"/>
            <w:lang w:eastAsia="zh-CN"/>
          </w:rPr>
          <w:t>value</w:t>
        </w:r>
      </w:ins>
      <w:ins w:id="1074" w:author="Ricky (ZTE)" w:date="2020-10-21T10:47:58Z">
        <w:r>
          <w:rPr/>
          <w:t xml:space="preserve"> (in T</w:t>
        </w:r>
      </w:ins>
      <w:ins w:id="1075" w:author="Ricky (ZTE)" w:date="2020-10-21T10:47:58Z">
        <w:r>
          <w:rPr>
            <w:vertAlign w:val="subscript"/>
          </w:rPr>
          <w:t>c</w:t>
        </w:r>
      </w:ins>
      <w:ins w:id="1076" w:author="Ricky (ZTE)" w:date="2020-10-21T10:47:58Z">
        <w:r>
          <w:rPr/>
          <w:t xml:space="preserve"> units) is 25600 </w:t>
        </w:r>
      </w:ins>
    </w:p>
    <w:p>
      <w:pPr>
        <w:pStyle w:val="79"/>
        <w:rPr>
          <w:ins w:id="1077" w:author="Ricky (ZTE)" w:date="2020-10-21T10:47:58Z"/>
        </w:rPr>
      </w:pPr>
      <w:ins w:id="1078" w:author="Ricky (ZTE)" w:date="2020-10-21T10:47:58Z">
        <w:r>
          <w:rPr/>
          <w:t>b.</w:t>
        </w:r>
      </w:ins>
      <w:ins w:id="1079" w:author="Ricky (ZTE)" w:date="2020-10-21T10:47:58Z">
        <w:r>
          <w:rPr/>
          <w:tab/>
        </w:r>
      </w:ins>
      <w:ins w:id="1080" w:author="Ricky (ZTE)" w:date="2020-10-21T10:47:58Z">
        <w:r>
          <w:rPr/>
          <w:t>The T</w:t>
        </w:r>
      </w:ins>
      <w:ins w:id="1081" w:author="Ricky (ZTE)" w:date="2020-10-21T10:47:58Z">
        <w:r>
          <w:rPr>
            <w:vertAlign w:val="subscript"/>
          </w:rPr>
          <w:t>e</w:t>
        </w:r>
      </w:ins>
      <w:ins w:id="1082" w:author="Ricky (ZTE)" w:date="2020-10-21T10:47:58Z">
        <w:r>
          <w:rPr/>
          <w:t xml:space="preserve"> </w:t>
        </w:r>
      </w:ins>
      <w:ins w:id="1083" w:author="Ricky (ZTE)" w:date="2020-10-21T11:38:31Z">
        <w:r>
          <w:rPr>
            <w:rFonts w:hint="eastAsia" w:eastAsia="宋体"/>
            <w:lang w:eastAsia="zh-CN"/>
          </w:rPr>
          <w:t>value</w:t>
        </w:r>
      </w:ins>
      <w:ins w:id="1084" w:author="Ricky (ZTE)" w:date="2020-10-21T10:47:58Z">
        <w:r>
          <w:rPr/>
          <w:t xml:space="preserve">s depend on the DL and UL SCS for which the test is being run and are given in Table </w:t>
        </w:r>
      </w:ins>
      <w:ins w:id="1085" w:author="Ricky (ZTE)" w:date="2020-10-21T11:27:49Z">
        <w:r>
          <w:rPr>
            <w:rFonts w:hint="eastAsia" w:eastAsia="宋体"/>
            <w:lang w:eastAsia="zh-CN"/>
          </w:rPr>
          <w:t>12.2.1.2</w:t>
        </w:r>
      </w:ins>
      <w:ins w:id="1086" w:author="Ricky (ZTE)" w:date="2020-10-21T10:47:58Z">
        <w:r>
          <w:rPr/>
          <w:t>-1</w:t>
        </w:r>
      </w:ins>
    </w:p>
    <w:p>
      <w:pPr>
        <w:ind w:left="568" w:hanging="284"/>
        <w:rPr>
          <w:ins w:id="1087" w:author="Ricky (ZTE)" w:date="2020-10-21T10:47:58Z"/>
        </w:rPr>
      </w:pPr>
      <w:ins w:id="1088" w:author="Ricky (ZTE)" w:date="2020-10-21T10:47:58Z">
        <w:r>
          <w:rPr/>
          <w:t>3)</w:t>
        </w:r>
      </w:ins>
      <w:ins w:id="1089" w:author="Ricky (ZTE)" w:date="2020-10-21T10:47:58Z">
        <w:r>
          <w:rPr/>
          <w:tab/>
        </w:r>
      </w:ins>
      <w:ins w:id="1090" w:author="Ricky (ZTE)" w:date="2020-10-21T10:47:58Z">
        <w:r>
          <w:rPr/>
          <w:t xml:space="preserve">The test system shall adjust the timing of the DL path by </w:t>
        </w:r>
      </w:ins>
      <w:ins w:id="1091" w:author="Ricky (ZTE)" w:date="2020-10-21T11:38:31Z">
        <w:r>
          <w:rPr>
            <w:rFonts w:hint="eastAsia" w:eastAsia="宋体"/>
            <w:lang w:eastAsia="zh-CN"/>
          </w:rPr>
          <w:t>value</w:t>
        </w:r>
      </w:ins>
      <w:ins w:id="1092" w:author="Ricky (ZTE)" w:date="2020-10-21T10:47:58Z">
        <w:r>
          <w:rPr/>
          <w:t xml:space="preserve">s given in Table </w:t>
        </w:r>
      </w:ins>
      <w:ins w:id="1093" w:author="Ricky (ZTE)" w:date="2021-02-02T11:04:26Z">
        <w:r>
          <w:rPr>
            <w:rFonts w:hint="eastAsia" w:eastAsia="宋体"/>
            <w:lang w:eastAsia="zh-CN"/>
          </w:rPr>
          <w:t>G.2.2</w:t>
        </w:r>
      </w:ins>
      <w:ins w:id="1094" w:author="Ricky (ZTE)" w:date="2020-10-21T10:47:58Z">
        <w:r>
          <w:rPr/>
          <w:t>.1.1.2-1</w:t>
        </w:r>
      </w:ins>
    </w:p>
    <w:p>
      <w:pPr>
        <w:pStyle w:val="57"/>
        <w:rPr>
          <w:ins w:id="1095" w:author="Ricky (ZTE)" w:date="2020-10-21T10:47:58Z"/>
        </w:rPr>
      </w:pPr>
      <w:ins w:id="1096" w:author="Ricky (ZTE)" w:date="2020-10-21T10:47:58Z">
        <w:r>
          <w:rPr/>
          <w:t xml:space="preserve">Table </w:t>
        </w:r>
      </w:ins>
      <w:ins w:id="1097" w:author="Ricky (ZTE)" w:date="2021-02-02T11:04:26Z">
        <w:r>
          <w:rPr>
            <w:rFonts w:hint="eastAsia" w:eastAsia="宋体"/>
            <w:lang w:eastAsia="zh-CN"/>
          </w:rPr>
          <w:t>G.2.2</w:t>
        </w:r>
      </w:ins>
      <w:ins w:id="1098" w:author="Ricky (ZTE)" w:date="2020-10-21T10:47:58Z">
        <w:r>
          <w:rPr/>
          <w:t>.1.1.2-1: Adjustment Val</w:t>
        </w:r>
      </w:ins>
      <w:ins w:id="1099" w:author="Ricky (ZTE)" w:date="2020-10-21T11:39:01Z">
        <w:r>
          <w:rPr>
            <w:rFonts w:hint="eastAsia" w:eastAsia="宋体"/>
            <w:lang w:val="en-US" w:eastAsia="zh-CN"/>
          </w:rPr>
          <w:t>u</w:t>
        </w:r>
      </w:ins>
      <w:ins w:id="1100" w:author="Ricky (ZTE)" w:date="2020-10-21T11:39:02Z">
        <w:r>
          <w:rPr>
            <w:rFonts w:hint="eastAsia" w:eastAsia="宋体"/>
            <w:lang w:val="en-US" w:eastAsia="zh-CN"/>
          </w:rPr>
          <w:t>e</w:t>
        </w:r>
      </w:ins>
      <w:ins w:id="1101" w:author="Ricky (ZTE)" w:date="2020-10-21T10:47:58Z">
        <w:r>
          <w:rPr/>
          <w:t xml:space="preserve"> for DL Timing</w:t>
        </w:r>
      </w:ins>
    </w:p>
    <w:tbl>
      <w:tblPr>
        <w:tblStyle w:val="102"/>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93"/>
        <w:gridCol w:w="4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02" w:author="Ricky (ZTE)" w:date="2020-10-21T10:47:58Z"/>
        </w:trPr>
        <w:tc>
          <w:tcPr>
            <w:tcW w:w="4293" w:type="dxa"/>
          </w:tcPr>
          <w:p>
            <w:pPr>
              <w:pStyle w:val="53"/>
              <w:spacing w:line="240" w:lineRule="auto"/>
              <w:rPr>
                <w:ins w:id="1103" w:author="Ricky (ZTE)" w:date="2020-10-21T10:47:58Z"/>
                <w:szCs w:val="20"/>
              </w:rPr>
            </w:pPr>
            <w:ins w:id="1104" w:author="Ricky (ZTE)" w:date="2020-10-21T10:47:58Z">
              <w:r>
                <w:rPr>
                  <w:szCs w:val="20"/>
                </w:rPr>
                <w:t>SCS of SSB signals (KHz)</w:t>
              </w:r>
            </w:ins>
          </w:p>
        </w:tc>
        <w:tc>
          <w:tcPr>
            <w:tcW w:w="4337" w:type="dxa"/>
          </w:tcPr>
          <w:p>
            <w:pPr>
              <w:pStyle w:val="53"/>
              <w:spacing w:line="240" w:lineRule="auto"/>
              <w:rPr>
                <w:ins w:id="1105" w:author="Ricky (ZTE)" w:date="2020-10-21T10:47:58Z"/>
                <w:rFonts w:hint="default" w:eastAsia="宋体"/>
                <w:szCs w:val="20"/>
                <w:lang w:val="en-US" w:eastAsia="zh-CN"/>
              </w:rPr>
            </w:pPr>
            <w:ins w:id="1106" w:author="Ricky (ZTE)" w:date="2020-10-21T10:47:58Z">
              <w:r>
                <w:rPr>
                  <w:szCs w:val="20"/>
                </w:rPr>
                <w:t>Adjustment Val</w:t>
              </w:r>
            </w:ins>
            <w:ins w:id="1107" w:author="Ricky (ZTE)" w:date="2020-10-21T11:39:06Z">
              <w:r>
                <w:rPr>
                  <w:rFonts w:hint="eastAsia" w:eastAsia="宋体"/>
                  <w:szCs w:val="20"/>
                  <w:lang w:val="en-US" w:eastAsia="zh-CN"/>
                </w:rPr>
                <w:t>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08" w:author="Ricky (ZTE)" w:date="2020-10-21T10:47:58Z"/>
        </w:trPr>
        <w:tc>
          <w:tcPr>
            <w:tcW w:w="4293" w:type="dxa"/>
          </w:tcPr>
          <w:p>
            <w:pPr>
              <w:pStyle w:val="54"/>
              <w:spacing w:line="240" w:lineRule="auto"/>
              <w:rPr>
                <w:ins w:id="1109" w:author="Ricky (ZTE)" w:date="2020-10-21T10:47:58Z"/>
                <w:szCs w:val="20"/>
              </w:rPr>
            </w:pPr>
          </w:p>
        </w:tc>
        <w:tc>
          <w:tcPr>
            <w:tcW w:w="4337" w:type="dxa"/>
          </w:tcPr>
          <w:p>
            <w:pPr>
              <w:pStyle w:val="54"/>
              <w:spacing w:line="240" w:lineRule="auto"/>
              <w:rPr>
                <w:ins w:id="1110" w:author="Ricky (ZTE)" w:date="2020-10-21T10:47:58Z"/>
                <w:szCs w:val="20"/>
              </w:rPr>
            </w:pPr>
            <w:ins w:id="1111" w:author="Ricky (ZTE)" w:date="2020-10-21T10:47:58Z">
              <w:r>
                <w:rPr>
                  <w:szCs w:val="20"/>
                </w:rPr>
                <w:t>Test1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12" w:author="Ricky (ZTE)" w:date="2020-10-21T10:47:58Z"/>
        </w:trPr>
        <w:tc>
          <w:tcPr>
            <w:tcW w:w="4293" w:type="dxa"/>
          </w:tcPr>
          <w:p>
            <w:pPr>
              <w:pStyle w:val="54"/>
              <w:spacing w:line="240" w:lineRule="auto"/>
              <w:rPr>
                <w:ins w:id="1113" w:author="Ricky (ZTE)" w:date="2020-10-21T10:47:58Z"/>
                <w:szCs w:val="20"/>
              </w:rPr>
            </w:pPr>
            <w:ins w:id="1114" w:author="Ricky (ZTE)" w:date="2020-10-21T10:47:58Z">
              <w:r>
                <w:rPr>
                  <w:szCs w:val="20"/>
                </w:rPr>
                <w:t>15</w:t>
              </w:r>
            </w:ins>
          </w:p>
        </w:tc>
        <w:tc>
          <w:tcPr>
            <w:tcW w:w="4337" w:type="dxa"/>
          </w:tcPr>
          <w:p>
            <w:pPr>
              <w:pStyle w:val="54"/>
              <w:spacing w:line="240" w:lineRule="auto"/>
              <w:rPr>
                <w:ins w:id="1115" w:author="Ricky (ZTE)" w:date="2020-10-21T10:47:58Z"/>
                <w:szCs w:val="20"/>
              </w:rPr>
            </w:pPr>
            <w:ins w:id="1116" w:author="Ricky (ZTE)" w:date="2020-10-21T10:47:58Z">
              <w:r>
                <w:rPr>
                  <w:szCs w:val="20"/>
                </w:rPr>
                <w:t>+64*64T</w:t>
              </w:r>
            </w:ins>
            <w:ins w:id="1117" w:author="Ricky (ZTE)" w:date="2020-10-21T10:47:58Z">
              <w:r>
                <w:rPr>
                  <w:szCs w:val="20"/>
                  <w:vertAlign w:val="subscript"/>
                </w:rPr>
                <w:t>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18" w:author="Ricky (ZTE)" w:date="2020-10-21T10:47:58Z"/>
        </w:trPr>
        <w:tc>
          <w:tcPr>
            <w:tcW w:w="4293" w:type="dxa"/>
          </w:tcPr>
          <w:p>
            <w:pPr>
              <w:pStyle w:val="54"/>
              <w:spacing w:line="240" w:lineRule="auto"/>
              <w:rPr>
                <w:ins w:id="1119" w:author="Ricky (ZTE)" w:date="2020-10-21T10:47:58Z"/>
                <w:szCs w:val="20"/>
              </w:rPr>
            </w:pPr>
            <w:ins w:id="1120" w:author="Ricky (ZTE)" w:date="2020-10-21T10:47:58Z">
              <w:r>
                <w:rPr>
                  <w:szCs w:val="20"/>
                </w:rPr>
                <w:t>30</w:t>
              </w:r>
            </w:ins>
          </w:p>
        </w:tc>
        <w:tc>
          <w:tcPr>
            <w:tcW w:w="4337" w:type="dxa"/>
          </w:tcPr>
          <w:p>
            <w:pPr>
              <w:pStyle w:val="54"/>
              <w:spacing w:line="240" w:lineRule="auto"/>
              <w:rPr>
                <w:ins w:id="1121" w:author="Ricky (ZTE)" w:date="2020-10-21T10:47:58Z"/>
                <w:szCs w:val="20"/>
              </w:rPr>
            </w:pPr>
            <w:ins w:id="1122" w:author="Ricky (ZTE)" w:date="2020-10-21T10:47:58Z">
              <w:r>
                <w:rPr>
                  <w:szCs w:val="20"/>
                </w:rPr>
                <w:t>+32*64T</w:t>
              </w:r>
            </w:ins>
            <w:ins w:id="1123" w:author="Ricky (ZTE)" w:date="2020-10-21T10:47:58Z">
              <w:r>
                <w:rPr>
                  <w:szCs w:val="20"/>
                  <w:vertAlign w:val="subscript"/>
                </w:rPr>
                <w:t>c</w:t>
              </w:r>
            </w:ins>
          </w:p>
        </w:tc>
      </w:tr>
    </w:tbl>
    <w:p>
      <w:pPr>
        <w:rPr>
          <w:ins w:id="1124" w:author="Ricky (ZTE)" w:date="2020-10-21T10:47:58Z"/>
        </w:rPr>
      </w:pPr>
    </w:p>
    <w:p>
      <w:pPr>
        <w:pStyle w:val="77"/>
        <w:rPr>
          <w:ins w:id="1125" w:author="Ricky (ZTE)" w:date="2020-10-21T10:47:58Z"/>
        </w:rPr>
      </w:pPr>
      <w:ins w:id="1126" w:author="Ricky (ZTE)" w:date="2020-10-21T10:47:58Z">
        <w:r>
          <w:rPr/>
          <w:t>4)</w:t>
        </w:r>
      </w:ins>
      <w:ins w:id="1127" w:author="Ricky (ZTE)" w:date="2020-10-21T10:47:58Z">
        <w:r>
          <w:rPr/>
          <w:tab/>
        </w:r>
      </w:ins>
      <w:ins w:id="1128" w:author="Ricky (ZTE)" w:date="2020-10-21T10:47:58Z">
        <w:r>
          <w:rPr/>
          <w:t xml:space="preserve">The test system shall verify that the adjustment step size and the adjustment rate shall be according to requirements specified in clause </w:t>
        </w:r>
      </w:ins>
      <w:ins w:id="1129" w:author="Ricky (ZTE)" w:date="2020-10-21T11:27:49Z">
        <w:r>
          <w:rPr>
            <w:rFonts w:hint="eastAsia" w:eastAsia="宋体"/>
            <w:lang w:eastAsia="zh-CN"/>
          </w:rPr>
          <w:t>12.2.1.2</w:t>
        </w:r>
      </w:ins>
      <w:ins w:id="1130" w:author="Ricky (ZTE)" w:date="2020-10-21T10:47:58Z">
        <w:r>
          <w:rPr/>
          <w:t xml:space="preserve"> Table </w:t>
        </w:r>
      </w:ins>
      <w:ins w:id="1131" w:author="Ricky (ZTE)" w:date="2020-10-21T11:50:20Z">
        <w:r>
          <w:rPr/>
          <w:t>12.2.1.2.1-1</w:t>
        </w:r>
      </w:ins>
      <w:ins w:id="1132" w:author="Ricky (ZTE)" w:date="2020-10-21T10:47:58Z">
        <w:r>
          <w:rPr>
            <w:lang w:eastAsia="zh-CN"/>
          </w:rPr>
          <w:t xml:space="preserve"> until the </w:t>
        </w:r>
      </w:ins>
      <w:ins w:id="1133" w:author="Ricky (ZTE)" w:date="2020-10-21T10:50:55Z">
        <w:r>
          <w:rPr>
            <w:rFonts w:hint="eastAsia"/>
            <w:lang w:eastAsia="zh-CN"/>
          </w:rPr>
          <w:t>IAB-MT</w:t>
        </w:r>
      </w:ins>
      <w:ins w:id="1134" w:author="Ricky (ZTE)" w:date="2020-10-21T10:47:58Z">
        <w:r>
          <w:rPr>
            <w:lang w:eastAsia="zh-CN"/>
          </w:rPr>
          <w:t xml:space="preserve"> transmit timing offset is within </w:t>
        </w:r>
      </w:ins>
      <w:ins w:id="1135" w:author="Ricky (ZTE)" w:date="2020-10-21T10:47:58Z">
        <w:r>
          <w:rPr/>
          <w:t>(N</w:t>
        </w:r>
      </w:ins>
      <w:ins w:id="1136" w:author="Ricky (ZTE)" w:date="2020-10-21T10:47:58Z">
        <w:r>
          <w:rPr>
            <w:vertAlign w:val="subscript"/>
          </w:rPr>
          <w:t>TA</w:t>
        </w:r>
      </w:ins>
      <w:ins w:id="1137" w:author="Ricky (ZTE)" w:date="2020-10-21T10:47:58Z">
        <w:r>
          <w:rPr/>
          <w:t xml:space="preserve"> + N</w:t>
        </w:r>
      </w:ins>
      <w:ins w:id="1138" w:author="Ricky (ZTE)" w:date="2020-10-21T10:47:58Z">
        <w:r>
          <w:rPr>
            <w:vertAlign w:val="subscript"/>
          </w:rPr>
          <w:t>TA_offset</w:t>
        </w:r>
      </w:ins>
      <w:ins w:id="1139" w:author="Ricky (ZTE)" w:date="2020-10-21T10:47:58Z">
        <w:r>
          <w:rPr/>
          <w:t>) ×</w:t>
        </w:r>
      </w:ins>
      <w:ins w:id="1140" w:author="Ricky (ZTE)" w:date="2020-10-21T10:47:58Z">
        <w:r>
          <w:rPr>
            <w:lang w:eastAsia="zh-CN"/>
          </w:rPr>
          <w:t>T</w:t>
        </w:r>
      </w:ins>
      <w:ins w:id="1141" w:author="Ricky (ZTE)" w:date="2020-10-21T10:47:58Z">
        <w:r>
          <w:rPr>
            <w:vertAlign w:val="subscript"/>
            <w:lang w:eastAsia="zh-CN"/>
          </w:rPr>
          <w:t>c</w:t>
        </w:r>
      </w:ins>
      <w:ins w:id="1142" w:author="Ricky (ZTE)" w:date="2020-10-21T10:47:58Z">
        <w:r>
          <w:rPr/>
          <w:t xml:space="preserve"> ± T</w:t>
        </w:r>
      </w:ins>
      <w:ins w:id="1143" w:author="Ricky (ZTE)" w:date="2020-10-21T10:47:58Z">
        <w:r>
          <w:rPr>
            <w:vertAlign w:val="subscript"/>
          </w:rPr>
          <w:t>e</w:t>
        </w:r>
      </w:ins>
      <w:ins w:id="1144" w:author="Ricky (ZTE)" w:date="2020-10-21T10:47:58Z">
        <w:r>
          <w:rPr>
            <w:lang w:eastAsia="zh-CN"/>
          </w:rPr>
          <w:t xml:space="preserve"> respective to the first detected path (in time) of DL SSB</w:t>
        </w:r>
      </w:ins>
      <w:ins w:id="1145" w:author="Ricky (ZTE)" w:date="2020-10-21T10:47:58Z">
        <w:r>
          <w:rPr/>
          <w:t>.</w:t>
        </w:r>
      </w:ins>
    </w:p>
    <w:p>
      <w:pPr>
        <w:pStyle w:val="77"/>
        <w:rPr>
          <w:ins w:id="1146" w:author="Ricky (ZTE)" w:date="2020-10-21T10:47:58Z"/>
        </w:rPr>
      </w:pPr>
      <w:ins w:id="1147" w:author="Ricky (ZTE)" w:date="2020-10-21T10:47:58Z">
        <w:r>
          <w:rPr/>
          <w:t>5)</w:t>
        </w:r>
      </w:ins>
      <w:ins w:id="1148" w:author="Ricky (ZTE)" w:date="2020-10-21T10:47:58Z">
        <w:r>
          <w:rPr/>
          <w:tab/>
        </w:r>
      </w:ins>
      <w:ins w:id="1149" w:author="Ricky (ZTE)" w:date="2020-10-21T10:47:58Z">
        <w:r>
          <w:rPr/>
          <w:t xml:space="preserve">The test system shall verify that the </w:t>
        </w:r>
      </w:ins>
      <w:ins w:id="1150" w:author="Ricky (ZTE)" w:date="2020-10-21T10:50:55Z">
        <w:r>
          <w:rPr>
            <w:rFonts w:hint="eastAsia" w:eastAsia="宋体"/>
            <w:lang w:eastAsia="zh-CN"/>
          </w:rPr>
          <w:t>IAB-MT</w:t>
        </w:r>
      </w:ins>
      <w:ins w:id="1151" w:author="Ricky (ZTE)" w:date="2020-10-21T10:47:58Z">
        <w:r>
          <w:rPr/>
          <w:t xml:space="preserve"> transmit timing offset stays within (N</w:t>
        </w:r>
      </w:ins>
      <w:ins w:id="1152" w:author="Ricky (ZTE)" w:date="2020-10-21T10:47:58Z">
        <w:r>
          <w:rPr>
            <w:vertAlign w:val="subscript"/>
          </w:rPr>
          <w:t>TA</w:t>
        </w:r>
      </w:ins>
      <w:ins w:id="1153" w:author="Ricky (ZTE)" w:date="2020-10-21T10:47:58Z">
        <w:r>
          <w:rPr/>
          <w:t xml:space="preserve"> + N</w:t>
        </w:r>
      </w:ins>
      <w:ins w:id="1154" w:author="Ricky (ZTE)" w:date="2020-10-21T10:47:58Z">
        <w:r>
          <w:rPr>
            <w:vertAlign w:val="subscript"/>
          </w:rPr>
          <w:t>TA_offset</w:t>
        </w:r>
      </w:ins>
      <w:ins w:id="1155" w:author="Ricky (ZTE)" w:date="2020-10-21T10:47:58Z">
        <w:r>
          <w:rPr/>
          <w:t>) ×</w:t>
        </w:r>
      </w:ins>
      <w:ins w:id="1156" w:author="Ricky (ZTE)" w:date="2020-10-21T10:47:58Z">
        <w:r>
          <w:rPr>
            <w:lang w:eastAsia="zh-CN"/>
          </w:rPr>
          <w:t>T</w:t>
        </w:r>
      </w:ins>
      <w:ins w:id="1157" w:author="Ricky (ZTE)" w:date="2020-10-21T10:47:58Z">
        <w:r>
          <w:rPr>
            <w:vertAlign w:val="subscript"/>
            <w:lang w:eastAsia="zh-CN"/>
          </w:rPr>
          <w:t>c</w:t>
        </w:r>
      </w:ins>
      <w:ins w:id="1158" w:author="Ricky (ZTE)" w:date="2020-10-21T10:47:58Z">
        <w:r>
          <w:rPr/>
          <w:t xml:space="preserve"> ± T</w:t>
        </w:r>
      </w:ins>
      <w:ins w:id="1159" w:author="Ricky (ZTE)" w:date="2020-10-21T10:47:58Z">
        <w:r>
          <w:rPr>
            <w:vertAlign w:val="subscript"/>
          </w:rPr>
          <w:t>e</w:t>
        </w:r>
      </w:ins>
      <w:ins w:id="1160" w:author="Ricky (ZTE)" w:date="2020-10-21T10:47:58Z">
        <w:r>
          <w:rPr/>
          <w:t xml:space="preserve"> of the first detected path of DL SSB.</w:t>
        </w:r>
      </w:ins>
    </w:p>
    <w:bookmarkEnd w:id="4"/>
    <w:p>
      <w:pPr>
        <w:rPr>
          <w:lang w:eastAsia="zh-CN"/>
        </w:rPr>
      </w:pPr>
      <w:r>
        <w:rPr>
          <w:i/>
          <w:color w:val="0000FF"/>
          <w:lang w:eastAsia="zh-CN"/>
        </w:rPr>
        <w:t>&lt;</w:t>
      </w:r>
      <w:r>
        <w:rPr>
          <w:rFonts w:hint="eastAsia"/>
          <w:i/>
          <w:color w:val="0000FF"/>
          <w:lang w:val="en-US" w:eastAsia="zh-CN"/>
        </w:rPr>
        <w:t xml:space="preserve">end </w:t>
      </w:r>
      <w:r>
        <w:rPr>
          <w:i/>
          <w:color w:val="0000FF"/>
          <w:lang w:eastAsia="zh-CN"/>
        </w:rPr>
        <w:t>of the change</w:t>
      </w:r>
      <w:r>
        <w:rPr>
          <w:rFonts w:hint="eastAsia"/>
          <w:i/>
          <w:color w:val="0000FF"/>
          <w:lang w:val="en-US" w:eastAsia="zh-CN"/>
        </w:rPr>
        <w:t xml:space="preserve"> 1</w:t>
      </w:r>
      <w:r>
        <w:rPr>
          <w:i/>
          <w:color w:val="0000FF"/>
          <w:lang w:eastAsia="zh-CN"/>
        </w:rPr>
        <w:t>&gt;</w:t>
      </w:r>
    </w:p>
    <w:sectPr>
      <w:headerReference r:id="rId3" w:type="default"/>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86"/>
    <w:family w:val="swiss"/>
    <w:pitch w:val="default"/>
    <w:sig w:usb0="E10002FF" w:usb1="4000ACFF" w:usb2="00000009" w:usb3="00000000" w:csb0="2000019F" w:csb1="00000000"/>
  </w:font>
  <w:font w:name="MS LineDraw">
    <w:altName w:val="Courier New"/>
    <w:panose1 w:val="00000000000000000000"/>
    <w:charset w:val="02"/>
    <w:family w:val="modern"/>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Tms Rmn">
    <w:altName w:val="Times New Roman"/>
    <w:panose1 w:val="02020603040505020304"/>
    <w:charset w:val="00"/>
    <w:family w:val="roman"/>
    <w:pitch w:val="default"/>
    <w:sig w:usb0="00000000" w:usb1="00000000" w:usb2="00000000" w:usb3="00000000" w:csb0="00000001" w:csb1="0000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9639"/>
      </w:tabs>
    </w:pPr>
    <w:r>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291D"/>
    <w:rsid w:val="00022E4A"/>
    <w:rsid w:val="00024A5F"/>
    <w:rsid w:val="000379D6"/>
    <w:rsid w:val="000526D6"/>
    <w:rsid w:val="00067457"/>
    <w:rsid w:val="000A6394"/>
    <w:rsid w:val="000B7FED"/>
    <w:rsid w:val="000C038A"/>
    <w:rsid w:val="000C6598"/>
    <w:rsid w:val="000E35AC"/>
    <w:rsid w:val="00114BD8"/>
    <w:rsid w:val="00145D43"/>
    <w:rsid w:val="00150CBD"/>
    <w:rsid w:val="00156AB8"/>
    <w:rsid w:val="0016357D"/>
    <w:rsid w:val="00164CF5"/>
    <w:rsid w:val="00180706"/>
    <w:rsid w:val="00184E30"/>
    <w:rsid w:val="00191526"/>
    <w:rsid w:val="00192C46"/>
    <w:rsid w:val="001A08B3"/>
    <w:rsid w:val="001A2397"/>
    <w:rsid w:val="001A7B60"/>
    <w:rsid w:val="001B30EF"/>
    <w:rsid w:val="001B52F0"/>
    <w:rsid w:val="001B7A65"/>
    <w:rsid w:val="001C687B"/>
    <w:rsid w:val="001D3F16"/>
    <w:rsid w:val="001E41F3"/>
    <w:rsid w:val="00205362"/>
    <w:rsid w:val="0021150C"/>
    <w:rsid w:val="0021403C"/>
    <w:rsid w:val="002577A0"/>
    <w:rsid w:val="0026004D"/>
    <w:rsid w:val="002640DD"/>
    <w:rsid w:val="00275D12"/>
    <w:rsid w:val="00284FEB"/>
    <w:rsid w:val="002860C4"/>
    <w:rsid w:val="002A23B3"/>
    <w:rsid w:val="002B5741"/>
    <w:rsid w:val="002D1809"/>
    <w:rsid w:val="00300CDC"/>
    <w:rsid w:val="00305409"/>
    <w:rsid w:val="00306732"/>
    <w:rsid w:val="00354203"/>
    <w:rsid w:val="003609EF"/>
    <w:rsid w:val="0036231A"/>
    <w:rsid w:val="003745AA"/>
    <w:rsid w:val="00374DD4"/>
    <w:rsid w:val="003867BD"/>
    <w:rsid w:val="00390D56"/>
    <w:rsid w:val="003D2888"/>
    <w:rsid w:val="003E1A36"/>
    <w:rsid w:val="003E3693"/>
    <w:rsid w:val="00401623"/>
    <w:rsid w:val="00410371"/>
    <w:rsid w:val="004242F1"/>
    <w:rsid w:val="004466D7"/>
    <w:rsid w:val="0045432A"/>
    <w:rsid w:val="004A25C5"/>
    <w:rsid w:val="004B2444"/>
    <w:rsid w:val="004B75B7"/>
    <w:rsid w:val="004D170E"/>
    <w:rsid w:val="004D35B9"/>
    <w:rsid w:val="00513C65"/>
    <w:rsid w:val="0051580D"/>
    <w:rsid w:val="0053520B"/>
    <w:rsid w:val="00547111"/>
    <w:rsid w:val="00592D74"/>
    <w:rsid w:val="005E2C44"/>
    <w:rsid w:val="00621188"/>
    <w:rsid w:val="006257ED"/>
    <w:rsid w:val="00632F52"/>
    <w:rsid w:val="006564CD"/>
    <w:rsid w:val="00675848"/>
    <w:rsid w:val="00693CE5"/>
    <w:rsid w:val="00695808"/>
    <w:rsid w:val="006971B1"/>
    <w:rsid w:val="006A166B"/>
    <w:rsid w:val="006A43E7"/>
    <w:rsid w:val="006B46FB"/>
    <w:rsid w:val="006E1744"/>
    <w:rsid w:val="006E21FB"/>
    <w:rsid w:val="006F596A"/>
    <w:rsid w:val="007039F6"/>
    <w:rsid w:val="00727029"/>
    <w:rsid w:val="007574D2"/>
    <w:rsid w:val="007604BF"/>
    <w:rsid w:val="00764D48"/>
    <w:rsid w:val="00765B45"/>
    <w:rsid w:val="00773A07"/>
    <w:rsid w:val="00774378"/>
    <w:rsid w:val="00784554"/>
    <w:rsid w:val="0078649F"/>
    <w:rsid w:val="00790EFC"/>
    <w:rsid w:val="00792342"/>
    <w:rsid w:val="007977A8"/>
    <w:rsid w:val="007B512A"/>
    <w:rsid w:val="007C2097"/>
    <w:rsid w:val="007C6570"/>
    <w:rsid w:val="007D4940"/>
    <w:rsid w:val="007D6A07"/>
    <w:rsid w:val="007F7259"/>
    <w:rsid w:val="008040A8"/>
    <w:rsid w:val="0082459A"/>
    <w:rsid w:val="008279FA"/>
    <w:rsid w:val="00832AA4"/>
    <w:rsid w:val="008626E7"/>
    <w:rsid w:val="00870EE7"/>
    <w:rsid w:val="008A45A6"/>
    <w:rsid w:val="008D19BC"/>
    <w:rsid w:val="008F686C"/>
    <w:rsid w:val="009148DE"/>
    <w:rsid w:val="0095473C"/>
    <w:rsid w:val="009777D9"/>
    <w:rsid w:val="00991B88"/>
    <w:rsid w:val="009A5753"/>
    <w:rsid w:val="009A579D"/>
    <w:rsid w:val="009A73E2"/>
    <w:rsid w:val="009B428A"/>
    <w:rsid w:val="009E1374"/>
    <w:rsid w:val="009E3297"/>
    <w:rsid w:val="009F734F"/>
    <w:rsid w:val="00A246B6"/>
    <w:rsid w:val="00A27CFF"/>
    <w:rsid w:val="00A47E70"/>
    <w:rsid w:val="00A50CF0"/>
    <w:rsid w:val="00A66EA3"/>
    <w:rsid w:val="00A70B16"/>
    <w:rsid w:val="00A7114B"/>
    <w:rsid w:val="00A7671C"/>
    <w:rsid w:val="00AA2CBC"/>
    <w:rsid w:val="00AA70DA"/>
    <w:rsid w:val="00AC5820"/>
    <w:rsid w:val="00AD1CD8"/>
    <w:rsid w:val="00AE14D8"/>
    <w:rsid w:val="00AE4C83"/>
    <w:rsid w:val="00B258BB"/>
    <w:rsid w:val="00B319B9"/>
    <w:rsid w:val="00B54F41"/>
    <w:rsid w:val="00B66A3B"/>
    <w:rsid w:val="00B67B97"/>
    <w:rsid w:val="00B968C8"/>
    <w:rsid w:val="00BA3EC5"/>
    <w:rsid w:val="00BA51D9"/>
    <w:rsid w:val="00BB5DFC"/>
    <w:rsid w:val="00BC09D3"/>
    <w:rsid w:val="00BD279D"/>
    <w:rsid w:val="00BD6BB8"/>
    <w:rsid w:val="00BE61E6"/>
    <w:rsid w:val="00C071FB"/>
    <w:rsid w:val="00C23F55"/>
    <w:rsid w:val="00C24659"/>
    <w:rsid w:val="00C356F9"/>
    <w:rsid w:val="00C36674"/>
    <w:rsid w:val="00C434B4"/>
    <w:rsid w:val="00C615E2"/>
    <w:rsid w:val="00C66BA2"/>
    <w:rsid w:val="00C77A62"/>
    <w:rsid w:val="00C95985"/>
    <w:rsid w:val="00CB05E1"/>
    <w:rsid w:val="00CC5026"/>
    <w:rsid w:val="00CC68D0"/>
    <w:rsid w:val="00CE1117"/>
    <w:rsid w:val="00CE71EC"/>
    <w:rsid w:val="00CF6EE4"/>
    <w:rsid w:val="00D03F9A"/>
    <w:rsid w:val="00D06D51"/>
    <w:rsid w:val="00D1258E"/>
    <w:rsid w:val="00D24991"/>
    <w:rsid w:val="00D434C6"/>
    <w:rsid w:val="00D50255"/>
    <w:rsid w:val="00D66F5E"/>
    <w:rsid w:val="00D7725A"/>
    <w:rsid w:val="00DA2592"/>
    <w:rsid w:val="00DD1A1B"/>
    <w:rsid w:val="00DD7320"/>
    <w:rsid w:val="00DE34CF"/>
    <w:rsid w:val="00DE63FB"/>
    <w:rsid w:val="00DF0712"/>
    <w:rsid w:val="00E0108E"/>
    <w:rsid w:val="00E13F3D"/>
    <w:rsid w:val="00E302CA"/>
    <w:rsid w:val="00E34898"/>
    <w:rsid w:val="00E5134E"/>
    <w:rsid w:val="00E76B2F"/>
    <w:rsid w:val="00E93BB6"/>
    <w:rsid w:val="00EB09B7"/>
    <w:rsid w:val="00ED4362"/>
    <w:rsid w:val="00EE7D7C"/>
    <w:rsid w:val="00F21DFB"/>
    <w:rsid w:val="00F25D98"/>
    <w:rsid w:val="00F300FB"/>
    <w:rsid w:val="00F44B3D"/>
    <w:rsid w:val="00F61C4D"/>
    <w:rsid w:val="00F61E1F"/>
    <w:rsid w:val="00F6401B"/>
    <w:rsid w:val="00F6666F"/>
    <w:rsid w:val="00F87460"/>
    <w:rsid w:val="00FB6386"/>
    <w:rsid w:val="00FC046B"/>
    <w:rsid w:val="00FE3611"/>
    <w:rsid w:val="011B4A8D"/>
    <w:rsid w:val="02374914"/>
    <w:rsid w:val="02797BCC"/>
    <w:rsid w:val="02AD0989"/>
    <w:rsid w:val="036666BD"/>
    <w:rsid w:val="039859B8"/>
    <w:rsid w:val="03A17E5D"/>
    <w:rsid w:val="03E05335"/>
    <w:rsid w:val="04CB44E4"/>
    <w:rsid w:val="06502056"/>
    <w:rsid w:val="066B03D9"/>
    <w:rsid w:val="0674422F"/>
    <w:rsid w:val="07382D93"/>
    <w:rsid w:val="074337BD"/>
    <w:rsid w:val="07476C67"/>
    <w:rsid w:val="076336F7"/>
    <w:rsid w:val="07C50F04"/>
    <w:rsid w:val="081A5A3A"/>
    <w:rsid w:val="08EA733E"/>
    <w:rsid w:val="095E54E9"/>
    <w:rsid w:val="09DF61C3"/>
    <w:rsid w:val="0A09114A"/>
    <w:rsid w:val="0A291971"/>
    <w:rsid w:val="0A6B7E10"/>
    <w:rsid w:val="0AE0319F"/>
    <w:rsid w:val="0AE64AC5"/>
    <w:rsid w:val="0B3F6467"/>
    <w:rsid w:val="0B6344E3"/>
    <w:rsid w:val="0B7D0A3D"/>
    <w:rsid w:val="0BA8118E"/>
    <w:rsid w:val="0BD2637C"/>
    <w:rsid w:val="0C713818"/>
    <w:rsid w:val="0C7B703C"/>
    <w:rsid w:val="0E127D22"/>
    <w:rsid w:val="0EB24483"/>
    <w:rsid w:val="0EC40E08"/>
    <w:rsid w:val="0EDE344F"/>
    <w:rsid w:val="0F8A7932"/>
    <w:rsid w:val="0FB9038B"/>
    <w:rsid w:val="122B19E4"/>
    <w:rsid w:val="13387B1C"/>
    <w:rsid w:val="13390223"/>
    <w:rsid w:val="13610C63"/>
    <w:rsid w:val="13916631"/>
    <w:rsid w:val="13F8100F"/>
    <w:rsid w:val="14D53AFA"/>
    <w:rsid w:val="14F113A9"/>
    <w:rsid w:val="14F326ED"/>
    <w:rsid w:val="15366EE5"/>
    <w:rsid w:val="156A31EE"/>
    <w:rsid w:val="1627468F"/>
    <w:rsid w:val="17177451"/>
    <w:rsid w:val="18076E04"/>
    <w:rsid w:val="18573089"/>
    <w:rsid w:val="18823DD2"/>
    <w:rsid w:val="18F05F9F"/>
    <w:rsid w:val="18F721CF"/>
    <w:rsid w:val="19B165BD"/>
    <w:rsid w:val="1A003D9E"/>
    <w:rsid w:val="1A18265A"/>
    <w:rsid w:val="1A1F5286"/>
    <w:rsid w:val="1A2927CF"/>
    <w:rsid w:val="1AFE05F7"/>
    <w:rsid w:val="1B8028BE"/>
    <w:rsid w:val="1BA23C14"/>
    <w:rsid w:val="1C3A3E10"/>
    <w:rsid w:val="1CC32F1C"/>
    <w:rsid w:val="1D0F55A2"/>
    <w:rsid w:val="1D4A57DF"/>
    <w:rsid w:val="1D7E0E0F"/>
    <w:rsid w:val="1E397B71"/>
    <w:rsid w:val="1EF415CA"/>
    <w:rsid w:val="1EF77838"/>
    <w:rsid w:val="1F3260CA"/>
    <w:rsid w:val="200B21A4"/>
    <w:rsid w:val="21324367"/>
    <w:rsid w:val="21E5538D"/>
    <w:rsid w:val="22182808"/>
    <w:rsid w:val="227434BA"/>
    <w:rsid w:val="22837FFD"/>
    <w:rsid w:val="22BD4D78"/>
    <w:rsid w:val="230947C4"/>
    <w:rsid w:val="23672910"/>
    <w:rsid w:val="238F0684"/>
    <w:rsid w:val="245E7C70"/>
    <w:rsid w:val="247B2993"/>
    <w:rsid w:val="248E581D"/>
    <w:rsid w:val="249F6226"/>
    <w:rsid w:val="24A333D2"/>
    <w:rsid w:val="24C91B5E"/>
    <w:rsid w:val="24CE1BB4"/>
    <w:rsid w:val="2518169B"/>
    <w:rsid w:val="252E1BB3"/>
    <w:rsid w:val="25B34A9F"/>
    <w:rsid w:val="25ED1032"/>
    <w:rsid w:val="26463596"/>
    <w:rsid w:val="269F27A7"/>
    <w:rsid w:val="26B7330C"/>
    <w:rsid w:val="26E17DD3"/>
    <w:rsid w:val="27586709"/>
    <w:rsid w:val="27811E05"/>
    <w:rsid w:val="27975465"/>
    <w:rsid w:val="27FF50B7"/>
    <w:rsid w:val="28213BD9"/>
    <w:rsid w:val="282D1F81"/>
    <w:rsid w:val="287E1F27"/>
    <w:rsid w:val="28B36E48"/>
    <w:rsid w:val="29446578"/>
    <w:rsid w:val="298D0175"/>
    <w:rsid w:val="29C57673"/>
    <w:rsid w:val="2B4C6C60"/>
    <w:rsid w:val="2C303E19"/>
    <w:rsid w:val="2CB735B1"/>
    <w:rsid w:val="2CF73A08"/>
    <w:rsid w:val="2D6E12EC"/>
    <w:rsid w:val="2D9B46FF"/>
    <w:rsid w:val="2DE03061"/>
    <w:rsid w:val="2DE97567"/>
    <w:rsid w:val="2E595D72"/>
    <w:rsid w:val="2E5D318A"/>
    <w:rsid w:val="2EAC3CE7"/>
    <w:rsid w:val="2F9B1E1F"/>
    <w:rsid w:val="2FCE68D6"/>
    <w:rsid w:val="305F0602"/>
    <w:rsid w:val="3087217A"/>
    <w:rsid w:val="310615BA"/>
    <w:rsid w:val="311F43A8"/>
    <w:rsid w:val="317B70AE"/>
    <w:rsid w:val="31B24E60"/>
    <w:rsid w:val="31F079CE"/>
    <w:rsid w:val="327335BE"/>
    <w:rsid w:val="336E1C17"/>
    <w:rsid w:val="343A645B"/>
    <w:rsid w:val="348C798B"/>
    <w:rsid w:val="35071B7E"/>
    <w:rsid w:val="36033748"/>
    <w:rsid w:val="36704570"/>
    <w:rsid w:val="36B0344B"/>
    <w:rsid w:val="36B1577E"/>
    <w:rsid w:val="36BA6EE6"/>
    <w:rsid w:val="36CC2F82"/>
    <w:rsid w:val="36E16B62"/>
    <w:rsid w:val="38656379"/>
    <w:rsid w:val="38AF65AF"/>
    <w:rsid w:val="38C66A68"/>
    <w:rsid w:val="3913119F"/>
    <w:rsid w:val="3929185F"/>
    <w:rsid w:val="39E84AA9"/>
    <w:rsid w:val="39EB3446"/>
    <w:rsid w:val="3AA6181A"/>
    <w:rsid w:val="3C301F95"/>
    <w:rsid w:val="3C4E1762"/>
    <w:rsid w:val="3C583484"/>
    <w:rsid w:val="3D577F1D"/>
    <w:rsid w:val="3E686C5A"/>
    <w:rsid w:val="3E822003"/>
    <w:rsid w:val="3EE411C9"/>
    <w:rsid w:val="3F627A1B"/>
    <w:rsid w:val="3F6B3CD4"/>
    <w:rsid w:val="3F953FE5"/>
    <w:rsid w:val="3FA22AAB"/>
    <w:rsid w:val="3FB50AB4"/>
    <w:rsid w:val="3FB71173"/>
    <w:rsid w:val="404C070C"/>
    <w:rsid w:val="405D6EC6"/>
    <w:rsid w:val="40642990"/>
    <w:rsid w:val="409C6A43"/>
    <w:rsid w:val="40F7365B"/>
    <w:rsid w:val="41244CD5"/>
    <w:rsid w:val="41263D90"/>
    <w:rsid w:val="41330569"/>
    <w:rsid w:val="414F576A"/>
    <w:rsid w:val="42057B92"/>
    <w:rsid w:val="42717868"/>
    <w:rsid w:val="42780A38"/>
    <w:rsid w:val="42AF251A"/>
    <w:rsid w:val="42DA4C03"/>
    <w:rsid w:val="440F2FA0"/>
    <w:rsid w:val="44231601"/>
    <w:rsid w:val="446C4929"/>
    <w:rsid w:val="44FA1E4B"/>
    <w:rsid w:val="453C7873"/>
    <w:rsid w:val="45662FE1"/>
    <w:rsid w:val="460A7131"/>
    <w:rsid w:val="46635CC8"/>
    <w:rsid w:val="46DC6126"/>
    <w:rsid w:val="46F07A8D"/>
    <w:rsid w:val="47185708"/>
    <w:rsid w:val="473E4809"/>
    <w:rsid w:val="477D421B"/>
    <w:rsid w:val="48213287"/>
    <w:rsid w:val="48645079"/>
    <w:rsid w:val="48944B00"/>
    <w:rsid w:val="49312C61"/>
    <w:rsid w:val="49433D35"/>
    <w:rsid w:val="49D00D3C"/>
    <w:rsid w:val="4A185BDF"/>
    <w:rsid w:val="4A55249E"/>
    <w:rsid w:val="4A5F0B07"/>
    <w:rsid w:val="4AA614BA"/>
    <w:rsid w:val="4B4B3B1C"/>
    <w:rsid w:val="4B8657BB"/>
    <w:rsid w:val="4BE53E68"/>
    <w:rsid w:val="4D9E7DF9"/>
    <w:rsid w:val="4DCC3699"/>
    <w:rsid w:val="4DD74D3E"/>
    <w:rsid w:val="4DDD3DC6"/>
    <w:rsid w:val="4E094911"/>
    <w:rsid w:val="4E824126"/>
    <w:rsid w:val="4E9B71F4"/>
    <w:rsid w:val="4F1F359E"/>
    <w:rsid w:val="4F971D59"/>
    <w:rsid w:val="4FFC5CF0"/>
    <w:rsid w:val="50012FCF"/>
    <w:rsid w:val="502D1524"/>
    <w:rsid w:val="504822B1"/>
    <w:rsid w:val="508A5787"/>
    <w:rsid w:val="50A457A4"/>
    <w:rsid w:val="50D86EB5"/>
    <w:rsid w:val="51473B6E"/>
    <w:rsid w:val="516A252D"/>
    <w:rsid w:val="51AD1800"/>
    <w:rsid w:val="51BD1AA8"/>
    <w:rsid w:val="51D95274"/>
    <w:rsid w:val="51F14A54"/>
    <w:rsid w:val="51FD7227"/>
    <w:rsid w:val="525810B6"/>
    <w:rsid w:val="54255427"/>
    <w:rsid w:val="54606D4B"/>
    <w:rsid w:val="54BB6CD5"/>
    <w:rsid w:val="54D849EA"/>
    <w:rsid w:val="552D6047"/>
    <w:rsid w:val="55CE0C36"/>
    <w:rsid w:val="55D54EC2"/>
    <w:rsid w:val="55F345D1"/>
    <w:rsid w:val="561A1CB0"/>
    <w:rsid w:val="562E66F9"/>
    <w:rsid w:val="56416487"/>
    <w:rsid w:val="569432D2"/>
    <w:rsid w:val="56956309"/>
    <w:rsid w:val="569D7A18"/>
    <w:rsid w:val="57015EC4"/>
    <w:rsid w:val="5718401A"/>
    <w:rsid w:val="5748760E"/>
    <w:rsid w:val="576221BC"/>
    <w:rsid w:val="576D5960"/>
    <w:rsid w:val="57820B1C"/>
    <w:rsid w:val="586405B0"/>
    <w:rsid w:val="589D382E"/>
    <w:rsid w:val="59225598"/>
    <w:rsid w:val="59D733CD"/>
    <w:rsid w:val="59EC2E3F"/>
    <w:rsid w:val="5A8E277E"/>
    <w:rsid w:val="5AF42129"/>
    <w:rsid w:val="5CE62D8D"/>
    <w:rsid w:val="5D851647"/>
    <w:rsid w:val="5D8A6039"/>
    <w:rsid w:val="5DCA2F88"/>
    <w:rsid w:val="5DD7596B"/>
    <w:rsid w:val="5DF434AC"/>
    <w:rsid w:val="5E97397C"/>
    <w:rsid w:val="5F3B4672"/>
    <w:rsid w:val="607B15DB"/>
    <w:rsid w:val="609154D5"/>
    <w:rsid w:val="61092D41"/>
    <w:rsid w:val="62192DC1"/>
    <w:rsid w:val="621E3FA0"/>
    <w:rsid w:val="622738F8"/>
    <w:rsid w:val="622C332F"/>
    <w:rsid w:val="62A4066E"/>
    <w:rsid w:val="62E24D70"/>
    <w:rsid w:val="63977812"/>
    <w:rsid w:val="64401083"/>
    <w:rsid w:val="649C3928"/>
    <w:rsid w:val="65E17D67"/>
    <w:rsid w:val="66097805"/>
    <w:rsid w:val="66474ADB"/>
    <w:rsid w:val="66D670D0"/>
    <w:rsid w:val="66F7391C"/>
    <w:rsid w:val="6713574F"/>
    <w:rsid w:val="67516E60"/>
    <w:rsid w:val="67C31106"/>
    <w:rsid w:val="69131FCE"/>
    <w:rsid w:val="69F06389"/>
    <w:rsid w:val="6A317C5C"/>
    <w:rsid w:val="6A7C6F70"/>
    <w:rsid w:val="6A990705"/>
    <w:rsid w:val="6AF46964"/>
    <w:rsid w:val="6B0E7BDF"/>
    <w:rsid w:val="6B41339C"/>
    <w:rsid w:val="6B5A5904"/>
    <w:rsid w:val="6B5F73FE"/>
    <w:rsid w:val="6B7041D4"/>
    <w:rsid w:val="6C04282B"/>
    <w:rsid w:val="6D2A72F9"/>
    <w:rsid w:val="6DAB4E57"/>
    <w:rsid w:val="6DB71ACA"/>
    <w:rsid w:val="6DEF7A6F"/>
    <w:rsid w:val="6EBB717B"/>
    <w:rsid w:val="6ED109B4"/>
    <w:rsid w:val="6F6B5E81"/>
    <w:rsid w:val="6F944FE4"/>
    <w:rsid w:val="703135D7"/>
    <w:rsid w:val="70A43AA0"/>
    <w:rsid w:val="70AB570D"/>
    <w:rsid w:val="70C8173E"/>
    <w:rsid w:val="71281D1C"/>
    <w:rsid w:val="714B252C"/>
    <w:rsid w:val="71AD353C"/>
    <w:rsid w:val="724C6614"/>
    <w:rsid w:val="7275384B"/>
    <w:rsid w:val="73183E88"/>
    <w:rsid w:val="73336DB2"/>
    <w:rsid w:val="7351563A"/>
    <w:rsid w:val="73585386"/>
    <w:rsid w:val="73954C7F"/>
    <w:rsid w:val="752D267E"/>
    <w:rsid w:val="75A178A3"/>
    <w:rsid w:val="75CC0637"/>
    <w:rsid w:val="75D46A98"/>
    <w:rsid w:val="77793C6F"/>
    <w:rsid w:val="778A5CF6"/>
    <w:rsid w:val="77B96C03"/>
    <w:rsid w:val="77C47B85"/>
    <w:rsid w:val="77E409F0"/>
    <w:rsid w:val="7842678A"/>
    <w:rsid w:val="78FC7DDF"/>
    <w:rsid w:val="790564FB"/>
    <w:rsid w:val="796C2DDF"/>
    <w:rsid w:val="79836969"/>
    <w:rsid w:val="79910086"/>
    <w:rsid w:val="79995F0C"/>
    <w:rsid w:val="79C123C4"/>
    <w:rsid w:val="7AB2148E"/>
    <w:rsid w:val="7B250918"/>
    <w:rsid w:val="7B391A4A"/>
    <w:rsid w:val="7B5D4C48"/>
    <w:rsid w:val="7B7F7548"/>
    <w:rsid w:val="7BAE7EAA"/>
    <w:rsid w:val="7BE75D07"/>
    <w:rsid w:val="7C35376B"/>
    <w:rsid w:val="7C544E68"/>
    <w:rsid w:val="7D95705D"/>
    <w:rsid w:val="7DBA48EA"/>
    <w:rsid w:val="7DE056E2"/>
    <w:rsid w:val="7DF13562"/>
    <w:rsid w:val="7E12214C"/>
    <w:rsid w:val="7E5F63A8"/>
    <w:rsid w:val="7E9E2296"/>
    <w:rsid w:val="7EAA5061"/>
    <w:rsid w:val="7F037B69"/>
    <w:rsid w:val="7F130852"/>
    <w:rsid w:val="7F190B98"/>
    <w:rsid w:val="7F2510B9"/>
    <w:rsid w:val="7F732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link w:val="96"/>
    <w:qFormat/>
    <w:uiPriority w:val="0"/>
    <w:pPr>
      <w:spacing w:before="120"/>
      <w:outlineLvl w:val="2"/>
    </w:pPr>
    <w:rPr>
      <w:sz w:val="28"/>
    </w:rPr>
  </w:style>
  <w:style w:type="paragraph" w:styleId="5">
    <w:name w:val="heading 4"/>
    <w:basedOn w:val="4"/>
    <w:next w:val="1"/>
    <w:link w:val="97"/>
    <w:qFormat/>
    <w:uiPriority w:val="0"/>
    <w:pPr>
      <w:ind w:left="1418" w:hanging="1418"/>
      <w:outlineLvl w:val="3"/>
    </w:pPr>
    <w:rPr>
      <w:sz w:val="24"/>
    </w:rPr>
  </w:style>
  <w:style w:type="paragraph" w:styleId="6">
    <w:name w:val="heading 5"/>
    <w:basedOn w:val="5"/>
    <w:next w:val="1"/>
    <w:link w:val="98"/>
    <w:qFormat/>
    <w:uiPriority w:val="0"/>
    <w:pPr>
      <w:ind w:left="1701" w:hanging="1701"/>
      <w:outlineLvl w:val="4"/>
    </w:pPr>
    <w:rPr>
      <w:sz w:val="22"/>
    </w:rPr>
  </w:style>
  <w:style w:type="paragraph" w:styleId="7">
    <w:name w:val="heading 6"/>
    <w:basedOn w:val="8"/>
    <w:next w:val="1"/>
    <w:link w:val="99"/>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Body Text"/>
    <w:basedOn w:val="1"/>
    <w:link w:val="85"/>
    <w:unhideWhenUsed/>
    <w:qFormat/>
    <w:uiPriority w:val="0"/>
    <w:pPr>
      <w:spacing w:after="120"/>
    </w:pPr>
  </w:style>
  <w:style w:type="paragraph" w:styleId="31">
    <w:name w:val="List Bullet 5"/>
    <w:basedOn w:val="24"/>
    <w:qFormat/>
    <w:uiPriority w:val="0"/>
    <w:pPr>
      <w:ind w:left="1702"/>
    </w:pPr>
  </w:style>
  <w:style w:type="paragraph" w:styleId="32">
    <w:name w:val="toc 8"/>
    <w:basedOn w:val="21"/>
    <w:next w:val="1"/>
    <w:semiHidden/>
    <w:qFormat/>
    <w:uiPriority w:val="0"/>
    <w:pPr>
      <w:spacing w:before="180"/>
      <w:ind w:left="2693" w:hanging="2693"/>
    </w:pPr>
    <w:rPr>
      <w:b/>
    </w:rPr>
  </w:style>
  <w:style w:type="paragraph" w:styleId="33">
    <w:name w:val="Balloon Text"/>
    <w:basedOn w:val="1"/>
    <w:semiHidden/>
    <w:qFormat/>
    <w:uiPriority w:val="0"/>
    <w:rPr>
      <w:rFonts w:ascii="Tahoma" w:hAnsi="Tahoma" w:cs="Tahoma"/>
      <w:sz w:val="16"/>
      <w:szCs w:val="16"/>
    </w:rPr>
  </w:style>
  <w:style w:type="paragraph" w:styleId="34">
    <w:name w:val="footer"/>
    <w:basedOn w:val="35"/>
    <w:qFormat/>
    <w:uiPriority w:val="0"/>
    <w:pPr>
      <w:jc w:val="center"/>
    </w:pPr>
    <w:rPr>
      <w:i/>
    </w:rPr>
  </w:style>
  <w:style w:type="paragraph" w:styleId="35">
    <w:name w:val="header"/>
    <w:qFormat/>
    <w:uiPriority w:val="0"/>
    <w:pPr>
      <w:widowControl w:val="0"/>
    </w:pPr>
    <w:rPr>
      <w:rFonts w:ascii="Arial" w:hAnsi="Arial" w:eastAsia="Times New Roman" w:cs="Times New Roman"/>
      <w:b/>
      <w:sz w:val="18"/>
      <w:lang w:val="en-GB" w:eastAsia="en-US" w:bidi="ar-SA"/>
    </w:rPr>
  </w:style>
  <w:style w:type="paragraph" w:styleId="36">
    <w:name w:val="footnote text"/>
    <w:basedOn w:val="1"/>
    <w:semiHidden/>
    <w:qFormat/>
    <w:uiPriority w:val="0"/>
    <w:pPr>
      <w:keepLines/>
      <w:spacing w:after="0"/>
      <w:ind w:left="454" w:hanging="454"/>
    </w:pPr>
    <w:rPr>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semiHidden/>
    <w:qFormat/>
    <w:uiPriority w:val="0"/>
    <w:pPr>
      <w:ind w:left="1418" w:hanging="1418"/>
    </w:p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paragraph" w:styleId="42">
    <w:name w:val="annotation subject"/>
    <w:basedOn w:val="29"/>
    <w:next w:val="29"/>
    <w:semiHidden/>
    <w:qFormat/>
    <w:uiPriority w:val="0"/>
    <w:rPr>
      <w:b/>
      <w:bCs/>
    </w:rPr>
  </w:style>
  <w:style w:type="table" w:styleId="44">
    <w:name w:val="Table Grid"/>
    <w:basedOn w:val="43"/>
    <w:qFormat/>
    <w:uiPriority w:val="39"/>
    <w:rPr>
      <w:rFonts w:asciiTheme="minorHAnsi" w:hAnsiTheme="minorHAnsi" w:eastAsiaTheme="minorEastAsia" w:cstheme="minorBidi"/>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FollowedHyperlink"/>
    <w:qFormat/>
    <w:uiPriority w:val="0"/>
    <w:rPr>
      <w:color w:val="800080"/>
      <w:u w:val="single"/>
    </w:rPr>
  </w:style>
  <w:style w:type="character" w:styleId="47">
    <w:name w:val="Hyperlink"/>
    <w:qFormat/>
    <w:uiPriority w:val="0"/>
    <w:rPr>
      <w:color w:val="0000FF"/>
      <w:u w:val="single"/>
    </w:rPr>
  </w:style>
  <w:style w:type="character" w:styleId="48">
    <w:name w:val="annotation reference"/>
    <w:semiHidden/>
    <w:qFormat/>
    <w:uiPriority w:val="0"/>
    <w:rPr>
      <w:sz w:val="16"/>
    </w:rPr>
  </w:style>
  <w:style w:type="character" w:styleId="49">
    <w:name w:val="footnote reference"/>
    <w:semiHidden/>
    <w:qFormat/>
    <w:uiPriority w:val="0"/>
    <w:rPr>
      <w:b/>
      <w:position w:val="6"/>
      <w:sz w:val="16"/>
    </w:rPr>
  </w:style>
  <w:style w:type="paragraph" w:customStyle="1" w:styleId="50">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1">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2">
    <w:name w:val="TT"/>
    <w:basedOn w:val="2"/>
    <w:next w:val="1"/>
    <w:qFormat/>
    <w:uiPriority w:val="0"/>
    <w:pPr>
      <w:outlineLvl w:val="9"/>
    </w:pPr>
  </w:style>
  <w:style w:type="paragraph" w:customStyle="1" w:styleId="53">
    <w:name w:val="TAH"/>
    <w:basedOn w:val="54"/>
    <w:link w:val="90"/>
    <w:qFormat/>
    <w:uiPriority w:val="0"/>
    <w:rPr>
      <w:b/>
    </w:rPr>
  </w:style>
  <w:style w:type="paragraph" w:customStyle="1" w:styleId="54">
    <w:name w:val="TAC"/>
    <w:basedOn w:val="55"/>
    <w:link w:val="87"/>
    <w:qFormat/>
    <w:uiPriority w:val="0"/>
    <w:pPr>
      <w:jc w:val="center"/>
    </w:pPr>
  </w:style>
  <w:style w:type="paragraph" w:customStyle="1" w:styleId="55">
    <w:name w:val="TAL"/>
    <w:basedOn w:val="1"/>
    <w:link w:val="91"/>
    <w:qFormat/>
    <w:uiPriority w:val="0"/>
    <w:pPr>
      <w:keepNext/>
      <w:keepLines/>
      <w:spacing w:after="0"/>
    </w:pPr>
    <w:rPr>
      <w:rFonts w:ascii="Arial" w:hAnsi="Arial"/>
      <w:sz w:val="18"/>
    </w:rPr>
  </w:style>
  <w:style w:type="paragraph" w:customStyle="1" w:styleId="56">
    <w:name w:val="TF"/>
    <w:basedOn w:val="57"/>
    <w:link w:val="94"/>
    <w:qFormat/>
    <w:uiPriority w:val="0"/>
    <w:pPr>
      <w:keepNext w:val="0"/>
      <w:spacing w:before="0" w:after="240"/>
    </w:pPr>
  </w:style>
  <w:style w:type="paragraph" w:customStyle="1" w:styleId="57">
    <w:name w:val="TH"/>
    <w:basedOn w:val="1"/>
    <w:link w:val="88"/>
    <w:qFormat/>
    <w:uiPriority w:val="0"/>
    <w:pPr>
      <w:keepNext/>
      <w:keepLines/>
      <w:spacing w:before="60"/>
      <w:jc w:val="center"/>
    </w:pPr>
    <w:rPr>
      <w:rFonts w:ascii="Arial" w:hAnsi="Arial"/>
      <w:b/>
    </w:rPr>
  </w:style>
  <w:style w:type="paragraph" w:customStyle="1" w:styleId="58">
    <w:name w:val="NO"/>
    <w:basedOn w:val="1"/>
    <w:link w:val="93"/>
    <w:qFormat/>
    <w:uiPriority w:val="0"/>
    <w:pPr>
      <w:keepLines/>
      <w:ind w:left="1135" w:hanging="851"/>
    </w:pPr>
  </w:style>
  <w:style w:type="paragraph" w:customStyle="1" w:styleId="59">
    <w:name w:val="EX"/>
    <w:basedOn w:val="1"/>
    <w:qFormat/>
    <w:uiPriority w:val="0"/>
    <w:pPr>
      <w:keepLines/>
      <w:ind w:left="1702" w:hanging="1418"/>
    </w:pPr>
  </w:style>
  <w:style w:type="paragraph" w:customStyle="1" w:styleId="60">
    <w:name w:val="FP"/>
    <w:basedOn w:val="1"/>
    <w:qFormat/>
    <w:uiPriority w:val="0"/>
    <w:pPr>
      <w:spacing w:after="0"/>
    </w:pPr>
  </w:style>
  <w:style w:type="paragraph" w:customStyle="1" w:styleId="61">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2">
    <w:name w:val="NW"/>
    <w:basedOn w:val="58"/>
    <w:qFormat/>
    <w:uiPriority w:val="0"/>
    <w:pPr>
      <w:spacing w:after="0"/>
    </w:pPr>
  </w:style>
  <w:style w:type="paragraph" w:customStyle="1" w:styleId="63">
    <w:name w:val="EW"/>
    <w:basedOn w:val="59"/>
    <w:qFormat/>
    <w:uiPriority w:val="0"/>
    <w:pPr>
      <w:spacing w:after="0"/>
    </w:pPr>
  </w:style>
  <w:style w:type="paragraph" w:customStyle="1" w:styleId="64">
    <w:name w:val="EQ"/>
    <w:basedOn w:val="1"/>
    <w:next w:val="1"/>
    <w:qFormat/>
    <w:uiPriority w:val="0"/>
    <w:pPr>
      <w:keepLines/>
      <w:tabs>
        <w:tab w:val="center" w:pos="4536"/>
        <w:tab w:val="right" w:pos="9072"/>
      </w:tabs>
    </w:pPr>
  </w:style>
  <w:style w:type="paragraph" w:customStyle="1" w:styleId="65">
    <w:name w:val="NF"/>
    <w:basedOn w:val="58"/>
    <w:qFormat/>
    <w:uiPriority w:val="0"/>
    <w:pPr>
      <w:keepNext/>
      <w:spacing w:after="0"/>
    </w:pPr>
    <w:rPr>
      <w:rFonts w:ascii="Arial" w:hAnsi="Arial"/>
      <w:sz w:val="18"/>
    </w:rPr>
  </w:style>
  <w:style w:type="paragraph" w:customStyle="1" w:styleId="66">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7">
    <w:name w:val="TAR"/>
    <w:basedOn w:val="55"/>
    <w:qFormat/>
    <w:uiPriority w:val="0"/>
    <w:pPr>
      <w:jc w:val="right"/>
    </w:pPr>
  </w:style>
  <w:style w:type="paragraph" w:customStyle="1" w:styleId="68">
    <w:name w:val="TAN"/>
    <w:basedOn w:val="55"/>
    <w:link w:val="89"/>
    <w:qFormat/>
    <w:uiPriority w:val="0"/>
    <w:pPr>
      <w:ind w:left="851" w:hanging="851"/>
    </w:pPr>
  </w:style>
  <w:style w:type="paragraph" w:customStyle="1" w:styleId="69">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70">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71">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2">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3">
    <w:name w:val="ZV"/>
    <w:basedOn w:val="72"/>
    <w:qFormat/>
    <w:uiPriority w:val="0"/>
    <w:pPr>
      <w:framePr w:y="16161"/>
    </w:pPr>
  </w:style>
  <w:style w:type="character" w:customStyle="1" w:styleId="74">
    <w:name w:val="ZGSM"/>
    <w:qFormat/>
    <w:uiPriority w:val="0"/>
  </w:style>
  <w:style w:type="paragraph" w:customStyle="1" w:styleId="75">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6">
    <w:name w:val="Editor's Note"/>
    <w:basedOn w:val="58"/>
    <w:qFormat/>
    <w:uiPriority w:val="0"/>
    <w:rPr>
      <w:color w:val="FF0000"/>
    </w:rPr>
  </w:style>
  <w:style w:type="paragraph" w:customStyle="1" w:styleId="77">
    <w:name w:val="B1"/>
    <w:basedOn w:val="14"/>
    <w:link w:val="95"/>
    <w:qFormat/>
    <w:uiPriority w:val="0"/>
  </w:style>
  <w:style w:type="paragraph" w:customStyle="1" w:styleId="78">
    <w:name w:val="B2"/>
    <w:basedOn w:val="13"/>
    <w:qFormat/>
    <w:uiPriority w:val="0"/>
  </w:style>
  <w:style w:type="paragraph" w:customStyle="1" w:styleId="79">
    <w:name w:val="B3"/>
    <w:basedOn w:val="12"/>
    <w:qFormat/>
    <w:uiPriority w:val="0"/>
  </w:style>
  <w:style w:type="paragraph" w:customStyle="1" w:styleId="80">
    <w:name w:val="B4"/>
    <w:basedOn w:val="38"/>
    <w:qFormat/>
    <w:uiPriority w:val="0"/>
  </w:style>
  <w:style w:type="paragraph" w:customStyle="1" w:styleId="81">
    <w:name w:val="B5"/>
    <w:basedOn w:val="37"/>
    <w:qFormat/>
    <w:uiPriority w:val="0"/>
  </w:style>
  <w:style w:type="paragraph" w:customStyle="1" w:styleId="82">
    <w:name w:val="ZTD"/>
    <w:basedOn w:val="70"/>
    <w:qFormat/>
    <w:uiPriority w:val="0"/>
    <w:pPr>
      <w:framePr w:hRule="auto" w:y="852"/>
    </w:pPr>
    <w:rPr>
      <w:i w:val="0"/>
      <w:sz w:val="40"/>
    </w:rPr>
  </w:style>
  <w:style w:type="paragraph" w:customStyle="1" w:styleId="83">
    <w:name w:val="CR Cover Page"/>
    <w:link w:val="86"/>
    <w:qFormat/>
    <w:uiPriority w:val="0"/>
    <w:pPr>
      <w:spacing w:after="120"/>
    </w:pPr>
    <w:rPr>
      <w:rFonts w:ascii="Arial" w:hAnsi="Arial" w:eastAsia="Times New Roman" w:cs="Times New Roman"/>
      <w:lang w:val="en-GB" w:eastAsia="en-US" w:bidi="ar-SA"/>
    </w:rPr>
  </w:style>
  <w:style w:type="paragraph" w:customStyle="1" w:styleId="84">
    <w:name w:val="tdoc-header"/>
    <w:qFormat/>
    <w:uiPriority w:val="0"/>
    <w:rPr>
      <w:rFonts w:ascii="Arial" w:hAnsi="Arial" w:eastAsia="Times New Roman" w:cs="Times New Roman"/>
      <w:sz w:val="24"/>
      <w:lang w:val="en-GB" w:eastAsia="en-US" w:bidi="ar-SA"/>
    </w:rPr>
  </w:style>
  <w:style w:type="character" w:customStyle="1" w:styleId="85">
    <w:name w:val="Body Text Char"/>
    <w:basedOn w:val="45"/>
    <w:link w:val="30"/>
    <w:qFormat/>
    <w:uiPriority w:val="0"/>
    <w:rPr>
      <w:rFonts w:ascii="Times New Roman" w:hAnsi="Times New Roman"/>
      <w:lang w:val="en-GB" w:eastAsia="en-US"/>
    </w:rPr>
  </w:style>
  <w:style w:type="character" w:customStyle="1" w:styleId="86">
    <w:name w:val="CR Cover Page Char"/>
    <w:link w:val="83"/>
    <w:qFormat/>
    <w:uiPriority w:val="0"/>
    <w:rPr>
      <w:rFonts w:ascii="Arial" w:hAnsi="Arial"/>
      <w:lang w:val="en-GB" w:eastAsia="en-US"/>
    </w:rPr>
  </w:style>
  <w:style w:type="character" w:customStyle="1" w:styleId="87">
    <w:name w:val="TAC Char"/>
    <w:link w:val="54"/>
    <w:qFormat/>
    <w:locked/>
    <w:uiPriority w:val="0"/>
    <w:rPr>
      <w:rFonts w:ascii="Arial" w:hAnsi="Arial"/>
      <w:sz w:val="18"/>
      <w:lang w:val="en-GB" w:eastAsia="en-US"/>
    </w:rPr>
  </w:style>
  <w:style w:type="character" w:customStyle="1" w:styleId="88">
    <w:name w:val="TH Char"/>
    <w:link w:val="57"/>
    <w:qFormat/>
    <w:locked/>
    <w:uiPriority w:val="0"/>
    <w:rPr>
      <w:rFonts w:ascii="Arial" w:hAnsi="Arial"/>
      <w:b/>
      <w:lang w:val="en-GB" w:eastAsia="en-US"/>
    </w:rPr>
  </w:style>
  <w:style w:type="character" w:customStyle="1" w:styleId="89">
    <w:name w:val="TAN Char"/>
    <w:basedOn w:val="45"/>
    <w:link w:val="68"/>
    <w:qFormat/>
    <w:locked/>
    <w:uiPriority w:val="0"/>
    <w:rPr>
      <w:rFonts w:ascii="Arial" w:hAnsi="Arial"/>
      <w:sz w:val="18"/>
      <w:lang w:val="en-GB" w:eastAsia="en-US"/>
    </w:rPr>
  </w:style>
  <w:style w:type="character" w:customStyle="1" w:styleId="90">
    <w:name w:val="TAH Car"/>
    <w:link w:val="53"/>
    <w:qFormat/>
    <w:locked/>
    <w:uiPriority w:val="0"/>
    <w:rPr>
      <w:rFonts w:ascii="Arial" w:hAnsi="Arial"/>
      <w:b/>
      <w:sz w:val="18"/>
      <w:lang w:val="en-GB" w:eastAsia="en-US"/>
    </w:rPr>
  </w:style>
  <w:style w:type="character" w:customStyle="1" w:styleId="91">
    <w:name w:val="TAL Car"/>
    <w:link w:val="55"/>
    <w:qFormat/>
    <w:locked/>
    <w:uiPriority w:val="0"/>
    <w:rPr>
      <w:rFonts w:ascii="Arial" w:hAnsi="Arial"/>
      <w:sz w:val="18"/>
      <w:lang w:val="en-GB" w:eastAsia="en-US"/>
    </w:rPr>
  </w:style>
  <w:style w:type="character" w:customStyle="1" w:styleId="92">
    <w:name w:val="TAL Char"/>
    <w:qFormat/>
    <w:uiPriority w:val="0"/>
    <w:rPr>
      <w:rFonts w:ascii="Arial" w:hAnsi="Arial"/>
      <w:sz w:val="18"/>
      <w:lang w:val="en-GB"/>
    </w:rPr>
  </w:style>
  <w:style w:type="character" w:customStyle="1" w:styleId="93">
    <w:name w:val="NO Char"/>
    <w:link w:val="58"/>
    <w:qFormat/>
    <w:uiPriority w:val="0"/>
    <w:rPr>
      <w:rFonts w:ascii="Times New Roman" w:hAnsi="Times New Roman"/>
      <w:lang w:val="en-GB" w:eastAsia="en-US"/>
    </w:rPr>
  </w:style>
  <w:style w:type="character" w:customStyle="1" w:styleId="94">
    <w:name w:val="TF Char"/>
    <w:link w:val="56"/>
    <w:qFormat/>
    <w:uiPriority w:val="0"/>
    <w:rPr>
      <w:rFonts w:ascii="Arial" w:hAnsi="Arial"/>
      <w:b/>
      <w:lang w:val="en-GB" w:eastAsia="en-US"/>
    </w:rPr>
  </w:style>
  <w:style w:type="character" w:customStyle="1" w:styleId="95">
    <w:name w:val="B1 Char"/>
    <w:link w:val="77"/>
    <w:qFormat/>
    <w:uiPriority w:val="0"/>
    <w:rPr>
      <w:rFonts w:ascii="Times New Roman" w:hAnsi="Times New Roman"/>
      <w:lang w:val="en-GB" w:eastAsia="en-US"/>
    </w:rPr>
  </w:style>
  <w:style w:type="character" w:customStyle="1" w:styleId="96">
    <w:name w:val="Heading 3 Char"/>
    <w:basedOn w:val="45"/>
    <w:link w:val="4"/>
    <w:qFormat/>
    <w:uiPriority w:val="0"/>
    <w:rPr>
      <w:rFonts w:ascii="Arial" w:hAnsi="Arial"/>
      <w:sz w:val="28"/>
      <w:lang w:val="en-GB" w:eastAsia="en-US"/>
    </w:rPr>
  </w:style>
  <w:style w:type="character" w:customStyle="1" w:styleId="97">
    <w:name w:val="Heading 4 Char"/>
    <w:basedOn w:val="45"/>
    <w:link w:val="5"/>
    <w:qFormat/>
    <w:uiPriority w:val="0"/>
    <w:rPr>
      <w:rFonts w:ascii="Arial" w:hAnsi="Arial"/>
      <w:sz w:val="24"/>
      <w:lang w:val="en-GB" w:eastAsia="en-US"/>
    </w:rPr>
  </w:style>
  <w:style w:type="character" w:customStyle="1" w:styleId="98">
    <w:name w:val="Heading 5 Char"/>
    <w:basedOn w:val="45"/>
    <w:link w:val="6"/>
    <w:qFormat/>
    <w:uiPriority w:val="0"/>
    <w:rPr>
      <w:rFonts w:ascii="Arial" w:hAnsi="Arial"/>
      <w:sz w:val="22"/>
      <w:lang w:val="en-GB" w:eastAsia="en-US"/>
    </w:rPr>
  </w:style>
  <w:style w:type="character" w:customStyle="1" w:styleId="99">
    <w:name w:val="Heading 6 Char"/>
    <w:basedOn w:val="45"/>
    <w:link w:val="7"/>
    <w:qFormat/>
    <w:uiPriority w:val="0"/>
    <w:rPr>
      <w:rFonts w:ascii="Arial" w:hAnsi="Arial"/>
      <w:lang w:val="en-GB" w:eastAsia="en-US"/>
    </w:rPr>
  </w:style>
  <w:style w:type="paragraph" w:styleId="100">
    <w:name w:val="List Paragraph"/>
    <w:basedOn w:val="1"/>
    <w:qFormat/>
    <w:uiPriority w:val="34"/>
    <w:pPr>
      <w:spacing w:after="0"/>
      <w:ind w:left="720"/>
      <w:contextualSpacing/>
    </w:pPr>
    <w:rPr>
      <w:sz w:val="24"/>
      <w:szCs w:val="24"/>
    </w:rPr>
  </w:style>
  <w:style w:type="table" w:customStyle="1" w:styleId="101">
    <w:name w:val="Table Grid15"/>
    <w:basedOn w:val="43"/>
    <w:qFormat/>
    <w:uiPriority w:val="39"/>
    <w:pPr>
      <w:spacing w:after="0" w:line="240" w:lineRule="auto"/>
    </w:pPr>
    <w:rPr>
      <w:rFonts w:ascii="Times New Roman" w:hAnsi="Times New Roman" w:eastAsia="MS Mincho" w:cs="Times New Roman"/>
      <w:sz w:val="20"/>
      <w:szCs w:val="20"/>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
    <w:name w:val="Table Grid9"/>
    <w:basedOn w:val="43"/>
    <w:qFormat/>
    <w:uiPriority w:val="0"/>
    <w:pPr>
      <w:spacing w:after="180" w:line="240" w:lineRule="auto"/>
    </w:pPr>
    <w:rPr>
      <w:rFonts w:ascii="Tms Rmn" w:hAnsi="Tms Rmn" w:eastAsia="MS Mincho" w:cs="Times New Roman"/>
      <w:sz w:val="20"/>
      <w:szCs w:val="20"/>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3.bin"/><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oleObject" Target="embeddings/oleObject5.bin"/><Relationship Id="rId11" Type="http://schemas.openxmlformats.org/officeDocument/2006/relationships/image" Target="media/image3.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88C3DD-B4B6-4EE0-A1BD-F75C86EA9D3C}">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6</Pages>
  <Words>1794</Words>
  <Characters>10227</Characters>
  <Lines>85</Lines>
  <Paragraphs>23</Paragraphs>
  <TotalTime>2</TotalTime>
  <ScaleCrop>false</ScaleCrop>
  <LinksUpToDate>false</LinksUpToDate>
  <CharactersWithSpaces>11998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2019-08-14T20:04:00Z</dcterms:created>
  <dc:creator>Aijun CAO</dc:creator>
  <cp:lastModifiedBy>Ricky (ZTE)</cp:lastModifiedBy>
  <cp:lastPrinted>2411-12-31T07:00:00Z</cp:lastPrinted>
  <dcterms:modified xsi:type="dcterms:W3CDTF">2021-02-02T03:05:54Z</dcterms:modified>
  <dc:title>MTG_TITLE</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1554965742</vt:lpwstr>
  </property>
  <property fmtid="{D5CDD505-2E9C-101B-9397-08002B2CF9AE}" pid="25" name="KSOProductBuildVer">
    <vt:lpwstr>2052-11.8.2.9022</vt:lpwstr>
  </property>
</Properties>
</file>