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E2" w:rsidRDefault="000233AC">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Start w:id="1" w:name="DocumentFor"/>
      <w:bookmarkEnd w:id="0"/>
      <w:bookmarkEnd w:id="1"/>
      <w:r>
        <w:rPr>
          <w:rFonts w:ascii="Arial" w:hAnsi="Arial" w:cs="Arial"/>
          <w:b/>
          <w:sz w:val="24"/>
          <w:szCs w:val="24"/>
        </w:rPr>
        <w:t>3GPP TSG-RAN WG4 Meeting #</w:t>
      </w:r>
      <w:r>
        <w:t xml:space="preserve"> </w:t>
      </w:r>
      <w:r>
        <w:rPr>
          <w:rFonts w:ascii="Arial" w:hAnsi="Arial" w:cs="Arial"/>
          <w:b/>
          <w:sz w:val="24"/>
          <w:szCs w:val="24"/>
        </w:rPr>
        <w:t>98-e</w:t>
      </w:r>
      <w:r>
        <w:rPr>
          <w:rFonts w:ascii="Arial" w:hAnsi="Arial" w:hint="eastAsia"/>
          <w:b/>
          <w:bCs/>
          <w:sz w:val="24"/>
          <w:szCs w:val="24"/>
        </w:rPr>
        <w:tab/>
        <w:t>R4-2103448</w:t>
      </w:r>
    </w:p>
    <w:p w:rsidR="00512BE2" w:rsidRDefault="000233AC">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Jan. 25-Feb. 5, 2021</w:t>
      </w:r>
    </w:p>
    <w:p w:rsidR="00512BE2" w:rsidRDefault="00512BE2">
      <w:pPr>
        <w:spacing w:after="120"/>
        <w:ind w:left="1985" w:hanging="1985"/>
        <w:rPr>
          <w:rFonts w:ascii="Arial" w:eastAsia="MS Mincho" w:hAnsi="Arial" w:cs="Arial"/>
          <w:b/>
          <w:sz w:val="22"/>
        </w:rPr>
      </w:pPr>
    </w:p>
    <w:p w:rsidR="00512BE2" w:rsidRDefault="000233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rsidR="00512BE2" w:rsidRDefault="000233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rsidR="00512BE2" w:rsidRDefault="000233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8</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rsidR="00512BE2" w:rsidRDefault="000233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12BE2" w:rsidRDefault="000233AC">
      <w:pPr>
        <w:pStyle w:val="1"/>
        <w:rPr>
          <w:rFonts w:eastAsiaTheme="minorEastAsia"/>
          <w:lang w:eastAsia="zh-CN"/>
        </w:rPr>
      </w:pPr>
      <w:r>
        <w:rPr>
          <w:rFonts w:hint="eastAsia"/>
          <w:lang w:eastAsia="ja-JP"/>
        </w:rPr>
        <w:t>Introduction</w:t>
      </w:r>
    </w:p>
    <w:p w:rsidR="00512BE2" w:rsidRDefault="000233AC">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rsidR="00512BE2" w:rsidRDefault="000233AC">
      <w:pPr>
        <w:pStyle w:val="afc"/>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rsidR="00512BE2" w:rsidRDefault="000233AC">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rsidR="00512BE2" w:rsidRDefault="000233AC">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rsidR="00512BE2" w:rsidRDefault="000233AC">
      <w:pPr>
        <w:pStyle w:val="afc"/>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rsidR="00512BE2" w:rsidRDefault="000233AC">
      <w:pPr>
        <w:pStyle w:val="1"/>
        <w:rPr>
          <w:lang w:eastAsia="ja-JP"/>
        </w:rPr>
      </w:pPr>
      <w:r>
        <w:rPr>
          <w:lang w:eastAsia="ja-JP"/>
        </w:rPr>
        <w:t xml:space="preserve">Topic #1: </w:t>
      </w:r>
      <w:r>
        <w:rPr>
          <w:rFonts w:hint="eastAsia"/>
          <w:lang w:val="en-US" w:eastAsia="zh-CN"/>
        </w:rPr>
        <w:t>Core requirements maintenance</w:t>
      </w:r>
    </w:p>
    <w:p w:rsidR="00512BE2" w:rsidRDefault="000233AC">
      <w:pPr>
        <w:pStyle w:val="2"/>
      </w:pPr>
      <w:r>
        <w:rPr>
          <w:rFonts w:hint="eastAsia"/>
        </w:rPr>
        <w:t>Companies</w:t>
      </w:r>
      <w:r>
        <w:t>’ contributions summary</w:t>
      </w:r>
    </w:p>
    <w:tbl>
      <w:tblPr>
        <w:tblStyle w:val="af3"/>
        <w:tblW w:w="0" w:type="auto"/>
        <w:tblLook w:val="04A0" w:firstRow="1" w:lastRow="0" w:firstColumn="1" w:lastColumn="0" w:noHBand="0" w:noVBand="1"/>
      </w:tblPr>
      <w:tblGrid>
        <w:gridCol w:w="1349"/>
        <w:gridCol w:w="1673"/>
        <w:gridCol w:w="6609"/>
      </w:tblGrid>
      <w:tr w:rsidR="00512BE2">
        <w:trPr>
          <w:trHeight w:val="468"/>
        </w:trPr>
        <w:tc>
          <w:tcPr>
            <w:tcW w:w="1376" w:type="dxa"/>
            <w:vAlign w:val="center"/>
          </w:tcPr>
          <w:p w:rsidR="00512BE2" w:rsidRDefault="000233AC">
            <w:pPr>
              <w:spacing w:before="120" w:after="120"/>
              <w:rPr>
                <w:b/>
                <w:bCs/>
              </w:rPr>
            </w:pPr>
            <w:r>
              <w:rPr>
                <w:b/>
                <w:bCs/>
              </w:rPr>
              <w:t>T-doc number</w:t>
            </w:r>
          </w:p>
        </w:tc>
        <w:tc>
          <w:tcPr>
            <w:tcW w:w="1709" w:type="dxa"/>
            <w:vAlign w:val="center"/>
          </w:tcPr>
          <w:p w:rsidR="00512BE2" w:rsidRDefault="000233AC">
            <w:pPr>
              <w:spacing w:before="120" w:after="120"/>
              <w:rPr>
                <w:b/>
                <w:bCs/>
              </w:rPr>
            </w:pPr>
            <w:r>
              <w:rPr>
                <w:b/>
                <w:bCs/>
              </w:rPr>
              <w:t>Company</w:t>
            </w:r>
          </w:p>
        </w:tc>
        <w:tc>
          <w:tcPr>
            <w:tcW w:w="6772" w:type="dxa"/>
            <w:vAlign w:val="center"/>
          </w:tcPr>
          <w:p w:rsidR="00512BE2" w:rsidRDefault="000233AC">
            <w:pPr>
              <w:spacing w:before="120" w:after="120"/>
              <w:rPr>
                <w:b/>
                <w:bCs/>
              </w:rPr>
            </w:pPr>
            <w:r>
              <w:rPr>
                <w:b/>
                <w:bCs/>
              </w:rPr>
              <w:t>Proposals / Observations</w:t>
            </w:r>
          </w:p>
        </w:tc>
      </w:tr>
      <w:tr w:rsidR="00512BE2">
        <w:trPr>
          <w:trHeight w:val="468"/>
        </w:trPr>
        <w:tc>
          <w:tcPr>
            <w:tcW w:w="1376" w:type="dxa"/>
          </w:tcPr>
          <w:p w:rsidR="00512BE2" w:rsidRDefault="00CA4F3E">
            <w:pPr>
              <w:textAlignment w:val="top"/>
            </w:pPr>
            <w:hyperlink r:id="rId13" w:history="1">
              <w:r w:rsidR="000233AC">
                <w:rPr>
                  <w:rStyle w:val="af7"/>
                  <w:rFonts w:ascii="Arial" w:hAnsi="Arial" w:cs="Arial"/>
                  <w:b/>
                  <w:sz w:val="16"/>
                  <w:szCs w:val="16"/>
                </w:rPr>
                <w:t>R4-2100041</w:t>
              </w:r>
            </w:hyperlink>
          </w:p>
        </w:tc>
        <w:tc>
          <w:tcPr>
            <w:tcW w:w="1709" w:type="dxa"/>
          </w:tcPr>
          <w:p w:rsidR="00512BE2" w:rsidRDefault="000233AC">
            <w:pPr>
              <w:textAlignment w:val="top"/>
            </w:pPr>
            <w:r>
              <w:rPr>
                <w:rFonts w:ascii="Arial" w:hAnsi="Arial" w:cs="Arial"/>
                <w:color w:val="000000"/>
                <w:sz w:val="16"/>
                <w:szCs w:val="16"/>
                <w:lang w:val="en-US" w:eastAsia="zh-CN" w:bidi="ar"/>
              </w:rPr>
              <w:t>ZTE Corporation</w:t>
            </w:r>
          </w:p>
        </w:tc>
        <w:tc>
          <w:tcPr>
            <w:tcW w:w="6772" w:type="dxa"/>
          </w:tcPr>
          <w:p w:rsidR="00512BE2" w:rsidRDefault="000233AC">
            <w:pPr>
              <w:rPr>
                <w:b/>
                <w:sz w:val="22"/>
                <w:szCs w:val="22"/>
                <w:lang w:val="en-US" w:eastAsia="zh-CN"/>
              </w:rPr>
            </w:pPr>
            <w:r>
              <w:rPr>
                <w:rFonts w:hint="eastAsia"/>
                <w:b/>
                <w:bCs/>
                <w:sz w:val="22"/>
                <w:szCs w:val="22"/>
                <w:lang w:val="en-US" w:eastAsia="zh-CN"/>
              </w:rPr>
              <w:t>Observation 1:</w:t>
            </w:r>
            <w:r>
              <w:rPr>
                <w:rFonts w:hint="eastAsia"/>
                <w:sz w:val="22"/>
                <w:szCs w:val="22"/>
                <w:lang w:val="en-US" w:eastAsia="zh-CN"/>
              </w:rPr>
              <w:t xml:space="preserve"> It was not the intention to add gap based requirements rather a mistake when preparing the TP.</w:t>
            </w:r>
          </w:p>
          <w:p w:rsidR="00512BE2" w:rsidRDefault="000233AC">
            <w:r>
              <w:rPr>
                <w:rFonts w:hint="eastAsia"/>
                <w:b/>
                <w:sz w:val="22"/>
                <w:szCs w:val="22"/>
                <w:lang w:val="en-US" w:eastAsia="zh-CN"/>
              </w:rPr>
              <w:t xml:space="preserve">Proposal 1: </w:t>
            </w:r>
            <w:r>
              <w:rPr>
                <w:rFonts w:hint="eastAsia"/>
                <w:b/>
                <w:bCs/>
                <w:sz w:val="22"/>
                <w:szCs w:val="22"/>
                <w:lang w:val="en-US" w:eastAsia="zh-CN"/>
              </w:rPr>
              <w:t>Remove gap aspects from requirements in TS 38.174</w:t>
            </w:r>
            <w:r>
              <w:rPr>
                <w:rFonts w:hint="eastAsia"/>
                <w:b/>
                <w:sz w:val="22"/>
                <w:szCs w:val="22"/>
                <w:lang w:val="en-US" w:eastAsia="zh-CN"/>
              </w:rPr>
              <w:t>.</w:t>
            </w:r>
          </w:p>
        </w:tc>
      </w:tr>
      <w:tr w:rsidR="00512BE2">
        <w:trPr>
          <w:trHeight w:val="468"/>
        </w:trPr>
        <w:tc>
          <w:tcPr>
            <w:tcW w:w="1376" w:type="dxa"/>
          </w:tcPr>
          <w:p w:rsidR="00512BE2" w:rsidRDefault="00CA4F3E">
            <w:pPr>
              <w:textAlignment w:val="top"/>
            </w:pPr>
            <w:hyperlink r:id="rId14" w:history="1">
              <w:r w:rsidR="000233AC">
                <w:rPr>
                  <w:rStyle w:val="af7"/>
                  <w:rFonts w:ascii="Arial" w:hAnsi="Arial" w:cs="Arial"/>
                  <w:b/>
                  <w:sz w:val="16"/>
                  <w:szCs w:val="16"/>
                </w:rPr>
                <w:t>R4-2100042</w:t>
              </w:r>
            </w:hyperlink>
          </w:p>
        </w:tc>
        <w:tc>
          <w:tcPr>
            <w:tcW w:w="1709" w:type="dxa"/>
          </w:tcPr>
          <w:p w:rsidR="00512BE2" w:rsidRDefault="000233AC">
            <w:pPr>
              <w:textAlignment w:val="top"/>
            </w:pPr>
            <w:r>
              <w:rPr>
                <w:rFonts w:ascii="Arial" w:hAnsi="Arial" w:cs="Arial"/>
                <w:color w:val="000000"/>
                <w:sz w:val="16"/>
                <w:szCs w:val="16"/>
                <w:lang w:val="en-US" w:eastAsia="zh-CN" w:bidi="ar"/>
              </w:rPr>
              <w:t>ZTE Corporation</w:t>
            </w:r>
          </w:p>
        </w:tc>
        <w:tc>
          <w:tcPr>
            <w:tcW w:w="6772" w:type="dxa"/>
          </w:tcPr>
          <w:p w:rsidR="00512BE2" w:rsidRDefault="000233AC">
            <w:pPr>
              <w:textAlignment w:val="top"/>
            </w:pPr>
            <w:r>
              <w:rPr>
                <w:rFonts w:ascii="Arial" w:hAnsi="Arial" w:cs="Arial"/>
                <w:color w:val="000000"/>
                <w:sz w:val="16"/>
                <w:szCs w:val="16"/>
                <w:lang w:val="en-US" w:eastAsia="zh-CN" w:bidi="ar"/>
              </w:rPr>
              <w:t>[CR] IAB Core Maintenance</w:t>
            </w:r>
          </w:p>
        </w:tc>
      </w:tr>
      <w:tr w:rsidR="00512BE2">
        <w:trPr>
          <w:trHeight w:val="468"/>
        </w:trPr>
        <w:tc>
          <w:tcPr>
            <w:tcW w:w="1376" w:type="dxa"/>
          </w:tcPr>
          <w:p w:rsidR="00512BE2" w:rsidRDefault="00CA4F3E">
            <w:pPr>
              <w:textAlignment w:val="top"/>
            </w:pPr>
            <w:hyperlink r:id="rId15" w:history="1">
              <w:r w:rsidR="000233AC">
                <w:rPr>
                  <w:rStyle w:val="af7"/>
                  <w:rFonts w:ascii="Arial" w:hAnsi="Arial" w:cs="Arial"/>
                  <w:b/>
                  <w:sz w:val="16"/>
                  <w:szCs w:val="16"/>
                </w:rPr>
                <w:t>R4-2101626</w:t>
              </w:r>
            </w:hyperlink>
          </w:p>
        </w:tc>
        <w:tc>
          <w:tcPr>
            <w:tcW w:w="1709" w:type="dxa"/>
          </w:tcPr>
          <w:p w:rsidR="00512BE2" w:rsidRDefault="000233AC">
            <w:pPr>
              <w:textAlignment w:val="top"/>
            </w:pPr>
            <w:r>
              <w:rPr>
                <w:rFonts w:ascii="Arial" w:hAnsi="Arial" w:cs="Arial"/>
                <w:color w:val="000000"/>
                <w:sz w:val="16"/>
                <w:szCs w:val="16"/>
                <w:lang w:val="en-US" w:eastAsia="zh-CN" w:bidi="ar"/>
              </w:rPr>
              <w:t>Huawei, HiSilicon</w:t>
            </w:r>
          </w:p>
        </w:tc>
        <w:tc>
          <w:tcPr>
            <w:tcW w:w="6772" w:type="dxa"/>
          </w:tcPr>
          <w:p w:rsidR="00512BE2" w:rsidRDefault="000233AC">
            <w:r>
              <w:rPr>
                <w:rFonts w:eastAsiaTheme="minorEastAsia" w:cs="v4.2.0"/>
                <w:b/>
                <w:lang w:val="en-US" w:eastAsia="zh-CN"/>
              </w:rPr>
              <w:t>Proposal 1: Remove the gap aspects from the requirements and clarify that the evaluation period could be longer when MG is configured.</w:t>
            </w:r>
          </w:p>
        </w:tc>
      </w:tr>
      <w:tr w:rsidR="00512BE2">
        <w:trPr>
          <w:trHeight w:val="468"/>
        </w:trPr>
        <w:tc>
          <w:tcPr>
            <w:tcW w:w="1376" w:type="dxa"/>
          </w:tcPr>
          <w:p w:rsidR="00512BE2" w:rsidRDefault="00CA4F3E">
            <w:pPr>
              <w:textAlignment w:val="top"/>
            </w:pPr>
            <w:hyperlink r:id="rId16" w:history="1">
              <w:r w:rsidR="000233AC">
                <w:rPr>
                  <w:rStyle w:val="af7"/>
                  <w:rFonts w:ascii="Arial" w:hAnsi="Arial" w:cs="Arial"/>
                  <w:b/>
                  <w:sz w:val="16"/>
                  <w:szCs w:val="16"/>
                </w:rPr>
                <w:t>R4-2101627</w:t>
              </w:r>
            </w:hyperlink>
          </w:p>
        </w:tc>
        <w:tc>
          <w:tcPr>
            <w:tcW w:w="1709" w:type="dxa"/>
          </w:tcPr>
          <w:p w:rsidR="00512BE2" w:rsidRDefault="000233AC">
            <w:pPr>
              <w:textAlignment w:val="top"/>
            </w:pPr>
            <w:r>
              <w:rPr>
                <w:rFonts w:ascii="Arial" w:hAnsi="Arial" w:cs="Arial"/>
                <w:color w:val="000000"/>
                <w:sz w:val="16"/>
                <w:szCs w:val="16"/>
                <w:lang w:val="en-US" w:eastAsia="zh-CN" w:bidi="ar"/>
              </w:rPr>
              <w:t>Huawei, HiSilicon</w:t>
            </w:r>
          </w:p>
        </w:tc>
        <w:tc>
          <w:tcPr>
            <w:tcW w:w="6772" w:type="dxa"/>
          </w:tcPr>
          <w:p w:rsidR="00512BE2" w:rsidRDefault="000233AC">
            <w:pPr>
              <w:textAlignment w:val="top"/>
            </w:pPr>
            <w:r>
              <w:rPr>
                <w:rFonts w:ascii="Arial" w:hAnsi="Arial" w:cs="Arial"/>
                <w:color w:val="000000"/>
                <w:sz w:val="16"/>
                <w:szCs w:val="16"/>
                <w:lang w:val="en-US" w:eastAsia="zh-CN" w:bidi="ar"/>
              </w:rPr>
              <w:t>CR on RRM core requirements maintenance for MG for IAB</w:t>
            </w:r>
          </w:p>
        </w:tc>
      </w:tr>
      <w:tr w:rsidR="00512BE2">
        <w:trPr>
          <w:trHeight w:val="468"/>
        </w:trPr>
        <w:tc>
          <w:tcPr>
            <w:tcW w:w="1376" w:type="dxa"/>
          </w:tcPr>
          <w:p w:rsidR="00512BE2" w:rsidRDefault="00CA4F3E">
            <w:pPr>
              <w:textAlignment w:val="top"/>
            </w:pPr>
            <w:hyperlink r:id="rId17" w:history="1">
              <w:r w:rsidR="000233AC">
                <w:rPr>
                  <w:rStyle w:val="af7"/>
                  <w:rFonts w:ascii="Arial" w:hAnsi="Arial" w:cs="Arial"/>
                  <w:b/>
                  <w:sz w:val="16"/>
                  <w:szCs w:val="16"/>
                </w:rPr>
                <w:t>R4-2102487</w:t>
              </w:r>
            </w:hyperlink>
          </w:p>
        </w:tc>
        <w:tc>
          <w:tcPr>
            <w:tcW w:w="1709" w:type="dxa"/>
          </w:tcPr>
          <w:p w:rsidR="00512BE2" w:rsidRDefault="000233AC">
            <w:pPr>
              <w:textAlignment w:val="top"/>
            </w:pPr>
            <w:r>
              <w:rPr>
                <w:rFonts w:ascii="Arial" w:hAnsi="Arial" w:cs="Arial"/>
                <w:color w:val="000000"/>
                <w:sz w:val="16"/>
                <w:szCs w:val="16"/>
                <w:lang w:val="en-US" w:eastAsia="zh-CN" w:bidi="ar"/>
              </w:rPr>
              <w:t>Nokia, Nokia Shanghai Bell</w:t>
            </w:r>
          </w:p>
        </w:tc>
        <w:tc>
          <w:tcPr>
            <w:tcW w:w="6772" w:type="dxa"/>
          </w:tcPr>
          <w:p w:rsidR="00512BE2" w:rsidRDefault="000233AC">
            <w:pPr>
              <w:textAlignment w:val="top"/>
            </w:pPr>
            <w:r>
              <w:rPr>
                <w:rFonts w:eastAsiaTheme="minorEastAsia" w:cs="v4.2.0"/>
                <w:b/>
                <w:lang w:val="en-US" w:eastAsia="zh-CN"/>
              </w:rPr>
              <w:t xml:space="preserve">Proposal 1: </w:t>
            </w:r>
            <w:r>
              <w:rPr>
                <w:rFonts w:eastAsiaTheme="minorHAnsi"/>
                <w:b/>
                <w:bCs/>
                <w:iCs/>
                <w:szCs w:val="18"/>
                <w:lang w:val="en-US"/>
              </w:rPr>
              <w:t>Remove measurement gap aspects from requirements in 38.174</w:t>
            </w:r>
          </w:p>
        </w:tc>
      </w:tr>
      <w:tr w:rsidR="00512BE2">
        <w:trPr>
          <w:trHeight w:val="468"/>
        </w:trPr>
        <w:tc>
          <w:tcPr>
            <w:tcW w:w="1376" w:type="dxa"/>
          </w:tcPr>
          <w:p w:rsidR="00512BE2" w:rsidRDefault="00CA4F3E">
            <w:pPr>
              <w:textAlignment w:val="top"/>
            </w:pPr>
            <w:hyperlink r:id="rId18" w:history="1">
              <w:r w:rsidR="000233AC">
                <w:rPr>
                  <w:rStyle w:val="af7"/>
                  <w:rFonts w:ascii="Arial" w:hAnsi="Arial" w:cs="Arial"/>
                  <w:b/>
                  <w:sz w:val="16"/>
                  <w:szCs w:val="16"/>
                </w:rPr>
                <w:t>R4-2102488</w:t>
              </w:r>
            </w:hyperlink>
          </w:p>
        </w:tc>
        <w:tc>
          <w:tcPr>
            <w:tcW w:w="1709" w:type="dxa"/>
          </w:tcPr>
          <w:p w:rsidR="00512BE2" w:rsidRDefault="000233AC">
            <w:pPr>
              <w:textAlignment w:val="top"/>
            </w:pPr>
            <w:r>
              <w:rPr>
                <w:rFonts w:ascii="Arial" w:hAnsi="Arial" w:cs="Arial"/>
                <w:color w:val="000000"/>
                <w:sz w:val="16"/>
                <w:szCs w:val="16"/>
                <w:lang w:val="en-US" w:eastAsia="zh-CN" w:bidi="ar"/>
              </w:rPr>
              <w:t>Nokia, Nokia Shanghai Bell</w:t>
            </w:r>
          </w:p>
        </w:tc>
        <w:tc>
          <w:tcPr>
            <w:tcW w:w="6772" w:type="dxa"/>
          </w:tcPr>
          <w:p w:rsidR="00512BE2" w:rsidRDefault="000233AC">
            <w:pPr>
              <w:textAlignment w:val="top"/>
            </w:pPr>
            <w:r>
              <w:rPr>
                <w:rFonts w:ascii="Arial" w:hAnsi="Arial" w:cs="Arial"/>
                <w:color w:val="000000"/>
                <w:sz w:val="16"/>
                <w:szCs w:val="16"/>
                <w:lang w:val="en-US" w:eastAsia="zh-CN" w:bidi="ar"/>
              </w:rPr>
              <w:t>CR on removing gap aspects from IAB-MT RRM requirements</w:t>
            </w:r>
          </w:p>
        </w:tc>
      </w:tr>
      <w:tr w:rsidR="00512BE2">
        <w:trPr>
          <w:trHeight w:val="468"/>
        </w:trPr>
        <w:tc>
          <w:tcPr>
            <w:tcW w:w="1376" w:type="dxa"/>
          </w:tcPr>
          <w:p w:rsidR="00512BE2" w:rsidRDefault="00CA4F3E">
            <w:pPr>
              <w:textAlignment w:val="top"/>
            </w:pPr>
            <w:hyperlink r:id="rId19" w:history="1">
              <w:r w:rsidR="000233AC">
                <w:rPr>
                  <w:rStyle w:val="af7"/>
                  <w:rFonts w:ascii="Arial" w:hAnsi="Arial" w:cs="Arial"/>
                  <w:b/>
                  <w:sz w:val="16"/>
                  <w:szCs w:val="16"/>
                </w:rPr>
                <w:t>R4-2102635</w:t>
              </w:r>
            </w:hyperlink>
          </w:p>
        </w:tc>
        <w:tc>
          <w:tcPr>
            <w:tcW w:w="1709" w:type="dxa"/>
          </w:tcPr>
          <w:p w:rsidR="00512BE2" w:rsidRDefault="000233AC">
            <w:pPr>
              <w:textAlignment w:val="top"/>
            </w:pPr>
            <w:r>
              <w:rPr>
                <w:rFonts w:ascii="Arial" w:hAnsi="Arial" w:cs="Arial"/>
                <w:color w:val="000000"/>
                <w:sz w:val="16"/>
                <w:szCs w:val="16"/>
                <w:lang w:val="en-US" w:eastAsia="zh-CN" w:bidi="ar"/>
              </w:rPr>
              <w:t>Ericsson</w:t>
            </w:r>
          </w:p>
        </w:tc>
        <w:tc>
          <w:tcPr>
            <w:tcW w:w="6772" w:type="dxa"/>
          </w:tcPr>
          <w:p w:rsidR="00512BE2" w:rsidRDefault="000233AC">
            <w:pPr>
              <w:pStyle w:val="afc"/>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rsidR="00512BE2" w:rsidRDefault="000233AC">
            <w:pPr>
              <w:pStyle w:val="afc"/>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rsidR="00512BE2" w:rsidRDefault="000233AC">
            <w:pPr>
              <w:pStyle w:val="afc"/>
              <w:keepNext/>
              <w:keepLines/>
              <w:numPr>
                <w:ilvl w:val="0"/>
                <w:numId w:val="4"/>
              </w:numPr>
              <w:spacing w:before="120"/>
              <w:ind w:left="357" w:firstLine="402"/>
              <w:jc w:val="center"/>
              <w:rPr>
                <w:rFonts w:eastAsia="宋体"/>
                <w:b/>
              </w:rPr>
            </w:pPr>
            <w:r>
              <w:rPr>
                <w:rFonts w:eastAsia="宋体"/>
                <w:b/>
              </w:rPr>
              <w:lastRenderedPageBreak/>
              <w:t>Table 1: Measurement Gap Pattern Configurations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56"/>
              <w:gridCol w:w="2912"/>
            </w:tblGrid>
            <w:tr w:rsidR="00512BE2">
              <w:trPr>
                <w:cantSplit/>
                <w:jc w:val="center"/>
              </w:trPr>
              <w:tc>
                <w:tcPr>
                  <w:tcW w:w="831"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rsidR="00512BE2">
              <w:trPr>
                <w:cantSplit/>
                <w:jc w:val="center"/>
              </w:trPr>
              <w:tc>
                <w:tcPr>
                  <w:tcW w:w="831"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sz="4" w:space="0" w:color="auto"/>
                    <w:left w:val="single" w:sz="4" w:space="0" w:color="auto"/>
                    <w:bottom w:val="single" w:sz="4" w:space="0" w:color="auto"/>
                    <w:right w:val="single" w:sz="4" w:space="0" w:color="auto"/>
                  </w:tcBorders>
                </w:tcPr>
                <w:p w:rsidR="00512BE2" w:rsidRDefault="000233AC">
                  <w:pPr>
                    <w:keepNext/>
                    <w:keepLines/>
                    <w:spacing w:after="0"/>
                    <w:jc w:val="center"/>
                    <w:rPr>
                      <w:rFonts w:ascii="Arial" w:hAnsi="Arial"/>
                      <w:snapToGrid w:val="0"/>
                      <w:sz w:val="18"/>
                    </w:rPr>
                  </w:pPr>
                  <w:r>
                    <w:rPr>
                      <w:rFonts w:ascii="Arial" w:hAnsi="Arial"/>
                      <w:snapToGrid w:val="0"/>
                      <w:sz w:val="18"/>
                    </w:rPr>
                    <w:t>40</w:t>
                  </w:r>
                </w:p>
              </w:tc>
            </w:tr>
          </w:tbl>
          <w:p w:rsidR="00512BE2" w:rsidRDefault="00512BE2">
            <w:pPr>
              <w:textAlignment w:val="top"/>
            </w:pPr>
          </w:p>
        </w:tc>
      </w:tr>
      <w:tr w:rsidR="00512BE2">
        <w:trPr>
          <w:trHeight w:val="468"/>
        </w:trPr>
        <w:tc>
          <w:tcPr>
            <w:tcW w:w="1376" w:type="dxa"/>
          </w:tcPr>
          <w:p w:rsidR="00512BE2" w:rsidRDefault="00CA4F3E">
            <w:pPr>
              <w:textAlignment w:val="top"/>
            </w:pPr>
            <w:hyperlink r:id="rId20" w:history="1">
              <w:r w:rsidR="000233AC">
                <w:rPr>
                  <w:rStyle w:val="af7"/>
                  <w:rFonts w:ascii="Arial" w:hAnsi="Arial" w:cs="Arial"/>
                  <w:b/>
                  <w:sz w:val="16"/>
                  <w:szCs w:val="16"/>
                </w:rPr>
                <w:t>R4-2102636</w:t>
              </w:r>
            </w:hyperlink>
          </w:p>
        </w:tc>
        <w:tc>
          <w:tcPr>
            <w:tcW w:w="1709" w:type="dxa"/>
          </w:tcPr>
          <w:p w:rsidR="00512BE2" w:rsidRDefault="000233AC">
            <w:pPr>
              <w:textAlignment w:val="top"/>
            </w:pPr>
            <w:r>
              <w:rPr>
                <w:rFonts w:ascii="Arial" w:hAnsi="Arial" w:cs="Arial"/>
                <w:color w:val="000000"/>
                <w:sz w:val="16"/>
                <w:szCs w:val="16"/>
                <w:lang w:val="en-US" w:eastAsia="zh-CN" w:bidi="ar"/>
              </w:rPr>
              <w:t>Ericsson</w:t>
            </w:r>
          </w:p>
        </w:tc>
        <w:tc>
          <w:tcPr>
            <w:tcW w:w="6772" w:type="dxa"/>
          </w:tcPr>
          <w:p w:rsidR="00512BE2" w:rsidRDefault="000233AC">
            <w:pPr>
              <w:textAlignment w:val="top"/>
            </w:pPr>
            <w:r>
              <w:rPr>
                <w:rFonts w:ascii="Arial" w:hAnsi="Arial" w:cs="Arial"/>
                <w:color w:val="000000"/>
                <w:sz w:val="16"/>
                <w:szCs w:val="16"/>
                <w:lang w:val="en-US" w:eastAsia="zh-CN" w:bidi="ar"/>
              </w:rPr>
              <w:t>Measurement gaps for Local Area IAB-MT</w:t>
            </w:r>
          </w:p>
        </w:tc>
      </w:tr>
    </w:tbl>
    <w:p w:rsidR="00512BE2" w:rsidRDefault="00512BE2">
      <w:pPr>
        <w:overflowPunct w:val="0"/>
        <w:autoSpaceDE w:val="0"/>
        <w:autoSpaceDN w:val="0"/>
        <w:adjustRightInd w:val="0"/>
        <w:spacing w:before="120" w:after="120"/>
        <w:textAlignment w:val="baseline"/>
        <w:rPr>
          <w:rFonts w:eastAsia="Yu Mincho"/>
        </w:rPr>
      </w:pPr>
    </w:p>
    <w:p w:rsidR="00512BE2" w:rsidRDefault="000233AC">
      <w:pPr>
        <w:pStyle w:val="2"/>
      </w:pPr>
      <w:r>
        <w:rPr>
          <w:rFonts w:hint="eastAsia"/>
        </w:rPr>
        <w:t>Open issues</w:t>
      </w:r>
      <w:r>
        <w:t xml:space="preserve"> summary</w:t>
      </w:r>
    </w:p>
    <w:p w:rsidR="00512BE2" w:rsidRDefault="000233AC">
      <w:pPr>
        <w:pStyle w:val="3"/>
        <w:rPr>
          <w:sz w:val="24"/>
          <w:szCs w:val="16"/>
        </w:rPr>
      </w:pPr>
      <w:r>
        <w:rPr>
          <w:sz w:val="24"/>
          <w:szCs w:val="16"/>
        </w:rPr>
        <w:t>Sub-topic 1-1</w:t>
      </w:r>
    </w:p>
    <w:p w:rsidR="00512BE2" w:rsidRDefault="000233AC">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Yes (ZTE, Huawei, Nokia)</w:t>
      </w:r>
    </w:p>
    <w:p w:rsidR="00512BE2" w:rsidRDefault="000233AC">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1a:</w:t>
      </w:r>
      <w:r>
        <w:rPr>
          <w:rFonts w:eastAsia="宋体" w:hint="eastAsia"/>
          <w:szCs w:val="22"/>
          <w:lang w:val="en-US" w:eastAsia="zh-CN"/>
        </w:rPr>
        <w:t xml:space="preserve"> Yes, and clarify that the evaluation period could be longer when MG is configured (Huawei)</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val="en-US" w:eastAsia="zh-CN"/>
        </w:rPr>
        <w:t>2</w:t>
      </w:r>
      <w:r>
        <w:rPr>
          <w:rFonts w:eastAsia="宋体"/>
          <w:color w:val="0070C0"/>
          <w:szCs w:val="24"/>
          <w:lang w:eastAsia="zh-CN"/>
        </w:rPr>
        <w:t xml:space="preserve">: </w:t>
      </w:r>
      <w:r>
        <w:rPr>
          <w:rFonts w:eastAsia="宋体" w:hint="eastAsia"/>
          <w:szCs w:val="22"/>
          <w:lang w:val="en-US" w:eastAsia="zh-CN"/>
        </w:rPr>
        <w:t>No, specify that gap pattern 0 applies (Ericsson)</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512BE2" w:rsidRDefault="00512BE2">
      <w:pPr>
        <w:rPr>
          <w:i/>
          <w:color w:val="0070C0"/>
          <w:lang w:eastAsia="zh-CN"/>
        </w:rPr>
      </w:pPr>
    </w:p>
    <w:p w:rsidR="00512BE2" w:rsidRDefault="000233AC">
      <w:pPr>
        <w:pStyle w:val="2"/>
        <w:rPr>
          <w:lang w:val="en-US"/>
        </w:rPr>
      </w:pPr>
      <w:r>
        <w:rPr>
          <w:lang w:val="en-US"/>
        </w:rPr>
        <w:t xml:space="preserve">Companies views’ collection for 1st round </w:t>
      </w:r>
    </w:p>
    <w:p w:rsidR="00512BE2" w:rsidRDefault="000233A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12BE2">
        <w:tc>
          <w:tcPr>
            <w:tcW w:w="1236"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w:t>
            </w:r>
          </w:p>
        </w:tc>
      </w:tr>
      <w:tr w:rsidR="00512BE2">
        <w:tc>
          <w:tcPr>
            <w:tcW w:w="1236"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 Support Option 1 to simply remove the gap patterns.</w:t>
            </w:r>
          </w:p>
        </w:tc>
      </w:tr>
      <w:tr w:rsidR="00512BE2">
        <w:tc>
          <w:tcPr>
            <w:tcW w:w="1236" w:type="dxa"/>
          </w:tcPr>
          <w:p w:rsidR="00512BE2" w:rsidRDefault="000233AC">
            <w:pPr>
              <w:spacing w:after="120"/>
              <w:rPr>
                <w:color w:val="0070C0"/>
                <w:lang w:eastAsia="zh-CN"/>
              </w:rPr>
            </w:pPr>
            <w:r>
              <w:rPr>
                <w:rFonts w:eastAsiaTheme="minorEastAsia"/>
                <w:color w:val="0070C0"/>
                <w:lang w:eastAsia="zh-CN"/>
              </w:rPr>
              <w:t>Huawei</w:t>
            </w:r>
          </w:p>
        </w:tc>
        <w:tc>
          <w:tcPr>
            <w:tcW w:w="8395" w:type="dxa"/>
          </w:tcPr>
          <w:p w:rsidR="00512BE2" w:rsidRDefault="000233AC">
            <w:pPr>
              <w:spacing w:after="120"/>
              <w:rPr>
                <w:rFonts w:eastAsiaTheme="minorEastAsia"/>
                <w:color w:val="0070C0"/>
                <w:lang w:val="en-US" w:eastAsia="zh-CN"/>
              </w:rPr>
            </w:pPr>
            <w:r>
              <w:rPr>
                <w:rFonts w:eastAsiaTheme="minorEastAsia"/>
                <w:color w:val="0070C0"/>
                <w:lang w:val="en-US" w:eastAsia="zh-CN"/>
              </w:rPr>
              <w:t>Issue 1-1-1: We support option 1/1a.</w:t>
            </w:r>
          </w:p>
        </w:tc>
      </w:tr>
      <w:tr w:rsidR="00512BE2">
        <w:tc>
          <w:tcPr>
            <w:tcW w:w="1236" w:type="dxa"/>
          </w:tcPr>
          <w:p w:rsidR="00512BE2" w:rsidRDefault="000233AC">
            <w:pPr>
              <w:spacing w:after="120"/>
              <w:rPr>
                <w:rFonts w:eastAsiaTheme="minorEastAsia"/>
                <w:color w:val="0070C0"/>
                <w:lang w:eastAsia="zh-CN"/>
              </w:rPr>
            </w:pPr>
            <w:r>
              <w:rPr>
                <w:rFonts w:eastAsiaTheme="minorEastAsia"/>
                <w:color w:val="0070C0"/>
                <w:lang w:eastAsia="zh-CN"/>
              </w:rPr>
              <w:t>Ericsson</w:t>
            </w:r>
          </w:p>
        </w:tc>
        <w:tc>
          <w:tcPr>
            <w:tcW w:w="8395" w:type="dxa"/>
          </w:tcPr>
          <w:p w:rsidR="00512BE2" w:rsidRDefault="000233AC">
            <w:pPr>
              <w:spacing w:after="120"/>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rsidR="00512BE2">
        <w:tc>
          <w:tcPr>
            <w:tcW w:w="1236" w:type="dxa"/>
          </w:tcPr>
          <w:p w:rsidR="00512BE2" w:rsidRDefault="000233AC">
            <w:pPr>
              <w:spacing w:after="120"/>
              <w:rPr>
                <w:rFonts w:eastAsiaTheme="minorEastAsia"/>
                <w:color w:val="0070C0"/>
                <w:lang w:eastAsia="zh-CN"/>
              </w:rPr>
            </w:pPr>
            <w:r>
              <w:rPr>
                <w:rFonts w:eastAsiaTheme="minorEastAsia"/>
                <w:color w:val="0070C0"/>
                <w:lang w:eastAsia="zh-CN"/>
              </w:rPr>
              <w:t>Nokia</w:t>
            </w:r>
          </w:p>
        </w:tc>
        <w:tc>
          <w:tcPr>
            <w:tcW w:w="8395" w:type="dxa"/>
          </w:tcPr>
          <w:p w:rsidR="00512BE2" w:rsidRDefault="000233AC">
            <w:pPr>
              <w:spacing w:after="120"/>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rsidR="00512BE2" w:rsidRDefault="000233AC">
      <w:pPr>
        <w:rPr>
          <w:color w:val="0070C0"/>
          <w:lang w:val="en-US" w:eastAsia="zh-CN"/>
        </w:rPr>
      </w:pPr>
      <w:r>
        <w:rPr>
          <w:rFonts w:hint="eastAsia"/>
          <w:color w:val="0070C0"/>
          <w:lang w:val="en-US" w:eastAsia="zh-CN"/>
        </w:rPr>
        <w:t xml:space="preserve"> </w:t>
      </w:r>
    </w:p>
    <w:p w:rsidR="00512BE2" w:rsidRDefault="000233AC">
      <w:pPr>
        <w:pStyle w:val="3"/>
        <w:rPr>
          <w:sz w:val="24"/>
          <w:szCs w:val="16"/>
        </w:rPr>
      </w:pPr>
      <w:r>
        <w:rPr>
          <w:sz w:val="24"/>
          <w:szCs w:val="16"/>
        </w:rPr>
        <w:t>CRs/TPs comments collection</w:t>
      </w:r>
    </w:p>
    <w:p w:rsidR="00512BE2" w:rsidRDefault="000233A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512BE2">
        <w:tc>
          <w:tcPr>
            <w:tcW w:w="1242"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2BE2">
        <w:tc>
          <w:tcPr>
            <w:tcW w:w="1242" w:type="dxa"/>
            <w:vMerge w:val="restart"/>
          </w:tcPr>
          <w:p w:rsidR="00512BE2" w:rsidRDefault="00CA4F3E">
            <w:pPr>
              <w:textAlignment w:val="top"/>
              <w:rPr>
                <w:rFonts w:eastAsiaTheme="minorEastAsia"/>
                <w:color w:val="0070C0"/>
                <w:lang w:val="en-US" w:eastAsia="zh-CN"/>
              </w:rPr>
            </w:pPr>
            <w:hyperlink r:id="rId21" w:history="1">
              <w:r w:rsidR="000233AC">
                <w:rPr>
                  <w:rStyle w:val="af7"/>
                  <w:rFonts w:ascii="Arial" w:hAnsi="Arial" w:cs="Arial"/>
                  <w:b/>
                  <w:sz w:val="16"/>
                  <w:szCs w:val="16"/>
                </w:rPr>
                <w:t>R4-2100042</w:t>
              </w:r>
            </w:hyperlink>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Company A</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22" w:history="1">
              <w:r w:rsidR="000233AC">
                <w:rPr>
                  <w:rStyle w:val="af7"/>
                  <w:rFonts w:ascii="Arial" w:hAnsi="Arial" w:cs="Arial"/>
                  <w:b/>
                  <w:sz w:val="16"/>
                  <w:szCs w:val="16"/>
                </w:rPr>
                <w:t>R4-2101627</w:t>
              </w:r>
            </w:hyperlink>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23" w:history="1">
              <w:r w:rsidR="000233AC">
                <w:rPr>
                  <w:rStyle w:val="af7"/>
                  <w:rFonts w:ascii="Arial" w:hAnsi="Arial" w:cs="Arial"/>
                  <w:b/>
                  <w:sz w:val="16"/>
                  <w:szCs w:val="16"/>
                </w:rPr>
                <w:t>R4-2102488</w:t>
              </w:r>
            </w:hyperlink>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24" w:history="1">
              <w:r w:rsidR="000233AC">
                <w:rPr>
                  <w:rStyle w:val="af7"/>
                  <w:rFonts w:ascii="Arial" w:hAnsi="Arial" w:cs="Arial"/>
                  <w:b/>
                  <w:sz w:val="16"/>
                  <w:szCs w:val="16"/>
                </w:rPr>
                <w:t>R4-2102636</w:t>
              </w:r>
            </w:hyperlink>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bl>
    <w:p w:rsidR="00512BE2" w:rsidRDefault="00512BE2">
      <w:pPr>
        <w:rPr>
          <w:color w:val="0070C0"/>
          <w:lang w:val="en-US" w:eastAsia="zh-CN"/>
        </w:rPr>
      </w:pPr>
    </w:p>
    <w:p w:rsidR="00512BE2" w:rsidRDefault="000233AC">
      <w:pPr>
        <w:pStyle w:val="2"/>
      </w:pPr>
      <w:r>
        <w:t>Summary</w:t>
      </w:r>
      <w:r>
        <w:rPr>
          <w:rFonts w:hint="eastAsia"/>
        </w:rPr>
        <w:t xml:space="preserve"> for 1st round </w:t>
      </w:r>
    </w:p>
    <w:p w:rsidR="00512BE2" w:rsidRDefault="000233AC">
      <w:pPr>
        <w:pStyle w:val="3"/>
        <w:rPr>
          <w:sz w:val="24"/>
          <w:szCs w:val="16"/>
        </w:rPr>
      </w:pPr>
      <w:r>
        <w:rPr>
          <w:sz w:val="24"/>
          <w:szCs w:val="16"/>
        </w:rPr>
        <w:t xml:space="preserve">Open issues </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512BE2">
        <w:tc>
          <w:tcPr>
            <w:tcW w:w="1242" w:type="dxa"/>
          </w:tcPr>
          <w:p w:rsidR="00512BE2" w:rsidRDefault="00512BE2">
            <w:pPr>
              <w:rPr>
                <w:rFonts w:eastAsiaTheme="minorEastAsia"/>
                <w:b/>
                <w:bCs/>
                <w:color w:val="0070C0"/>
                <w:lang w:val="en-US" w:eastAsia="zh-CN"/>
              </w:rPr>
            </w:pPr>
          </w:p>
        </w:tc>
        <w:tc>
          <w:tcPr>
            <w:tcW w:w="8615" w:type="dxa"/>
          </w:tcPr>
          <w:p w:rsidR="00512BE2" w:rsidRDefault="000233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BE2">
        <w:tc>
          <w:tcPr>
            <w:tcW w:w="1242" w:type="dxa"/>
          </w:tcPr>
          <w:p w:rsidR="00512BE2" w:rsidRDefault="000233AC">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hint="eastAsia"/>
                <w:bCs/>
                <w:color w:val="0070C0"/>
                <w:u w:val="single"/>
                <w:lang w:val="en-US" w:eastAsia="zh-CN"/>
              </w:rPr>
              <w:t>R</w:t>
            </w:r>
            <w:r>
              <w:rPr>
                <w:rFonts w:hint="eastAsia"/>
                <w:bCs/>
                <w:color w:val="0070C0"/>
                <w:u w:val="single"/>
                <w:lang w:val="en-US" w:eastAsia="zh-CN"/>
              </w:rPr>
              <w:t>emove gap patterns for IAB-MTs completely from TS 38.174 RRM requirements.</w:t>
            </w:r>
          </w:p>
          <w:p w:rsidR="00512BE2" w:rsidRDefault="000233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bl>
    <w:p w:rsidR="00512BE2" w:rsidRDefault="00512BE2">
      <w:pPr>
        <w:rPr>
          <w:i/>
          <w:color w:val="0070C0"/>
          <w:lang w:val="en-US" w:eastAsia="zh-CN"/>
        </w:rPr>
      </w:pPr>
    </w:p>
    <w:p w:rsidR="00512BE2" w:rsidRDefault="000233A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12BE2">
        <w:trPr>
          <w:trHeight w:val="744"/>
        </w:trPr>
        <w:tc>
          <w:tcPr>
            <w:tcW w:w="1395" w:type="dxa"/>
          </w:tcPr>
          <w:p w:rsidR="00512BE2" w:rsidRDefault="00512BE2">
            <w:pPr>
              <w:rPr>
                <w:rFonts w:eastAsiaTheme="minorEastAsia"/>
                <w:b/>
                <w:bCs/>
                <w:color w:val="0070C0"/>
                <w:lang w:val="en-US" w:eastAsia="zh-CN"/>
              </w:rPr>
            </w:pPr>
          </w:p>
        </w:tc>
        <w:tc>
          <w:tcPr>
            <w:tcW w:w="4554"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Assigned Company,</w:t>
            </w:r>
          </w:p>
          <w:p w:rsidR="00512BE2" w:rsidRDefault="000233AC">
            <w:pPr>
              <w:rPr>
                <w:rFonts w:eastAsiaTheme="minorEastAsia"/>
                <w:b/>
                <w:bCs/>
                <w:color w:val="0070C0"/>
                <w:lang w:val="en-US" w:eastAsia="zh-CN"/>
              </w:rPr>
            </w:pPr>
            <w:r>
              <w:rPr>
                <w:rFonts w:eastAsiaTheme="minorEastAsia" w:hint="eastAsia"/>
                <w:b/>
                <w:bCs/>
                <w:color w:val="0070C0"/>
                <w:lang w:val="en-US" w:eastAsia="zh-CN"/>
              </w:rPr>
              <w:t>WF or LS lead</w:t>
            </w:r>
          </w:p>
        </w:tc>
      </w:tr>
      <w:tr w:rsidR="00512BE2">
        <w:trPr>
          <w:trHeight w:val="358"/>
        </w:trPr>
        <w:tc>
          <w:tcPr>
            <w:tcW w:w="1395" w:type="dxa"/>
          </w:tcPr>
          <w:p w:rsidR="00512BE2" w:rsidRDefault="000233A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2BE2" w:rsidRDefault="00512BE2">
            <w:pPr>
              <w:rPr>
                <w:rFonts w:eastAsiaTheme="minorEastAsia"/>
                <w:color w:val="0070C0"/>
                <w:lang w:val="en-US" w:eastAsia="zh-CN"/>
              </w:rPr>
            </w:pPr>
          </w:p>
        </w:tc>
        <w:tc>
          <w:tcPr>
            <w:tcW w:w="2932" w:type="dxa"/>
          </w:tcPr>
          <w:p w:rsidR="00512BE2" w:rsidRDefault="00512BE2">
            <w:pPr>
              <w:spacing w:after="0"/>
              <w:rPr>
                <w:rFonts w:eastAsiaTheme="minorEastAsia"/>
                <w:color w:val="0070C0"/>
                <w:lang w:val="en-US" w:eastAsia="zh-CN"/>
              </w:rPr>
            </w:pPr>
          </w:p>
          <w:p w:rsidR="00512BE2" w:rsidRDefault="00512BE2">
            <w:pPr>
              <w:spacing w:after="0"/>
              <w:rPr>
                <w:rFonts w:eastAsiaTheme="minorEastAsia"/>
                <w:color w:val="0070C0"/>
                <w:lang w:val="en-US" w:eastAsia="zh-CN"/>
              </w:rPr>
            </w:pPr>
          </w:p>
          <w:p w:rsidR="00512BE2" w:rsidRDefault="00512BE2">
            <w:pPr>
              <w:rPr>
                <w:rFonts w:eastAsiaTheme="minorEastAsia"/>
                <w:color w:val="0070C0"/>
                <w:lang w:val="en-US" w:eastAsia="zh-CN"/>
              </w:rPr>
            </w:pPr>
          </w:p>
        </w:tc>
      </w:tr>
    </w:tbl>
    <w:p w:rsidR="00512BE2" w:rsidRDefault="00512BE2">
      <w:pPr>
        <w:rPr>
          <w:i/>
          <w:color w:val="0070C0"/>
          <w:lang w:eastAsia="zh-CN"/>
        </w:rPr>
      </w:pPr>
    </w:p>
    <w:p w:rsidR="00512BE2" w:rsidRDefault="000233AC">
      <w:pPr>
        <w:pStyle w:val="3"/>
        <w:rPr>
          <w:sz w:val="24"/>
          <w:szCs w:val="16"/>
        </w:rPr>
      </w:pPr>
      <w:r>
        <w:rPr>
          <w:sz w:val="24"/>
          <w:szCs w:val="16"/>
        </w:rPr>
        <w:t>CRs/TPs</w:t>
      </w:r>
    </w:p>
    <w:p w:rsidR="00512BE2" w:rsidRDefault="000233A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CA4F3E">
            <w:pPr>
              <w:textAlignment w:val="top"/>
              <w:rPr>
                <w:rFonts w:eastAsiaTheme="minorEastAsia"/>
                <w:color w:val="0070C0"/>
                <w:lang w:val="en-US" w:eastAsia="zh-CN"/>
              </w:rPr>
            </w:pPr>
            <w:hyperlink r:id="rId25" w:history="1">
              <w:r w:rsidR="000233AC">
                <w:rPr>
                  <w:rStyle w:val="af7"/>
                  <w:rFonts w:ascii="Arial" w:hAnsi="Arial" w:cs="Arial"/>
                  <w:b/>
                  <w:sz w:val="16"/>
                  <w:szCs w:val="16"/>
                </w:rPr>
                <w:t>R4-2100042</w:t>
              </w:r>
            </w:hyperlink>
          </w:p>
        </w:tc>
        <w:tc>
          <w:tcPr>
            <w:tcW w:w="8615" w:type="dxa"/>
          </w:tcPr>
          <w:p w:rsidR="00512BE2" w:rsidRDefault="000233AC">
            <w:pPr>
              <w:rPr>
                <w:rFonts w:eastAsiaTheme="minorEastAsia"/>
                <w:color w:val="0070C0"/>
                <w:lang w:val="en-US" w:eastAsia="zh-CN"/>
              </w:rPr>
            </w:pPr>
            <w:r>
              <w:rPr>
                <w:rFonts w:eastAsiaTheme="minorEastAsia" w:hint="eastAsia"/>
                <w:i/>
                <w:color w:val="0070C0"/>
                <w:lang w:val="en-US" w:eastAsia="zh-CN"/>
              </w:rPr>
              <w:t>To be revised.</w:t>
            </w:r>
          </w:p>
        </w:tc>
      </w:tr>
      <w:tr w:rsidR="00512BE2">
        <w:tc>
          <w:tcPr>
            <w:tcW w:w="1242" w:type="dxa"/>
          </w:tcPr>
          <w:p w:rsidR="00512BE2" w:rsidRDefault="00CA4F3E">
            <w:pPr>
              <w:textAlignment w:val="top"/>
              <w:rPr>
                <w:rFonts w:eastAsiaTheme="minorEastAsia"/>
                <w:color w:val="0070C0"/>
                <w:lang w:val="en-US" w:eastAsia="zh-CN"/>
              </w:rPr>
            </w:pPr>
            <w:hyperlink r:id="rId26" w:history="1">
              <w:r w:rsidR="000233AC">
                <w:rPr>
                  <w:rStyle w:val="af7"/>
                  <w:rFonts w:ascii="Arial" w:hAnsi="Arial" w:cs="Arial"/>
                  <w:b/>
                  <w:sz w:val="16"/>
                  <w:szCs w:val="16"/>
                </w:rPr>
                <w:t>R4-2101627</w:t>
              </w:r>
            </w:hyperlink>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Merged into </w:t>
            </w:r>
            <w:hyperlink r:id="rId27" w:history="1">
              <w:r>
                <w:rPr>
                  <w:rStyle w:val="af7"/>
                  <w:rFonts w:ascii="Arial" w:hAnsi="Arial" w:cs="Arial"/>
                  <w:b/>
                  <w:sz w:val="16"/>
                  <w:szCs w:val="16"/>
                </w:rPr>
                <w:t>R4-2100042</w:t>
              </w:r>
            </w:hyperlink>
          </w:p>
        </w:tc>
      </w:tr>
      <w:tr w:rsidR="00512BE2">
        <w:tc>
          <w:tcPr>
            <w:tcW w:w="1242" w:type="dxa"/>
          </w:tcPr>
          <w:p w:rsidR="00512BE2" w:rsidRDefault="00CA4F3E">
            <w:pPr>
              <w:textAlignment w:val="top"/>
              <w:rPr>
                <w:rFonts w:eastAsiaTheme="minorEastAsia"/>
                <w:color w:val="0070C0"/>
                <w:lang w:val="en-US" w:eastAsia="zh-CN"/>
              </w:rPr>
            </w:pPr>
            <w:hyperlink r:id="rId28" w:history="1">
              <w:r w:rsidR="000233AC">
                <w:rPr>
                  <w:rStyle w:val="af7"/>
                  <w:rFonts w:ascii="Arial" w:hAnsi="Arial" w:cs="Arial"/>
                  <w:b/>
                  <w:sz w:val="16"/>
                  <w:szCs w:val="16"/>
                </w:rPr>
                <w:t>R4-2102488</w:t>
              </w:r>
            </w:hyperlink>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Merged into </w:t>
            </w:r>
            <w:hyperlink r:id="rId29" w:history="1">
              <w:r>
                <w:rPr>
                  <w:rStyle w:val="af7"/>
                  <w:rFonts w:ascii="Arial" w:hAnsi="Arial" w:cs="Arial"/>
                  <w:b/>
                  <w:sz w:val="16"/>
                  <w:szCs w:val="16"/>
                </w:rPr>
                <w:t>R4-2100042</w:t>
              </w:r>
            </w:hyperlink>
          </w:p>
        </w:tc>
      </w:tr>
      <w:tr w:rsidR="00512BE2">
        <w:tc>
          <w:tcPr>
            <w:tcW w:w="1242" w:type="dxa"/>
          </w:tcPr>
          <w:p w:rsidR="00512BE2" w:rsidRDefault="00CA4F3E">
            <w:pPr>
              <w:textAlignment w:val="top"/>
              <w:rPr>
                <w:rFonts w:eastAsiaTheme="minorEastAsia"/>
                <w:color w:val="0070C0"/>
                <w:lang w:val="en-US" w:eastAsia="zh-CN"/>
              </w:rPr>
            </w:pPr>
            <w:hyperlink r:id="rId30" w:history="1">
              <w:r w:rsidR="000233AC">
                <w:rPr>
                  <w:rStyle w:val="af7"/>
                  <w:rFonts w:ascii="Arial" w:hAnsi="Arial" w:cs="Arial"/>
                  <w:b/>
                  <w:sz w:val="16"/>
                  <w:szCs w:val="16"/>
                </w:rPr>
                <w:t>R4-2102636</w:t>
              </w:r>
            </w:hyperlink>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Not pursued.</w:t>
            </w:r>
          </w:p>
        </w:tc>
      </w:tr>
    </w:tbl>
    <w:p w:rsidR="00512BE2" w:rsidRDefault="00512BE2">
      <w:pPr>
        <w:rPr>
          <w:color w:val="0070C0"/>
          <w:lang w:val="en-US" w:eastAsia="zh-CN"/>
        </w:rPr>
      </w:pPr>
    </w:p>
    <w:p w:rsidR="00512BE2" w:rsidRDefault="000233AC">
      <w:pPr>
        <w:pStyle w:val="2"/>
        <w:rPr>
          <w:lang w:val="en-US"/>
        </w:rPr>
      </w:pPr>
      <w:r>
        <w:rPr>
          <w:lang w:val="en-US"/>
        </w:rPr>
        <w:lastRenderedPageBreak/>
        <w:t>Discussion on 2nd round (if applicable)</w:t>
      </w:r>
    </w:p>
    <w:p w:rsidR="00512BE2" w:rsidRDefault="00512BE2">
      <w:pPr>
        <w:rPr>
          <w:lang w:val="en-US" w:eastAsia="zh-CN"/>
        </w:rPr>
      </w:pPr>
    </w:p>
    <w:p w:rsidR="00512BE2" w:rsidRDefault="000233AC">
      <w:pPr>
        <w:pStyle w:val="2"/>
        <w:rPr>
          <w:lang w:val="en-US"/>
        </w:rPr>
      </w:pPr>
      <w:r>
        <w:rPr>
          <w:lang w:val="en-US"/>
        </w:rPr>
        <w:t>Summary on 2nd round (if applicable)</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512BE2" w:rsidRDefault="000233A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0233A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12BE2" w:rsidRDefault="000233A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2BE2" w:rsidRDefault="00512BE2"/>
    <w:p w:rsidR="00512BE2" w:rsidRDefault="000233AC">
      <w:pPr>
        <w:pStyle w:val="1"/>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rsidR="00512BE2" w:rsidRDefault="000233AC">
      <w:pPr>
        <w:rPr>
          <w:i/>
          <w:color w:val="0070C0"/>
          <w:lang w:eastAsia="zh-CN"/>
        </w:rPr>
      </w:pPr>
      <w:r>
        <w:rPr>
          <w:i/>
          <w:color w:val="0070C0"/>
          <w:lang w:eastAsia="zh-CN"/>
        </w:rPr>
        <w:t xml:space="preserve">Main technical topic overview. The structure can be done based on sub-agenda basis. </w:t>
      </w:r>
    </w:p>
    <w:p w:rsidR="00512BE2" w:rsidRDefault="000233AC">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478"/>
        <w:gridCol w:w="1698"/>
        <w:gridCol w:w="6681"/>
      </w:tblGrid>
      <w:tr w:rsidR="00512BE2">
        <w:trPr>
          <w:trHeight w:val="468"/>
        </w:trPr>
        <w:tc>
          <w:tcPr>
            <w:tcW w:w="1478" w:type="dxa"/>
            <w:vAlign w:val="center"/>
          </w:tcPr>
          <w:p w:rsidR="00512BE2" w:rsidRDefault="000233AC">
            <w:pPr>
              <w:spacing w:before="120" w:after="120"/>
              <w:rPr>
                <w:b/>
                <w:bCs/>
              </w:rPr>
            </w:pPr>
            <w:r>
              <w:rPr>
                <w:b/>
                <w:bCs/>
              </w:rPr>
              <w:t>T-doc number</w:t>
            </w:r>
          </w:p>
        </w:tc>
        <w:tc>
          <w:tcPr>
            <w:tcW w:w="1698" w:type="dxa"/>
            <w:vAlign w:val="center"/>
          </w:tcPr>
          <w:p w:rsidR="00512BE2" w:rsidRDefault="000233AC">
            <w:pPr>
              <w:spacing w:before="120" w:after="120"/>
              <w:rPr>
                <w:b/>
                <w:bCs/>
              </w:rPr>
            </w:pPr>
            <w:r>
              <w:rPr>
                <w:b/>
                <w:bCs/>
              </w:rPr>
              <w:t>Company</w:t>
            </w:r>
          </w:p>
        </w:tc>
        <w:tc>
          <w:tcPr>
            <w:tcW w:w="6681" w:type="dxa"/>
            <w:vAlign w:val="center"/>
          </w:tcPr>
          <w:p w:rsidR="00512BE2" w:rsidRDefault="000233AC">
            <w:pPr>
              <w:spacing w:before="120" w:after="120"/>
              <w:rPr>
                <w:b/>
                <w:bCs/>
              </w:rPr>
            </w:pPr>
            <w:r>
              <w:rPr>
                <w:b/>
                <w:bCs/>
              </w:rPr>
              <w:t>Proposals / Observations</w:t>
            </w:r>
          </w:p>
        </w:tc>
      </w:tr>
      <w:tr w:rsidR="00512BE2">
        <w:trPr>
          <w:trHeight w:val="468"/>
        </w:trPr>
        <w:tc>
          <w:tcPr>
            <w:tcW w:w="1478" w:type="dxa"/>
          </w:tcPr>
          <w:p w:rsidR="00512BE2" w:rsidRDefault="00CA4F3E">
            <w:pPr>
              <w:textAlignment w:val="top"/>
              <w:rPr>
                <w:rFonts w:asciiTheme="minorHAnsi" w:hAnsiTheme="minorHAnsi" w:cstheme="minorHAnsi"/>
              </w:rPr>
            </w:pPr>
            <w:hyperlink r:id="rId31" w:history="1">
              <w:r w:rsidR="000233AC">
                <w:rPr>
                  <w:rStyle w:val="af7"/>
                  <w:rFonts w:ascii="Arial" w:hAnsi="Arial" w:cs="Arial"/>
                  <w:b/>
                  <w:sz w:val="16"/>
                  <w:szCs w:val="16"/>
                </w:rPr>
                <w:t>R4-2100253</w:t>
              </w:r>
            </w:hyperlink>
          </w:p>
        </w:tc>
        <w:tc>
          <w:tcPr>
            <w:tcW w:w="1698" w:type="dxa"/>
          </w:tcPr>
          <w:p w:rsidR="00512BE2" w:rsidRDefault="000233AC">
            <w:pPr>
              <w:textAlignment w:val="top"/>
              <w:rPr>
                <w:rFonts w:asciiTheme="minorHAnsi" w:hAnsiTheme="minorHAnsi" w:cstheme="minorHAnsi"/>
                <w:lang w:val="en-US" w:eastAsia="zh-CN"/>
              </w:rPr>
            </w:pPr>
            <w:r>
              <w:rPr>
                <w:rFonts w:ascii="Arial" w:hAnsi="Arial" w:cs="Arial"/>
                <w:color w:val="000000"/>
                <w:sz w:val="16"/>
                <w:szCs w:val="16"/>
                <w:lang w:val="en-US" w:eastAsia="zh-CN" w:bidi="ar"/>
              </w:rPr>
              <w:t>ZTE Corporation</w:t>
            </w:r>
          </w:p>
        </w:tc>
        <w:tc>
          <w:tcPr>
            <w:tcW w:w="6681" w:type="dxa"/>
          </w:tcPr>
          <w:p w:rsidR="00512BE2" w:rsidRDefault="000233AC">
            <w:pPr>
              <w:rPr>
                <w:b/>
                <w:lang w:val="en-US" w:eastAsia="zh-CN"/>
              </w:rPr>
            </w:pPr>
            <w:r>
              <w:rPr>
                <w:rFonts w:hint="eastAsia"/>
                <w:b/>
                <w:lang w:val="en-US" w:eastAsia="zh-CN"/>
              </w:rPr>
              <w:t>Proposal 1: Discuss and finalize the above work split. Also discuss and finalize on the skeleton of the test cases in the specification.</w:t>
            </w:r>
          </w:p>
          <w:tbl>
            <w:tblPr>
              <w:tblStyle w:val="af3"/>
              <w:tblW w:w="9843" w:type="dxa"/>
              <w:tblLayout w:type="fixed"/>
              <w:tblLook w:val="04A0" w:firstRow="1" w:lastRow="0" w:firstColumn="1" w:lastColumn="0" w:noHBand="0" w:noVBand="1"/>
            </w:tblPr>
            <w:tblGrid>
              <w:gridCol w:w="6626"/>
              <w:gridCol w:w="3217"/>
            </w:tblGrid>
            <w:tr w:rsidR="00512BE2">
              <w:tc>
                <w:tcPr>
                  <w:tcW w:w="6626" w:type="dxa"/>
                </w:tcPr>
                <w:p w:rsidR="00512BE2" w:rsidRDefault="000233AC">
                  <w:pPr>
                    <w:rPr>
                      <w:b/>
                      <w:lang w:val="en-US" w:eastAsia="zh-CN"/>
                    </w:rPr>
                  </w:pPr>
                  <w:r>
                    <w:rPr>
                      <w:rFonts w:hint="eastAsia"/>
                      <w:b/>
                      <w:lang w:val="en-US" w:eastAsia="zh-CN"/>
                    </w:rPr>
                    <w:t>Draft CRs / Big CRs</w:t>
                  </w:r>
                </w:p>
              </w:tc>
              <w:tc>
                <w:tcPr>
                  <w:tcW w:w="3217" w:type="dxa"/>
                </w:tcPr>
                <w:p w:rsidR="00512BE2" w:rsidRDefault="000233AC">
                  <w:pPr>
                    <w:rPr>
                      <w:b/>
                      <w:lang w:val="en-US" w:eastAsia="zh-CN"/>
                    </w:rPr>
                  </w:pPr>
                  <w:r>
                    <w:rPr>
                      <w:rFonts w:hint="eastAsia"/>
                      <w:b/>
                      <w:lang w:val="en-US" w:eastAsia="zh-CN"/>
                    </w:rPr>
                    <w:t>Source Company</w:t>
                  </w:r>
                </w:p>
              </w:tc>
            </w:tr>
            <w:tr w:rsidR="00512BE2">
              <w:tc>
                <w:tcPr>
                  <w:tcW w:w="6626" w:type="dxa"/>
                </w:tcPr>
                <w:p w:rsidR="00512BE2" w:rsidRDefault="000233AC">
                  <w:pPr>
                    <w:rPr>
                      <w:b/>
                      <w:lang w:val="en-US" w:eastAsia="zh-CN"/>
                    </w:rPr>
                  </w:pPr>
                  <w:r>
                    <w:rPr>
                      <w:b/>
                      <w:sz w:val="16"/>
                      <w:szCs w:val="16"/>
                    </w:rPr>
                    <w:t>RRC_CONNECTED state mobility for IAB-MTs</w:t>
                  </w:r>
                </w:p>
              </w:tc>
              <w:tc>
                <w:tcPr>
                  <w:tcW w:w="3217" w:type="dxa"/>
                </w:tcPr>
                <w:p w:rsidR="00512BE2" w:rsidRDefault="00512BE2">
                  <w:pPr>
                    <w:rPr>
                      <w:b/>
                      <w:lang w:val="en-US" w:eastAsia="zh-CN"/>
                    </w:rPr>
                  </w:pPr>
                </w:p>
              </w:tc>
            </w:tr>
            <w:tr w:rsidR="00512BE2">
              <w:tc>
                <w:tcPr>
                  <w:tcW w:w="6626" w:type="dxa"/>
                </w:tcPr>
                <w:p w:rsidR="00512BE2" w:rsidRDefault="000233AC">
                  <w:pPr>
                    <w:rPr>
                      <w:b/>
                      <w:lang w:val="en-US" w:eastAsia="zh-CN"/>
                    </w:rPr>
                  </w:pPr>
                  <w:r>
                    <w:rPr>
                      <w:rFonts w:hint="eastAsia"/>
                      <w:b/>
                      <w:lang w:val="en-US" w:eastAsia="zh-CN"/>
                    </w:rPr>
                    <w:t>Timing</w:t>
                  </w:r>
                </w:p>
              </w:tc>
              <w:tc>
                <w:tcPr>
                  <w:tcW w:w="3217" w:type="dxa"/>
                </w:tcPr>
                <w:p w:rsidR="00512BE2" w:rsidRDefault="00512BE2">
                  <w:pPr>
                    <w:rPr>
                      <w:b/>
                      <w:lang w:val="en-US" w:eastAsia="zh-CN"/>
                    </w:rPr>
                  </w:pPr>
                </w:p>
              </w:tc>
            </w:tr>
            <w:tr w:rsidR="00512BE2">
              <w:tc>
                <w:tcPr>
                  <w:tcW w:w="6626" w:type="dxa"/>
                </w:tcPr>
                <w:p w:rsidR="00512BE2" w:rsidRDefault="000233AC">
                  <w:pPr>
                    <w:rPr>
                      <w:b/>
                      <w:lang w:val="en-US" w:eastAsia="zh-CN"/>
                    </w:rPr>
                  </w:pPr>
                  <w:r>
                    <w:rPr>
                      <w:rFonts w:hint="eastAsia"/>
                      <w:b/>
                      <w:lang w:val="en-US" w:eastAsia="zh-CN"/>
                    </w:rPr>
                    <w:t>RLM</w:t>
                  </w:r>
                </w:p>
              </w:tc>
              <w:tc>
                <w:tcPr>
                  <w:tcW w:w="3217" w:type="dxa"/>
                </w:tcPr>
                <w:p w:rsidR="00512BE2" w:rsidRDefault="00512BE2">
                  <w:pPr>
                    <w:rPr>
                      <w:b/>
                      <w:lang w:val="en-US" w:eastAsia="zh-CN"/>
                    </w:rPr>
                  </w:pPr>
                </w:p>
              </w:tc>
            </w:tr>
            <w:tr w:rsidR="00512BE2">
              <w:tc>
                <w:tcPr>
                  <w:tcW w:w="6626" w:type="dxa"/>
                </w:tcPr>
                <w:p w:rsidR="00512BE2" w:rsidRDefault="000233AC">
                  <w:pPr>
                    <w:rPr>
                      <w:b/>
                      <w:lang w:val="en-US" w:eastAsia="zh-CN"/>
                    </w:rPr>
                  </w:pPr>
                  <w:r>
                    <w:rPr>
                      <w:rFonts w:hint="eastAsia"/>
                      <w:b/>
                      <w:lang w:val="en-US" w:eastAsia="zh-CN"/>
                    </w:rPr>
                    <w:t>Link recovery</w:t>
                  </w:r>
                </w:p>
              </w:tc>
              <w:tc>
                <w:tcPr>
                  <w:tcW w:w="3217" w:type="dxa"/>
                </w:tcPr>
                <w:p w:rsidR="00512BE2" w:rsidRDefault="00512BE2">
                  <w:pPr>
                    <w:rPr>
                      <w:b/>
                      <w:lang w:val="en-US" w:eastAsia="zh-CN"/>
                    </w:rPr>
                  </w:pPr>
                </w:p>
              </w:tc>
            </w:tr>
            <w:tr w:rsidR="00512BE2">
              <w:tc>
                <w:tcPr>
                  <w:tcW w:w="6626" w:type="dxa"/>
                </w:tcPr>
                <w:p w:rsidR="00512BE2" w:rsidRDefault="000233AC">
                  <w:pPr>
                    <w:rPr>
                      <w:b/>
                      <w:lang w:val="en-US" w:eastAsia="zh-CN"/>
                    </w:rPr>
                  </w:pPr>
                  <w:r>
                    <w:rPr>
                      <w:rFonts w:hint="eastAsia"/>
                      <w:b/>
                      <w:bCs/>
                      <w:lang w:val="en-US" w:eastAsia="zh-CN"/>
                    </w:rPr>
                    <w:t>Test configurations</w:t>
                  </w:r>
                </w:p>
              </w:tc>
              <w:tc>
                <w:tcPr>
                  <w:tcW w:w="3217" w:type="dxa"/>
                </w:tcPr>
                <w:p w:rsidR="00512BE2" w:rsidRDefault="00512BE2">
                  <w:pPr>
                    <w:rPr>
                      <w:b/>
                      <w:lang w:val="en-US" w:eastAsia="zh-CN"/>
                    </w:rPr>
                  </w:pPr>
                </w:p>
              </w:tc>
            </w:tr>
          </w:tbl>
          <w:p w:rsidR="00512BE2" w:rsidRDefault="000233AC">
            <w:pPr>
              <w:rPr>
                <w:b/>
                <w:lang w:val="en-US" w:eastAsia="zh-CN"/>
              </w:rPr>
            </w:pPr>
            <w:r>
              <w:rPr>
                <w:rFonts w:hint="eastAsia"/>
                <w:b/>
                <w:lang w:val="en-US" w:eastAsia="zh-CN"/>
              </w:rPr>
              <w:t>Proposal 2: Discuss and settle down on the test configurations first.</w:t>
            </w:r>
          </w:p>
          <w:p w:rsidR="00512BE2" w:rsidRDefault="000233AC">
            <w:pPr>
              <w:textAlignment w:val="top"/>
              <w:rPr>
                <w:rFonts w:asciiTheme="minorHAnsi" w:hAnsiTheme="minorHAnsi" w:cstheme="minorHAnsi"/>
                <w:lang w:val="en-US" w:eastAsia="zh-CN"/>
              </w:rPr>
            </w:pPr>
            <w:r>
              <w:rPr>
                <w:rFonts w:hint="eastAsia"/>
                <w:b/>
                <w:lang w:val="en-US" w:eastAsia="zh-CN"/>
              </w:rPr>
              <w:t>Proposal 3: Test configurations for IAB-MTs shall take that of R16 U</w:t>
            </w:r>
            <w:r>
              <w:rPr>
                <w:b/>
                <w:lang w:val="en-US" w:eastAsia="zh-CN"/>
              </w:rPr>
              <w:t>e</w:t>
            </w:r>
            <w:r>
              <w:rPr>
                <w:rFonts w:hint="eastAsia"/>
                <w:b/>
                <w:lang w:val="en-US" w:eastAsia="zh-CN"/>
              </w:rPr>
              <w:t>s as baseline. IAB-MTs are to be tested under same test configurations which are specified for R16 U</w:t>
            </w:r>
            <w:r>
              <w:rPr>
                <w:b/>
                <w:lang w:val="en-US" w:eastAsia="zh-CN"/>
              </w:rPr>
              <w:t>e</w:t>
            </w:r>
            <w:r>
              <w:rPr>
                <w:rFonts w:hint="eastAsia"/>
                <w:b/>
                <w:lang w:val="en-US" w:eastAsia="zh-CN"/>
              </w:rPr>
              <w:t>s.</w:t>
            </w:r>
          </w:p>
        </w:tc>
      </w:tr>
      <w:tr w:rsidR="00512BE2">
        <w:trPr>
          <w:trHeight w:val="468"/>
        </w:trPr>
        <w:tc>
          <w:tcPr>
            <w:tcW w:w="1478" w:type="dxa"/>
          </w:tcPr>
          <w:p w:rsidR="00512BE2" w:rsidRDefault="00CA4F3E">
            <w:pPr>
              <w:textAlignment w:val="top"/>
              <w:rPr>
                <w:rFonts w:asciiTheme="minorHAnsi" w:hAnsiTheme="minorHAnsi" w:cstheme="minorHAnsi"/>
              </w:rPr>
            </w:pPr>
            <w:hyperlink r:id="rId32" w:history="1">
              <w:r w:rsidR="000233AC">
                <w:rPr>
                  <w:rStyle w:val="af7"/>
                  <w:rFonts w:ascii="Arial" w:hAnsi="Arial" w:cs="Arial"/>
                  <w:b/>
                  <w:sz w:val="16"/>
                  <w:szCs w:val="16"/>
                </w:rPr>
                <w:t>R4-2101628</w:t>
              </w:r>
            </w:hyperlink>
          </w:p>
        </w:tc>
        <w:tc>
          <w:tcPr>
            <w:tcW w:w="1698" w:type="dxa"/>
          </w:tcPr>
          <w:p w:rsidR="00512BE2" w:rsidRDefault="000233AC">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rsidR="00512BE2" w:rsidRDefault="000233AC">
            <w:pPr>
              <w:rPr>
                <w:rFonts w:eastAsiaTheme="minorEastAsia" w:cs="v4.2.0"/>
                <w:b/>
                <w:lang w:val="en-US" w:eastAsia="zh-CN"/>
              </w:rPr>
            </w:pPr>
            <w:r>
              <w:rPr>
                <w:rFonts w:eastAsiaTheme="minorEastAsia" w:cs="v4.2.0"/>
                <w:b/>
                <w:lang w:val="en-US" w:eastAsia="zh-CN"/>
              </w:rPr>
              <w:t>Proposal 1: The test cases and configurations related to the DRX should be removed.</w:t>
            </w:r>
          </w:p>
          <w:p w:rsidR="00512BE2" w:rsidRDefault="000233AC">
            <w:pPr>
              <w:rPr>
                <w:rFonts w:eastAsiaTheme="minorEastAsia" w:cs="v4.2.0"/>
                <w:b/>
                <w:lang w:val="en-US" w:eastAsia="zh-CN"/>
              </w:rPr>
            </w:pPr>
            <w:r>
              <w:rPr>
                <w:rFonts w:eastAsiaTheme="minorEastAsia" w:cs="v4.2.0"/>
                <w:b/>
                <w:lang w:val="en-US" w:eastAsia="zh-CN"/>
              </w:rPr>
              <w:t xml:space="preserve">Proposal 2:  The test cases and configurations related to DC and CA shall be removed. </w:t>
            </w:r>
          </w:p>
          <w:p w:rsidR="00512BE2" w:rsidRDefault="000233AC">
            <w:pPr>
              <w:rPr>
                <w:rFonts w:eastAsiaTheme="minorEastAsia" w:cs="v4.2.0"/>
                <w:b/>
                <w:lang w:val="en-US" w:eastAsia="zh-CN"/>
              </w:rPr>
            </w:pPr>
            <w:r>
              <w:rPr>
                <w:rFonts w:eastAsiaTheme="minorEastAsia" w:cs="v4.2.0"/>
                <w:b/>
                <w:lang w:val="en-US" w:eastAsia="zh-CN"/>
              </w:rPr>
              <w:t>Observation 1: It is preferred to follow the BS manner that the performance could be evaluated using one supported TDD patterns.</w:t>
            </w:r>
          </w:p>
          <w:p w:rsidR="00512BE2" w:rsidRDefault="000233AC">
            <w:pPr>
              <w:rPr>
                <w:rFonts w:eastAsiaTheme="minorEastAsia" w:cs="v4.2.0"/>
                <w:b/>
                <w:lang w:val="en-US" w:eastAsia="zh-CN"/>
              </w:rPr>
            </w:pPr>
            <w:r>
              <w:rPr>
                <w:rFonts w:eastAsiaTheme="minorEastAsia" w:cs="v4.2.0"/>
                <w:b/>
                <w:lang w:val="en-US" w:eastAsia="zh-CN"/>
              </w:rPr>
              <w:t>Proposal 4: It is suggested that the TDD pattern and related configurations shall be configurable and left for implementation including:</w:t>
            </w:r>
          </w:p>
          <w:p w:rsidR="00512BE2" w:rsidRDefault="000233AC">
            <w:pPr>
              <w:pStyle w:val="afc"/>
              <w:numPr>
                <w:ilvl w:val="0"/>
                <w:numId w:val="6"/>
              </w:numPr>
              <w:ind w:firstLineChars="0"/>
              <w:rPr>
                <w:rFonts w:eastAsiaTheme="minorEastAsia" w:cs="v4.2.0"/>
                <w:b/>
                <w:lang w:val="en-US" w:eastAsia="zh-CN"/>
              </w:rPr>
            </w:pPr>
            <w:r>
              <w:rPr>
                <w:rFonts w:eastAsiaTheme="minorEastAsia" w:cs="v4.2.0"/>
                <w:b/>
                <w:lang w:val="en-US" w:eastAsia="zh-CN"/>
              </w:rPr>
              <w:lastRenderedPageBreak/>
              <w:t>DL/UL scheduling related configuration</w:t>
            </w:r>
          </w:p>
          <w:p w:rsidR="00512BE2" w:rsidRDefault="000233AC">
            <w:pPr>
              <w:pStyle w:val="afc"/>
              <w:numPr>
                <w:ilvl w:val="0"/>
                <w:numId w:val="6"/>
              </w:numPr>
              <w:ind w:firstLineChars="0"/>
              <w:rPr>
                <w:rFonts w:eastAsiaTheme="minorEastAsia" w:cs="v4.2.0"/>
                <w:b/>
                <w:lang w:val="en-US" w:eastAsia="zh-CN"/>
              </w:rPr>
            </w:pPr>
            <w:r>
              <w:rPr>
                <w:rFonts w:eastAsiaTheme="minorEastAsia" w:cs="v4.2.0"/>
                <w:b/>
                <w:lang w:val="en-US" w:eastAsia="zh-CN"/>
              </w:rPr>
              <w:t>PRACH and SRS configuration</w:t>
            </w:r>
          </w:p>
          <w:p w:rsidR="00512BE2" w:rsidRDefault="000233AC">
            <w:pPr>
              <w:pStyle w:val="afc"/>
              <w:numPr>
                <w:ilvl w:val="0"/>
                <w:numId w:val="6"/>
              </w:numPr>
              <w:ind w:firstLineChars="0"/>
              <w:rPr>
                <w:rFonts w:eastAsiaTheme="minorEastAsia" w:cs="v4.2.0"/>
                <w:b/>
                <w:lang w:val="en-US" w:eastAsia="zh-CN"/>
              </w:rPr>
            </w:pPr>
            <w:r>
              <w:rPr>
                <w:rFonts w:eastAsiaTheme="minorEastAsia" w:cs="v4.2.0"/>
                <w:b/>
                <w:lang w:val="en-US" w:eastAsia="zh-CN"/>
              </w:rPr>
              <w:t>SSB/CSI-RS offset</w:t>
            </w:r>
          </w:p>
          <w:p w:rsidR="00512BE2" w:rsidRDefault="000233AC">
            <w:pPr>
              <w:rPr>
                <w:rFonts w:eastAsiaTheme="minorEastAsia" w:cs="v4.2.0"/>
                <w:b/>
                <w:lang w:val="en-US" w:eastAsia="zh-CN"/>
              </w:rPr>
            </w:pPr>
            <w:r>
              <w:rPr>
                <w:rFonts w:eastAsiaTheme="minorEastAsia" w:cs="v4.2.0"/>
                <w:b/>
                <w:lang w:val="en-US" w:eastAsia="zh-CN"/>
              </w:rPr>
              <w:t>Proposal 5: The performance requirements for IAB RRM are independent with the UE conformance testing spec and the corresponding part shall be removed when taking the TS 38.133 annex as the baseline.</w:t>
            </w:r>
          </w:p>
          <w:p w:rsidR="00512BE2" w:rsidRDefault="000233AC">
            <w:pPr>
              <w:rPr>
                <w:b/>
                <w:lang w:val="en-US"/>
              </w:rPr>
            </w:pPr>
            <w:r>
              <w:rPr>
                <w:b/>
                <w:lang w:val="en-US"/>
              </w:rPr>
              <w:t xml:space="preserve">Proposal 6: AoA related configurations are based on declaration. Only indicate the number of AoAs in the test cases. </w:t>
            </w:r>
          </w:p>
          <w:p w:rsidR="00512BE2" w:rsidRDefault="000233AC">
            <w:pPr>
              <w:rPr>
                <w:rFonts w:eastAsiaTheme="minorEastAsia" w:cs="v4.2.0"/>
                <w:b/>
                <w:lang w:val="en-US" w:eastAsia="zh-CN"/>
              </w:rPr>
            </w:pPr>
            <w:r>
              <w:rPr>
                <w:rFonts w:eastAsiaTheme="minorEastAsia" w:cs="v4.2.0"/>
                <w:b/>
                <w:lang w:val="en-US" w:eastAsia="zh-CN"/>
              </w:rPr>
              <w:t>Proposal 7: It is suggested not to have separate test cases for timing advance for both type of IAB-MT.</w:t>
            </w:r>
          </w:p>
          <w:p w:rsidR="00512BE2" w:rsidRDefault="000233AC">
            <w:pPr>
              <w:rPr>
                <w:rFonts w:eastAsiaTheme="minorEastAsia" w:cs="v4.2.0"/>
                <w:b/>
                <w:lang w:val="en-US" w:eastAsia="zh-CN"/>
              </w:rPr>
            </w:pPr>
            <w:r>
              <w:rPr>
                <w:rFonts w:eastAsiaTheme="minorEastAsia" w:cs="v4.2.0"/>
                <w:b/>
                <w:lang w:val="en-US" w:eastAsia="zh-CN"/>
              </w:rPr>
              <w:t>Proposal 8: Only define performance test cases for LA IAB-MT.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211"/>
              <w:gridCol w:w="1138"/>
              <w:gridCol w:w="3147"/>
            </w:tblGrid>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60"/>
                    <w:rPr>
                      <w:b/>
                      <w:bCs/>
                      <w:sz w:val="16"/>
                      <w:szCs w:val="16"/>
                      <w:lang w:val="en-US" w:eastAsia="zh-CN"/>
                    </w:rPr>
                  </w:pPr>
                  <w:r>
                    <w:rPr>
                      <w:b/>
                      <w:bCs/>
                      <w:sz w:val="16"/>
                      <w:szCs w:val="16"/>
                      <w:lang w:val="en-US" w:eastAsia="zh-CN"/>
                    </w:rPr>
                    <w:t>RRM Test cases</w:t>
                  </w:r>
                </w:p>
              </w:tc>
              <w:tc>
                <w:tcPr>
                  <w:tcW w:w="2211"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Applicability</w:t>
                  </w:r>
                </w:p>
              </w:tc>
              <w:tc>
                <w:tcPr>
                  <w:tcW w:w="3147"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Companies</w:t>
                  </w: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12.1.1.1 SA: RRC Re-establishment</w:t>
                  </w:r>
                </w:p>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Huawei</w:t>
                  </w: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3147"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1919"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lastRenderedPageBreak/>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lastRenderedPageBreak/>
                    <w:t>2-O LA</w:t>
                  </w:r>
                </w:p>
              </w:tc>
              <w:tc>
                <w:tcPr>
                  <w:tcW w:w="3147"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bl>
          <w:p w:rsidR="00512BE2" w:rsidRDefault="000233AC">
            <w:pPr>
              <w:textAlignment w:val="top"/>
              <w:rPr>
                <w:rFonts w:asciiTheme="minorHAnsi" w:hAnsiTheme="minorHAnsi" w:cstheme="minorHAnsi"/>
                <w:lang w:val="en-US" w:eastAsia="zh-CN"/>
              </w:rPr>
            </w:pPr>
            <w:r>
              <w:rPr>
                <w:rFonts w:eastAsiaTheme="minorEastAsia" w:cs="v4.2.0"/>
                <w:b/>
                <w:lang w:val="en-US" w:eastAsia="zh-CN"/>
              </w:rPr>
              <w:t>Proposal 9: Define the test cases in the above Table I for IAB.</w:t>
            </w:r>
          </w:p>
        </w:tc>
      </w:tr>
      <w:tr w:rsidR="00512BE2">
        <w:trPr>
          <w:trHeight w:val="468"/>
        </w:trPr>
        <w:tc>
          <w:tcPr>
            <w:tcW w:w="1478" w:type="dxa"/>
          </w:tcPr>
          <w:p w:rsidR="00512BE2" w:rsidRDefault="00CA4F3E">
            <w:pPr>
              <w:textAlignment w:val="top"/>
              <w:rPr>
                <w:rFonts w:asciiTheme="minorHAnsi" w:hAnsiTheme="minorHAnsi" w:cstheme="minorHAnsi"/>
              </w:rPr>
            </w:pPr>
            <w:hyperlink r:id="rId33" w:history="1">
              <w:r w:rsidR="000233AC">
                <w:rPr>
                  <w:rStyle w:val="af7"/>
                  <w:rFonts w:ascii="Arial" w:hAnsi="Arial" w:cs="Arial"/>
                  <w:b/>
                  <w:sz w:val="16"/>
                  <w:szCs w:val="16"/>
                </w:rPr>
                <w:t>R4-2101629</w:t>
              </w:r>
            </w:hyperlink>
          </w:p>
        </w:tc>
        <w:tc>
          <w:tcPr>
            <w:tcW w:w="1698" w:type="dxa"/>
          </w:tcPr>
          <w:p w:rsidR="00512BE2" w:rsidRDefault="000233AC">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rsidR="00512BE2" w:rsidRDefault="000233AC">
            <w:pPr>
              <w:textAlignment w:val="top"/>
              <w:rPr>
                <w:rFonts w:eastAsiaTheme="minorEastAsia" w:cs="v4.2.0"/>
                <w:b/>
                <w:sz w:val="15"/>
                <w:szCs w:val="15"/>
                <w:lang w:val="en-US" w:eastAsia="zh-CN"/>
              </w:rPr>
            </w:pPr>
            <w:r>
              <w:rPr>
                <w:rFonts w:ascii="Arial" w:hAnsi="Arial" w:cs="Arial"/>
                <w:color w:val="000000"/>
                <w:sz w:val="16"/>
                <w:szCs w:val="16"/>
                <w:lang w:val="en-US" w:eastAsia="zh-CN" w:bidi="ar"/>
              </w:rPr>
              <w:t>draftCR to introduce test configurations for IAB-MT RRM performance test</w:t>
            </w:r>
          </w:p>
        </w:tc>
      </w:tr>
      <w:tr w:rsidR="00512BE2">
        <w:trPr>
          <w:trHeight w:val="468"/>
        </w:trPr>
        <w:tc>
          <w:tcPr>
            <w:tcW w:w="1478" w:type="dxa"/>
          </w:tcPr>
          <w:p w:rsidR="00512BE2" w:rsidRDefault="00CA4F3E">
            <w:pPr>
              <w:textAlignment w:val="top"/>
              <w:rPr>
                <w:rFonts w:asciiTheme="minorHAnsi" w:hAnsiTheme="minorHAnsi" w:cstheme="minorHAnsi"/>
              </w:rPr>
            </w:pPr>
            <w:hyperlink r:id="rId34" w:history="1">
              <w:r w:rsidR="000233AC">
                <w:rPr>
                  <w:rStyle w:val="af7"/>
                  <w:rFonts w:ascii="Arial" w:hAnsi="Arial" w:cs="Arial"/>
                  <w:b/>
                  <w:sz w:val="16"/>
                  <w:szCs w:val="16"/>
                </w:rPr>
                <w:t>R4-2102489</w:t>
              </w:r>
            </w:hyperlink>
          </w:p>
        </w:tc>
        <w:tc>
          <w:tcPr>
            <w:tcW w:w="1698" w:type="dxa"/>
          </w:tcPr>
          <w:p w:rsidR="00512BE2" w:rsidRDefault="000233AC">
            <w:pPr>
              <w:textAlignment w:val="top"/>
              <w:rPr>
                <w:rFonts w:asciiTheme="minorHAnsi" w:hAnsiTheme="minorHAnsi" w:cstheme="minorHAnsi"/>
                <w:lang w:val="en-US" w:eastAsia="zh-CN"/>
              </w:rPr>
            </w:pPr>
            <w:r>
              <w:rPr>
                <w:rFonts w:ascii="Arial" w:hAnsi="Arial" w:cs="Arial"/>
                <w:color w:val="000000"/>
                <w:sz w:val="16"/>
                <w:szCs w:val="16"/>
                <w:lang w:val="en-US" w:eastAsia="zh-CN" w:bidi="ar"/>
              </w:rPr>
              <w:t>Nokia, Nokia Shanghai Bell</w:t>
            </w:r>
          </w:p>
        </w:tc>
        <w:tc>
          <w:tcPr>
            <w:tcW w:w="6681" w:type="dxa"/>
          </w:tcPr>
          <w:p w:rsidR="00512BE2" w:rsidRDefault="000233AC">
            <w:pPr>
              <w:pStyle w:val="RAN4Proposal0"/>
              <w:numPr>
                <w:ilvl w:val="0"/>
                <w:numId w:val="0"/>
              </w:numPr>
              <w:spacing w:after="200" w:line="240" w:lineRule="auto"/>
              <w:rPr>
                <w:rFonts w:eastAsiaTheme="minorHAnsi"/>
                <w:iCs/>
                <w:szCs w:val="18"/>
              </w:rPr>
            </w:pPr>
            <w:r>
              <w:rPr>
                <w:rFonts w:eastAsiaTheme="minorEastAsia" w:cs="v4.2.0"/>
                <w:lang w:val="en-US" w:eastAsia="zh-CN"/>
              </w:rPr>
              <w:t xml:space="preserve">Proposal </w:t>
            </w:r>
            <w:r>
              <w:rPr>
                <w:rFonts w:eastAsiaTheme="minorEastAsia" w:cs="v4.2.0" w:hint="eastAsia"/>
                <w:lang w:val="en-US" w:eastAsia="zh-CN"/>
              </w:rPr>
              <w:t>1</w:t>
            </w:r>
            <w:r>
              <w:rPr>
                <w:rFonts w:eastAsiaTheme="minorEastAsia" w:cs="v4.2.0"/>
                <w:lang w:val="en-US" w:eastAsia="zh-CN"/>
              </w:rPr>
              <w:t xml:space="preserve">: </w:t>
            </w:r>
            <w:r>
              <w:rPr>
                <w:rFonts w:eastAsiaTheme="minorHAnsi"/>
                <w:iCs/>
                <w:szCs w:val="18"/>
              </w:rPr>
              <w:t>High level split for RRM IAB-MT test cases could be defined as below:</w:t>
            </w:r>
          </w:p>
          <w:tbl>
            <w:tblPr>
              <w:tblStyle w:val="af3"/>
              <w:tblW w:w="8642" w:type="dxa"/>
              <w:jc w:val="center"/>
              <w:tblLayout w:type="fixed"/>
              <w:tblLook w:val="04A0" w:firstRow="1" w:lastRow="0" w:firstColumn="1" w:lastColumn="0" w:noHBand="0" w:noVBand="1"/>
            </w:tblPr>
            <w:tblGrid>
              <w:gridCol w:w="1696"/>
              <w:gridCol w:w="2574"/>
              <w:gridCol w:w="2074"/>
              <w:gridCol w:w="2298"/>
            </w:tblGrid>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Applicable Rule</w:t>
                  </w:r>
                </w:p>
              </w:tc>
              <w:tc>
                <w:tcPr>
                  <w:tcW w:w="2298"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rsidR="00512BE2" w:rsidRDefault="000233AC">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Use 38.133 RLM test cases as baseline and extend the evaluation period</w:t>
                  </w:r>
                </w:p>
                <w:p w:rsidR="00512BE2" w:rsidRDefault="00512BE2">
                  <w:pPr>
                    <w:spacing w:after="0" w:line="240" w:lineRule="auto"/>
                    <w:rPr>
                      <w:bCs/>
                      <w:sz w:val="18"/>
                      <w:szCs w:val="18"/>
                      <w:lang w:eastAsia="zh-CN"/>
                    </w:rPr>
                  </w:pPr>
                </w:p>
              </w:tc>
              <w:tc>
                <w:tcPr>
                  <w:tcW w:w="2298"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rsidR="00512BE2" w:rsidRDefault="000233AC">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Use 38.133 RLM test cases as baseline and extend the evaluation period</w:t>
                  </w:r>
                </w:p>
              </w:tc>
              <w:tc>
                <w:tcPr>
                  <w:tcW w:w="2298"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Nokia</w:t>
                  </w: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Use 38.133 test configuration as baseline, define the IAB-MT’s specific test configurations in 38.174, others can refer to 38.133 directly.</w:t>
                  </w:r>
                </w:p>
              </w:tc>
              <w:tc>
                <w:tcPr>
                  <w:tcW w:w="2298"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bl>
          <w:p w:rsidR="00512BE2" w:rsidRDefault="000233AC">
            <w:pPr>
              <w:rPr>
                <w:rFonts w:asciiTheme="minorHAnsi" w:hAnsiTheme="minorHAnsi" w:cstheme="minorHAnsi"/>
                <w:lang w:val="en-US" w:eastAsia="zh-CN"/>
              </w:rPr>
            </w:pPr>
            <w:r>
              <w:rPr>
                <w:rFonts w:eastAsiaTheme="minorEastAsia" w:cs="v4.2.0"/>
                <w:b/>
                <w:lang w:val="en-US" w:eastAsia="zh-CN"/>
              </w:rPr>
              <w:t xml:space="preserve">Proposal </w:t>
            </w:r>
            <w:r>
              <w:rPr>
                <w:rFonts w:eastAsiaTheme="minorEastAsia" w:cs="v4.2.0" w:hint="eastAsia"/>
                <w:b/>
                <w:lang w:val="en-US" w:eastAsia="zh-CN"/>
              </w:rPr>
              <w:t>2</w:t>
            </w:r>
            <w:r>
              <w:rPr>
                <w:rFonts w:eastAsiaTheme="minorEastAsia" w:cs="v4.2.0"/>
                <w:b/>
                <w:lang w:val="en-US" w:eastAsia="zh-CN"/>
              </w:rPr>
              <w:t xml:space="preserve">: </w:t>
            </w:r>
            <w:r>
              <w:rPr>
                <w:b/>
                <w:bCs/>
              </w:rPr>
              <w:t>Use UE test configurations as baseline and define the specific and simplified test configurations for IAB-MT.</w:t>
            </w:r>
          </w:p>
        </w:tc>
      </w:tr>
      <w:tr w:rsidR="00512BE2">
        <w:trPr>
          <w:trHeight w:val="468"/>
        </w:trPr>
        <w:tc>
          <w:tcPr>
            <w:tcW w:w="1478" w:type="dxa"/>
          </w:tcPr>
          <w:p w:rsidR="00512BE2" w:rsidRDefault="00CA4F3E">
            <w:pPr>
              <w:textAlignment w:val="top"/>
              <w:rPr>
                <w:rFonts w:asciiTheme="minorHAnsi" w:hAnsiTheme="minorHAnsi" w:cstheme="minorHAnsi"/>
              </w:rPr>
            </w:pPr>
            <w:hyperlink r:id="rId35" w:history="1">
              <w:r w:rsidR="000233AC">
                <w:rPr>
                  <w:rStyle w:val="af7"/>
                  <w:rFonts w:ascii="Arial" w:hAnsi="Arial" w:cs="Arial"/>
                  <w:b/>
                  <w:sz w:val="16"/>
                  <w:szCs w:val="16"/>
                </w:rPr>
                <w:t>R4-2102640</w:t>
              </w:r>
            </w:hyperlink>
          </w:p>
        </w:tc>
        <w:tc>
          <w:tcPr>
            <w:tcW w:w="1698" w:type="dxa"/>
          </w:tcPr>
          <w:p w:rsidR="00512BE2" w:rsidRDefault="000233AC">
            <w:pPr>
              <w:textAlignment w:val="top"/>
              <w:rPr>
                <w:rFonts w:asciiTheme="minorHAnsi" w:hAnsiTheme="minorHAnsi" w:cstheme="minorHAnsi"/>
              </w:rPr>
            </w:pPr>
            <w:r>
              <w:rPr>
                <w:rFonts w:ascii="Arial" w:hAnsi="Arial" w:cs="Arial"/>
                <w:color w:val="000000"/>
                <w:sz w:val="16"/>
                <w:szCs w:val="16"/>
                <w:lang w:val="en-US" w:eastAsia="zh-CN" w:bidi="ar"/>
              </w:rPr>
              <w:t>Ericsson</w:t>
            </w:r>
          </w:p>
        </w:tc>
        <w:tc>
          <w:tcPr>
            <w:tcW w:w="6681" w:type="dxa"/>
          </w:tcPr>
          <w:p w:rsidR="00512BE2" w:rsidRDefault="000233AC">
            <w:pPr>
              <w:pStyle w:val="afc"/>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rsidR="00512BE2" w:rsidRDefault="000233AC">
            <w:pPr>
              <w:pStyle w:val="afc"/>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rsidR="00512BE2" w:rsidRDefault="000233AC">
            <w:pPr>
              <w:pStyle w:val="afc"/>
              <w:numPr>
                <w:ilvl w:val="0"/>
                <w:numId w:val="4"/>
              </w:numPr>
              <w:spacing w:before="120"/>
              <w:ind w:left="357" w:firstLine="402"/>
              <w:rPr>
                <w:rFonts w:asciiTheme="minorHAnsi" w:eastAsia="Yu Mincho" w:hAnsiTheme="minorHAnsi" w:cstheme="minorHAnsi"/>
              </w:rPr>
            </w:pPr>
            <w:r>
              <w:rPr>
                <w:b/>
                <w:bCs/>
                <w:szCs w:val="22"/>
              </w:rPr>
              <w:t>Proposal 3:</w:t>
            </w:r>
            <w:r>
              <w:rPr>
                <w:szCs w:val="22"/>
              </w:rPr>
              <w:t xml:space="preserve"> In IAB-MT RRM tests only one serving cell shall be considered. </w:t>
            </w:r>
          </w:p>
        </w:tc>
      </w:tr>
      <w:tr w:rsidR="00512BE2">
        <w:trPr>
          <w:trHeight w:val="468"/>
        </w:trPr>
        <w:tc>
          <w:tcPr>
            <w:tcW w:w="1478" w:type="dxa"/>
          </w:tcPr>
          <w:p w:rsidR="00512BE2" w:rsidRDefault="00CA4F3E">
            <w:pPr>
              <w:textAlignment w:val="top"/>
              <w:rPr>
                <w:rFonts w:asciiTheme="minorHAnsi" w:hAnsiTheme="minorHAnsi" w:cstheme="minorHAnsi"/>
              </w:rPr>
            </w:pPr>
            <w:hyperlink r:id="rId36" w:history="1">
              <w:r w:rsidR="000233AC">
                <w:rPr>
                  <w:rStyle w:val="af7"/>
                  <w:rFonts w:ascii="Arial" w:hAnsi="Arial" w:cs="Arial"/>
                  <w:b/>
                  <w:sz w:val="16"/>
                  <w:szCs w:val="16"/>
                </w:rPr>
                <w:t>R4-2102936</w:t>
              </w:r>
            </w:hyperlink>
          </w:p>
        </w:tc>
        <w:tc>
          <w:tcPr>
            <w:tcW w:w="1698" w:type="dxa"/>
          </w:tcPr>
          <w:p w:rsidR="00512BE2" w:rsidRDefault="000233AC">
            <w:pPr>
              <w:textAlignment w:val="top"/>
              <w:rPr>
                <w:rFonts w:asciiTheme="minorHAnsi" w:hAnsiTheme="minorHAnsi" w:cstheme="minorHAnsi"/>
              </w:rPr>
            </w:pPr>
            <w:r>
              <w:rPr>
                <w:rFonts w:ascii="Arial" w:hAnsi="Arial" w:cs="Arial"/>
                <w:color w:val="000000"/>
                <w:sz w:val="16"/>
                <w:szCs w:val="16"/>
                <w:lang w:val="en-US" w:eastAsia="zh-CN" w:bidi="ar"/>
              </w:rPr>
              <w:t>Qualcomm CDMA Technologies</w:t>
            </w:r>
          </w:p>
        </w:tc>
        <w:tc>
          <w:tcPr>
            <w:tcW w:w="6681" w:type="dxa"/>
          </w:tcPr>
          <w:p w:rsidR="00512BE2" w:rsidRDefault="000233AC">
            <w:pPr>
              <w:textAlignment w:val="top"/>
              <w:rPr>
                <w:rFonts w:asciiTheme="minorHAnsi" w:hAnsiTheme="minorHAnsi" w:cstheme="minorHAnsi"/>
              </w:rPr>
            </w:pPr>
            <w:r>
              <w:rPr>
                <w:rFonts w:hint="eastAsia"/>
                <w:b/>
                <w:bCs/>
                <w:lang w:eastAsia="ja-JP"/>
              </w:rPr>
              <w:t>O</w:t>
            </w:r>
            <w:r>
              <w:rPr>
                <w:b/>
                <w:bCs/>
                <w:lang w:eastAsia="ja-JP"/>
              </w:rPr>
              <w:t>bservation: more study is needed to find a compromise between fulfilling the IAB-RRM performance requirement  and the time it takes to publish the performance specification.</w:t>
            </w:r>
          </w:p>
        </w:tc>
      </w:tr>
    </w:tbl>
    <w:p w:rsidR="00512BE2" w:rsidRDefault="00512BE2"/>
    <w:p w:rsidR="00512BE2" w:rsidRDefault="000233AC">
      <w:pPr>
        <w:pStyle w:val="2"/>
      </w:pPr>
      <w:r>
        <w:rPr>
          <w:rFonts w:hint="eastAsia"/>
        </w:rPr>
        <w:t>Open issues</w:t>
      </w:r>
      <w:r>
        <w:t xml:space="preserve"> summary</w:t>
      </w:r>
    </w:p>
    <w:p w:rsidR="00512BE2" w:rsidRDefault="000233A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512BE2" w:rsidRDefault="000233AC">
      <w:pPr>
        <w:pStyle w:val="3"/>
        <w:rPr>
          <w:sz w:val="24"/>
          <w:szCs w:val="16"/>
        </w:rPr>
      </w:pPr>
      <w:r>
        <w:rPr>
          <w:sz w:val="24"/>
          <w:szCs w:val="16"/>
        </w:rPr>
        <w:t>Sub-topic 2-</w:t>
      </w:r>
      <w:r>
        <w:rPr>
          <w:rFonts w:hint="eastAsia"/>
          <w:sz w:val="24"/>
          <w:szCs w:val="16"/>
          <w:lang w:val="en-US"/>
        </w:rPr>
        <w:t>1 Test configurations</w:t>
      </w:r>
    </w:p>
    <w:p w:rsidR="00512BE2" w:rsidRDefault="000233AC">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eastAsia="宋体" w:hint="eastAsia"/>
          <w:color w:val="0070C0"/>
          <w:szCs w:val="24"/>
          <w:lang w:val="en-US" w:eastAsia="zh-CN"/>
        </w:rPr>
        <w:t xml:space="preserve"> (ZTE, Nokia)</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Is Option 1 agreeable as a general principle?</w:t>
      </w:r>
    </w:p>
    <w:p w:rsidR="00512BE2" w:rsidRDefault="00512BE2">
      <w:pPr>
        <w:pStyle w:val="afc"/>
        <w:overflowPunct/>
        <w:autoSpaceDE/>
        <w:autoSpaceDN/>
        <w:adjustRightInd/>
        <w:spacing w:after="120"/>
        <w:ind w:firstLineChars="0" w:firstLine="0"/>
        <w:textAlignment w:val="auto"/>
        <w:rPr>
          <w:rFonts w:eastAsia="宋体"/>
          <w:color w:val="0070C0"/>
          <w:szCs w:val="24"/>
          <w:lang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(Huawei, Ericsson)</w:t>
      </w:r>
      <w:r>
        <w:rPr>
          <w:rFonts w:eastAsia="宋体" w:hint="eastAsia"/>
          <w:color w:val="0070C0"/>
          <w:szCs w:val="24"/>
          <w:lang w:eastAsia="zh-CN"/>
        </w:rPr>
        <w:t xml:space="preserve">: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512BE2" w:rsidRDefault="000233AC">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512BE2" w:rsidRDefault="000233AC">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PRACH and SRS configuration</w:t>
      </w:r>
    </w:p>
    <w:p w:rsidR="00512BE2" w:rsidRDefault="000233AC">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SSB/CSI-RS</w:t>
      </w:r>
      <w:r>
        <w:rPr>
          <w:rFonts w:eastAsia="宋体"/>
          <w:color w:val="0070C0"/>
          <w:szCs w:val="24"/>
          <w:lang w:eastAsia="zh-CN"/>
        </w:rPr>
        <w:t>configuration</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512BE2" w:rsidRDefault="00512BE2">
      <w:pPr>
        <w:rPr>
          <w:i/>
          <w:color w:val="0070C0"/>
          <w:lang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In IAB-MT RRM tests only one serving cell shall be considered</w:t>
      </w:r>
      <w:r>
        <w:rPr>
          <w:rFonts w:eastAsia="宋体" w:hint="eastAsia"/>
          <w:color w:val="0070C0"/>
          <w:szCs w:val="24"/>
          <w:lang w:val="en-US" w:eastAsia="zh-CN"/>
        </w:rPr>
        <w:t>. However, there can be more than one cell in some tests to account for a target cell e.g. RRC re-establishment and RRC release with redirection. (Ericsson)</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512BE2" w:rsidRDefault="00512BE2">
      <w:pPr>
        <w:pStyle w:val="afc"/>
        <w:overflowPunct/>
        <w:autoSpaceDE/>
        <w:autoSpaceDN/>
        <w:adjustRightInd/>
        <w:spacing w:after="120"/>
        <w:ind w:firstLineChars="0" w:firstLine="0"/>
        <w:textAlignment w:val="auto"/>
        <w:rPr>
          <w:rFonts w:eastAsia="宋体"/>
          <w:color w:val="0070C0"/>
          <w:szCs w:val="24"/>
          <w:lang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eastAsia="宋体" w:hint="eastAsia"/>
          <w:color w:val="0070C0"/>
          <w:szCs w:val="24"/>
          <w:lang w:val="en-US" w:eastAsia="zh-CN"/>
        </w:rPr>
        <w:t xml:space="preserve"> (Huawei, Ericsson)</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512BE2" w:rsidRDefault="00512BE2">
      <w:pPr>
        <w:pStyle w:val="afc"/>
        <w:overflowPunct/>
        <w:autoSpaceDE/>
        <w:autoSpaceDN/>
        <w:adjustRightInd/>
        <w:spacing w:after="120"/>
        <w:ind w:firstLineChars="0" w:firstLine="0"/>
        <w:textAlignment w:val="auto"/>
        <w:rPr>
          <w:rFonts w:eastAsia="宋体"/>
          <w:color w:val="0070C0"/>
          <w:szCs w:val="24"/>
          <w:lang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AoA related configurations are based on declaration. Only indicate the number of AoAs in the test cases.</w:t>
      </w:r>
      <w:r>
        <w:rPr>
          <w:rFonts w:eastAsia="宋体" w:hint="eastAsia"/>
          <w:color w:val="0070C0"/>
          <w:szCs w:val="24"/>
          <w:lang w:val="en-US" w:eastAsia="zh-CN"/>
        </w:rPr>
        <w:t xml:space="preserve"> (Huawei)</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512BE2" w:rsidRDefault="00512BE2">
      <w:pPr>
        <w:rPr>
          <w:i/>
          <w:color w:val="0070C0"/>
          <w:lang w:eastAsia="zh-CN"/>
        </w:rPr>
      </w:pPr>
    </w:p>
    <w:p w:rsidR="00512BE2" w:rsidRDefault="000233AC">
      <w:pPr>
        <w:pStyle w:val="3"/>
        <w:rPr>
          <w:sz w:val="24"/>
          <w:szCs w:val="16"/>
          <w:lang w:val="en-US"/>
        </w:rPr>
      </w:pPr>
      <w:r>
        <w:rPr>
          <w:sz w:val="24"/>
          <w:szCs w:val="16"/>
          <w:lang w:val="en-US"/>
        </w:rPr>
        <w:lastRenderedPageBreak/>
        <w:t>Sub-topic 2-</w:t>
      </w:r>
      <w:r>
        <w:rPr>
          <w:rFonts w:hint="eastAsia"/>
          <w:sz w:val="24"/>
          <w:szCs w:val="16"/>
          <w:lang w:val="en-US"/>
        </w:rPr>
        <w:t>2 Scope and Work split</w:t>
      </w: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No</w:t>
      </w:r>
      <w:r>
        <w:rPr>
          <w:rFonts w:eastAsia="宋体" w:hint="eastAsia"/>
          <w:color w:val="0070C0"/>
          <w:szCs w:val="24"/>
          <w:lang w:eastAsia="zh-CN"/>
        </w:rPr>
        <w:t xml:space="preserve"> test cases and configurations </w:t>
      </w:r>
      <w:r>
        <w:rPr>
          <w:rFonts w:eastAsia="宋体" w:hint="eastAsia"/>
          <w:color w:val="0070C0"/>
          <w:szCs w:val="24"/>
          <w:lang w:val="en-US" w:eastAsia="zh-CN"/>
        </w:rPr>
        <w:t>defined with</w:t>
      </w:r>
      <w:r>
        <w:rPr>
          <w:rFonts w:eastAsia="宋体" w:hint="eastAsia"/>
          <w:color w:val="0070C0"/>
          <w:szCs w:val="24"/>
          <w:lang w:eastAsia="zh-CN"/>
        </w:rPr>
        <w:t xml:space="preserve"> DRX</w:t>
      </w:r>
      <w:r>
        <w:rPr>
          <w:rFonts w:eastAsia="宋体" w:hint="eastAsia"/>
          <w:color w:val="0070C0"/>
          <w:szCs w:val="24"/>
          <w:lang w:val="en-US" w:eastAsia="zh-CN"/>
        </w:rPr>
        <w:t>, CA or DC</w:t>
      </w:r>
      <w:r>
        <w:rPr>
          <w:rFonts w:eastAsia="宋体" w:hint="eastAsia"/>
          <w:color w:val="0070C0"/>
          <w:szCs w:val="24"/>
          <w:lang w:eastAsia="zh-CN"/>
        </w:rPr>
        <w:t>.</w:t>
      </w:r>
      <w:r>
        <w:rPr>
          <w:rFonts w:eastAsia="宋体" w:hint="eastAsia"/>
          <w:color w:val="0070C0"/>
          <w:szCs w:val="24"/>
          <w:lang w:val="en-US" w:eastAsia="zh-CN"/>
        </w:rPr>
        <w:t xml:space="preserve"> (Huawei)</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Can Option 1 be agreed?</w:t>
      </w:r>
    </w:p>
    <w:p w:rsidR="00512BE2" w:rsidRDefault="00512BE2">
      <w:pPr>
        <w:pStyle w:val="afc"/>
        <w:overflowPunct/>
        <w:autoSpaceDE/>
        <w:autoSpaceDN/>
        <w:adjustRightInd/>
        <w:spacing w:after="120"/>
        <w:ind w:left="1080" w:firstLineChars="0" w:firstLine="0"/>
        <w:textAlignment w:val="auto"/>
        <w:rPr>
          <w:rFonts w:eastAsia="宋体"/>
          <w:color w:val="0070C0"/>
          <w:szCs w:val="24"/>
          <w:lang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for IAB RRM are independent with the UE conformance testing spec and the corresponding part shall be removed when taking the TS 38.133 annex as the baseline.</w:t>
      </w:r>
      <w:r>
        <w:rPr>
          <w:rFonts w:eastAsia="宋体" w:hint="eastAsia"/>
          <w:color w:val="0070C0"/>
          <w:szCs w:val="24"/>
          <w:lang w:val="en-US" w:eastAsia="zh-CN"/>
        </w:rPr>
        <w:t xml:space="preserve"> (Huawei)</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As previously agreed, no conformance tests are specified for IAB-MTs. If that</w:t>
      </w:r>
      <w:r>
        <w:rPr>
          <w:rFonts w:eastAsia="宋体"/>
          <w:color w:val="0070C0"/>
          <w:szCs w:val="24"/>
          <w:lang w:val="en-US" w:eastAsia="zh-CN"/>
        </w:rPr>
        <w:t>’</w:t>
      </w:r>
      <w:r>
        <w:rPr>
          <w:rFonts w:eastAsia="宋体" w:hint="eastAsia"/>
          <w:color w:val="0070C0"/>
          <w:szCs w:val="24"/>
          <w:lang w:val="en-US" w:eastAsia="zh-CN"/>
        </w:rPr>
        <w:t>s what Option 1 is proposing then no need to further discuss.</w:t>
      </w:r>
    </w:p>
    <w:p w:rsidR="00512BE2" w:rsidRDefault="00512BE2">
      <w:pPr>
        <w:pStyle w:val="afc"/>
        <w:overflowPunct/>
        <w:autoSpaceDE/>
        <w:autoSpaceDN/>
        <w:adjustRightInd/>
        <w:spacing w:after="120"/>
        <w:ind w:left="1080" w:firstLineChars="0" w:firstLine="0"/>
        <w:textAlignment w:val="auto"/>
        <w:rPr>
          <w:rFonts w:eastAsia="宋体"/>
          <w:color w:val="0070C0"/>
          <w:szCs w:val="24"/>
          <w:lang w:val="en-US" w:eastAsia="zh-CN"/>
        </w:rPr>
      </w:pPr>
    </w:p>
    <w:p w:rsidR="00512BE2" w:rsidRDefault="00512BE2">
      <w:pPr>
        <w:pStyle w:val="afc"/>
        <w:overflowPunct/>
        <w:autoSpaceDE/>
        <w:autoSpaceDN/>
        <w:adjustRightInd/>
        <w:spacing w:after="120"/>
        <w:ind w:firstLineChars="0" w:firstLine="0"/>
        <w:textAlignment w:val="auto"/>
        <w:rPr>
          <w:rFonts w:eastAsia="宋体"/>
          <w:color w:val="0070C0"/>
          <w:szCs w:val="24"/>
          <w:lang w:val="en-US" w:eastAsia="zh-CN"/>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r>
        <w:rPr>
          <w:rFonts w:eastAsia="宋体" w:hint="eastAsia"/>
          <w:color w:val="0070C0"/>
          <w:szCs w:val="24"/>
          <w:lang w:val="en-US" w:eastAsia="zh-CN"/>
        </w:rPr>
        <w:t xml:space="preserve"> (Huawei)</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512BE2" w:rsidRDefault="00512BE2"/>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define performance test cases for LA IAB-MT.</w:t>
      </w:r>
      <w:r>
        <w:rPr>
          <w:rFonts w:eastAsia="宋体" w:hint="eastAsia"/>
          <w:color w:val="0070C0"/>
          <w:szCs w:val="24"/>
          <w:lang w:val="en-US" w:eastAsia="zh-CN"/>
        </w:rPr>
        <w:t xml:space="preserve"> (Huawei)</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512BE2" w:rsidRDefault="00512BE2">
      <w:pPr>
        <w:rPr>
          <w:b/>
          <w:color w:val="0070C0"/>
          <w:u w:val="single"/>
          <w:lang w:eastAsia="ko-KR"/>
        </w:rPr>
      </w:pPr>
    </w:p>
    <w:p w:rsidR="00512BE2" w:rsidRDefault="000233AC">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(ZTE)</w:t>
      </w:r>
    </w:p>
    <w:tbl>
      <w:tblPr>
        <w:tblStyle w:val="af3"/>
        <w:tblW w:w="5400" w:type="dxa"/>
        <w:jc w:val="center"/>
        <w:tblLayout w:type="fixed"/>
        <w:tblLook w:val="04A0" w:firstRow="1" w:lastRow="0" w:firstColumn="1" w:lastColumn="0" w:noHBand="0" w:noVBand="1"/>
      </w:tblPr>
      <w:tblGrid>
        <w:gridCol w:w="3719"/>
        <w:gridCol w:w="1681"/>
      </w:tblGrid>
      <w:tr w:rsidR="00512BE2">
        <w:trPr>
          <w:jc w:val="center"/>
        </w:trPr>
        <w:tc>
          <w:tcPr>
            <w:tcW w:w="3719" w:type="dxa"/>
          </w:tcPr>
          <w:p w:rsidR="00512BE2" w:rsidRDefault="000233AC">
            <w:pPr>
              <w:rPr>
                <w:b/>
                <w:sz w:val="18"/>
                <w:szCs w:val="18"/>
                <w:lang w:val="en-US" w:eastAsia="zh-CN"/>
              </w:rPr>
            </w:pPr>
            <w:r>
              <w:rPr>
                <w:rFonts w:hint="eastAsia"/>
                <w:b/>
                <w:sz w:val="18"/>
                <w:szCs w:val="18"/>
                <w:lang w:val="en-US" w:eastAsia="zh-CN"/>
              </w:rPr>
              <w:t>Draft CRs / Big CRs</w:t>
            </w:r>
          </w:p>
        </w:tc>
        <w:tc>
          <w:tcPr>
            <w:tcW w:w="1681" w:type="dxa"/>
          </w:tcPr>
          <w:p w:rsidR="00512BE2" w:rsidRDefault="000233AC">
            <w:pPr>
              <w:rPr>
                <w:b/>
                <w:sz w:val="18"/>
                <w:szCs w:val="18"/>
                <w:lang w:val="en-US" w:eastAsia="zh-CN"/>
              </w:rPr>
            </w:pPr>
            <w:r>
              <w:rPr>
                <w:rFonts w:hint="eastAsia"/>
                <w:b/>
                <w:sz w:val="18"/>
                <w:szCs w:val="18"/>
                <w:lang w:val="en-US" w:eastAsia="zh-CN"/>
              </w:rPr>
              <w:t>Source Company</w:t>
            </w:r>
          </w:p>
        </w:tc>
      </w:tr>
      <w:tr w:rsidR="00512BE2">
        <w:trPr>
          <w:jc w:val="center"/>
        </w:trPr>
        <w:tc>
          <w:tcPr>
            <w:tcW w:w="3719" w:type="dxa"/>
          </w:tcPr>
          <w:p w:rsidR="00512BE2" w:rsidRDefault="000233AC">
            <w:pPr>
              <w:rPr>
                <w:b/>
                <w:sz w:val="18"/>
                <w:szCs w:val="18"/>
                <w:lang w:val="en-US" w:eastAsia="zh-CN"/>
              </w:rPr>
            </w:pPr>
            <w:r>
              <w:rPr>
                <w:b/>
                <w:sz w:val="15"/>
                <w:szCs w:val="15"/>
              </w:rPr>
              <w:t>RRC_CONNECTED state mobility for IAB-MTs</w:t>
            </w:r>
          </w:p>
        </w:tc>
        <w:tc>
          <w:tcPr>
            <w:tcW w:w="1681" w:type="dxa"/>
          </w:tcPr>
          <w:p w:rsidR="00512BE2" w:rsidRDefault="00512BE2">
            <w:pPr>
              <w:rPr>
                <w:b/>
                <w:sz w:val="18"/>
                <w:szCs w:val="18"/>
                <w:lang w:val="en-US" w:eastAsia="zh-CN"/>
              </w:rPr>
            </w:pPr>
          </w:p>
        </w:tc>
      </w:tr>
      <w:tr w:rsidR="00512BE2">
        <w:trPr>
          <w:jc w:val="center"/>
        </w:trPr>
        <w:tc>
          <w:tcPr>
            <w:tcW w:w="3719" w:type="dxa"/>
          </w:tcPr>
          <w:p w:rsidR="00512BE2" w:rsidRDefault="000233AC">
            <w:pPr>
              <w:rPr>
                <w:b/>
                <w:sz w:val="18"/>
                <w:szCs w:val="18"/>
                <w:lang w:val="en-US" w:eastAsia="zh-CN"/>
              </w:rPr>
            </w:pPr>
            <w:r>
              <w:rPr>
                <w:rFonts w:hint="eastAsia"/>
                <w:b/>
                <w:sz w:val="18"/>
                <w:szCs w:val="18"/>
                <w:lang w:val="en-US" w:eastAsia="zh-CN"/>
              </w:rPr>
              <w:t>Timing</w:t>
            </w:r>
          </w:p>
        </w:tc>
        <w:tc>
          <w:tcPr>
            <w:tcW w:w="1681" w:type="dxa"/>
          </w:tcPr>
          <w:p w:rsidR="00512BE2" w:rsidRDefault="00512BE2">
            <w:pPr>
              <w:rPr>
                <w:b/>
                <w:sz w:val="18"/>
                <w:szCs w:val="18"/>
                <w:lang w:val="en-US" w:eastAsia="zh-CN"/>
              </w:rPr>
            </w:pPr>
          </w:p>
        </w:tc>
      </w:tr>
      <w:tr w:rsidR="00512BE2">
        <w:trPr>
          <w:jc w:val="center"/>
        </w:trPr>
        <w:tc>
          <w:tcPr>
            <w:tcW w:w="3719" w:type="dxa"/>
          </w:tcPr>
          <w:p w:rsidR="00512BE2" w:rsidRDefault="000233AC">
            <w:pPr>
              <w:rPr>
                <w:b/>
                <w:sz w:val="18"/>
                <w:szCs w:val="18"/>
                <w:lang w:val="en-US" w:eastAsia="zh-CN"/>
              </w:rPr>
            </w:pPr>
            <w:r>
              <w:rPr>
                <w:rFonts w:hint="eastAsia"/>
                <w:b/>
                <w:sz w:val="18"/>
                <w:szCs w:val="18"/>
                <w:lang w:val="en-US" w:eastAsia="zh-CN"/>
              </w:rPr>
              <w:t>RLM</w:t>
            </w:r>
          </w:p>
        </w:tc>
        <w:tc>
          <w:tcPr>
            <w:tcW w:w="1681" w:type="dxa"/>
          </w:tcPr>
          <w:p w:rsidR="00512BE2" w:rsidRDefault="00512BE2">
            <w:pPr>
              <w:rPr>
                <w:b/>
                <w:sz w:val="18"/>
                <w:szCs w:val="18"/>
                <w:lang w:val="en-US" w:eastAsia="zh-CN"/>
              </w:rPr>
            </w:pPr>
          </w:p>
        </w:tc>
      </w:tr>
      <w:tr w:rsidR="00512BE2">
        <w:trPr>
          <w:jc w:val="center"/>
        </w:trPr>
        <w:tc>
          <w:tcPr>
            <w:tcW w:w="3719" w:type="dxa"/>
          </w:tcPr>
          <w:p w:rsidR="00512BE2" w:rsidRDefault="000233AC">
            <w:pPr>
              <w:rPr>
                <w:b/>
                <w:sz w:val="18"/>
                <w:szCs w:val="18"/>
                <w:lang w:val="en-US" w:eastAsia="zh-CN"/>
              </w:rPr>
            </w:pPr>
            <w:r>
              <w:rPr>
                <w:rFonts w:hint="eastAsia"/>
                <w:b/>
                <w:sz w:val="18"/>
                <w:szCs w:val="18"/>
                <w:lang w:val="en-US" w:eastAsia="zh-CN"/>
              </w:rPr>
              <w:t>Link recovery</w:t>
            </w:r>
          </w:p>
        </w:tc>
        <w:tc>
          <w:tcPr>
            <w:tcW w:w="1681" w:type="dxa"/>
          </w:tcPr>
          <w:p w:rsidR="00512BE2" w:rsidRDefault="00512BE2">
            <w:pPr>
              <w:rPr>
                <w:b/>
                <w:sz w:val="18"/>
                <w:szCs w:val="18"/>
                <w:lang w:val="en-US" w:eastAsia="zh-CN"/>
              </w:rPr>
            </w:pPr>
          </w:p>
        </w:tc>
      </w:tr>
      <w:tr w:rsidR="00512BE2">
        <w:trPr>
          <w:jc w:val="center"/>
        </w:trPr>
        <w:tc>
          <w:tcPr>
            <w:tcW w:w="3719" w:type="dxa"/>
          </w:tcPr>
          <w:p w:rsidR="00512BE2" w:rsidRDefault="000233AC">
            <w:pPr>
              <w:rPr>
                <w:b/>
                <w:sz w:val="18"/>
                <w:szCs w:val="18"/>
                <w:lang w:val="en-US" w:eastAsia="zh-CN"/>
              </w:rPr>
            </w:pPr>
            <w:r>
              <w:rPr>
                <w:rFonts w:hint="eastAsia"/>
                <w:b/>
                <w:bCs/>
                <w:sz w:val="18"/>
                <w:szCs w:val="18"/>
                <w:lang w:val="en-US" w:eastAsia="zh-CN"/>
              </w:rPr>
              <w:lastRenderedPageBreak/>
              <w:t>Test configurations</w:t>
            </w:r>
          </w:p>
        </w:tc>
        <w:tc>
          <w:tcPr>
            <w:tcW w:w="1681" w:type="dxa"/>
          </w:tcPr>
          <w:p w:rsidR="00512BE2" w:rsidRDefault="00512BE2">
            <w:pPr>
              <w:rPr>
                <w:b/>
                <w:sz w:val="18"/>
                <w:szCs w:val="18"/>
                <w:lang w:val="en-US" w:eastAsia="zh-CN"/>
              </w:rPr>
            </w:pPr>
          </w:p>
        </w:tc>
      </w:tr>
    </w:tbl>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(Huawei)</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95"/>
        <w:gridCol w:w="1138"/>
        <w:gridCol w:w="1049"/>
      </w:tblGrid>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Companies</w:t>
            </w: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12.1.1.1 SA: RRC Re-establishment</w:t>
            </w:r>
          </w:p>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Huawei</w:t>
            </w: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bl>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3 (Nokia)</w:t>
      </w:r>
    </w:p>
    <w:tbl>
      <w:tblPr>
        <w:tblStyle w:val="af3"/>
        <w:tblW w:w="7621" w:type="dxa"/>
        <w:jc w:val="center"/>
        <w:tblLayout w:type="fixed"/>
        <w:tblLook w:val="04A0" w:firstRow="1" w:lastRow="0" w:firstColumn="1" w:lastColumn="0" w:noHBand="0" w:noVBand="1"/>
      </w:tblPr>
      <w:tblGrid>
        <w:gridCol w:w="1696"/>
        <w:gridCol w:w="2574"/>
        <w:gridCol w:w="2074"/>
        <w:gridCol w:w="1277"/>
      </w:tblGrid>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Applicable Rule</w:t>
            </w:r>
          </w:p>
        </w:tc>
        <w:tc>
          <w:tcPr>
            <w:tcW w:w="1277"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rsidR="00512BE2" w:rsidRDefault="000233AC">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Use 38.133 RLM test cases as baseline and extend the evaluation period</w:t>
            </w:r>
          </w:p>
          <w:p w:rsidR="00512BE2" w:rsidRDefault="00512BE2">
            <w:pPr>
              <w:spacing w:after="0" w:line="240" w:lineRule="auto"/>
              <w:rPr>
                <w:bCs/>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rsidR="00512BE2" w:rsidRDefault="000233AC">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Use 38.133 RLM test cases as baseline and extend the evaluation period</w:t>
            </w:r>
          </w:p>
        </w:tc>
        <w:tc>
          <w:tcPr>
            <w:tcW w:w="1277"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Nokia</w:t>
            </w: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r w:rsidR="00512BE2">
        <w:trPr>
          <w:jc w:val="center"/>
        </w:trPr>
        <w:tc>
          <w:tcPr>
            <w:tcW w:w="1696"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512BE2" w:rsidRDefault="000233AC">
            <w:pPr>
              <w:spacing w:after="0" w:line="240" w:lineRule="auto"/>
              <w:rPr>
                <w:bCs/>
                <w:sz w:val="18"/>
                <w:szCs w:val="18"/>
                <w:lang w:eastAsia="zh-CN"/>
              </w:rPr>
            </w:pPr>
            <w:r>
              <w:rPr>
                <w:bCs/>
                <w:sz w:val="18"/>
                <w:szCs w:val="18"/>
                <w:lang w:eastAsia="zh-CN"/>
              </w:rPr>
              <w:t xml:space="preserve">Use 38.133 test configuration as baseline, </w:t>
            </w:r>
            <w:r>
              <w:rPr>
                <w:bCs/>
                <w:sz w:val="18"/>
                <w:szCs w:val="18"/>
                <w:lang w:eastAsia="zh-CN"/>
              </w:rPr>
              <w:lastRenderedPageBreak/>
              <w:t>define the IAB-MT’s specific test configurations in 38.174, others can refer to 38.133 directly.</w:t>
            </w:r>
          </w:p>
        </w:tc>
        <w:tc>
          <w:tcPr>
            <w:tcW w:w="1277" w:type="dxa"/>
            <w:tcBorders>
              <w:top w:val="single" w:sz="4" w:space="0" w:color="auto"/>
              <w:left w:val="single" w:sz="4" w:space="0" w:color="auto"/>
              <w:bottom w:val="single" w:sz="4" w:space="0" w:color="auto"/>
              <w:right w:val="single" w:sz="4" w:space="0" w:color="auto"/>
            </w:tcBorders>
          </w:tcPr>
          <w:p w:rsidR="00512BE2" w:rsidRDefault="00512BE2">
            <w:pPr>
              <w:spacing w:after="0" w:line="240" w:lineRule="auto"/>
              <w:rPr>
                <w:bCs/>
                <w:sz w:val="18"/>
                <w:szCs w:val="18"/>
                <w:lang w:eastAsia="zh-CN"/>
              </w:rPr>
            </w:pPr>
          </w:p>
        </w:tc>
      </w:tr>
    </w:tbl>
    <w:p w:rsidR="00512BE2" w:rsidRDefault="00512BE2">
      <w:pPr>
        <w:pStyle w:val="afc"/>
        <w:overflowPunct/>
        <w:autoSpaceDE/>
        <w:autoSpaceDN/>
        <w:adjustRightInd/>
        <w:spacing w:after="120"/>
        <w:ind w:left="1080" w:firstLineChars="0" w:firstLine="0"/>
        <w:textAlignment w:val="auto"/>
        <w:rPr>
          <w:rFonts w:eastAsia="宋体"/>
          <w:color w:val="0070C0"/>
          <w:szCs w:val="24"/>
          <w:lang w:eastAsia="zh-CN"/>
        </w:rPr>
      </w:pP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512BE2" w:rsidRDefault="00512BE2">
      <w:pPr>
        <w:rPr>
          <w:color w:val="0070C0"/>
          <w:lang w:val="en-US" w:eastAsia="zh-CN"/>
        </w:rPr>
      </w:pPr>
    </w:p>
    <w:p w:rsidR="00512BE2" w:rsidRDefault="000233AC">
      <w:pPr>
        <w:pStyle w:val="2"/>
        <w:rPr>
          <w:lang w:val="en-US"/>
        </w:rPr>
      </w:pPr>
      <w:r>
        <w:rPr>
          <w:lang w:val="en-US"/>
        </w:rPr>
        <w:t xml:space="preserve">Companies views’ collection for 1st round </w:t>
      </w:r>
    </w:p>
    <w:p w:rsidR="00512BE2" w:rsidRDefault="000233A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7"/>
        <w:gridCol w:w="8394"/>
      </w:tblGrid>
      <w:tr w:rsidR="00512BE2">
        <w:tc>
          <w:tcPr>
            <w:tcW w:w="1237"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2-1-1: Support Option 1.</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2-1-2: Option 1 can be agreed as a general principle.</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2-1-3: We can understand the motivation but this has to be studied case by case. It</w:t>
            </w:r>
            <w:r>
              <w:rPr>
                <w:rFonts w:eastAsiaTheme="minorEastAsia"/>
                <w:color w:val="0070C0"/>
                <w:lang w:val="en-US" w:eastAsia="zh-CN"/>
              </w:rPr>
              <w:t>’</w:t>
            </w:r>
            <w:r>
              <w:rPr>
                <w:rFonts w:eastAsiaTheme="minorEastAsia" w:hint="eastAsia"/>
                <w:color w:val="0070C0"/>
                <w:lang w:val="en-US" w:eastAsia="zh-CN"/>
              </w:rPr>
              <w:t>s hard to summarize a generalized rule to be captured officially.</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2-1-4: We can agree to option 1.</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2-1-5: We can support Option 1.</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2-2-1: support Option 1.</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2-2-2: Can the proponent clarify on the proposal? In the last meeting we already agreed not to define conformance tests for IAB-MTs.</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2-2-3: TA is a critical setting in NR and we should have test cases for that. Don</w:t>
            </w:r>
            <w:r>
              <w:rPr>
                <w:rFonts w:eastAsiaTheme="minorEastAsia"/>
                <w:color w:val="0070C0"/>
                <w:lang w:val="en-US" w:eastAsia="zh-CN"/>
              </w:rPr>
              <w:t>’</w:t>
            </w:r>
            <w:r>
              <w:rPr>
                <w:rFonts w:eastAsiaTheme="minorEastAsia" w:hint="eastAsia"/>
                <w:color w:val="0070C0"/>
                <w:lang w:val="en-US" w:eastAsia="zh-CN"/>
              </w:rPr>
              <w:t>t see any problem with specifying test cases on TA.</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2-2-4: Not sure about the benefits of this proposal. The risk is that functions of WA IAB-MTs are not tested.</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2-2-5: We</w:t>
            </w:r>
            <w:r>
              <w:rPr>
                <w:rFonts w:eastAsiaTheme="minorEastAsia"/>
                <w:color w:val="0070C0"/>
                <w:lang w:val="en-US" w:eastAsia="zh-CN"/>
              </w:rPr>
              <w:t>’</w:t>
            </w:r>
            <w:r>
              <w:rPr>
                <w:rFonts w:eastAsiaTheme="minorEastAsia" w:hint="eastAsia"/>
                <w:color w:val="0070C0"/>
                <w:lang w:val="en-US" w:eastAsia="zh-CN"/>
              </w:rPr>
              <w:t>re fine as long as there is a clear work split for companies to prepare contributions.</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2-1-1: </w:t>
            </w:r>
            <w:r>
              <w:rPr>
                <w:rFonts w:eastAsiaTheme="minorEastAsia"/>
                <w:color w:val="0070C0"/>
                <w:lang w:val="en-US" w:eastAsia="zh-CN"/>
              </w:rPr>
              <w:t>Agree</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2-1-3: </w:t>
            </w:r>
            <w:r>
              <w:rPr>
                <w:rFonts w:eastAsiaTheme="minorEastAsia"/>
                <w:color w:val="0070C0"/>
                <w:lang w:val="en-US" w:eastAsia="zh-CN"/>
              </w:rPr>
              <w:t>Agree</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Agree</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2-2-1: </w:t>
            </w:r>
            <w:r>
              <w:rPr>
                <w:rFonts w:eastAsiaTheme="minorEastAsia"/>
                <w:color w:val="0070C0"/>
                <w:lang w:val="en-US" w:eastAsia="zh-CN"/>
              </w:rPr>
              <w:t>Agree</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2-2-</w:t>
            </w:r>
            <w:r>
              <w:rPr>
                <w:rFonts w:eastAsiaTheme="minorEastAsia"/>
                <w:color w:val="0070C0"/>
                <w:lang w:val="en-US" w:eastAsia="zh-CN"/>
              </w:rPr>
              <w:t>2</w:t>
            </w:r>
            <w:r>
              <w:rPr>
                <w:rFonts w:eastAsiaTheme="minorEastAsia" w:hint="eastAsia"/>
                <w:color w:val="0070C0"/>
                <w:lang w:val="en-US" w:eastAsia="zh-CN"/>
              </w:rPr>
              <w:t xml:space="preserve">: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eastAsiaTheme="minorEastAsia" w:hint="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color w:val="0070C0"/>
                <w:lang w:val="en-US" w:eastAsia="zh-CN"/>
              </w:rPr>
              <w:t>Huawei</w:t>
            </w:r>
          </w:p>
        </w:tc>
        <w:tc>
          <w:tcPr>
            <w:tcW w:w="8394" w:type="dxa"/>
          </w:tcPr>
          <w:p w:rsidR="00512BE2" w:rsidRDefault="000233AC">
            <w:pPr>
              <w:spacing w:after="120"/>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rsidR="00512BE2" w:rsidRDefault="000233AC">
            <w:pPr>
              <w:spacing w:after="120"/>
              <w:rPr>
                <w:rFonts w:eastAsiaTheme="minorEastAsia"/>
                <w:color w:val="0070C0"/>
                <w:lang w:val="en-US" w:eastAsia="zh-CN"/>
              </w:rPr>
            </w:pPr>
            <w:r>
              <w:rPr>
                <w:rFonts w:eastAsiaTheme="minorEastAsia"/>
                <w:color w:val="0070C0"/>
                <w:lang w:val="en-US" w:eastAsia="zh-CN"/>
              </w:rPr>
              <w:t xml:space="preserve">Issue 2-1-2: We can have some TDD configurations as reference as mentioned in issue 2-1-4. But particular TDD pattern used for testing may be declared by manufacture. And the corresponding </w:t>
            </w:r>
            <w:r>
              <w:rPr>
                <w:rFonts w:eastAsiaTheme="minorEastAsia"/>
                <w:color w:val="0070C0"/>
                <w:lang w:val="en-US" w:eastAsia="zh-CN"/>
              </w:rPr>
              <w:lastRenderedPageBreak/>
              <w:t>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rsidR="00512BE2" w:rsidRDefault="000233AC">
            <w:pPr>
              <w:spacing w:after="120"/>
              <w:rPr>
                <w:rFonts w:eastAsiaTheme="minorEastAsia"/>
                <w:color w:val="0070C0"/>
                <w:lang w:val="en-US" w:eastAsia="zh-CN"/>
              </w:rPr>
            </w:pPr>
            <w:r>
              <w:rPr>
                <w:rFonts w:eastAsiaTheme="minorEastAsia"/>
                <w:color w:val="0070C0"/>
                <w:lang w:val="en-US" w:eastAsia="zh-CN"/>
              </w:rPr>
              <w:t>Issue 2-1-3: Agreed</w:t>
            </w:r>
          </w:p>
          <w:p w:rsidR="00512BE2" w:rsidRDefault="000233AC">
            <w:pPr>
              <w:spacing w:after="120"/>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rsidR="00512BE2" w:rsidRDefault="000233AC">
            <w:pPr>
              <w:spacing w:after="120"/>
              <w:rPr>
                <w:rFonts w:eastAsiaTheme="minorEastAsia"/>
                <w:color w:val="0070C0"/>
                <w:lang w:val="en-US" w:eastAsia="zh-CN"/>
              </w:rPr>
            </w:pPr>
            <w:r>
              <w:rPr>
                <w:rFonts w:eastAsiaTheme="minorEastAsia"/>
                <w:color w:val="0070C0"/>
                <w:lang w:val="en-US" w:eastAsia="zh-CN"/>
              </w:rPr>
              <w:t>Issue 2-1-5: Agree.</w:t>
            </w:r>
          </w:p>
          <w:p w:rsidR="00512BE2" w:rsidRDefault="000233AC">
            <w:pPr>
              <w:spacing w:after="120"/>
              <w:rPr>
                <w:rFonts w:eastAsiaTheme="minorEastAsia"/>
                <w:color w:val="0070C0"/>
                <w:lang w:val="en-US" w:eastAsia="zh-CN"/>
              </w:rPr>
            </w:pPr>
            <w:r>
              <w:rPr>
                <w:rFonts w:eastAsiaTheme="minorEastAsia"/>
                <w:color w:val="0070C0"/>
                <w:lang w:val="en-US" w:eastAsia="zh-CN"/>
              </w:rPr>
              <w:t>Issue 2-2-1:Agree</w:t>
            </w:r>
          </w:p>
          <w:p w:rsidR="00512BE2" w:rsidRDefault="000233AC">
            <w:pPr>
              <w:spacing w:after="120"/>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rsidR="00512BE2" w:rsidRDefault="000233AC">
            <w:pPr>
              <w:spacing w:after="120"/>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rsidR="00512BE2" w:rsidRDefault="000233AC">
            <w:pPr>
              <w:spacing w:after="120"/>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4" w:type="dxa"/>
          </w:tcPr>
          <w:p w:rsidR="00512BE2" w:rsidRDefault="000233AC">
            <w:pPr>
              <w:spacing w:after="120"/>
              <w:rPr>
                <w:rFonts w:eastAsiaTheme="minorEastAsia"/>
                <w:color w:val="0070C0"/>
                <w:lang w:val="en-US" w:eastAsia="zh-CN"/>
              </w:rPr>
            </w:pPr>
            <w:r>
              <w:rPr>
                <w:rFonts w:eastAsiaTheme="minorEastAsia"/>
                <w:color w:val="0070C0"/>
                <w:lang w:val="en-US" w:eastAsia="zh-CN"/>
              </w:rPr>
              <w:t>2-1-1: support option 1</w:t>
            </w:r>
          </w:p>
          <w:p w:rsidR="00512BE2" w:rsidRDefault="000233AC">
            <w:pPr>
              <w:spacing w:after="120"/>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rsidR="00512BE2" w:rsidRDefault="000233AC">
            <w:pPr>
              <w:spacing w:after="120"/>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rsidR="00512BE2" w:rsidRDefault="000233AC">
            <w:pPr>
              <w:spacing w:after="120"/>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rsidR="00512BE2" w:rsidRDefault="000233AC">
            <w:pPr>
              <w:spacing w:after="120"/>
              <w:rPr>
                <w:rFonts w:eastAsiaTheme="minorEastAsia"/>
                <w:color w:val="0070C0"/>
                <w:lang w:val="en-US" w:eastAsia="zh-CN"/>
              </w:rPr>
            </w:pPr>
            <w:r>
              <w:rPr>
                <w:rFonts w:eastAsiaTheme="minorEastAsia"/>
                <w:color w:val="0070C0"/>
                <w:lang w:val="en-US" w:eastAsia="zh-CN"/>
              </w:rPr>
              <w:t>2-1-5: Support option 1.</w:t>
            </w:r>
          </w:p>
          <w:p w:rsidR="00512BE2" w:rsidRDefault="000233AC">
            <w:pPr>
              <w:spacing w:after="120"/>
              <w:rPr>
                <w:rFonts w:eastAsiaTheme="minorEastAsia"/>
                <w:color w:val="0070C0"/>
                <w:lang w:val="en-US" w:eastAsia="zh-CN"/>
              </w:rPr>
            </w:pPr>
            <w:r>
              <w:rPr>
                <w:rFonts w:eastAsiaTheme="minorEastAsia"/>
                <w:color w:val="0070C0"/>
                <w:lang w:val="en-US" w:eastAsia="zh-CN"/>
              </w:rPr>
              <w:t>2-2-1: Agree with option 1</w:t>
            </w:r>
          </w:p>
          <w:p w:rsidR="00512BE2" w:rsidRDefault="000233AC">
            <w:pPr>
              <w:spacing w:after="120"/>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rsidR="00512BE2" w:rsidRDefault="000233AC">
            <w:pPr>
              <w:spacing w:after="120"/>
              <w:rPr>
                <w:rFonts w:eastAsiaTheme="minorEastAsia"/>
                <w:color w:val="0070C0"/>
                <w:lang w:val="en-US" w:eastAsia="zh-CN"/>
              </w:rPr>
            </w:pPr>
            <w:r>
              <w:rPr>
                <w:rFonts w:eastAsiaTheme="minorEastAsia"/>
                <w:color w:val="0070C0"/>
                <w:lang w:val="en-US" w:eastAsia="zh-CN"/>
              </w:rPr>
              <w:t>2-2-3: OK with option 1.</w:t>
            </w:r>
          </w:p>
          <w:p w:rsidR="00512BE2" w:rsidRDefault="000233AC">
            <w:pPr>
              <w:spacing w:after="120"/>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rsidR="00512BE2" w:rsidRDefault="000233AC">
            <w:pPr>
              <w:spacing w:after="120"/>
              <w:rPr>
                <w:rFonts w:eastAsiaTheme="minorEastAsia"/>
                <w:color w:val="0070C0"/>
                <w:lang w:val="en-US" w:eastAsia="zh-CN"/>
              </w:rPr>
            </w:pPr>
            <w:r>
              <w:rPr>
                <w:rFonts w:eastAsiaTheme="minorEastAsia"/>
                <w:color w:val="0070C0"/>
                <w:lang w:val="en-US" w:eastAsia="zh-CN"/>
              </w:rPr>
              <w:lastRenderedPageBreak/>
              <w:t>2-2-5: Slightly prefer detailed split as in Huawei proposal. The reason is that it gives clear idea which tests will be defined. However, we need to also include Test configurations and conditions.</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rsidR="00512BE2" w:rsidRDefault="000233AC">
            <w:pPr>
              <w:spacing w:after="120"/>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rsidR="00512BE2" w:rsidRDefault="000233AC">
            <w:pPr>
              <w:spacing w:after="120"/>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rsidR="00512BE2" w:rsidRDefault="00512BE2">
            <w:pPr>
              <w:spacing w:after="120"/>
              <w:rPr>
                <w:rFonts w:eastAsiaTheme="minorEastAsia"/>
                <w:color w:val="0070C0"/>
                <w:lang w:val="en-US" w:eastAsia="zh-CN"/>
              </w:rPr>
            </w:pPr>
          </w:p>
        </w:tc>
      </w:tr>
      <w:tr w:rsidR="00512BE2">
        <w:tc>
          <w:tcPr>
            <w:tcW w:w="1237" w:type="dxa"/>
          </w:tcPr>
          <w:p w:rsidR="00512BE2" w:rsidRDefault="000233AC">
            <w:pPr>
              <w:spacing w:after="120"/>
              <w:rPr>
                <w:rFonts w:eastAsiaTheme="minorEastAsia"/>
                <w:color w:val="0070C0"/>
                <w:lang w:val="en-US" w:eastAsia="zh-CN"/>
              </w:rPr>
            </w:pPr>
            <w:r>
              <w:rPr>
                <w:rFonts w:eastAsiaTheme="minorEastAsia"/>
                <w:color w:val="0070C0"/>
                <w:lang w:val="en-US" w:eastAsia="zh-CN"/>
              </w:rPr>
              <w:t>Nokia</w:t>
            </w:r>
          </w:p>
        </w:tc>
        <w:tc>
          <w:tcPr>
            <w:tcW w:w="8394" w:type="dxa"/>
          </w:tcPr>
          <w:p w:rsidR="00512BE2" w:rsidRDefault="000233AC">
            <w:pPr>
              <w:spacing w:after="120"/>
              <w:rPr>
                <w:rFonts w:eastAsiaTheme="minorEastAsia"/>
                <w:color w:val="0070C0"/>
                <w:lang w:val="en-US" w:eastAsia="zh-CN"/>
              </w:rPr>
            </w:pPr>
            <w:r>
              <w:rPr>
                <w:rFonts w:eastAsiaTheme="minorEastAsia"/>
                <w:color w:val="0070C0"/>
                <w:lang w:val="en-US" w:eastAsia="zh-CN"/>
              </w:rPr>
              <w:t>Issue 2-1-1: Support option 1.</w:t>
            </w:r>
          </w:p>
          <w:p w:rsidR="00512BE2" w:rsidRDefault="000233AC">
            <w:pPr>
              <w:spacing w:after="120"/>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rsidR="00512BE2" w:rsidRDefault="000233AC">
            <w:pPr>
              <w:spacing w:after="120"/>
              <w:rPr>
                <w:rFonts w:eastAsiaTheme="minorEastAsia"/>
                <w:color w:val="0070C0"/>
                <w:lang w:val="en-US" w:eastAsia="zh-CN"/>
              </w:rPr>
            </w:pPr>
            <w:r>
              <w:rPr>
                <w:rFonts w:eastAsiaTheme="minorEastAsia"/>
                <w:color w:val="0070C0"/>
                <w:lang w:val="en-US" w:eastAsia="zh-CN"/>
              </w:rPr>
              <w:t>Issue 2-1-3: Support option 1, test can be performed on one serving cell.</w:t>
            </w:r>
          </w:p>
          <w:p w:rsidR="00512BE2" w:rsidRDefault="000233AC">
            <w:pPr>
              <w:spacing w:after="120"/>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rsidR="00512BE2" w:rsidRDefault="000233AC">
            <w:pPr>
              <w:spacing w:after="120"/>
              <w:rPr>
                <w:rFonts w:eastAsiaTheme="minorEastAsia"/>
                <w:color w:val="0070C0"/>
                <w:lang w:val="en-US" w:eastAsia="zh-CN"/>
              </w:rPr>
            </w:pPr>
            <w:r>
              <w:rPr>
                <w:rFonts w:eastAsiaTheme="minorEastAsia"/>
                <w:color w:val="0070C0"/>
                <w:lang w:val="en-US" w:eastAsia="zh-CN"/>
              </w:rPr>
              <w:t>Issue 2-1-5: Support option 1.</w:t>
            </w:r>
          </w:p>
          <w:p w:rsidR="00512BE2" w:rsidRDefault="000233AC">
            <w:pPr>
              <w:spacing w:after="120"/>
              <w:rPr>
                <w:rFonts w:eastAsiaTheme="minorEastAsia"/>
                <w:color w:val="0070C0"/>
                <w:lang w:val="en-US" w:eastAsia="zh-CN"/>
              </w:rPr>
            </w:pPr>
            <w:r>
              <w:rPr>
                <w:rFonts w:eastAsiaTheme="minorEastAsia"/>
                <w:color w:val="0070C0"/>
                <w:lang w:val="en-US" w:eastAsia="zh-CN"/>
              </w:rPr>
              <w:t>Issue 2-2-1: Support option 1</w:t>
            </w:r>
          </w:p>
          <w:p w:rsidR="00512BE2" w:rsidRDefault="000233AC">
            <w:pPr>
              <w:spacing w:after="120"/>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rsidR="00512BE2" w:rsidRDefault="000233AC">
            <w:pPr>
              <w:spacing w:after="120"/>
              <w:rPr>
                <w:rFonts w:eastAsiaTheme="minorEastAsia"/>
                <w:color w:val="0070C0"/>
                <w:lang w:val="en-US" w:eastAsia="zh-CN"/>
              </w:rPr>
            </w:pPr>
            <w:r>
              <w:rPr>
                <w:rFonts w:eastAsiaTheme="minorEastAsia"/>
                <w:color w:val="0070C0"/>
                <w:lang w:val="en-US" w:eastAsia="zh-CN"/>
              </w:rPr>
              <w:t>Issue 2-2-3: Agree with option 1</w:t>
            </w:r>
          </w:p>
          <w:p w:rsidR="00512BE2" w:rsidRDefault="000233AC">
            <w:pPr>
              <w:spacing w:after="120"/>
              <w:rPr>
                <w:rFonts w:eastAsiaTheme="minorEastAsia"/>
                <w:color w:val="0070C0"/>
                <w:lang w:val="en-US" w:eastAsia="zh-CN"/>
              </w:rPr>
            </w:pPr>
            <w:r>
              <w:rPr>
                <w:rFonts w:eastAsiaTheme="minorEastAsia"/>
                <w:color w:val="0070C0"/>
                <w:lang w:val="en-US" w:eastAsia="zh-CN"/>
              </w:rPr>
              <w:t>Issue 2-2-4: Agree with option 1</w:t>
            </w:r>
          </w:p>
          <w:p w:rsidR="00512BE2" w:rsidRDefault="000233AC">
            <w:pPr>
              <w:spacing w:after="120"/>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rsidR="00512BE2" w:rsidRDefault="000233AC">
      <w:pPr>
        <w:rPr>
          <w:color w:val="0070C0"/>
          <w:lang w:val="en-US" w:eastAsia="zh-CN"/>
        </w:rPr>
      </w:pPr>
      <w:r>
        <w:rPr>
          <w:rFonts w:hint="eastAsia"/>
          <w:color w:val="0070C0"/>
          <w:lang w:val="en-US" w:eastAsia="zh-CN"/>
        </w:rPr>
        <w:t xml:space="preserve"> </w:t>
      </w:r>
    </w:p>
    <w:p w:rsidR="00512BE2" w:rsidRDefault="000233AC">
      <w:pPr>
        <w:pStyle w:val="3"/>
        <w:rPr>
          <w:sz w:val="24"/>
          <w:szCs w:val="16"/>
        </w:rPr>
      </w:pPr>
      <w:r>
        <w:rPr>
          <w:sz w:val="24"/>
          <w:szCs w:val="16"/>
        </w:rPr>
        <w:t>CRs/TPs comments collection</w:t>
      </w:r>
    </w:p>
    <w:p w:rsidR="00512BE2" w:rsidRDefault="000233A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512BE2">
        <w:tc>
          <w:tcPr>
            <w:tcW w:w="1242"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2BE2">
        <w:tc>
          <w:tcPr>
            <w:tcW w:w="1242" w:type="dxa"/>
            <w:vMerge w:val="restart"/>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bl>
    <w:p w:rsidR="00512BE2" w:rsidRDefault="00512BE2">
      <w:pPr>
        <w:rPr>
          <w:color w:val="0070C0"/>
          <w:lang w:val="en-US" w:eastAsia="zh-CN"/>
        </w:rPr>
      </w:pPr>
    </w:p>
    <w:p w:rsidR="00512BE2" w:rsidRDefault="000233AC">
      <w:pPr>
        <w:pStyle w:val="2"/>
      </w:pPr>
      <w:r>
        <w:lastRenderedPageBreak/>
        <w:t>Summary</w:t>
      </w:r>
      <w:r>
        <w:rPr>
          <w:rFonts w:hint="eastAsia"/>
        </w:rPr>
        <w:t xml:space="preserve"> for 1st round </w:t>
      </w:r>
    </w:p>
    <w:p w:rsidR="00512BE2" w:rsidRDefault="000233AC">
      <w:pPr>
        <w:pStyle w:val="3"/>
        <w:rPr>
          <w:sz w:val="24"/>
          <w:szCs w:val="16"/>
        </w:rPr>
      </w:pPr>
      <w:r>
        <w:rPr>
          <w:sz w:val="24"/>
          <w:szCs w:val="16"/>
        </w:rPr>
        <w:t xml:space="preserve">Open issues </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512BE2">
        <w:tc>
          <w:tcPr>
            <w:tcW w:w="1242" w:type="dxa"/>
          </w:tcPr>
          <w:p w:rsidR="00512BE2" w:rsidRDefault="00512BE2">
            <w:pPr>
              <w:rPr>
                <w:rFonts w:eastAsiaTheme="minorEastAsia"/>
                <w:b/>
                <w:bCs/>
                <w:color w:val="0070C0"/>
                <w:lang w:val="en-US" w:eastAsia="zh-CN"/>
              </w:rPr>
            </w:pPr>
          </w:p>
        </w:tc>
        <w:tc>
          <w:tcPr>
            <w:tcW w:w="8615" w:type="dxa"/>
          </w:tcPr>
          <w:p w:rsidR="00512BE2" w:rsidRDefault="000233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BE2">
        <w:tc>
          <w:tcPr>
            <w:tcW w:w="1242" w:type="dxa"/>
          </w:tcPr>
          <w:p w:rsidR="00512BE2" w:rsidRDefault="000233AC">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bCs/>
                <w:lang w:val="en-US" w:eastAsia="zh-CN"/>
              </w:rPr>
              <w:t xml:space="preserve">Test configurations for IAB-MTs shall take </w:t>
            </w:r>
            <w:bookmarkStart w:id="2" w:name="_GoBack"/>
            <w:bookmarkEnd w:id="2"/>
            <w:del w:id="3" w:author="Huawei" w:date="2021-01-28T11:37:00Z">
              <w:r w:rsidDel="005442FB">
                <w:rPr>
                  <w:rFonts w:hint="eastAsia"/>
                  <w:bCs/>
                  <w:lang w:val="en-US" w:eastAsia="zh-CN"/>
                </w:rPr>
                <w:delText xml:space="preserve">that </w:delText>
              </w:r>
            </w:del>
            <w:del w:id="4" w:author="Huawei" w:date="2021-01-28T11:29:00Z">
              <w:r w:rsidDel="006E5B0B">
                <w:rPr>
                  <w:rFonts w:hint="eastAsia"/>
                  <w:bCs/>
                  <w:lang w:val="en-US" w:eastAsia="zh-CN"/>
                </w:rPr>
                <w:delText xml:space="preserve">of R16 Ues </w:delText>
              </w:r>
            </w:del>
            <w:ins w:id="5" w:author="Huawei" w:date="2021-01-28T11:29:00Z">
              <w:r w:rsidR="006E5B0B">
                <w:rPr>
                  <w:bCs/>
                  <w:lang w:val="en-US" w:eastAsia="zh-CN"/>
                </w:rPr>
                <w:t xml:space="preserve">TS 38.133 Annex </w:t>
              </w:r>
            </w:ins>
            <w:r>
              <w:rPr>
                <w:rFonts w:hint="eastAsia"/>
                <w:bCs/>
                <w:lang w:val="en-US" w:eastAsia="zh-CN"/>
              </w:rPr>
              <w:t xml:space="preserve">as baseline. IAB-MTs are to be tested under specific and simplified test configurations which are specified </w:t>
            </w:r>
            <w:del w:id="6" w:author="Huawei" w:date="2021-01-28T11:29:00Z">
              <w:r w:rsidDel="006E5B0B">
                <w:rPr>
                  <w:rFonts w:hint="eastAsia"/>
                  <w:bCs/>
                  <w:lang w:val="en-US" w:eastAsia="zh-CN"/>
                </w:rPr>
                <w:delText>for R16 UEs</w:delText>
              </w:r>
            </w:del>
            <w:ins w:id="7" w:author="Huawei" w:date="2021-01-28T11:29:00Z">
              <w:r w:rsidR="006E5B0B">
                <w:rPr>
                  <w:bCs/>
                  <w:lang w:val="en-US" w:eastAsia="zh-CN"/>
                </w:rPr>
                <w:t>in TS 38.133 Annex</w:t>
              </w:r>
            </w:ins>
            <w:r>
              <w:rPr>
                <w:rFonts w:hint="eastAsia"/>
                <w:bCs/>
                <w:lang w:val="en-US" w:eastAsia="zh-CN"/>
              </w:rPr>
              <w:t>.</w:t>
            </w:r>
          </w:p>
          <w:p w:rsidR="00512BE2" w:rsidRDefault="000233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2-1-2</w:t>
            </w:r>
          </w:p>
          <w:p w:rsidR="00512BE2" w:rsidRDefault="000233AC">
            <w:pPr>
              <w:rPr>
                <w:rFonts w:eastAsiaTheme="minorEastAsia"/>
                <w:b/>
                <w:bCs/>
                <w:color w:val="0070C0"/>
                <w:lang w:val="en-US" w:eastAsia="zh-CN"/>
              </w:rPr>
            </w:pPr>
            <w:r>
              <w:rPr>
                <w:rFonts w:hint="eastAsia"/>
                <w:b/>
                <w:color w:val="0070C0"/>
                <w:u w:val="single"/>
                <w:lang w:val="en-US" w:eastAsia="zh-CN"/>
              </w:rPr>
              <w:t>TDD configuration</w:t>
            </w:r>
          </w:p>
        </w:tc>
        <w:tc>
          <w:tcPr>
            <w:tcW w:w="8615" w:type="dxa"/>
          </w:tcPr>
          <w:p w:rsidR="00512BE2" w:rsidRDefault="000233AC">
            <w:pPr>
              <w:rPr>
                <w:i/>
                <w:color w:val="0070C0"/>
                <w:lang w:val="en-US" w:eastAsia="zh-CN"/>
              </w:rPr>
            </w:pPr>
            <w:r>
              <w:rPr>
                <w:rFonts w:hint="eastAsia"/>
                <w:i/>
                <w:color w:val="0070C0"/>
                <w:lang w:val="en-US" w:eastAsia="zh-CN"/>
              </w:rPr>
              <w:t xml:space="preserve">Candidate options: </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512BE2" w:rsidRDefault="000233AC">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512BE2" w:rsidRDefault="000233AC">
            <w:pPr>
              <w:pStyle w:val="afc"/>
              <w:numPr>
                <w:ilvl w:val="2"/>
                <w:numId w:val="5"/>
              </w:numPr>
              <w:overflowPunct/>
              <w:autoSpaceDE/>
              <w:autoSpaceDN/>
              <w:adjustRightInd/>
              <w:spacing w:after="120"/>
              <w:ind w:left="1860" w:firstLine="400"/>
              <w:textAlignment w:val="auto"/>
              <w:rPr>
                <w:i/>
                <w:color w:val="0070C0"/>
                <w:lang w:val="en-US" w:eastAsia="zh-CN"/>
              </w:rPr>
            </w:pPr>
            <w:r>
              <w:rPr>
                <w:rFonts w:eastAsia="宋体" w:hint="eastAsia"/>
                <w:color w:val="0070C0"/>
                <w:szCs w:val="24"/>
                <w:lang w:eastAsia="zh-CN"/>
              </w:rPr>
              <w:t>PRACH and SRS configuration</w:t>
            </w:r>
          </w:p>
          <w:p w:rsidR="00512BE2" w:rsidRDefault="000233AC">
            <w:pPr>
              <w:pStyle w:val="afc"/>
              <w:numPr>
                <w:ilvl w:val="2"/>
                <w:numId w:val="5"/>
              </w:numPr>
              <w:overflowPunct/>
              <w:autoSpaceDE/>
              <w:autoSpaceDN/>
              <w:adjustRightInd/>
              <w:spacing w:after="120"/>
              <w:ind w:left="1860" w:firstLine="400"/>
              <w:textAlignment w:val="auto"/>
              <w:rPr>
                <w:i/>
                <w:color w:val="0070C0"/>
                <w:lang w:val="en-US" w:eastAsia="zh-CN"/>
              </w:rPr>
            </w:pPr>
            <w:r>
              <w:rPr>
                <w:rFonts w:eastAsia="宋体" w:hint="eastAsia"/>
                <w:color w:val="0070C0"/>
                <w:szCs w:val="24"/>
                <w:lang w:eastAsia="zh-CN"/>
              </w:rPr>
              <w:t>SSB/CSI-RS</w:t>
            </w:r>
            <w:r>
              <w:rPr>
                <w:rFonts w:eastAsia="宋体" w:hint="eastAsia"/>
                <w:color w:val="0070C0"/>
                <w:szCs w:val="24"/>
                <w:lang w:val="en-US" w:eastAsia="zh-CN"/>
              </w:rPr>
              <w:t xml:space="preserve"> </w:t>
            </w:r>
            <w:r>
              <w:rPr>
                <w:rFonts w:eastAsia="宋体"/>
                <w:color w:val="0070C0"/>
                <w:szCs w:val="24"/>
                <w:lang w:eastAsia="zh-CN"/>
              </w:rPr>
              <w:t>configuration</w:t>
            </w:r>
          </w:p>
          <w:p w:rsidR="00512BE2" w:rsidRDefault="000233AC">
            <w:pPr>
              <w:pStyle w:val="afc"/>
              <w:numPr>
                <w:ilvl w:val="255"/>
                <w:numId w:val="0"/>
              </w:numPr>
              <w:overflowPunct/>
              <w:autoSpaceDE/>
              <w:autoSpaceDN/>
              <w:adjustRightInd/>
              <w:spacing w:after="120"/>
              <w:ind w:firstLineChars="700" w:firstLine="14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rsidR="00512BE2" w:rsidRDefault="000233AC">
            <w:pPr>
              <w:rPr>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In IAB-MT RRM tests only one serving cell shall be considered</w:t>
            </w:r>
            <w:r>
              <w:rPr>
                <w:rFonts w:hint="eastAsia"/>
                <w:color w:val="0070C0"/>
                <w:szCs w:val="24"/>
                <w:lang w:val="en-US" w:eastAsia="zh-CN"/>
              </w:rPr>
              <w:t>. However, there can be more than one cell in some tests to account for a target cell e.g. RRC re-establishment and RRC release with redirection.</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rsidR="00512BE2" w:rsidRDefault="000233AC">
            <w:pPr>
              <w:rPr>
                <w:i/>
                <w:color w:val="0070C0"/>
                <w:lang w:val="en-US" w:eastAsia="zh-CN"/>
              </w:rPr>
            </w:pPr>
            <w:r>
              <w:rPr>
                <w:rFonts w:hint="eastAsia"/>
                <w:i/>
                <w:color w:val="0070C0"/>
                <w:lang w:val="en-US" w:eastAsia="zh-CN"/>
              </w:rPr>
              <w:t xml:space="preserve">Candidate options: </w:t>
            </w:r>
          </w:p>
          <w:p w:rsidR="00512BE2" w:rsidRDefault="000233AC">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ZTE, Nokia):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rsidR="00512BE2" w:rsidRDefault="000233AC">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AoA related configurations are based on declaration. Only indicate the number of AoAs in the test cases.</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No</w:t>
            </w:r>
            <w:r>
              <w:rPr>
                <w:rFonts w:hint="eastAsia"/>
                <w:color w:val="0070C0"/>
                <w:szCs w:val="24"/>
                <w:lang w:eastAsia="zh-CN"/>
              </w:rPr>
              <w:t xml:space="preserve"> test cases and configurations </w:t>
            </w:r>
            <w:r>
              <w:rPr>
                <w:rFonts w:hint="eastAsia"/>
                <w:color w:val="0070C0"/>
                <w:szCs w:val="24"/>
                <w:lang w:val="en-US" w:eastAsia="zh-CN"/>
              </w:rPr>
              <w:t>defined with</w:t>
            </w:r>
            <w:r>
              <w:rPr>
                <w:rFonts w:hint="eastAsia"/>
                <w:color w:val="0070C0"/>
                <w:szCs w:val="24"/>
                <w:lang w:eastAsia="zh-CN"/>
              </w:rPr>
              <w:t xml:space="preserve"> DRX</w:t>
            </w:r>
            <w:r>
              <w:rPr>
                <w:rFonts w:hint="eastAsia"/>
                <w:color w:val="0070C0"/>
                <w:szCs w:val="24"/>
                <w:lang w:val="en-US" w:eastAsia="zh-CN"/>
              </w:rPr>
              <w:t>, CA or DC</w:t>
            </w:r>
            <w:r>
              <w:rPr>
                <w:rFonts w:hint="eastAsia"/>
                <w:color w:val="0070C0"/>
                <w:szCs w:val="24"/>
                <w:lang w:eastAsia="zh-CN"/>
              </w:rPr>
              <w:t>.</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eastAsiaTheme="minorEastAsia" w:hint="eastAsia"/>
                <w:color w:val="0070C0"/>
                <w:lang w:val="en-US" w:eastAsia="zh-CN"/>
              </w:rPr>
              <w:t xml:space="preserve">to conformance tests </w:t>
            </w:r>
            <w:r>
              <w:rPr>
                <w:rFonts w:eastAsiaTheme="minorEastAsia"/>
                <w:color w:val="0070C0"/>
                <w:lang w:val="en-US" w:eastAsia="zh-CN"/>
              </w:rPr>
              <w:t>shall be removed to avoid ambiguities</w:t>
            </w:r>
            <w:r>
              <w:rPr>
                <w:rFonts w:eastAsiaTheme="minorEastAsia" w:hint="eastAsia"/>
                <w:color w:val="0070C0"/>
                <w:lang w:val="en-US" w:eastAsia="zh-CN"/>
              </w:rPr>
              <w:t xml:space="preserve"> when specifying requirements and test cases in TS 38.174</w:t>
            </w:r>
            <w:r>
              <w:rPr>
                <w:rFonts w:eastAsiaTheme="minorEastAsia"/>
                <w:color w:val="0070C0"/>
                <w:lang w:val="en-US" w:eastAsia="zh-CN"/>
              </w:rPr>
              <w:t>.</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rsidR="00512BE2" w:rsidRDefault="000233AC">
            <w:pPr>
              <w:rPr>
                <w:i/>
                <w:color w:val="0070C0"/>
                <w:lang w:val="en-US" w:eastAsia="zh-CN"/>
              </w:rPr>
            </w:pPr>
            <w:r>
              <w:rPr>
                <w:rFonts w:hint="eastAsia"/>
                <w:i/>
                <w:color w:val="0070C0"/>
                <w:lang w:val="en-US" w:eastAsia="zh-CN"/>
              </w:rPr>
              <w:t xml:space="preserve">Candidate options: </w:t>
            </w:r>
          </w:p>
          <w:p w:rsidR="00512BE2" w:rsidRDefault="000233AC">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p>
          <w:p w:rsidR="00512BE2" w:rsidRDefault="000233AC">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majority view here, please further discuss.</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2-2-4</w:t>
            </w:r>
          </w:p>
        </w:tc>
        <w:tc>
          <w:tcPr>
            <w:tcW w:w="8615" w:type="dxa"/>
          </w:tcPr>
          <w:p w:rsidR="00512BE2" w:rsidRDefault="000233AC">
            <w:pPr>
              <w:rPr>
                <w:i/>
                <w:color w:val="0070C0"/>
                <w:lang w:val="en-US" w:eastAsia="zh-CN"/>
              </w:rPr>
            </w:pPr>
            <w:r>
              <w:rPr>
                <w:rFonts w:hint="eastAsia"/>
                <w:i/>
                <w:color w:val="0070C0"/>
                <w:lang w:val="en-US" w:eastAsia="zh-CN"/>
              </w:rPr>
              <w:t xml:space="preserve">Candidate options: </w:t>
            </w:r>
          </w:p>
          <w:p w:rsidR="00512BE2" w:rsidRDefault="000233AC">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eastAsia="zh-CN"/>
              </w:rPr>
              <w:t>Only define performance test cases for LA IAB-MT.</w:t>
            </w:r>
          </w:p>
          <w:p w:rsidR="00512BE2" w:rsidRDefault="000233AC">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512BE2">
        <w:tc>
          <w:tcPr>
            <w:tcW w:w="124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Issue 2-2-5</w:t>
            </w:r>
          </w:p>
        </w:tc>
        <w:tc>
          <w:tcPr>
            <w:tcW w:w="8615" w:type="dxa"/>
          </w:tcPr>
          <w:p w:rsidR="00512BE2" w:rsidRDefault="000233AC">
            <w:pPr>
              <w:rPr>
                <w:i/>
                <w:color w:val="0070C0"/>
                <w:lang w:val="en-US" w:eastAsia="zh-CN"/>
              </w:rPr>
            </w:pPr>
            <w:r>
              <w:rPr>
                <w:rFonts w:hint="eastAsia"/>
                <w:i/>
                <w:color w:val="0070C0"/>
                <w:lang w:val="en-US" w:eastAsia="zh-CN"/>
              </w:rPr>
              <w:t xml:space="preserve">Candidate options: </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95"/>
              <w:gridCol w:w="1138"/>
              <w:gridCol w:w="1049"/>
            </w:tblGrid>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512BE2" w:rsidRDefault="000233AC">
                  <w:pPr>
                    <w:spacing w:after="60"/>
                    <w:jc w:val="center"/>
                    <w:rPr>
                      <w:b/>
                      <w:bCs/>
                      <w:sz w:val="16"/>
                      <w:szCs w:val="16"/>
                      <w:lang w:val="en-US" w:eastAsia="zh-CN"/>
                    </w:rPr>
                  </w:pPr>
                  <w:r>
                    <w:rPr>
                      <w:b/>
                      <w:bCs/>
                      <w:sz w:val="16"/>
                      <w:szCs w:val="16"/>
                      <w:lang w:val="en-US" w:eastAsia="zh-CN"/>
                    </w:rPr>
                    <w:t>Companies</w:t>
                  </w: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12.1.1.1 SA: RRC Re-establishment</w:t>
                  </w:r>
                </w:p>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Huawei</w:t>
                  </w: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512BE2" w:rsidRDefault="00512BE2">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12.3.2.2 Requirements for SSB based beam failure detection</w:t>
                  </w:r>
                </w:p>
                <w:p w:rsidR="00512BE2" w:rsidRDefault="000233AC">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r w:rsidR="00512BE2">
              <w:trPr>
                <w:jc w:val="center"/>
              </w:trPr>
              <w:tc>
                <w:tcPr>
                  <w:tcW w:w="2335" w:type="dxa"/>
                  <w:tcBorders>
                    <w:top w:val="single" w:sz="4" w:space="0" w:color="auto"/>
                    <w:left w:val="single" w:sz="4" w:space="0" w:color="auto"/>
                    <w:bottom w:val="single" w:sz="4" w:space="0" w:color="auto"/>
                    <w:right w:val="single" w:sz="4" w:space="0" w:color="auto"/>
                  </w:tcBorders>
                </w:tcPr>
                <w:p w:rsidR="00512BE2" w:rsidRDefault="000233AC">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512BE2" w:rsidRDefault="000233AC">
                  <w:pPr>
                    <w:tabs>
                      <w:tab w:val="left" w:pos="1050"/>
                    </w:tabs>
                    <w:spacing w:after="0"/>
                    <w:rPr>
                      <w:sz w:val="16"/>
                      <w:szCs w:val="16"/>
                      <w:lang w:val="en-US" w:eastAsia="zh-CN"/>
                    </w:rPr>
                  </w:pPr>
                  <w:r>
                    <w:rPr>
                      <w:sz w:val="16"/>
                      <w:szCs w:val="16"/>
                      <w:lang w:val="en-US" w:eastAsia="zh-CN"/>
                    </w:rPr>
                    <w:t>12.3.2.3 Requirements for CSI-RS based beam failure detection</w:t>
                  </w:r>
                </w:p>
                <w:p w:rsidR="00512BE2" w:rsidRDefault="000233AC">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512BE2" w:rsidRDefault="000233AC">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512BE2" w:rsidRDefault="00512BE2">
                  <w:pPr>
                    <w:spacing w:after="0"/>
                    <w:rPr>
                      <w:sz w:val="16"/>
                      <w:szCs w:val="16"/>
                      <w:lang w:val="en-US" w:eastAsia="zh-CN"/>
                    </w:rPr>
                  </w:pPr>
                </w:p>
              </w:tc>
            </w:tr>
          </w:tbl>
          <w:p w:rsidR="00512BE2" w:rsidRDefault="00512BE2">
            <w:pPr>
              <w:pStyle w:val="afc"/>
              <w:numPr>
                <w:ilvl w:val="255"/>
                <w:numId w:val="0"/>
              </w:numPr>
              <w:overflowPunct/>
              <w:autoSpaceDE/>
              <w:autoSpaceDN/>
              <w:adjustRightInd/>
              <w:spacing w:after="120"/>
              <w:ind w:firstLineChars="200" w:firstLine="400"/>
              <w:textAlignment w:val="auto"/>
              <w:rPr>
                <w:i/>
                <w:color w:val="0070C0"/>
                <w:lang w:val="en-US" w:eastAsia="zh-CN"/>
              </w:rPr>
            </w:pPr>
          </w:p>
          <w:p w:rsidR="00512BE2" w:rsidRDefault="000233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RAN4 to adopt the work split as above. Companies please check if any clauses are missing or should be removed. Update this work split according to the discussion </w:t>
            </w:r>
            <w:r>
              <w:rPr>
                <w:rFonts w:eastAsiaTheme="minorEastAsia" w:hint="eastAsia"/>
                <w:i/>
                <w:color w:val="0070C0"/>
                <w:lang w:val="en-US" w:eastAsia="zh-CN"/>
              </w:rPr>
              <w:lastRenderedPageBreak/>
              <w:t>outcome for the remaining open issues. Companies are also encouraged to volunteer to take care of test cases.</w:t>
            </w:r>
          </w:p>
        </w:tc>
      </w:tr>
    </w:tbl>
    <w:p w:rsidR="00512BE2" w:rsidRDefault="00512BE2">
      <w:pPr>
        <w:rPr>
          <w:i/>
          <w:color w:val="0070C0"/>
          <w:lang w:val="en-US" w:eastAsia="zh-CN"/>
        </w:rPr>
      </w:pPr>
    </w:p>
    <w:p w:rsidR="00512BE2" w:rsidRDefault="000233A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512BE2">
        <w:trPr>
          <w:trHeight w:val="744"/>
        </w:trPr>
        <w:tc>
          <w:tcPr>
            <w:tcW w:w="1395" w:type="dxa"/>
          </w:tcPr>
          <w:p w:rsidR="00512BE2" w:rsidRDefault="00512BE2">
            <w:pPr>
              <w:rPr>
                <w:rFonts w:eastAsiaTheme="minorEastAsia"/>
                <w:b/>
                <w:bCs/>
                <w:color w:val="0070C0"/>
                <w:lang w:val="en-US" w:eastAsia="zh-CN"/>
              </w:rPr>
            </w:pPr>
          </w:p>
        </w:tc>
        <w:tc>
          <w:tcPr>
            <w:tcW w:w="4554"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Assigned Company,</w:t>
            </w:r>
          </w:p>
          <w:p w:rsidR="00512BE2" w:rsidRDefault="000233AC">
            <w:pPr>
              <w:rPr>
                <w:rFonts w:eastAsiaTheme="minorEastAsia"/>
                <w:b/>
                <w:bCs/>
                <w:color w:val="0070C0"/>
                <w:lang w:val="en-US" w:eastAsia="zh-CN"/>
              </w:rPr>
            </w:pPr>
            <w:r>
              <w:rPr>
                <w:rFonts w:eastAsiaTheme="minorEastAsia" w:hint="eastAsia"/>
                <w:b/>
                <w:bCs/>
                <w:color w:val="0070C0"/>
                <w:lang w:val="en-US" w:eastAsia="zh-CN"/>
              </w:rPr>
              <w:t>WF or LS lead</w:t>
            </w:r>
          </w:p>
        </w:tc>
      </w:tr>
      <w:tr w:rsidR="00512BE2">
        <w:trPr>
          <w:trHeight w:val="358"/>
        </w:trPr>
        <w:tc>
          <w:tcPr>
            <w:tcW w:w="1395" w:type="dxa"/>
          </w:tcPr>
          <w:p w:rsidR="00512BE2" w:rsidRDefault="000233A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2BE2" w:rsidRDefault="000233AC">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rsidR="00512BE2" w:rsidRDefault="00512BE2">
            <w:pPr>
              <w:spacing w:after="0"/>
              <w:rPr>
                <w:rFonts w:eastAsiaTheme="minorEastAsia"/>
                <w:color w:val="0070C0"/>
                <w:lang w:val="en-US" w:eastAsia="zh-CN"/>
              </w:rPr>
            </w:pPr>
          </w:p>
          <w:p w:rsidR="00512BE2" w:rsidRDefault="000233AC">
            <w:pPr>
              <w:spacing w:after="0"/>
              <w:rPr>
                <w:rFonts w:eastAsiaTheme="minorEastAsia"/>
                <w:color w:val="0070C0"/>
                <w:lang w:val="en-US" w:eastAsia="zh-CN"/>
              </w:rPr>
            </w:pPr>
            <w:r>
              <w:rPr>
                <w:rFonts w:eastAsiaTheme="minorEastAsia" w:hint="eastAsia"/>
                <w:color w:val="0070C0"/>
                <w:lang w:val="en-US" w:eastAsia="zh-CN"/>
              </w:rPr>
              <w:t>ZTE Corporation</w:t>
            </w:r>
          </w:p>
          <w:p w:rsidR="00512BE2" w:rsidRDefault="00512BE2">
            <w:pPr>
              <w:rPr>
                <w:rFonts w:eastAsiaTheme="minorEastAsia"/>
                <w:color w:val="0070C0"/>
                <w:lang w:val="en-US" w:eastAsia="zh-CN"/>
              </w:rPr>
            </w:pPr>
          </w:p>
        </w:tc>
      </w:tr>
    </w:tbl>
    <w:p w:rsidR="00512BE2" w:rsidRDefault="00512BE2">
      <w:pPr>
        <w:rPr>
          <w:i/>
          <w:color w:val="0070C0"/>
          <w:lang w:val="en-US" w:eastAsia="zh-CN"/>
        </w:rPr>
      </w:pPr>
    </w:p>
    <w:p w:rsidR="00512BE2" w:rsidRDefault="000233AC">
      <w:pPr>
        <w:pStyle w:val="3"/>
        <w:rPr>
          <w:sz w:val="24"/>
          <w:szCs w:val="16"/>
        </w:rPr>
      </w:pPr>
      <w:r>
        <w:rPr>
          <w:sz w:val="24"/>
          <w:szCs w:val="16"/>
        </w:rPr>
        <w:t>CRs/TPs</w:t>
      </w:r>
    </w:p>
    <w:p w:rsidR="00512BE2" w:rsidRDefault="000233A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2"/>
        <w:gridCol w:w="8399"/>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0233AC">
            <w:pPr>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512BE2" w:rsidRDefault="000233AC">
            <w:pPr>
              <w:rPr>
                <w:rFonts w:eastAsiaTheme="minorEastAsia"/>
                <w:color w:val="0070C0"/>
                <w:lang w:val="en-US" w:eastAsia="zh-CN"/>
              </w:rPr>
            </w:pPr>
            <w:r>
              <w:rPr>
                <w:rFonts w:eastAsiaTheme="minorEastAsia"/>
                <w:i/>
                <w:color w:val="0070C0"/>
                <w:lang w:val="en-US" w:eastAsia="zh-CN"/>
              </w:rPr>
              <w:t>to be revised</w:t>
            </w:r>
          </w:p>
        </w:tc>
      </w:tr>
    </w:tbl>
    <w:p w:rsidR="00512BE2" w:rsidRDefault="00512BE2">
      <w:pPr>
        <w:rPr>
          <w:color w:val="0070C0"/>
          <w:lang w:val="en-US" w:eastAsia="zh-CN"/>
        </w:rPr>
      </w:pPr>
    </w:p>
    <w:p w:rsidR="00512BE2" w:rsidRDefault="000233AC">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37"/>
        <w:gridCol w:w="8394"/>
      </w:tblGrid>
      <w:tr w:rsidR="00512BE2">
        <w:tc>
          <w:tcPr>
            <w:tcW w:w="1237"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w:t>
            </w:r>
          </w:p>
        </w:tc>
      </w:tr>
      <w:tr w:rsidR="00512BE2">
        <w:tc>
          <w:tcPr>
            <w:tcW w:w="1237"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2-1-2:</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2-1-4: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2-2-3: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2-2-4: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512BE2">
        <w:tc>
          <w:tcPr>
            <w:tcW w:w="1237" w:type="dxa"/>
          </w:tcPr>
          <w:p w:rsidR="00512BE2" w:rsidRDefault="00512BE2">
            <w:pPr>
              <w:spacing w:after="120"/>
              <w:rPr>
                <w:rFonts w:eastAsiaTheme="minorEastAsia"/>
                <w:color w:val="0070C0"/>
                <w:lang w:val="en-US" w:eastAsia="zh-CN"/>
              </w:rPr>
            </w:pPr>
          </w:p>
        </w:tc>
        <w:tc>
          <w:tcPr>
            <w:tcW w:w="8394"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Issue 2-1-2:</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2-1-4: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2-2-3: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2-2-4: </w:t>
            </w:r>
          </w:p>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bl>
    <w:p w:rsidR="00512BE2" w:rsidRDefault="00512BE2">
      <w:pPr>
        <w:rPr>
          <w:lang w:val="en-US" w:eastAsia="zh-CN"/>
        </w:rPr>
      </w:pPr>
    </w:p>
    <w:p w:rsidR="00512BE2" w:rsidRDefault="000233AC">
      <w:pPr>
        <w:pStyle w:val="2"/>
        <w:rPr>
          <w:lang w:val="en-US"/>
        </w:rPr>
      </w:pPr>
      <w:r>
        <w:rPr>
          <w:lang w:val="en-US"/>
        </w:rPr>
        <w:t>Summary on 2nd round (if applicable)</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512BE2" w:rsidRDefault="000233A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0233A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12BE2" w:rsidRDefault="000233A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2BE2" w:rsidRDefault="00512BE2">
      <w:pPr>
        <w:rPr>
          <w:rFonts w:ascii="Arial" w:hAnsi="Arial"/>
          <w:lang w:val="en-US" w:eastAsia="zh-CN"/>
        </w:rPr>
      </w:pPr>
    </w:p>
    <w:p w:rsidR="00512BE2" w:rsidRDefault="000233AC">
      <w:pPr>
        <w:pStyle w:val="1"/>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rsidR="00512BE2" w:rsidRDefault="000233AC">
      <w:pPr>
        <w:pStyle w:val="2"/>
      </w:pPr>
      <w:r>
        <w:rPr>
          <w:rFonts w:hint="eastAsia"/>
        </w:rPr>
        <w:t>Companies</w:t>
      </w:r>
      <w:r>
        <w:t>’ contributions summary</w:t>
      </w:r>
    </w:p>
    <w:tbl>
      <w:tblPr>
        <w:tblStyle w:val="af3"/>
        <w:tblW w:w="0" w:type="auto"/>
        <w:tblLook w:val="04A0" w:firstRow="1" w:lastRow="0" w:firstColumn="1" w:lastColumn="0" w:noHBand="0" w:noVBand="1"/>
      </w:tblPr>
      <w:tblGrid>
        <w:gridCol w:w="1356"/>
        <w:gridCol w:w="1682"/>
        <w:gridCol w:w="6593"/>
      </w:tblGrid>
      <w:tr w:rsidR="00512BE2">
        <w:trPr>
          <w:trHeight w:val="468"/>
        </w:trPr>
        <w:tc>
          <w:tcPr>
            <w:tcW w:w="1376" w:type="dxa"/>
            <w:vAlign w:val="center"/>
          </w:tcPr>
          <w:p w:rsidR="00512BE2" w:rsidRDefault="000233AC">
            <w:pPr>
              <w:spacing w:before="120" w:after="120"/>
              <w:rPr>
                <w:b/>
                <w:bCs/>
              </w:rPr>
            </w:pPr>
            <w:r>
              <w:rPr>
                <w:b/>
                <w:bCs/>
              </w:rPr>
              <w:t>T-doc number</w:t>
            </w:r>
          </w:p>
        </w:tc>
        <w:tc>
          <w:tcPr>
            <w:tcW w:w="1709" w:type="dxa"/>
            <w:vAlign w:val="center"/>
          </w:tcPr>
          <w:p w:rsidR="00512BE2" w:rsidRDefault="000233AC">
            <w:pPr>
              <w:spacing w:before="120" w:after="120"/>
              <w:rPr>
                <w:b/>
                <w:bCs/>
              </w:rPr>
            </w:pPr>
            <w:r>
              <w:rPr>
                <w:b/>
                <w:bCs/>
              </w:rPr>
              <w:t>Company</w:t>
            </w:r>
          </w:p>
        </w:tc>
        <w:tc>
          <w:tcPr>
            <w:tcW w:w="6772" w:type="dxa"/>
            <w:vAlign w:val="center"/>
          </w:tcPr>
          <w:p w:rsidR="00512BE2" w:rsidRDefault="000233AC">
            <w:pPr>
              <w:spacing w:before="120" w:after="120"/>
              <w:rPr>
                <w:b/>
                <w:bCs/>
              </w:rPr>
            </w:pPr>
            <w:r>
              <w:rPr>
                <w:b/>
                <w:bCs/>
              </w:rPr>
              <w:t>Proposals / Observations</w:t>
            </w:r>
          </w:p>
        </w:tc>
      </w:tr>
      <w:tr w:rsidR="00512BE2">
        <w:trPr>
          <w:trHeight w:val="468"/>
        </w:trPr>
        <w:tc>
          <w:tcPr>
            <w:tcW w:w="1376" w:type="dxa"/>
          </w:tcPr>
          <w:p w:rsidR="00512BE2" w:rsidRDefault="00CA4F3E">
            <w:pPr>
              <w:textAlignment w:val="top"/>
            </w:pPr>
            <w:hyperlink r:id="rId37" w:history="1">
              <w:r w:rsidR="000233AC">
                <w:rPr>
                  <w:rStyle w:val="af7"/>
                  <w:rFonts w:ascii="Arial" w:hAnsi="Arial" w:cs="Arial"/>
                  <w:b/>
                  <w:sz w:val="16"/>
                  <w:szCs w:val="16"/>
                </w:rPr>
                <w:t>R4-2100046</w:t>
              </w:r>
            </w:hyperlink>
          </w:p>
        </w:tc>
        <w:tc>
          <w:tcPr>
            <w:tcW w:w="1709" w:type="dxa"/>
          </w:tcPr>
          <w:p w:rsidR="00512BE2" w:rsidRDefault="000233AC">
            <w:pPr>
              <w:textAlignment w:val="top"/>
            </w:pPr>
            <w:r>
              <w:rPr>
                <w:rFonts w:ascii="Arial" w:hAnsi="Arial" w:cs="Arial"/>
                <w:color w:val="000000"/>
                <w:sz w:val="16"/>
                <w:szCs w:val="16"/>
                <w:lang w:val="en-US" w:eastAsia="zh-CN" w:bidi="ar"/>
              </w:rPr>
              <w:t>ZTE Corporation</w:t>
            </w:r>
          </w:p>
        </w:tc>
        <w:tc>
          <w:tcPr>
            <w:tcW w:w="6772" w:type="dxa"/>
          </w:tcPr>
          <w:p w:rsidR="00512BE2" w:rsidRDefault="000233AC">
            <w:pPr>
              <w:textAlignment w:val="top"/>
            </w:pPr>
            <w:r>
              <w:rPr>
                <w:rFonts w:ascii="Arial" w:hAnsi="Arial" w:cs="Arial"/>
                <w:color w:val="000000"/>
                <w:sz w:val="16"/>
                <w:szCs w:val="16"/>
                <w:lang w:val="en-US" w:eastAsia="zh-CN" w:bidi="ar"/>
              </w:rPr>
              <w:t>[draft CR] Test cases for timing for IAB-MT</w:t>
            </w:r>
          </w:p>
        </w:tc>
      </w:tr>
      <w:tr w:rsidR="00512BE2">
        <w:trPr>
          <w:trHeight w:val="468"/>
        </w:trPr>
        <w:tc>
          <w:tcPr>
            <w:tcW w:w="1376" w:type="dxa"/>
          </w:tcPr>
          <w:p w:rsidR="00512BE2" w:rsidRDefault="00CA4F3E">
            <w:pPr>
              <w:textAlignment w:val="top"/>
            </w:pPr>
            <w:hyperlink r:id="rId38" w:history="1">
              <w:r w:rsidR="000233AC">
                <w:rPr>
                  <w:rStyle w:val="af7"/>
                  <w:rFonts w:ascii="Arial" w:hAnsi="Arial" w:cs="Arial"/>
                  <w:b/>
                  <w:sz w:val="16"/>
                  <w:szCs w:val="16"/>
                </w:rPr>
                <w:t>R4-2101630</w:t>
              </w:r>
            </w:hyperlink>
          </w:p>
        </w:tc>
        <w:tc>
          <w:tcPr>
            <w:tcW w:w="1709" w:type="dxa"/>
          </w:tcPr>
          <w:p w:rsidR="00512BE2" w:rsidRDefault="000233AC">
            <w:pPr>
              <w:textAlignment w:val="top"/>
            </w:pPr>
            <w:r>
              <w:rPr>
                <w:rFonts w:ascii="Arial" w:hAnsi="Arial" w:cs="Arial"/>
                <w:color w:val="000000"/>
                <w:sz w:val="16"/>
                <w:szCs w:val="16"/>
                <w:lang w:val="en-US" w:eastAsia="zh-CN" w:bidi="ar"/>
              </w:rPr>
              <w:t>Huawei, HiSilicon</w:t>
            </w:r>
          </w:p>
        </w:tc>
        <w:tc>
          <w:tcPr>
            <w:tcW w:w="6772" w:type="dxa"/>
          </w:tcPr>
          <w:p w:rsidR="00512BE2" w:rsidRDefault="000233AC">
            <w:pPr>
              <w:textAlignment w:val="top"/>
            </w:pPr>
            <w:r>
              <w:rPr>
                <w:rFonts w:ascii="Arial" w:hAnsi="Arial" w:cs="Arial"/>
                <w:color w:val="000000"/>
                <w:sz w:val="16"/>
                <w:szCs w:val="16"/>
                <w:lang w:val="en-US" w:eastAsia="zh-CN" w:bidi="ar"/>
              </w:rPr>
              <w:t>draftCR to introduce test cases for RRC release with redirection for IAB-MT</w:t>
            </w:r>
          </w:p>
        </w:tc>
      </w:tr>
      <w:tr w:rsidR="00512BE2">
        <w:trPr>
          <w:trHeight w:val="468"/>
        </w:trPr>
        <w:tc>
          <w:tcPr>
            <w:tcW w:w="1376" w:type="dxa"/>
          </w:tcPr>
          <w:p w:rsidR="00512BE2" w:rsidRDefault="00CA4F3E">
            <w:pPr>
              <w:textAlignment w:val="top"/>
            </w:pPr>
            <w:hyperlink r:id="rId39" w:history="1">
              <w:r w:rsidR="000233AC">
                <w:rPr>
                  <w:rStyle w:val="af7"/>
                  <w:rFonts w:ascii="Arial" w:hAnsi="Arial" w:cs="Arial"/>
                  <w:b/>
                  <w:sz w:val="16"/>
                  <w:szCs w:val="16"/>
                </w:rPr>
                <w:t>R4-2102490</w:t>
              </w:r>
            </w:hyperlink>
          </w:p>
        </w:tc>
        <w:tc>
          <w:tcPr>
            <w:tcW w:w="1709" w:type="dxa"/>
          </w:tcPr>
          <w:p w:rsidR="00512BE2" w:rsidRDefault="000233AC">
            <w:pPr>
              <w:textAlignment w:val="top"/>
            </w:pPr>
            <w:r>
              <w:rPr>
                <w:rFonts w:ascii="Arial" w:hAnsi="Arial" w:cs="Arial"/>
                <w:color w:val="000000"/>
                <w:sz w:val="16"/>
                <w:szCs w:val="16"/>
                <w:lang w:val="en-US" w:eastAsia="zh-CN" w:bidi="ar"/>
              </w:rPr>
              <w:t>Nokia, Nokia Shanghai Bell</w:t>
            </w:r>
          </w:p>
        </w:tc>
        <w:tc>
          <w:tcPr>
            <w:tcW w:w="6772" w:type="dxa"/>
          </w:tcPr>
          <w:p w:rsidR="00512BE2" w:rsidRDefault="000233AC">
            <w:pPr>
              <w:textAlignment w:val="top"/>
            </w:pPr>
            <w:r>
              <w:rPr>
                <w:rFonts w:ascii="Arial" w:hAnsi="Arial" w:cs="Arial"/>
                <w:color w:val="000000"/>
                <w:sz w:val="16"/>
                <w:szCs w:val="16"/>
                <w:lang w:val="en-US" w:eastAsia="zh-CN" w:bidi="ar"/>
              </w:rPr>
              <w:t>draftCR on IAB RLM test cases</w:t>
            </w:r>
          </w:p>
        </w:tc>
      </w:tr>
      <w:tr w:rsidR="00512BE2">
        <w:trPr>
          <w:trHeight w:val="468"/>
        </w:trPr>
        <w:tc>
          <w:tcPr>
            <w:tcW w:w="1376" w:type="dxa"/>
          </w:tcPr>
          <w:p w:rsidR="00512BE2" w:rsidRDefault="00CA4F3E">
            <w:pPr>
              <w:textAlignment w:val="top"/>
            </w:pPr>
            <w:hyperlink r:id="rId40" w:history="1">
              <w:r w:rsidR="000233AC">
                <w:rPr>
                  <w:rStyle w:val="af7"/>
                  <w:rFonts w:ascii="Arial" w:hAnsi="Arial" w:cs="Arial"/>
                  <w:b/>
                  <w:sz w:val="16"/>
                  <w:szCs w:val="16"/>
                </w:rPr>
                <w:t>R4-2102637</w:t>
              </w:r>
            </w:hyperlink>
          </w:p>
        </w:tc>
        <w:tc>
          <w:tcPr>
            <w:tcW w:w="1709" w:type="dxa"/>
          </w:tcPr>
          <w:p w:rsidR="00512BE2" w:rsidRDefault="000233AC">
            <w:pPr>
              <w:textAlignment w:val="top"/>
            </w:pPr>
            <w:r>
              <w:rPr>
                <w:rFonts w:ascii="Arial" w:hAnsi="Arial" w:cs="Arial"/>
                <w:color w:val="000000"/>
                <w:sz w:val="16"/>
                <w:szCs w:val="16"/>
                <w:lang w:val="en-US" w:eastAsia="zh-CN" w:bidi="ar"/>
              </w:rPr>
              <w:t>Ericsson</w:t>
            </w:r>
          </w:p>
        </w:tc>
        <w:tc>
          <w:tcPr>
            <w:tcW w:w="6772" w:type="dxa"/>
          </w:tcPr>
          <w:p w:rsidR="00512BE2" w:rsidRDefault="000233AC">
            <w:pPr>
              <w:textAlignment w:val="top"/>
            </w:pPr>
            <w:r>
              <w:rPr>
                <w:rFonts w:ascii="Arial" w:hAnsi="Arial" w:cs="Arial"/>
                <w:color w:val="000000"/>
                <w:sz w:val="16"/>
                <w:szCs w:val="16"/>
                <w:lang w:val="en-US" w:eastAsia="zh-CN" w:bidi="ar"/>
              </w:rPr>
              <w:t>Big CR: IAB-MT RRM test cases in 38.174</w:t>
            </w:r>
          </w:p>
        </w:tc>
      </w:tr>
      <w:tr w:rsidR="00512BE2">
        <w:trPr>
          <w:trHeight w:val="468"/>
        </w:trPr>
        <w:tc>
          <w:tcPr>
            <w:tcW w:w="1376" w:type="dxa"/>
          </w:tcPr>
          <w:p w:rsidR="00512BE2" w:rsidRDefault="00CA4F3E">
            <w:pPr>
              <w:textAlignment w:val="top"/>
            </w:pPr>
            <w:hyperlink r:id="rId41" w:history="1">
              <w:r w:rsidR="000233AC">
                <w:rPr>
                  <w:rStyle w:val="af7"/>
                  <w:rFonts w:ascii="Arial" w:hAnsi="Arial" w:cs="Arial"/>
                  <w:b/>
                  <w:sz w:val="16"/>
                  <w:szCs w:val="16"/>
                </w:rPr>
                <w:t>R4-2102638</w:t>
              </w:r>
            </w:hyperlink>
          </w:p>
        </w:tc>
        <w:tc>
          <w:tcPr>
            <w:tcW w:w="1709" w:type="dxa"/>
          </w:tcPr>
          <w:p w:rsidR="00512BE2" w:rsidRDefault="000233AC">
            <w:pPr>
              <w:textAlignment w:val="top"/>
            </w:pPr>
            <w:r>
              <w:rPr>
                <w:rFonts w:ascii="Arial" w:hAnsi="Arial" w:cs="Arial"/>
                <w:color w:val="000000"/>
                <w:sz w:val="16"/>
                <w:szCs w:val="16"/>
                <w:lang w:val="en-US" w:eastAsia="zh-CN" w:bidi="ar"/>
              </w:rPr>
              <w:t>Ericsson</w:t>
            </w:r>
          </w:p>
        </w:tc>
        <w:tc>
          <w:tcPr>
            <w:tcW w:w="6772" w:type="dxa"/>
          </w:tcPr>
          <w:p w:rsidR="00512BE2" w:rsidRDefault="000233AC">
            <w:pPr>
              <w:pStyle w:val="afc"/>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rsidR="00512BE2" w:rsidRDefault="000233AC">
            <w:pPr>
              <w:pStyle w:val="afc"/>
              <w:numPr>
                <w:ilvl w:val="1"/>
                <w:numId w:val="7"/>
              </w:numPr>
              <w:spacing w:before="120"/>
              <w:ind w:firstLine="400"/>
              <w:rPr>
                <w:szCs w:val="22"/>
              </w:rPr>
            </w:pPr>
            <w:r>
              <w:rPr>
                <w:szCs w:val="22"/>
              </w:rPr>
              <w:t>TC1: Inter-frequency RRC Re-establishment in FR1 for LA IAB-MT and IAB type 1-H</w:t>
            </w:r>
          </w:p>
          <w:p w:rsidR="00512BE2" w:rsidRDefault="000233AC">
            <w:pPr>
              <w:pStyle w:val="afc"/>
              <w:numPr>
                <w:ilvl w:val="1"/>
                <w:numId w:val="7"/>
              </w:numPr>
              <w:spacing w:before="120"/>
              <w:ind w:firstLine="400"/>
              <w:rPr>
                <w:szCs w:val="22"/>
              </w:rPr>
            </w:pPr>
            <w:r>
              <w:rPr>
                <w:szCs w:val="22"/>
              </w:rPr>
              <w:t>TC2: Intra-frequency RRC Re-establishment in FR1 without serving cell timing for LA IAB-MT and IAB type 1-H</w:t>
            </w:r>
          </w:p>
          <w:p w:rsidR="00512BE2" w:rsidRDefault="000233AC">
            <w:pPr>
              <w:pStyle w:val="afc"/>
              <w:numPr>
                <w:ilvl w:val="1"/>
                <w:numId w:val="7"/>
              </w:numPr>
              <w:spacing w:before="120"/>
              <w:ind w:firstLine="400"/>
              <w:rPr>
                <w:rFonts w:eastAsia="Yu Mincho"/>
              </w:rPr>
            </w:pPr>
            <w:r>
              <w:rPr>
                <w:szCs w:val="22"/>
              </w:rPr>
              <w:t>TC3: Inter-frequency RRC Re-establishment in FR2 for LA IAB-MT and IAB type 1-O</w:t>
            </w:r>
          </w:p>
          <w:p w:rsidR="00512BE2" w:rsidRDefault="000233AC">
            <w:pPr>
              <w:pStyle w:val="afc"/>
              <w:numPr>
                <w:ilvl w:val="1"/>
                <w:numId w:val="7"/>
              </w:numPr>
              <w:spacing w:before="120"/>
              <w:ind w:firstLine="400"/>
              <w:rPr>
                <w:rFonts w:eastAsia="Yu Mincho"/>
              </w:rPr>
            </w:pPr>
            <w:r>
              <w:rPr>
                <w:szCs w:val="22"/>
              </w:rPr>
              <w:t>TC4: Intra-frequency RRC Re-establishment in FR2 without serving cell timing for LA IAB-MT and IAB type 1-O</w:t>
            </w:r>
          </w:p>
        </w:tc>
      </w:tr>
      <w:tr w:rsidR="00512BE2">
        <w:trPr>
          <w:trHeight w:val="468"/>
        </w:trPr>
        <w:tc>
          <w:tcPr>
            <w:tcW w:w="1376" w:type="dxa"/>
          </w:tcPr>
          <w:p w:rsidR="00512BE2" w:rsidRDefault="00CA4F3E">
            <w:pPr>
              <w:textAlignment w:val="top"/>
            </w:pPr>
            <w:hyperlink r:id="rId42" w:history="1">
              <w:r w:rsidR="000233AC">
                <w:rPr>
                  <w:rStyle w:val="af7"/>
                  <w:rFonts w:ascii="Arial" w:hAnsi="Arial" w:cs="Arial"/>
                  <w:b/>
                  <w:sz w:val="16"/>
                  <w:szCs w:val="16"/>
                </w:rPr>
                <w:t>R4-2102639</w:t>
              </w:r>
            </w:hyperlink>
          </w:p>
        </w:tc>
        <w:tc>
          <w:tcPr>
            <w:tcW w:w="1709" w:type="dxa"/>
          </w:tcPr>
          <w:p w:rsidR="00512BE2" w:rsidRDefault="000233AC">
            <w:pPr>
              <w:textAlignment w:val="top"/>
            </w:pPr>
            <w:r>
              <w:rPr>
                <w:rFonts w:ascii="Arial" w:hAnsi="Arial" w:cs="Arial"/>
                <w:color w:val="000000"/>
                <w:sz w:val="16"/>
                <w:szCs w:val="16"/>
                <w:lang w:val="en-US" w:eastAsia="zh-CN" w:bidi="ar"/>
              </w:rPr>
              <w:t>Ericsson</w:t>
            </w:r>
          </w:p>
        </w:tc>
        <w:tc>
          <w:tcPr>
            <w:tcW w:w="6772" w:type="dxa"/>
          </w:tcPr>
          <w:p w:rsidR="00512BE2" w:rsidRDefault="000233AC">
            <w:pPr>
              <w:textAlignment w:val="top"/>
            </w:pPr>
            <w:r>
              <w:rPr>
                <w:rFonts w:ascii="Arial" w:hAnsi="Arial" w:cs="Arial"/>
                <w:color w:val="000000"/>
                <w:sz w:val="16"/>
                <w:szCs w:val="16"/>
                <w:lang w:val="en-US" w:eastAsia="zh-CN" w:bidi="ar"/>
              </w:rPr>
              <w:t>RRC re-establishment tests for LA IAB-MT</w:t>
            </w:r>
          </w:p>
        </w:tc>
      </w:tr>
    </w:tbl>
    <w:p w:rsidR="00512BE2" w:rsidRDefault="00512BE2">
      <w:pPr>
        <w:overflowPunct w:val="0"/>
        <w:autoSpaceDE w:val="0"/>
        <w:autoSpaceDN w:val="0"/>
        <w:adjustRightInd w:val="0"/>
        <w:spacing w:before="120" w:after="120"/>
        <w:textAlignment w:val="baseline"/>
        <w:rPr>
          <w:rFonts w:eastAsia="Yu Mincho"/>
        </w:rPr>
      </w:pPr>
    </w:p>
    <w:p w:rsidR="00512BE2" w:rsidRDefault="000233AC">
      <w:pPr>
        <w:pStyle w:val="2"/>
      </w:pPr>
      <w:r>
        <w:rPr>
          <w:rFonts w:hint="eastAsia"/>
        </w:rPr>
        <w:t>Open issues</w:t>
      </w:r>
      <w:r>
        <w:t xml:space="preserve"> summary</w:t>
      </w:r>
    </w:p>
    <w:p w:rsidR="00512BE2" w:rsidRDefault="000233AC">
      <w:pPr>
        <w:pStyle w:val="3"/>
        <w:rPr>
          <w:sz w:val="24"/>
          <w:szCs w:val="16"/>
        </w:rPr>
      </w:pPr>
      <w:r>
        <w:rPr>
          <w:sz w:val="24"/>
          <w:szCs w:val="16"/>
        </w:rPr>
        <w:t xml:space="preserve">Sub-topic </w:t>
      </w:r>
      <w:r>
        <w:rPr>
          <w:rFonts w:hint="eastAsia"/>
          <w:sz w:val="24"/>
          <w:szCs w:val="16"/>
          <w:lang w:val="en-US"/>
        </w:rPr>
        <w:t>3</w:t>
      </w:r>
      <w:r>
        <w:rPr>
          <w:sz w:val="24"/>
          <w:szCs w:val="16"/>
        </w:rPr>
        <w:t>-1</w:t>
      </w:r>
    </w:p>
    <w:p w:rsidR="00512BE2" w:rsidRDefault="000233AC">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(Ericsson)</w:t>
      </w:r>
      <w:r>
        <w:rPr>
          <w:rFonts w:eastAsia="宋体" w:hint="eastAsia"/>
          <w:color w:val="0070C0"/>
          <w:szCs w:val="24"/>
          <w:lang w:eastAsia="zh-CN"/>
        </w:rPr>
        <w:t></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Following test cases are defined to verify RRC re-establishment requirements in clause 12.1.1.1, TS 38.174:</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TC1: Inter-frequency RRC Re-establishment in FR1 for LA IAB-MT and IAB type 1-H</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TC2: Intra-frequency RRC Re-establishment in FR1 without serving cell timing for LA IAB-MT and IAB type 1-H</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TC3: Inter-frequency RRC Re-establishment in FR2 for LA IAB-MT and IAB type 1-O</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512BE2" w:rsidRDefault="000233AC">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lastRenderedPageBreak/>
        <w:t>Can Option 1 be agreed?</w:t>
      </w:r>
    </w:p>
    <w:p w:rsidR="00512BE2" w:rsidRDefault="00512BE2">
      <w:pPr>
        <w:rPr>
          <w:i/>
          <w:color w:val="0070C0"/>
          <w:lang w:eastAsia="zh-CN"/>
        </w:rPr>
      </w:pPr>
    </w:p>
    <w:p w:rsidR="00512BE2" w:rsidRDefault="000233AC">
      <w:pPr>
        <w:pStyle w:val="2"/>
        <w:rPr>
          <w:lang w:val="en-US"/>
        </w:rPr>
      </w:pPr>
      <w:r>
        <w:rPr>
          <w:lang w:val="en-US"/>
        </w:rPr>
        <w:t xml:space="preserve">Companies views’ collection for 1st round </w:t>
      </w:r>
    </w:p>
    <w:p w:rsidR="00512BE2" w:rsidRDefault="000233A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12BE2">
        <w:tc>
          <w:tcPr>
            <w:tcW w:w="1242"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w:t>
            </w:r>
          </w:p>
        </w:tc>
      </w:tr>
      <w:tr w:rsidR="00512BE2">
        <w:tc>
          <w:tcPr>
            <w:tcW w:w="1242"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 xml:space="preserve">Issue 3-1: </w:t>
            </w:r>
          </w:p>
        </w:tc>
      </w:tr>
    </w:tbl>
    <w:p w:rsidR="00512BE2" w:rsidRDefault="000233AC">
      <w:pPr>
        <w:rPr>
          <w:color w:val="0070C0"/>
          <w:lang w:val="en-US" w:eastAsia="zh-CN"/>
        </w:rPr>
      </w:pPr>
      <w:r>
        <w:rPr>
          <w:rFonts w:hint="eastAsia"/>
          <w:color w:val="0070C0"/>
          <w:lang w:val="en-US" w:eastAsia="zh-CN"/>
        </w:rPr>
        <w:t xml:space="preserve"> </w:t>
      </w:r>
    </w:p>
    <w:p w:rsidR="00512BE2" w:rsidRDefault="000233AC">
      <w:pPr>
        <w:pStyle w:val="3"/>
        <w:rPr>
          <w:sz w:val="24"/>
          <w:szCs w:val="16"/>
        </w:rPr>
      </w:pPr>
      <w:r>
        <w:rPr>
          <w:sz w:val="24"/>
          <w:szCs w:val="16"/>
        </w:rPr>
        <w:t>CRs/TPs comments collection</w:t>
      </w:r>
    </w:p>
    <w:p w:rsidR="00512BE2" w:rsidRDefault="000233A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1"/>
        <w:gridCol w:w="8400"/>
      </w:tblGrid>
      <w:tr w:rsidR="00512BE2">
        <w:tc>
          <w:tcPr>
            <w:tcW w:w="1242"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2BE2">
        <w:tc>
          <w:tcPr>
            <w:tcW w:w="1242" w:type="dxa"/>
            <w:vMerge w:val="restart"/>
          </w:tcPr>
          <w:p w:rsidR="00512BE2" w:rsidRDefault="00CA4F3E">
            <w:pPr>
              <w:textAlignment w:val="top"/>
              <w:rPr>
                <w:rFonts w:eastAsiaTheme="minorEastAsia"/>
                <w:color w:val="0070C0"/>
                <w:lang w:val="en-US" w:eastAsia="zh-CN"/>
              </w:rPr>
            </w:pPr>
            <w:hyperlink r:id="rId43" w:history="1">
              <w:r w:rsidR="000233AC">
                <w:rPr>
                  <w:rStyle w:val="af7"/>
                  <w:rFonts w:ascii="Arial" w:hAnsi="Arial" w:cs="Arial"/>
                  <w:b/>
                  <w:sz w:val="16"/>
                  <w:szCs w:val="16"/>
                </w:rPr>
                <w:t>R4-2100046</w:t>
              </w:r>
            </w:hyperlink>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Ericsson: Comments apply to all tests:</w:t>
            </w:r>
          </w:p>
          <w:p w:rsidR="00512BE2" w:rsidRDefault="000233AC">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rsidR="00512BE2" w:rsidRDefault="000233AC">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rsidR="00512BE2" w:rsidRDefault="000233AC">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44" w:history="1">
              <w:r w:rsidR="000233AC">
                <w:rPr>
                  <w:rStyle w:val="af7"/>
                  <w:rFonts w:ascii="Arial" w:hAnsi="Arial" w:cs="Arial"/>
                  <w:b/>
                  <w:sz w:val="16"/>
                  <w:szCs w:val="16"/>
                </w:rPr>
                <w:t>R4-2101630</w:t>
              </w:r>
            </w:hyperlink>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Company A</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45" w:history="1">
              <w:r w:rsidR="000233AC">
                <w:rPr>
                  <w:rStyle w:val="af7"/>
                  <w:rFonts w:ascii="Arial" w:hAnsi="Arial" w:cs="Arial"/>
                  <w:b/>
                  <w:sz w:val="16"/>
                  <w:szCs w:val="16"/>
                </w:rPr>
                <w:t>R4-2102490</w:t>
              </w:r>
            </w:hyperlink>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46" w:history="1">
              <w:r w:rsidR="000233AC">
                <w:rPr>
                  <w:rStyle w:val="af7"/>
                  <w:rFonts w:ascii="Arial" w:hAnsi="Arial" w:cs="Arial"/>
                  <w:b/>
                  <w:sz w:val="16"/>
                  <w:szCs w:val="16"/>
                </w:rPr>
                <w:t>R4-2102637</w:t>
              </w:r>
            </w:hyperlink>
          </w:p>
        </w:tc>
        <w:tc>
          <w:tcPr>
            <w:tcW w:w="8615" w:type="dxa"/>
          </w:tcPr>
          <w:p w:rsidR="00512BE2" w:rsidRDefault="000233AC">
            <w:pPr>
              <w:spacing w:after="120"/>
              <w:rPr>
                <w:rFonts w:eastAsiaTheme="minorEastAsia"/>
                <w:color w:val="0070C0"/>
                <w:lang w:val="en-US" w:eastAsia="zh-CN"/>
              </w:rPr>
            </w:pPr>
            <w:r>
              <w:rPr>
                <w:rFonts w:eastAsiaTheme="minorEastAsia" w:hint="eastAsia"/>
                <w:color w:val="0070C0"/>
                <w:lang w:val="en-US" w:eastAsia="zh-CN"/>
              </w:rPr>
              <w:t>ZTE: In the CR it should be IAB-MT not UE transmit timing. Also, the skeleton depends on the scope of TCs which is under discussions now. Suggest to wait till the scope and work split is clear.</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0233AC">
            <w:pPr>
              <w:spacing w:after="120"/>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val="restart"/>
          </w:tcPr>
          <w:p w:rsidR="00512BE2" w:rsidRDefault="00CA4F3E">
            <w:pPr>
              <w:textAlignment w:val="top"/>
              <w:rPr>
                <w:rFonts w:eastAsiaTheme="minorEastAsia"/>
                <w:color w:val="0070C0"/>
                <w:lang w:val="en-US" w:eastAsia="zh-CN"/>
              </w:rPr>
            </w:pPr>
            <w:hyperlink r:id="rId47" w:history="1">
              <w:r w:rsidR="000233AC">
                <w:rPr>
                  <w:rStyle w:val="af7"/>
                  <w:rFonts w:ascii="Arial" w:hAnsi="Arial" w:cs="Arial"/>
                  <w:b/>
                  <w:sz w:val="16"/>
                  <w:szCs w:val="16"/>
                </w:rPr>
                <w:t>R4-2102639</w:t>
              </w:r>
            </w:hyperlink>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r w:rsidR="00512BE2">
        <w:tc>
          <w:tcPr>
            <w:tcW w:w="1242" w:type="dxa"/>
            <w:vMerge/>
          </w:tcPr>
          <w:p w:rsidR="00512BE2" w:rsidRDefault="00512BE2">
            <w:pPr>
              <w:spacing w:after="120"/>
              <w:rPr>
                <w:rFonts w:eastAsiaTheme="minorEastAsia"/>
                <w:color w:val="0070C0"/>
                <w:lang w:val="en-US" w:eastAsia="zh-CN"/>
              </w:rPr>
            </w:pPr>
          </w:p>
        </w:tc>
        <w:tc>
          <w:tcPr>
            <w:tcW w:w="8615" w:type="dxa"/>
          </w:tcPr>
          <w:p w:rsidR="00512BE2" w:rsidRDefault="00512BE2">
            <w:pPr>
              <w:spacing w:after="120"/>
              <w:rPr>
                <w:rFonts w:eastAsiaTheme="minorEastAsia"/>
                <w:color w:val="0070C0"/>
                <w:lang w:val="en-US" w:eastAsia="zh-CN"/>
              </w:rPr>
            </w:pPr>
          </w:p>
        </w:tc>
      </w:tr>
    </w:tbl>
    <w:p w:rsidR="00512BE2" w:rsidRDefault="00512BE2">
      <w:pPr>
        <w:rPr>
          <w:color w:val="0070C0"/>
          <w:lang w:val="en-US" w:eastAsia="zh-CN"/>
        </w:rPr>
      </w:pPr>
    </w:p>
    <w:p w:rsidR="00512BE2" w:rsidRDefault="000233AC">
      <w:pPr>
        <w:pStyle w:val="2"/>
      </w:pPr>
      <w:r>
        <w:lastRenderedPageBreak/>
        <w:t>Summary</w:t>
      </w:r>
      <w:r>
        <w:rPr>
          <w:rFonts w:hint="eastAsia"/>
        </w:rPr>
        <w:t xml:space="preserve"> for 1st round </w:t>
      </w:r>
    </w:p>
    <w:p w:rsidR="00512BE2" w:rsidRDefault="000233AC">
      <w:pPr>
        <w:pStyle w:val="3"/>
        <w:rPr>
          <w:sz w:val="24"/>
          <w:szCs w:val="16"/>
        </w:rPr>
      </w:pPr>
      <w:r>
        <w:rPr>
          <w:sz w:val="24"/>
          <w:szCs w:val="16"/>
        </w:rPr>
        <w:t xml:space="preserve">Open issues </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1"/>
        <w:gridCol w:w="8410"/>
      </w:tblGrid>
      <w:tr w:rsidR="00512BE2">
        <w:tc>
          <w:tcPr>
            <w:tcW w:w="1242" w:type="dxa"/>
          </w:tcPr>
          <w:p w:rsidR="00512BE2" w:rsidRDefault="00512BE2">
            <w:pPr>
              <w:rPr>
                <w:rFonts w:eastAsiaTheme="minorEastAsia"/>
                <w:b/>
                <w:bCs/>
                <w:color w:val="0070C0"/>
                <w:lang w:val="en-US" w:eastAsia="zh-CN"/>
              </w:rPr>
            </w:pPr>
          </w:p>
        </w:tc>
        <w:tc>
          <w:tcPr>
            <w:tcW w:w="8615" w:type="dxa"/>
          </w:tcPr>
          <w:p w:rsidR="00512BE2" w:rsidRDefault="000233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BE2">
        <w:tc>
          <w:tcPr>
            <w:tcW w:w="1242" w:type="dxa"/>
          </w:tcPr>
          <w:p w:rsidR="00512BE2" w:rsidRDefault="000233AC">
            <w:pPr>
              <w:rPr>
                <w:rFonts w:eastAsiaTheme="minorEastAsia"/>
                <w:color w:val="0070C0"/>
                <w:lang w:val="en-US" w:eastAsia="zh-CN"/>
              </w:rPr>
            </w:pPr>
            <w:r>
              <w:rPr>
                <w:rFonts w:eastAsiaTheme="minorEastAsia" w:hint="eastAsia"/>
                <w:b/>
                <w:bCs/>
                <w:color w:val="0070C0"/>
                <w:lang w:val="en-US" w:eastAsia="zh-CN"/>
              </w:rPr>
              <w:t>Issue 3-1</w:t>
            </w:r>
          </w:p>
        </w:tc>
        <w:tc>
          <w:tcPr>
            <w:tcW w:w="8615" w:type="dxa"/>
          </w:tcPr>
          <w:p w:rsidR="00512BE2" w:rsidRDefault="000233AC">
            <w:pPr>
              <w:rPr>
                <w:rFonts w:eastAsiaTheme="minorEastAsia"/>
                <w:i/>
                <w:color w:val="0070C0"/>
                <w:lang w:val="en-US" w:eastAsia="zh-CN"/>
              </w:rPr>
            </w:pPr>
            <w:r>
              <w:rPr>
                <w:rFonts w:eastAsiaTheme="minorEastAsia" w:hint="eastAsia"/>
                <w:i/>
                <w:color w:val="0070C0"/>
                <w:lang w:val="en-US" w:eastAsia="zh-CN"/>
              </w:rPr>
              <w:t>Tentative agreements:</w:t>
            </w:r>
          </w:p>
          <w:p w:rsidR="00512BE2" w:rsidRDefault="000233AC">
            <w:pPr>
              <w:pStyle w:val="afc"/>
              <w:numPr>
                <w:ilvl w:val="255"/>
                <w:numId w:val="0"/>
              </w:numPr>
              <w:overflowPunct/>
              <w:autoSpaceDE/>
              <w:autoSpaceDN/>
              <w:adjustRightInd/>
              <w:spacing w:after="120"/>
              <w:textAlignment w:val="auto"/>
              <w:rPr>
                <w:rFonts w:eastAsia="宋体"/>
                <w:color w:val="0070C0"/>
                <w:szCs w:val="24"/>
                <w:lang w:eastAsia="zh-CN"/>
              </w:rPr>
            </w:pPr>
            <w:r>
              <w:rPr>
                <w:rFonts w:eastAsia="宋体" w:hint="eastAsia"/>
                <w:color w:val="0070C0"/>
                <w:szCs w:val="24"/>
                <w:lang w:eastAsia="zh-CN"/>
              </w:rPr>
              <w:t>Following test cases are defined to verify RRC re-establishment requirements in clause 12.1.1.1, TS 38.174:</w:t>
            </w:r>
          </w:p>
          <w:p w:rsidR="00512BE2" w:rsidRDefault="000233AC">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TC1: Inter-frequency RRC Re-establishment in FR1 for LA IAB-MT and IAB type 1-H</w:t>
            </w:r>
          </w:p>
          <w:p w:rsidR="00512BE2" w:rsidRDefault="000233AC">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TC2: Intra-frequency RRC Re-establishment in FR1 without serving cell timing for LA IAB-MT and IAB type 1-H</w:t>
            </w:r>
          </w:p>
          <w:p w:rsidR="00512BE2" w:rsidRDefault="000233AC">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TC3: Inter-frequency RRC Re-establishment in FR2 for LA IAB-MT and IAB type 1-O</w:t>
            </w:r>
          </w:p>
          <w:p w:rsidR="00512BE2" w:rsidRDefault="000233AC">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512BE2" w:rsidRDefault="000233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comments received during the first round, which means the proposal is agreeable. No need to further discuss.</w:t>
            </w:r>
          </w:p>
        </w:tc>
      </w:tr>
    </w:tbl>
    <w:p w:rsidR="00512BE2" w:rsidRDefault="00512BE2">
      <w:pPr>
        <w:rPr>
          <w:i/>
          <w:color w:val="0070C0"/>
          <w:lang w:val="en-US" w:eastAsia="zh-CN"/>
        </w:rPr>
      </w:pPr>
    </w:p>
    <w:p w:rsidR="00512BE2" w:rsidRDefault="000233A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12BE2">
        <w:trPr>
          <w:trHeight w:val="744"/>
        </w:trPr>
        <w:tc>
          <w:tcPr>
            <w:tcW w:w="1395" w:type="dxa"/>
          </w:tcPr>
          <w:p w:rsidR="00512BE2" w:rsidRDefault="00512BE2">
            <w:pPr>
              <w:rPr>
                <w:rFonts w:eastAsiaTheme="minorEastAsia"/>
                <w:b/>
                <w:bCs/>
                <w:color w:val="0070C0"/>
                <w:lang w:val="en-US" w:eastAsia="zh-CN"/>
              </w:rPr>
            </w:pPr>
          </w:p>
        </w:tc>
        <w:tc>
          <w:tcPr>
            <w:tcW w:w="4554"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2BE2" w:rsidRDefault="000233AC">
            <w:pPr>
              <w:rPr>
                <w:rFonts w:eastAsiaTheme="minorEastAsia"/>
                <w:b/>
                <w:bCs/>
                <w:color w:val="0070C0"/>
                <w:lang w:val="en-US" w:eastAsia="zh-CN"/>
              </w:rPr>
            </w:pPr>
            <w:r>
              <w:rPr>
                <w:rFonts w:eastAsiaTheme="minorEastAsia" w:hint="eastAsia"/>
                <w:b/>
                <w:bCs/>
                <w:color w:val="0070C0"/>
                <w:lang w:val="en-US" w:eastAsia="zh-CN"/>
              </w:rPr>
              <w:t>Assigned Company,</w:t>
            </w:r>
          </w:p>
          <w:p w:rsidR="00512BE2" w:rsidRDefault="000233AC">
            <w:pPr>
              <w:rPr>
                <w:rFonts w:eastAsiaTheme="minorEastAsia"/>
                <w:b/>
                <w:bCs/>
                <w:color w:val="0070C0"/>
                <w:lang w:val="en-US" w:eastAsia="zh-CN"/>
              </w:rPr>
            </w:pPr>
            <w:r>
              <w:rPr>
                <w:rFonts w:eastAsiaTheme="minorEastAsia" w:hint="eastAsia"/>
                <w:b/>
                <w:bCs/>
                <w:color w:val="0070C0"/>
                <w:lang w:val="en-US" w:eastAsia="zh-CN"/>
              </w:rPr>
              <w:t>WF or LS lead</w:t>
            </w:r>
          </w:p>
        </w:tc>
      </w:tr>
      <w:tr w:rsidR="00512BE2">
        <w:trPr>
          <w:trHeight w:val="358"/>
        </w:trPr>
        <w:tc>
          <w:tcPr>
            <w:tcW w:w="1395" w:type="dxa"/>
          </w:tcPr>
          <w:p w:rsidR="00512BE2" w:rsidRDefault="000233A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2BE2" w:rsidRDefault="00512BE2">
            <w:pPr>
              <w:rPr>
                <w:rFonts w:eastAsiaTheme="minorEastAsia"/>
                <w:color w:val="0070C0"/>
                <w:lang w:val="en-US" w:eastAsia="zh-CN"/>
              </w:rPr>
            </w:pPr>
          </w:p>
        </w:tc>
        <w:tc>
          <w:tcPr>
            <w:tcW w:w="2932" w:type="dxa"/>
          </w:tcPr>
          <w:p w:rsidR="00512BE2" w:rsidRDefault="00512BE2">
            <w:pPr>
              <w:spacing w:after="0"/>
              <w:rPr>
                <w:rFonts w:eastAsiaTheme="minorEastAsia"/>
                <w:color w:val="0070C0"/>
                <w:lang w:val="en-US" w:eastAsia="zh-CN"/>
              </w:rPr>
            </w:pPr>
          </w:p>
          <w:p w:rsidR="00512BE2" w:rsidRDefault="00512BE2">
            <w:pPr>
              <w:spacing w:after="0"/>
              <w:rPr>
                <w:rFonts w:eastAsiaTheme="minorEastAsia"/>
                <w:color w:val="0070C0"/>
                <w:lang w:val="en-US" w:eastAsia="zh-CN"/>
              </w:rPr>
            </w:pPr>
          </w:p>
          <w:p w:rsidR="00512BE2" w:rsidRDefault="00512BE2">
            <w:pPr>
              <w:rPr>
                <w:rFonts w:eastAsiaTheme="minorEastAsia"/>
                <w:color w:val="0070C0"/>
                <w:lang w:val="en-US" w:eastAsia="zh-CN"/>
              </w:rPr>
            </w:pPr>
          </w:p>
        </w:tc>
      </w:tr>
    </w:tbl>
    <w:p w:rsidR="00512BE2" w:rsidRDefault="00512BE2">
      <w:pPr>
        <w:rPr>
          <w:i/>
          <w:color w:val="0070C0"/>
          <w:lang w:eastAsia="zh-CN"/>
        </w:rPr>
      </w:pPr>
    </w:p>
    <w:p w:rsidR="00512BE2" w:rsidRDefault="000233AC">
      <w:pPr>
        <w:pStyle w:val="3"/>
        <w:rPr>
          <w:sz w:val="24"/>
          <w:szCs w:val="16"/>
        </w:rPr>
      </w:pPr>
      <w:r>
        <w:rPr>
          <w:sz w:val="24"/>
          <w:szCs w:val="16"/>
        </w:rPr>
        <w:t>CRs/TPs</w:t>
      </w:r>
    </w:p>
    <w:p w:rsidR="00512BE2" w:rsidRDefault="000233A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512BE2" w:rsidRDefault="000233A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CA4F3E">
            <w:pPr>
              <w:textAlignment w:val="top"/>
              <w:rPr>
                <w:rFonts w:eastAsiaTheme="minorEastAsia"/>
                <w:color w:val="0070C0"/>
                <w:lang w:val="en-US" w:eastAsia="zh-CN"/>
              </w:rPr>
            </w:pPr>
            <w:hyperlink r:id="rId48" w:history="1">
              <w:r w:rsidR="000233AC">
                <w:rPr>
                  <w:rStyle w:val="af7"/>
                  <w:rFonts w:ascii="Arial" w:hAnsi="Arial" w:cs="Arial"/>
                  <w:b/>
                  <w:sz w:val="16"/>
                  <w:szCs w:val="16"/>
                </w:rPr>
                <w:t>R4-2100046</w:t>
              </w:r>
            </w:hyperlink>
          </w:p>
        </w:tc>
        <w:tc>
          <w:tcPr>
            <w:tcW w:w="8615" w:type="dxa"/>
          </w:tcPr>
          <w:p w:rsidR="00512BE2" w:rsidRDefault="000233AC">
            <w:pPr>
              <w:rPr>
                <w:rFonts w:eastAsiaTheme="minorEastAsia"/>
                <w:color w:val="0070C0"/>
                <w:lang w:val="en-US" w:eastAsia="zh-CN"/>
              </w:rPr>
            </w:pPr>
            <w:r>
              <w:rPr>
                <w:rFonts w:eastAsiaTheme="minorEastAsia"/>
                <w:i/>
                <w:color w:val="0070C0"/>
                <w:lang w:val="en-US" w:eastAsia="zh-CN"/>
              </w:rPr>
              <w:t>to be revised</w:t>
            </w:r>
          </w:p>
        </w:tc>
      </w:tr>
      <w:tr w:rsidR="00512BE2">
        <w:tc>
          <w:tcPr>
            <w:tcW w:w="1242" w:type="dxa"/>
          </w:tcPr>
          <w:p w:rsidR="00512BE2" w:rsidRDefault="00CA4F3E">
            <w:pPr>
              <w:textAlignment w:val="top"/>
              <w:rPr>
                <w:rFonts w:eastAsiaTheme="minorEastAsia"/>
                <w:color w:val="0070C0"/>
                <w:lang w:val="en-US" w:eastAsia="zh-CN"/>
              </w:rPr>
            </w:pPr>
            <w:hyperlink r:id="rId49" w:history="1">
              <w:r w:rsidR="000233AC">
                <w:rPr>
                  <w:rStyle w:val="af7"/>
                  <w:rFonts w:ascii="Arial" w:hAnsi="Arial" w:cs="Arial"/>
                  <w:b/>
                  <w:sz w:val="16"/>
                  <w:szCs w:val="16"/>
                </w:rPr>
                <w:t>R4-2101630</w:t>
              </w:r>
            </w:hyperlink>
          </w:p>
        </w:tc>
        <w:tc>
          <w:tcPr>
            <w:tcW w:w="8615" w:type="dxa"/>
          </w:tcPr>
          <w:p w:rsidR="00512BE2" w:rsidRDefault="000233AC">
            <w:pPr>
              <w:rPr>
                <w:rFonts w:eastAsiaTheme="minorEastAsia"/>
                <w:i/>
                <w:color w:val="0070C0"/>
                <w:lang w:val="en-US" w:eastAsia="zh-CN"/>
              </w:rPr>
            </w:pPr>
            <w:r>
              <w:rPr>
                <w:rFonts w:eastAsiaTheme="minorEastAsia"/>
                <w:i/>
                <w:color w:val="0070C0"/>
                <w:lang w:val="en-US" w:eastAsia="zh-CN"/>
              </w:rPr>
              <w:t>to be revised</w:t>
            </w:r>
          </w:p>
        </w:tc>
      </w:tr>
      <w:tr w:rsidR="00512BE2">
        <w:tc>
          <w:tcPr>
            <w:tcW w:w="1242" w:type="dxa"/>
          </w:tcPr>
          <w:p w:rsidR="00512BE2" w:rsidRDefault="00CA4F3E">
            <w:pPr>
              <w:textAlignment w:val="top"/>
              <w:rPr>
                <w:rFonts w:eastAsiaTheme="minorEastAsia"/>
                <w:color w:val="0070C0"/>
                <w:lang w:val="en-US" w:eastAsia="zh-CN"/>
              </w:rPr>
            </w:pPr>
            <w:hyperlink r:id="rId50" w:history="1">
              <w:r w:rsidR="000233AC">
                <w:rPr>
                  <w:rStyle w:val="af7"/>
                  <w:rFonts w:ascii="Arial" w:hAnsi="Arial" w:cs="Arial"/>
                  <w:b/>
                  <w:sz w:val="16"/>
                  <w:szCs w:val="16"/>
                </w:rPr>
                <w:t>R4-2102490</w:t>
              </w:r>
            </w:hyperlink>
          </w:p>
        </w:tc>
        <w:tc>
          <w:tcPr>
            <w:tcW w:w="8615" w:type="dxa"/>
          </w:tcPr>
          <w:p w:rsidR="00512BE2" w:rsidRDefault="000233AC">
            <w:pPr>
              <w:rPr>
                <w:rFonts w:eastAsiaTheme="minorEastAsia"/>
                <w:i/>
                <w:color w:val="0070C0"/>
                <w:lang w:val="en-US" w:eastAsia="zh-CN"/>
              </w:rPr>
            </w:pPr>
            <w:r>
              <w:rPr>
                <w:rFonts w:eastAsiaTheme="minorEastAsia"/>
                <w:i/>
                <w:color w:val="0070C0"/>
                <w:lang w:val="en-US" w:eastAsia="zh-CN"/>
              </w:rPr>
              <w:t>to be revised</w:t>
            </w:r>
          </w:p>
        </w:tc>
      </w:tr>
      <w:tr w:rsidR="00512BE2">
        <w:tc>
          <w:tcPr>
            <w:tcW w:w="1242" w:type="dxa"/>
          </w:tcPr>
          <w:p w:rsidR="00512BE2" w:rsidRDefault="00CA4F3E">
            <w:pPr>
              <w:textAlignment w:val="top"/>
              <w:rPr>
                <w:rFonts w:eastAsiaTheme="minorEastAsia"/>
                <w:color w:val="0070C0"/>
                <w:lang w:val="en-US" w:eastAsia="zh-CN"/>
              </w:rPr>
            </w:pPr>
            <w:hyperlink r:id="rId51" w:history="1">
              <w:r w:rsidR="000233AC">
                <w:rPr>
                  <w:rStyle w:val="af7"/>
                  <w:rFonts w:ascii="Arial" w:hAnsi="Arial" w:cs="Arial"/>
                  <w:b/>
                  <w:sz w:val="16"/>
                  <w:szCs w:val="16"/>
                </w:rPr>
                <w:t>R4-2102637</w:t>
              </w:r>
            </w:hyperlink>
          </w:p>
        </w:tc>
        <w:tc>
          <w:tcPr>
            <w:tcW w:w="8615" w:type="dxa"/>
          </w:tcPr>
          <w:p w:rsidR="00512BE2" w:rsidRDefault="000233AC">
            <w:pPr>
              <w:rPr>
                <w:rFonts w:eastAsiaTheme="minorEastAsia"/>
                <w:i/>
                <w:color w:val="0070C0"/>
                <w:lang w:val="en-US" w:eastAsia="zh-CN"/>
              </w:rPr>
            </w:pPr>
            <w:r>
              <w:rPr>
                <w:rFonts w:eastAsiaTheme="minorEastAsia"/>
                <w:i/>
                <w:color w:val="0070C0"/>
                <w:lang w:val="en-US" w:eastAsia="zh-CN"/>
              </w:rPr>
              <w:t>to be revised</w:t>
            </w:r>
          </w:p>
        </w:tc>
      </w:tr>
      <w:tr w:rsidR="00512BE2">
        <w:tc>
          <w:tcPr>
            <w:tcW w:w="1242" w:type="dxa"/>
          </w:tcPr>
          <w:p w:rsidR="00512BE2" w:rsidRDefault="00CA4F3E">
            <w:pPr>
              <w:textAlignment w:val="top"/>
              <w:rPr>
                <w:rFonts w:eastAsiaTheme="minorEastAsia"/>
                <w:color w:val="0070C0"/>
                <w:lang w:val="en-US" w:eastAsia="zh-CN"/>
              </w:rPr>
            </w:pPr>
            <w:hyperlink r:id="rId52" w:history="1">
              <w:r w:rsidR="000233AC">
                <w:rPr>
                  <w:rStyle w:val="af7"/>
                  <w:rFonts w:ascii="Arial" w:hAnsi="Arial" w:cs="Arial"/>
                  <w:b/>
                  <w:sz w:val="16"/>
                  <w:szCs w:val="16"/>
                </w:rPr>
                <w:t>R4-2102639</w:t>
              </w:r>
            </w:hyperlink>
          </w:p>
        </w:tc>
        <w:tc>
          <w:tcPr>
            <w:tcW w:w="8615" w:type="dxa"/>
          </w:tcPr>
          <w:p w:rsidR="00512BE2" w:rsidRDefault="000233AC">
            <w:pPr>
              <w:rPr>
                <w:rFonts w:eastAsiaTheme="minorEastAsia"/>
                <w:i/>
                <w:color w:val="0070C0"/>
                <w:lang w:val="en-US" w:eastAsia="zh-CN"/>
              </w:rPr>
            </w:pPr>
            <w:r>
              <w:rPr>
                <w:rFonts w:eastAsiaTheme="minorEastAsia"/>
                <w:i/>
                <w:color w:val="0070C0"/>
                <w:lang w:val="en-US" w:eastAsia="zh-CN"/>
              </w:rPr>
              <w:t>to be revised</w:t>
            </w:r>
          </w:p>
        </w:tc>
      </w:tr>
    </w:tbl>
    <w:p w:rsidR="00512BE2" w:rsidRDefault="00512BE2">
      <w:pPr>
        <w:rPr>
          <w:color w:val="0070C0"/>
          <w:lang w:val="en-US" w:eastAsia="zh-CN"/>
        </w:rPr>
      </w:pPr>
    </w:p>
    <w:p w:rsidR="00512BE2" w:rsidRDefault="000233AC">
      <w:pPr>
        <w:pStyle w:val="2"/>
        <w:rPr>
          <w:lang w:val="en-US"/>
        </w:rPr>
      </w:pPr>
      <w:r>
        <w:rPr>
          <w:lang w:val="en-US"/>
        </w:rPr>
        <w:lastRenderedPageBreak/>
        <w:t>Discussion on 2nd round (if applicable)</w:t>
      </w:r>
    </w:p>
    <w:p w:rsidR="00512BE2" w:rsidRDefault="00512BE2">
      <w:pPr>
        <w:rPr>
          <w:lang w:val="en-US" w:eastAsia="zh-CN"/>
        </w:rPr>
      </w:pPr>
    </w:p>
    <w:p w:rsidR="00512BE2" w:rsidRDefault="000233AC">
      <w:pPr>
        <w:pStyle w:val="2"/>
        <w:rPr>
          <w:lang w:val="en-US"/>
        </w:rPr>
      </w:pPr>
      <w:r>
        <w:rPr>
          <w:lang w:val="en-US"/>
        </w:rPr>
        <w:t>Summary on 2nd round (if applicable)</w:t>
      </w:r>
    </w:p>
    <w:p w:rsidR="00512BE2" w:rsidRDefault="000233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512BE2">
        <w:tc>
          <w:tcPr>
            <w:tcW w:w="1242" w:type="dxa"/>
          </w:tcPr>
          <w:p w:rsidR="00512BE2" w:rsidRDefault="000233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512BE2" w:rsidRDefault="000233A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2BE2">
        <w:tc>
          <w:tcPr>
            <w:tcW w:w="1242" w:type="dxa"/>
          </w:tcPr>
          <w:p w:rsidR="00512BE2" w:rsidRDefault="000233A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12BE2" w:rsidRDefault="000233A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2BE2" w:rsidRDefault="00512BE2"/>
    <w:p w:rsidR="00512BE2" w:rsidRDefault="00512BE2">
      <w:pPr>
        <w:rPr>
          <w:rFonts w:ascii="Arial" w:hAnsi="Arial"/>
          <w:lang w:val="en-US" w:eastAsia="zh-CN"/>
        </w:rPr>
      </w:pPr>
    </w:p>
    <w:sectPr w:rsidR="00512BE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3E" w:rsidRDefault="00CA4F3E" w:rsidP="006E5B0B">
      <w:pPr>
        <w:spacing w:after="0" w:line="240" w:lineRule="auto"/>
      </w:pPr>
      <w:r>
        <w:separator/>
      </w:r>
    </w:p>
  </w:endnote>
  <w:endnote w:type="continuationSeparator" w:id="0">
    <w:p w:rsidR="00CA4F3E" w:rsidRDefault="00CA4F3E" w:rsidP="006E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3E" w:rsidRDefault="00CA4F3E" w:rsidP="006E5B0B">
      <w:pPr>
        <w:spacing w:after="0" w:line="240" w:lineRule="auto"/>
      </w:pPr>
      <w:r>
        <w:separator/>
      </w:r>
    </w:p>
  </w:footnote>
  <w:footnote w:type="continuationSeparator" w:id="0">
    <w:p w:rsidR="00CA4F3E" w:rsidRDefault="00CA4F3E" w:rsidP="006E5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01490C"/>
    <w:multiLevelType w:val="multilevel"/>
    <w:tmpl w:val="3401490C"/>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BA278F4"/>
    <w:multiLevelType w:val="multilevel"/>
    <w:tmpl w:val="3BA278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44281"/>
    <w:multiLevelType w:val="multilevel"/>
    <w:tmpl w:val="4DA44281"/>
    <w:lvl w:ilvl="0">
      <w:start w:val="1"/>
      <w:numFmt w:val="decimal"/>
      <w:pStyle w:val="RAN4Proposal0"/>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4F96"/>
    <w:rsid w:val="00151EAC"/>
    <w:rsid w:val="0015265A"/>
    <w:rsid w:val="00153528"/>
    <w:rsid w:val="00154E68"/>
    <w:rsid w:val="00155151"/>
    <w:rsid w:val="00156C72"/>
    <w:rsid w:val="00162548"/>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130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7E0"/>
    <w:rsid w:val="004A495F"/>
    <w:rsid w:val="004A7544"/>
    <w:rsid w:val="004A7F5F"/>
    <w:rsid w:val="004B29FE"/>
    <w:rsid w:val="004B6148"/>
    <w:rsid w:val="004B6B0F"/>
    <w:rsid w:val="004B789E"/>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60E9"/>
    <w:rsid w:val="008D1B7C"/>
    <w:rsid w:val="008D6657"/>
    <w:rsid w:val="008E1F60"/>
    <w:rsid w:val="008E307E"/>
    <w:rsid w:val="008F095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21C3471"/>
    <w:rsid w:val="423927A5"/>
    <w:rsid w:val="42F10241"/>
    <w:rsid w:val="4325190D"/>
    <w:rsid w:val="43B9737E"/>
    <w:rsid w:val="43C938EB"/>
    <w:rsid w:val="43D821BF"/>
    <w:rsid w:val="44820332"/>
    <w:rsid w:val="44974737"/>
    <w:rsid w:val="45612A73"/>
    <w:rsid w:val="4595029C"/>
    <w:rsid w:val="45C03BA9"/>
    <w:rsid w:val="466E73ED"/>
    <w:rsid w:val="46DB273E"/>
    <w:rsid w:val="478335F6"/>
    <w:rsid w:val="48BF523A"/>
    <w:rsid w:val="48DD1A45"/>
    <w:rsid w:val="49550964"/>
    <w:rsid w:val="496516DC"/>
    <w:rsid w:val="4A387EB5"/>
    <w:rsid w:val="4CEA0C85"/>
    <w:rsid w:val="4D31072C"/>
    <w:rsid w:val="4D9D5874"/>
    <w:rsid w:val="4E3406D7"/>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ABBBD7-9593-43C1-A487-FDC625D8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
    <w:name w:val="RAN4 proposal"/>
    <w:basedOn w:val="a6"/>
    <w:next w:val="a"/>
    <w:qFormat/>
    <w:pPr>
      <w:numPr>
        <w:numId w:val="2"/>
      </w:numPr>
      <w:ind w:left="0" w:firstLine="0"/>
    </w:pPr>
  </w:style>
  <w:style w:type="paragraph" w:customStyle="1" w:styleId="RAN4Proposal0">
    <w:name w:val="RAN4 Proposal"/>
    <w:basedOn w:val="afc"/>
    <w:next w:val="a"/>
    <w:qFormat/>
    <w:pPr>
      <w:numPr>
        <w:numId w:val="3"/>
      </w:numP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041.zip" TargetMode="External"/><Relationship Id="rId18" Type="http://schemas.openxmlformats.org/officeDocument/2006/relationships/hyperlink" Target="https://www.3gpp.org/ftp/TSG_RAN/WG4_Radio/TSGR4_98_e/Docs/R4-2102488.zip" TargetMode="External"/><Relationship Id="rId26" Type="http://schemas.openxmlformats.org/officeDocument/2006/relationships/hyperlink" Target="https://www.3gpp.org/ftp/TSG_RAN/WG4_Radio/TSGR4_98_e/Docs/R4-2101627.zip" TargetMode="External"/><Relationship Id="rId39" Type="http://schemas.openxmlformats.org/officeDocument/2006/relationships/hyperlink" Target="https://www.3gpp.org/ftp/TSG_RAN/WG4_Radio/TSGR4_98_e/Docs/R4-2102490.zip" TargetMode="External"/><Relationship Id="rId21" Type="http://schemas.openxmlformats.org/officeDocument/2006/relationships/hyperlink" Target="https://www.3gpp.org/ftp/TSG_RAN/WG4_Radio/TSGR4_98_e/Docs/R4-2100042.zip" TargetMode="External"/><Relationship Id="rId34" Type="http://schemas.openxmlformats.org/officeDocument/2006/relationships/hyperlink" Target="https://www.3gpp.org/ftp/TSG_RAN/WG4_Radio/TSGR4_98_e/Docs/R4-2102489.zip" TargetMode="External"/><Relationship Id="rId42" Type="http://schemas.openxmlformats.org/officeDocument/2006/relationships/hyperlink" Target="https://www.3gpp.org/ftp/TSG_RAN/WG4_Radio/TSGR4_98_e/Docs/R4-2102639.zip" TargetMode="External"/><Relationship Id="rId47" Type="http://schemas.openxmlformats.org/officeDocument/2006/relationships/hyperlink" Target="https://www.3gpp.org/ftp/TSG_RAN/WG4_Radio/TSGR4_98_e/Docs/R4-2102639.zip" TargetMode="External"/><Relationship Id="rId50" Type="http://schemas.openxmlformats.org/officeDocument/2006/relationships/hyperlink" Target="https://www.3gpp.org/ftp/TSG_RAN/WG4_Radio/TSGR4_98_e/Docs/R4-2102490.zip"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8_e/Docs/R4-2101627.zip" TargetMode="External"/><Relationship Id="rId29" Type="http://schemas.openxmlformats.org/officeDocument/2006/relationships/hyperlink" Target="https://www.3gpp.org/ftp/TSG_RAN/WG4_Radio/TSGR4_98_e/Docs/R4-2100042.zip" TargetMode="External"/><Relationship Id="rId11" Type="http://schemas.openxmlformats.org/officeDocument/2006/relationships/footnotes" Target="footnotes.xml"/><Relationship Id="rId24" Type="http://schemas.openxmlformats.org/officeDocument/2006/relationships/hyperlink" Target="https://www.3gpp.org/ftp/TSG_RAN/WG4_Radio/TSGR4_98_e/Docs/R4-2102636.zip" TargetMode="External"/><Relationship Id="rId32" Type="http://schemas.openxmlformats.org/officeDocument/2006/relationships/hyperlink" Target="https://www.3gpp.org/ftp/TSG_RAN/WG4_Radio/TSGR4_98_e/Docs/R4-2101628.zip" TargetMode="External"/><Relationship Id="rId37" Type="http://schemas.openxmlformats.org/officeDocument/2006/relationships/hyperlink" Target="https://www.3gpp.org/ftp/TSG_RAN/WG4_Radio/TSGR4_98_e/Docs/R4-2100046.zip" TargetMode="External"/><Relationship Id="rId40" Type="http://schemas.openxmlformats.org/officeDocument/2006/relationships/hyperlink" Target="https://www.3gpp.org/ftp/TSG_RAN/WG4_Radio/TSGR4_98_e/Docs/R4-2102637.zip" TargetMode="External"/><Relationship Id="rId45" Type="http://schemas.openxmlformats.org/officeDocument/2006/relationships/hyperlink" Target="https://www.3gpp.org/ftp/TSG_RAN/WG4_Radio/TSGR4_98_e/Docs/R4-2102490.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8_e/Docs/R4-2102635.zip" TargetMode="External"/><Relationship Id="rId31" Type="http://schemas.openxmlformats.org/officeDocument/2006/relationships/hyperlink" Target="https://www.3gpp.org/ftp/TSG_RAN/WG4_Radio/TSGR4_98_e/Docs/R4-2100253.zip" TargetMode="External"/><Relationship Id="rId44" Type="http://schemas.openxmlformats.org/officeDocument/2006/relationships/hyperlink" Target="https://www.3gpp.org/ftp/TSG_RAN/WG4_Radio/TSGR4_98_e/Docs/R4-2101630.zip" TargetMode="External"/><Relationship Id="rId52" Type="http://schemas.openxmlformats.org/officeDocument/2006/relationships/hyperlink" Target="https://www.3gpp.org/ftp/TSG_RAN/WG4_Radio/TSGR4_98_e/Docs/R4-21026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042.zip" TargetMode="External"/><Relationship Id="rId22" Type="http://schemas.openxmlformats.org/officeDocument/2006/relationships/hyperlink" Target="https://www.3gpp.org/ftp/TSG_RAN/WG4_Radio/TSGR4_98_e/Docs/R4-2101627.zip" TargetMode="External"/><Relationship Id="rId27" Type="http://schemas.openxmlformats.org/officeDocument/2006/relationships/hyperlink" Target="https://www.3gpp.org/ftp/TSG_RAN/WG4_Radio/TSGR4_98_e/Docs/R4-2100042.zip" TargetMode="External"/><Relationship Id="rId30" Type="http://schemas.openxmlformats.org/officeDocument/2006/relationships/hyperlink" Target="https://www.3gpp.org/ftp/TSG_RAN/WG4_Radio/TSGR4_98_e/Docs/R4-2102636.zip" TargetMode="External"/><Relationship Id="rId35" Type="http://schemas.openxmlformats.org/officeDocument/2006/relationships/hyperlink" Target="https://www.3gpp.org/ftp/TSG_RAN/WG4_Radio/TSGR4_98_e/Docs/R4-2102640.zip" TargetMode="External"/><Relationship Id="rId43" Type="http://schemas.openxmlformats.org/officeDocument/2006/relationships/hyperlink" Target="https://www.3gpp.org/ftp/TSG_RAN/WG4_Radio/TSGR4_98_e/Docs/R4-2100046.zip" TargetMode="External"/><Relationship Id="rId48" Type="http://schemas.openxmlformats.org/officeDocument/2006/relationships/hyperlink" Target="https://www.3gpp.org/ftp/TSG_RAN/WG4_Radio/TSGR4_98_e/Docs/R4-2100046.zip" TargetMode="External"/><Relationship Id="rId8" Type="http://schemas.openxmlformats.org/officeDocument/2006/relationships/styles" Target="styles.xml"/><Relationship Id="rId51" Type="http://schemas.openxmlformats.org/officeDocument/2006/relationships/hyperlink" Target="https://www.3gpp.org/ftp/TSG_RAN/WG4_Radio/TSGR4_98_e/Docs/R4-210263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8_e/Docs/R4-2102487.zip" TargetMode="External"/><Relationship Id="rId25" Type="http://schemas.openxmlformats.org/officeDocument/2006/relationships/hyperlink" Target="https://www.3gpp.org/ftp/TSG_RAN/WG4_Radio/TSGR4_98_e/Docs/R4-2100042.zip" TargetMode="External"/><Relationship Id="rId33" Type="http://schemas.openxmlformats.org/officeDocument/2006/relationships/hyperlink" Target="https://www.3gpp.org/ftp/TSG_RAN/WG4_Radio/TSGR4_98_e/Docs/R4-2101629.zip" TargetMode="External"/><Relationship Id="rId38" Type="http://schemas.openxmlformats.org/officeDocument/2006/relationships/hyperlink" Target="https://www.3gpp.org/ftp/TSG_RAN/WG4_Radio/TSGR4_98_e/Docs/R4-2101630.zip" TargetMode="External"/><Relationship Id="rId46" Type="http://schemas.openxmlformats.org/officeDocument/2006/relationships/hyperlink" Target="https://www.3gpp.org/ftp/TSG_RAN/WG4_Radio/TSGR4_98_e/Docs/R4-2102637.zip" TargetMode="External"/><Relationship Id="rId20" Type="http://schemas.openxmlformats.org/officeDocument/2006/relationships/hyperlink" Target="https://www.3gpp.org/ftp/TSG_RAN/WG4_Radio/TSGR4_98_e/Docs/R4-2102636.zip" TargetMode="External"/><Relationship Id="rId41" Type="http://schemas.openxmlformats.org/officeDocument/2006/relationships/hyperlink" Target="https://www.3gpp.org/ftp/TSG_RAN/WG4_Radio/TSGR4_98_e/Docs/R4-2102638.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8_e/Docs/R4-2101626.zip" TargetMode="External"/><Relationship Id="rId23" Type="http://schemas.openxmlformats.org/officeDocument/2006/relationships/hyperlink" Target="https://www.3gpp.org/ftp/TSG_RAN/WG4_Radio/TSGR4_98_e/Docs/R4-2102488.zip" TargetMode="External"/><Relationship Id="rId28" Type="http://schemas.openxmlformats.org/officeDocument/2006/relationships/hyperlink" Target="https://www.3gpp.org/ftp/TSG_RAN/WG4_Radio/TSGR4_98_e/Docs/R4-2102488.zip" TargetMode="External"/><Relationship Id="rId36" Type="http://schemas.openxmlformats.org/officeDocument/2006/relationships/hyperlink" Target="https://www.3gpp.org/ftp/TSG_RAN/WG4_Radio/TSGR4_98_e/Docs/R4-2102936.zip" TargetMode="External"/><Relationship Id="rId49" Type="http://schemas.openxmlformats.org/officeDocument/2006/relationships/hyperlink" Target="https://www.3gpp.org/ftp/TSG_RAN/WG4_Radio/TSGR4_98_e/Docs/R4-21016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342B-0A9E-44C2-B9DC-4864C6A5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F279-FCE9-4C21-AA7A-F1FC063556B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A69B076-7982-449B-8E71-5FA6A29AEF5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B32DC68-D784-4845-9F5B-CF018AF0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19</Pages>
  <Words>5699</Words>
  <Characters>32490</Characters>
  <Application>Microsoft Office Word</Application>
  <DocSecurity>0</DocSecurity>
  <Lines>270</Lines>
  <Paragraphs>76</Paragraphs>
  <ScaleCrop>false</ScaleCrop>
  <Company>Huawei Technologies Co.,Ltd.</Company>
  <LinksUpToDate>false</LinksUpToDate>
  <CharactersWithSpaces>38113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69</cp:revision>
  <cp:lastPrinted>2019-04-25T01:09:00Z</cp:lastPrinted>
  <dcterms:created xsi:type="dcterms:W3CDTF">2021-01-25T05:25:00Z</dcterms:created>
  <dcterms:modified xsi:type="dcterms:W3CDTF">2021-01-28T03:38:00Z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