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Arial" w:hAnsi="Arial" w:eastAsia="宋体" w:cs="Times New Roman"/>
          <w:b/>
          <w:bCs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ab/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>R4-2103539</w:t>
      </w:r>
    </w:p>
    <w:p>
      <w:pPr>
        <w:pStyle w:val="35"/>
        <w:tabs>
          <w:tab w:val="right" w:pos="9781"/>
          <w:tab w:val="right" w:pos="13323"/>
        </w:tabs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Meeting, Jan. 25-Feb. 5, 2021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jc w:val="right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38.174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ind w:firstLine="281" w:firstLineChars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0007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</w:t>
            </w:r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2"/>
                <w:lang w:val="en-US" w:eastAsia="zh-CN"/>
              </w:rPr>
              <w:t>16.1.0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2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2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[CR] IAB Core Maintenance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ZTE Corporation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R4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21-02-04</w:t>
            </w:r>
            <w:bookmarkStart w:id="261" w:name="_GoBack"/>
            <w:bookmarkEnd w:id="261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IAB-MTs don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t support gap patterns yet there are gap related parameters and descriptions in core requirements.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Remove the gap related descriptions from core requirements for IAB-MTs.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requirements involving gap patterns remain in the core requirement however there is no gap pattern defined for IAB-MTs.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12.3.1.2.2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12.3.1.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5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6</w:t>
            </w:r>
            <w:r>
              <w:t>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>TS/TR ... CR ...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  <w:rPr>
                <w:rFonts w:hint="eastAsia" w:eastAsia="宋体"/>
                <w:lang w:val="en-US" w:eastAsia="zh-CN"/>
              </w:rPr>
            </w:pPr>
            <w:r>
              <w:t>TS/TR ... CR ...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</w:p>
        </w:tc>
      </w:tr>
    </w:tbl>
    <w:p>
      <w:pPr>
        <w:pStyle w:val="83"/>
        <w:spacing w:after="0"/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Revised from R4-2103539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</w:tbl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br w:type="page"/>
      </w: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start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p>
      <w:pPr>
        <w:pStyle w:val="6"/>
      </w:pPr>
      <w:bookmarkStart w:id="3" w:name="_Toc61185238"/>
      <w:bookmarkStart w:id="4" w:name="_Toc61183670"/>
      <w:bookmarkStart w:id="5" w:name="_Toc53185981"/>
      <w:bookmarkStart w:id="6" w:name="_Toc61184456"/>
      <w:bookmarkStart w:id="7" w:name="_Toc53185605"/>
      <w:bookmarkStart w:id="8" w:name="_Toc57821394"/>
      <w:bookmarkStart w:id="9" w:name="_Toc61184848"/>
      <w:bookmarkStart w:id="10" w:name="_Toc61184064"/>
      <w:bookmarkStart w:id="11" w:name="_Toc57820467"/>
      <w:r>
        <w:t>12.3.1.2.2</w:t>
      </w:r>
      <w:r>
        <w:rPr>
          <w:sz w:val="28"/>
        </w:rPr>
        <w:tab/>
      </w:r>
      <w:r>
        <w:t>Minimum requirement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?? ??"/>
        </w:rPr>
        <w:t>.</w:t>
      </w:r>
    </w:p>
    <w:p>
      <w:pPr>
        <w:rPr>
          <w:rFonts w:eastAsia="?? ??"/>
        </w:rPr>
      </w:pPr>
      <w:bookmarkStart w:id="12" w:name="_Hlk513850659"/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.2.2-2 for FR2 with scaling factor N=</w:t>
      </w:r>
      <w:r>
        <w:rPr>
          <w:rFonts w:eastAsia="?? ??"/>
          <w:lang w:val="en-US"/>
        </w:rPr>
        <w:t>8</w:t>
      </w:r>
      <w:r>
        <w:rPr>
          <w:rFonts w:hint="eastAsia" w:eastAsia="宋体"/>
          <w:lang w:val="en-US" w:eastAsia="zh-CN"/>
        </w:rPr>
        <w:t xml:space="preserve"> and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0" w:author="Ricky (ZTE)" w:date="2021-02-04T15:57:34Z"/>
          <w:rFonts w:eastAsia="宋体"/>
        </w:rPr>
      </w:pPr>
      <w:del w:id="1" w:author="Ricky (ZTE)" w:date="2021-02-04T15:57:34Z">
        <w:r>
          <w:rPr>
            <w:rFonts w:eastAsia="宋体"/>
            <w:lang w:eastAsia="en-US"/>
          </w:rPr>
          <w:delText>-</w:delText>
        </w:r>
      </w:del>
      <w:del w:id="2" w:author="Ricky (ZTE)" w:date="2021-02-04T15:57:34Z">
        <w:r>
          <w:rPr>
            <w:rFonts w:eastAsia="宋体"/>
            <w:lang w:eastAsia="en-US"/>
          </w:rPr>
          <w:tab/>
        </w:r>
      </w:del>
      <m:oMath>
        <w:bookmarkStart w:id="13" w:name="_Hlk16676113"/>
        <w:del w:id="3" w:author="Ricky (ZTE)" w:date="2021-02-04T15:57:34Z">
          <m:r>
            <w:rPr>
              <w:rFonts w:ascii="Cambria Math" w:hAnsi="Cambria Math"/>
            </w:rPr>
            <m:t>P=</m:t>
          </m:r>
        </w:del>
        <m:f>
          <m:fPr>
            <m:ctrlPr>
              <w:del w:id="4" w:author="Ricky (ZTE)" w:date="2021-02-04T15:57:34Z">
                <w:rPr>
                  <w:rFonts w:ascii="Cambria Math" w:hAnsi="Cambria Math"/>
                  <w:i/>
                </w:rPr>
              </w:del>
            </m:ctrlPr>
          </m:fPr>
          <m:num>
            <w:del w:id="5" w:author="Ricky (ZTE)" w:date="2021-02-04T15:57:34Z">
              <m:r>
                <w:rPr>
                  <w:rFonts w:ascii="Cambria Math" w:hAnsi="Cambria Math"/>
                </w:rPr>
                <m:t>1</m:t>
              </m:r>
            </w:del>
            <m:ctrlPr>
              <w:del w:id="6" w:author="Ricky (ZTE)" w:date="2021-02-04T15:57:34Z">
                <w:rPr>
                  <w:rFonts w:ascii="Cambria Math" w:hAnsi="Cambria Math"/>
                  <w:i/>
                </w:rPr>
              </w:del>
            </m:ctrlPr>
          </m:num>
          <m:den>
            <w:del w:id="7" w:author="Ricky (ZTE)" w:date="2021-02-04T15:57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" w:author="Ricky (ZTE)" w:date="2021-02-04T15:57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" w:author="Ricky (ZTE)" w:date="2021-02-04T15:57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" w:author="Ricky (ZTE)" w:date="2021-02-04T15:57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" w:author="Ricky (ZTE)" w:date="2021-02-04T15:57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2" w:author="Ricky (ZTE)" w:date="2021-02-04T15:57:34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3" w:author="Ricky (ZTE)" w:date="2021-02-04T15:57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4" w:author="Ricky (ZTE)" w:date="2021-02-04T15:57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5" w:author="Ricky (ZTE)" w:date="2021-02-04T15:57:3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6" w:author="Ricky (ZTE)" w:date="2021-02-04T15:57:34Z">
                    <w:rPr>
                      <w:rFonts w:ascii="Cambria Math" w:hAnsi="Cambria Math"/>
                      <w:i/>
                    </w:rPr>
                  </w:del>
                </m:ctrlPr>
                <w:bookmarkEnd w:id="13"/>
              </m:den>
            </m:f>
            <m:ctrlPr>
              <w:del w:id="17" w:author="Ricky (ZTE)" w:date="2021-02-04T15:57:34Z">
                <w:rPr>
                  <w:rFonts w:ascii="Cambria Math" w:hAnsi="Cambria Math"/>
                  <w:i/>
                </w:rPr>
              </w:del>
            </m:ctrlPr>
          </m:den>
        </m:f>
      </m:oMath>
      <w:del w:id="18" w:author="Ricky (ZTE)" w:date="2021-02-04T15:57:34Z">
        <w:r>
          <w:rPr>
            <w:rFonts w:eastAsia="宋体"/>
            <w:lang w:eastAsia="en-US"/>
          </w:rPr>
          <w:delText>, when in the monitored cell there are measurement gaps configured for intra-</w:delText>
        </w:r>
      </w:del>
      <w:del w:id="19" w:author="Ricky (ZTE)" w:date="2021-02-04T15:57:34Z">
        <w:r>
          <w:rPr>
            <w:rFonts w:hint="eastAsia" w:eastAsia="宋体"/>
            <w:lang w:eastAsia="zh-CN"/>
          </w:rPr>
          <w:delText>frequency</w:delText>
        </w:r>
      </w:del>
      <w:del w:id="20" w:author="Ricky (ZTE)" w:date="2021-02-04T15:57:34Z">
        <w:r>
          <w:rPr>
            <w:rFonts w:eastAsia="宋体"/>
            <w:lang w:eastAsia="en-US"/>
          </w:rPr>
          <w:delText>, inter-</w:delText>
        </w:r>
      </w:del>
      <w:del w:id="21" w:author="Ricky (ZTE)" w:date="2021-02-04T15:57:34Z">
        <w:r>
          <w:rPr>
            <w:rFonts w:hint="eastAsia" w:eastAsia="宋体"/>
            <w:lang w:eastAsia="zh-CN"/>
          </w:rPr>
          <w:delText>frequency</w:delText>
        </w:r>
      </w:del>
      <w:del w:id="22" w:author="Ricky (ZTE)" w:date="2021-02-04T15:57:34Z">
        <w:r>
          <w:rPr>
            <w:rFonts w:eastAsia="宋体"/>
            <w:lang w:eastAsia="en-US"/>
          </w:rPr>
          <w:delText xml:space="preserve"> or inter-RAT measurements, and these measurement gaps are overlapping with some but not all occasions of the SSB; and</w:delText>
        </w:r>
      </w:del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P = 1</w:t>
      </w:r>
      <w:del w:id="23" w:author="Ricky (ZTE)" w:date="2021-02-04T15:57:39Z">
        <w:r>
          <w:rPr>
            <w:rFonts w:eastAsia="宋体"/>
            <w:lang w:eastAsia="en-US"/>
          </w:rPr>
          <w:delText xml:space="preserve"> when in the monitored cell there are no measurement gaps overlapping with any occasion of the SSB</w:delText>
        </w:r>
      </w:del>
      <w:r>
        <w:rPr>
          <w:rFonts w:eastAsia="宋体"/>
          <w:lang w:eastAsia="en-US"/>
        </w:rPr>
        <w:t>.</w:t>
      </w:r>
    </w:p>
    <w:p>
      <w:pPr>
        <w:ind w:left="568" w:hanging="284"/>
        <w:rPr>
          <w:rFonts w:eastAsia="?? ??"/>
        </w:rPr>
      </w:pPr>
      <w:r>
        <w:rPr>
          <w:rFonts w:eastAsia="?? ??"/>
          <w:lang w:eastAsia="en-US"/>
        </w:rPr>
        <w:t>For FR2,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bookmarkStart w:id="14" w:name="_Hlk16676141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w:bookmarkEnd w:id="14"/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 xml:space="preserve">, when </w:t>
      </w:r>
      <w:del w:id="24" w:author="Ricky (ZTE)" w:date="2021-02-04T15:58:00Z">
        <w:r>
          <w:rPr>
            <w:rFonts w:eastAsia="宋体"/>
          </w:rPr>
          <w:delText xml:space="preserve">RLM-RS resource is not overlapped with measurement gap and </w:delText>
        </w:r>
      </w:del>
      <w:r>
        <w:rPr>
          <w:rFonts w:eastAsia="宋体"/>
        </w:rPr>
        <w:t>the RLM-RS resource is partially overlapped with SMTC occasion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 is 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, when the </w:t>
      </w:r>
      <w:del w:id="25" w:author="Ricky (ZTE)" w:date="2021-02-04T15:58:09Z">
        <w:r>
          <w:rPr>
            <w:rFonts w:eastAsia="宋体"/>
          </w:rPr>
          <w:delText xml:space="preserve">RLM-RS resource is not overlapped with measurement gap and </w:delText>
        </w:r>
      </w:del>
      <w:r>
        <w:rPr>
          <w:rFonts w:eastAsia="宋体"/>
        </w:rPr>
        <w:t>RLM-RS resource is fully overlapped with SMTC period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del w:id="26" w:author="Ricky (ZTE)" w:date="2021-02-04T15:58:25Z"/>
          <w:rFonts w:eastAsia="宋体"/>
        </w:rPr>
      </w:pPr>
      <w:del w:id="27" w:author="Ricky (ZTE)" w:date="2021-02-04T15:58:25Z">
        <w:r>
          <w:rPr>
            <w:rFonts w:eastAsia="宋体"/>
          </w:rPr>
          <w:delText>-</w:delText>
        </w:r>
      </w:del>
      <w:del w:id="28" w:author="Ricky (ZTE)" w:date="2021-02-04T15:58:25Z">
        <w:r>
          <w:rPr>
            <w:rFonts w:eastAsia="宋体"/>
          </w:rPr>
          <w:tab/>
        </w:r>
      </w:del>
      <m:oMath>
        <w:bookmarkStart w:id="15" w:name="_Hlk16676258"/>
        <w:del w:id="29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30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w:del w:id="31" w:author="Ricky (ZTE)" w:date="2021-02-04T15:58:25Z">
              <m:r>
                <w:rPr>
                  <w:rFonts w:ascii="Cambria Math" w:hAnsi="Cambria Math"/>
                </w:rPr>
                <m:t>1</m:t>
              </m:r>
            </w:del>
            <m:ctrlPr>
              <w:del w:id="32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33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4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5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6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7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8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9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1" w:author="Ricky (ZTE)" w:date="2021-02-04T15:5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42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3" w:author="Ricky (ZTE)" w:date="2021-02-04T15:58:25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4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5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6" w:author="Ricky (ZTE)" w:date="2021-02-04T15:58:2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7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8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9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5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51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52" w:author="Ricky (ZTE)" w:date="2021-02-04T15:58:2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3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54" w:author="Ricky (ZTE)" w:date="2021-02-04T15:58:2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55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56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  <w:bookmarkEnd w:id="15"/>
              </m:den>
            </m:f>
            <m:ctrlPr>
              <w:del w:id="57" w:author="Ricky (ZTE)" w:date="2021-02-04T15:58:25Z">
                <w:rPr>
                  <w:rFonts w:ascii="Cambria Math" w:hAnsi="Cambria Math"/>
                  <w:i/>
                </w:rPr>
              </w:del>
            </m:ctrlPr>
          </m:den>
        </m:f>
      </m:oMath>
      <w:del w:id="58" w:author="Ricky (ZTE)" w:date="2021-02-04T15:58:25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59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60" w:author="Ricky (ZTE)" w:date="2021-02-04T15:58:25Z">
        <w:r>
          <w:rPr>
            <w:rFonts w:eastAsia="宋体"/>
          </w:rPr>
          <w:delText xml:space="preserve"> &lt; T</w:delText>
        </w:r>
      </w:del>
      <w:del w:id="61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62" w:author="Ricky (ZTE)" w:date="2021-02-04T15:58:25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63" w:author="Ricky (ZTE)" w:date="2021-02-04T15:58:25Z"/>
          <w:rFonts w:eastAsia="宋体"/>
        </w:rPr>
      </w:pPr>
      <w:del w:id="64" w:author="Ricky (ZTE)" w:date="2021-02-04T15:58:25Z">
        <w:r>
          <w:rPr>
            <w:rFonts w:eastAsia="宋体"/>
          </w:rPr>
          <w:delText>-</w:delText>
        </w:r>
      </w:del>
      <w:del w:id="65" w:author="Ricky (ZTE)" w:date="2021-02-04T15:58:25Z">
        <w:r>
          <w:rPr>
            <w:rFonts w:eastAsia="宋体"/>
          </w:rPr>
          <w:tab/>
        </w:r>
      </w:del>
      <w:del w:id="66" w:author="Ricky (ZTE)" w:date="2021-02-04T15:58:25Z">
        <w:r>
          <w:rPr>
            <w:rFonts w:eastAsia="宋体"/>
          </w:rPr>
          <w:delText>T</w:delText>
        </w:r>
      </w:del>
      <w:del w:id="67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68" w:author="Ricky (ZTE)" w:date="2021-02-04T15:58:25Z">
        <w:r>
          <w:rPr>
            <w:rFonts w:eastAsia="宋体"/>
          </w:rPr>
          <w:delText xml:space="preserve"> </w:delText>
        </w:r>
      </w:del>
      <w:del w:id="69" w:author="Ricky (ZTE)" w:date="2021-02-04T15:58:25Z">
        <w:r>
          <w:rPr>
            <w:rFonts w:hint="eastAsia" w:eastAsia="宋体"/>
          </w:rPr>
          <w:delText>≠</w:delText>
        </w:r>
      </w:del>
      <w:del w:id="70" w:author="Ricky (ZTE)" w:date="2021-02-04T15:58:25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71" w:author="Ricky (ZTE)" w:date="2021-02-04T15:58:25Z"/>
          <w:rFonts w:eastAsia="宋体"/>
        </w:rPr>
      </w:pPr>
      <w:del w:id="72" w:author="Ricky (ZTE)" w:date="2021-02-04T15:58:25Z">
        <w:r>
          <w:rPr>
            <w:rFonts w:eastAsia="宋体"/>
          </w:rPr>
          <w:delText>-</w:delText>
        </w:r>
      </w:del>
      <w:del w:id="73" w:author="Ricky (ZTE)" w:date="2021-02-04T15:58:25Z">
        <w:r>
          <w:rPr>
            <w:rFonts w:eastAsia="宋体"/>
          </w:rPr>
          <w:tab/>
        </w:r>
      </w:del>
      <w:del w:id="74" w:author="Ricky (ZTE)" w:date="2021-02-04T15:58:25Z">
        <w:r>
          <w:rPr>
            <w:rFonts w:eastAsia="宋体"/>
          </w:rPr>
          <w:delText>T</w:delText>
        </w:r>
      </w:del>
      <w:del w:id="75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76" w:author="Ricky (ZTE)" w:date="2021-02-04T15:58:25Z">
        <w:r>
          <w:rPr>
            <w:rFonts w:eastAsia="宋体"/>
          </w:rPr>
          <w:delText xml:space="preserve"> = MGRP and T</w:delText>
        </w:r>
      </w:del>
      <w:del w:id="77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78" w:author="Ricky (ZTE)" w:date="2021-02-04T15:58:25Z">
        <w:r>
          <w:rPr>
            <w:rFonts w:eastAsia="宋体"/>
          </w:rPr>
          <w:delText xml:space="preserve"> &lt; 0.5*T</w:delText>
        </w:r>
      </w:del>
      <w:del w:id="79" w:author="Ricky (ZTE)" w:date="2021-02-04T15:58:25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80" w:author="Ricky (ZTE)" w:date="2021-02-04T15:58:25Z"/>
          <w:rFonts w:eastAsia="宋体"/>
        </w:rPr>
      </w:pPr>
      <w:del w:id="81" w:author="Ricky (ZTE)" w:date="2021-02-04T15:58:25Z">
        <w:r>
          <w:rPr>
            <w:rFonts w:eastAsia="宋体"/>
          </w:rPr>
          <w:delText>-</w:delText>
        </w:r>
      </w:del>
      <w:del w:id="82" w:author="Ricky (ZTE)" w:date="2021-02-04T15:58:25Z">
        <w:r>
          <w:rPr>
            <w:rFonts w:eastAsia="宋体"/>
          </w:rPr>
          <w:tab/>
        </w:r>
      </w:del>
      <m:oMath>
        <w:bookmarkStart w:id="16" w:name="_Hlk16676309"/>
        <w:del w:id="83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84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5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6" w:author="Ricky (ZTE)" w:date="2021-02-04T15:58:25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7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8" w:author="Ricky (ZTE)" w:date="2021-02-04T15:58:25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9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90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91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2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4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5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6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97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8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9" w:author="Ricky (ZTE)" w:date="2021-02-04T15:5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0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1" w:author="Ricky (ZTE)" w:date="2021-02-04T15:58:25Z">
                <w:rPr>
                  <w:rFonts w:ascii="Cambria Math" w:hAnsi="Cambria Math"/>
                  <w:i/>
                </w:rPr>
              </w:del>
            </m:ctrlPr>
          </m:den>
        </m:f>
      </m:oMath>
      <w:bookmarkEnd w:id="16"/>
      <w:del w:id="102" w:author="Ricky (ZTE)" w:date="2021-02-04T15:58:25Z">
        <w:r>
          <w:rPr>
            <w:rFonts w:eastAsia="宋体"/>
          </w:rPr>
          <w:delText>, when the RLM-RS is partially overlapped with measurement gap and the RLM-RS is partially overlapped with SMTC occasion (T</w:delText>
        </w:r>
      </w:del>
      <w:del w:id="103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04" w:author="Ricky (ZTE)" w:date="2021-02-04T15:58:25Z">
        <w:r>
          <w:rPr>
            <w:rFonts w:eastAsia="宋体"/>
          </w:rPr>
          <w:delText xml:space="preserve"> &lt; T</w:delText>
        </w:r>
      </w:del>
      <w:del w:id="105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06" w:author="Ricky (ZTE)" w:date="2021-02-04T15:58:25Z">
        <w:r>
          <w:rPr>
            <w:rFonts w:eastAsia="宋体"/>
          </w:rPr>
          <w:delText>) and SMTC occasion is not overlapped with measurement gap and T</w:delText>
        </w:r>
      </w:del>
      <w:del w:id="107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08" w:author="Ricky (ZTE)" w:date="2021-02-04T15:58:25Z">
        <w:r>
          <w:rPr>
            <w:rFonts w:eastAsia="宋体"/>
          </w:rPr>
          <w:delText xml:space="preserve"> = MGRP  and T</w:delText>
        </w:r>
      </w:del>
      <w:del w:id="109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10" w:author="Ricky (ZTE)" w:date="2021-02-04T15:58:25Z">
        <w:r>
          <w:rPr>
            <w:rFonts w:eastAsia="宋体"/>
          </w:rPr>
          <w:delText xml:space="preserve"> = 0.5 × T</w:delText>
        </w:r>
      </w:del>
      <w:del w:id="111" w:author="Ricky (ZTE)" w:date="2021-02-04T15:58:25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112" w:author="Ricky (ZTE)" w:date="2021-02-04T15:58:25Z"/>
          <w:rFonts w:eastAsia="宋体"/>
        </w:rPr>
      </w:pPr>
      <w:del w:id="113" w:author="Ricky (ZTE)" w:date="2021-02-04T15:58:25Z">
        <w:r>
          <w:rPr>
            <w:rFonts w:eastAsia="宋体"/>
          </w:rPr>
          <w:delText>-</w:delText>
        </w:r>
      </w:del>
      <w:del w:id="114" w:author="Ricky (ZTE)" w:date="2021-02-04T15:58:25Z">
        <w:r>
          <w:rPr>
            <w:rFonts w:eastAsia="宋体"/>
          </w:rPr>
          <w:tab/>
        </w:r>
      </w:del>
      <w:bookmarkStart w:id="17" w:name="_Hlk16676390"/>
      <m:oMath>
        <w:del w:id="115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116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w:del w:id="117" w:author="Ricky (ZTE)" w:date="2021-02-04T15:58:25Z">
              <m:r>
                <w:rPr>
                  <w:rFonts w:ascii="Cambria Math" w:hAnsi="Cambria Math"/>
                </w:rPr>
                <m:t>1</m:t>
              </m:r>
            </w:del>
            <m:ctrlPr>
              <w:del w:id="118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119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2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21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22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23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24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25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26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27" w:author="Ricky (ZTE)" w:date="2021-02-04T15:58:25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128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29" w:author="Ricky (ZTE)" w:date="2021-02-04T15:58:2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30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31" w:author="Ricky (ZTE)" w:date="2021-02-04T15:58:2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32" w:author="Ricky (ZTE)" w:date="2021-02-04T15:58:2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33" w:author="Ricky (ZTE)" w:date="2021-02-04T15:58:25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134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17"/>
            <m:ctrlPr>
              <w:del w:id="135" w:author="Ricky (ZTE)" w:date="2021-02-04T15:58:25Z">
                <w:rPr>
                  <w:rFonts w:ascii="Cambria Math" w:hAnsi="Cambria Math"/>
                  <w:i/>
                </w:rPr>
              </w:del>
            </m:ctrlPr>
          </m:den>
        </m:f>
      </m:oMath>
      <w:del w:id="136" w:author="Ricky (ZTE)" w:date="2021-02-04T15:58:25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137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38" w:author="Ricky (ZTE)" w:date="2021-02-04T15:58:25Z">
        <w:r>
          <w:rPr>
            <w:rFonts w:eastAsia="宋体"/>
          </w:rPr>
          <w:delText xml:space="preserve"> &lt; T</w:delText>
        </w:r>
      </w:del>
      <w:del w:id="139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40" w:author="Ricky (ZTE)" w:date="2021-02-04T15:58:25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141" w:author="Ricky (ZTE)" w:date="2021-02-04T15:58:25Z"/>
          <w:rFonts w:eastAsia="宋体"/>
        </w:rPr>
      </w:pPr>
      <w:del w:id="142" w:author="Ricky (ZTE)" w:date="2021-02-04T15:58:25Z">
        <w:r>
          <w:rPr>
            <w:rFonts w:eastAsia="宋体"/>
          </w:rPr>
          <w:delText>-</w:delText>
        </w:r>
      </w:del>
      <w:del w:id="143" w:author="Ricky (ZTE)" w:date="2021-02-04T15:58:25Z">
        <w:r>
          <w:rPr>
            <w:rFonts w:eastAsia="宋体"/>
          </w:rPr>
          <w:tab/>
        </w:r>
      </w:del>
      <m:oMath>
        <w:del w:id="144" w:author="Ricky (ZTE)" w:date="2021-02-04T15:58:25Z">
          <m:r>
            <w:rPr>
              <w:rFonts w:ascii="Cambria Math" w:hAnsi="Cambria Math"/>
            </w:rPr>
            <m:t>P=</m:t>
          </m:r>
        </w:del>
        <m:f>
          <m:fPr>
            <m:ctrlPr>
              <w:del w:id="145" w:author="Ricky (ZTE)" w:date="2021-02-04T15:58:25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146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47" w:author="Ricky (ZTE)" w:date="2021-02-04T15:58:25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148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149" w:author="Ricky (ZTE)" w:date="2021-02-04T15:58:25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150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151" w:author="Ricky (ZTE)" w:date="2021-02-04T15:58:25Z">
                <w:rPr>
                  <w:rFonts w:ascii="Cambria Math" w:hAnsi="Cambria Math"/>
                  <w:i/>
                </w:rPr>
              </w:del>
            </m:ctrlPr>
          </m:num>
          <m:den>
            <w:del w:id="152" w:author="Ricky (ZTE)" w:date="2021-02-04T15:5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53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54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55" w:author="Ricky (ZTE)" w:date="2021-02-04T15:5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56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57" w:author="Ricky (ZTE)" w:date="2021-02-04T15:58:25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58" w:author="Ricky (ZTE)" w:date="2021-02-04T15:5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59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60" w:author="Ricky (ZTE)" w:date="2021-02-04T15:5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61" w:author="Ricky (ZTE)" w:date="2021-02-04T15:5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62" w:author="Ricky (ZTE)" w:date="2021-02-04T15:58:25Z">
                <w:rPr>
                  <w:rFonts w:ascii="Cambria Math" w:hAnsi="Cambria Math"/>
                  <w:i/>
                </w:rPr>
              </w:del>
            </m:ctrlPr>
          </m:den>
        </m:f>
      </m:oMath>
      <w:del w:id="163" w:author="Ricky (ZTE)" w:date="2021-02-04T15:58:25Z">
        <w:r>
          <w:rPr>
            <w:rFonts w:eastAsia="宋体"/>
          </w:rPr>
          <w:delText>, when the RLM-RS resource is partially overlapped with measurement gap and the RLM-RS resource is fully overlapped with SMTC occasion (T</w:delText>
        </w:r>
      </w:del>
      <w:del w:id="164" w:author="Ricky (ZTE)" w:date="2021-02-04T15:58:25Z">
        <w:r>
          <w:rPr>
            <w:rFonts w:eastAsia="宋体"/>
            <w:vertAlign w:val="subscript"/>
          </w:rPr>
          <w:delText>SSB</w:delText>
        </w:r>
      </w:del>
      <w:del w:id="165" w:author="Ricky (ZTE)" w:date="2021-02-04T15:58:25Z">
        <w:r>
          <w:rPr>
            <w:rFonts w:eastAsia="宋体"/>
          </w:rPr>
          <w:delText xml:space="preserve"> = T</w:delText>
        </w:r>
      </w:del>
      <w:del w:id="166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67" w:author="Ricky (ZTE)" w:date="2021-02-04T15:58:25Z">
        <w:r>
          <w:rPr>
            <w:rFonts w:eastAsia="宋体"/>
          </w:rPr>
          <w:delText>) and SMTC occasion is partially overlapped with measurement gap (T</w:delText>
        </w:r>
      </w:del>
      <w:del w:id="168" w:author="Ricky (ZTE)" w:date="2021-02-04T15:58:25Z">
        <w:r>
          <w:rPr>
            <w:rFonts w:eastAsia="宋体"/>
            <w:vertAlign w:val="subscript"/>
          </w:rPr>
          <w:delText>SMTCperiod</w:delText>
        </w:r>
      </w:del>
      <w:del w:id="169" w:author="Ricky (ZTE)" w:date="2021-02-04T15:58:25Z">
        <w:r>
          <w:rPr>
            <w:rFonts w:eastAsia="宋体"/>
          </w:rPr>
          <w:delText xml:space="preserve"> &lt; MGRP)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 = 1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if all of the reference signals configured for RLM</w:t>
      </w:r>
      <w:del w:id="170" w:author="Ricky (ZTE)" w:date="2021-02-04T15:58:35Z">
        <w:r>
          <w:rPr>
            <w:rFonts w:eastAsia="宋体"/>
          </w:rPr>
          <w:delText xml:space="preserve"> outside measurement gap</w:delText>
        </w:r>
      </w:del>
      <w:r>
        <w:rPr>
          <w:rFonts w:eastAsia="宋体"/>
        </w:rPr>
        <w:t xml:space="preserve"> are not fully 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occasions, or 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if all of the reference signal configured for RLM </w:t>
      </w:r>
      <w:del w:id="171" w:author="Ricky (ZTE)" w:date="2021-02-04T15:58:46Z">
        <w:r>
          <w:rPr>
            <w:rFonts w:eastAsia="宋体"/>
          </w:rPr>
          <w:delText xml:space="preserve">outside measurement gap and </w:delText>
        </w:r>
      </w:del>
      <w:r>
        <w:rPr>
          <w:rFonts w:eastAsia="宋体"/>
        </w:rPr>
        <w:t>fully-overlapped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 are not overlapped by with the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before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after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, given that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is configured;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 xml:space="preserve">sharing factor </w:t>
      </w:r>
      <w:r>
        <w:rPr>
          <w:rFonts w:eastAsia="宋体"/>
          <w:lang w:val="en-US"/>
        </w:rP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rPr>
          <w:rFonts w:eastAsia="宋体"/>
        </w:rPr>
        <w:t>Longer evaluation period would be expected if the combination of RLM-RS resource</w:t>
      </w:r>
      <w:ins w:id="172" w:author="Ricky (ZTE)" w:date="2021-02-04T15:59:20Z">
        <w:r>
          <w:rPr>
            <w:rFonts w:hint="eastAsia" w:eastAsia="宋体"/>
            <w:lang w:val="en-US" w:eastAsia="zh-CN"/>
          </w:rPr>
          <w:t xml:space="preserve"> and</w:t>
        </w:r>
      </w:ins>
      <w:del w:id="173" w:author="Ricky (ZTE)" w:date="2021-02-04T15:59:19Z">
        <w:r>
          <w:rPr>
            <w:rFonts w:eastAsia="宋体"/>
          </w:rPr>
          <w:delText>,</w:delText>
        </w:r>
      </w:del>
      <w:r>
        <w:rPr>
          <w:rFonts w:eastAsia="宋体"/>
        </w:rPr>
        <w:t xml:space="preserve"> SMTC occasion </w:t>
      </w:r>
      <w:del w:id="174" w:author="Ricky (ZTE)" w:date="2021-02-04T15:59:16Z">
        <w:r>
          <w:rPr>
            <w:rFonts w:eastAsia="宋体"/>
          </w:rPr>
          <w:delText>and measurement gap</w:delText>
        </w:r>
      </w:del>
      <w:r>
        <w:rPr>
          <w:rFonts w:eastAsia="宋体"/>
        </w:rPr>
        <w:t xml:space="preserve"> configurations does not meet previous conditions.</w:t>
      </w:r>
    </w:p>
    <w:bookmarkEnd w:id="12"/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.2.2-1: Evaluation period T</w:t>
      </w:r>
      <w:r>
        <w:rPr>
          <w:rFonts w:eastAsia="宋体"/>
          <w:vertAlign w:val="subscript"/>
        </w:rPr>
        <w:t>Evaluate_out_SSB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Evaluate_in_SSB</w:t>
      </w:r>
      <w:r>
        <w:rPr>
          <w:rFonts w:eastAsia="宋体"/>
        </w:rPr>
        <w:t xml:space="preserve"> for FR1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bookmarkStart w:id="18" w:name="_Hlk513850563"/>
            <w:r>
              <w:rPr>
                <w:rFonts w:eastAsia="宋体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Evaluate_out_SSB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Evaluate_in_SSB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Max(200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, Ceil(10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Max(100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, Ceil(5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</w:t>
            </w:r>
            <w:r>
              <w:rPr>
                <w:rFonts w:eastAsia="Malgun Gothic"/>
              </w:rPr>
              <w:t>OTE</w:t>
            </w:r>
            <w:r>
              <w:rPr>
                <w:rFonts w:eastAsia="宋体"/>
              </w:rPr>
              <w:t>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SSB</w:t>
            </w:r>
            <w:r>
              <w:rPr>
                <w:rFonts w:eastAsia="宋体"/>
              </w:rPr>
              <w:t xml:space="preserve"> is the periodicity of the SSB configured for RLM.</w:t>
            </w:r>
          </w:p>
        </w:tc>
      </w:tr>
      <w:bookmarkEnd w:id="18"/>
    </w:tbl>
    <w:p>
      <w:pPr>
        <w:rPr>
          <w:rFonts w:eastAsia="?? ??"/>
        </w:rPr>
      </w:pP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.2.2-2: Evaluation period T</w:t>
      </w:r>
      <w:r>
        <w:rPr>
          <w:rFonts w:eastAsia="宋体"/>
          <w:vertAlign w:val="subscript"/>
        </w:rPr>
        <w:t>Evaluate_out_SSB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Evaluate_in_SSB</w:t>
      </w:r>
      <w:r>
        <w:rPr>
          <w:rFonts w:eastAsia="宋体"/>
        </w:rPr>
        <w:t xml:space="preserve"> for FR2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bookmarkStart w:id="19" w:name="_Hlk513850590"/>
            <w:r>
              <w:rPr>
                <w:rFonts w:eastAsia="宋体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Evaluate_out_SSB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Evaluate_in_SSB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Max(200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, Ceil(10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N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 xml:space="preserve">Max(100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, Ceil(5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P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 xml:space="preserve">N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/>
                <w:lang w:eastAsia="en-US"/>
              </w:rPr>
              <w:t xml:space="preserve">)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eastAsia="宋体"/>
                <w:lang w:eastAsia="en-US"/>
              </w:rPr>
              <w:t>T</w:t>
            </w:r>
            <w:r>
              <w:rPr>
                <w:rFonts w:eastAsia="宋体"/>
                <w:vertAlign w:val="subscript"/>
                <w:lang w:eastAsia="en-US"/>
              </w:rPr>
              <w:t>SSB</w:t>
            </w:r>
            <w:r>
              <w:rPr>
                <w:rFonts w:eastAsia="宋体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</w:t>
            </w:r>
            <w:r>
              <w:rPr>
                <w:rFonts w:eastAsia="Malgun Gothic"/>
              </w:rPr>
              <w:t>OTE</w:t>
            </w:r>
            <w:r>
              <w:rPr>
                <w:rFonts w:eastAsia="宋体"/>
              </w:rPr>
              <w:t>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SSB</w:t>
            </w:r>
            <w:r>
              <w:rPr>
                <w:rFonts w:eastAsia="宋体"/>
              </w:rPr>
              <w:t xml:space="preserve"> is the periodicity of the SSB configured for RLM.</w:t>
            </w:r>
          </w:p>
        </w:tc>
      </w:tr>
      <w:bookmarkEnd w:id="19"/>
    </w:tbl>
    <w:p/>
    <w:p>
      <w:pPr>
        <w:pStyle w:val="6"/>
      </w:pPr>
      <w:bookmarkStart w:id="20" w:name="_Toc53185606"/>
      <w:bookmarkStart w:id="21" w:name="_Toc57820468"/>
      <w:bookmarkStart w:id="22" w:name="_Toc53185982"/>
      <w:bookmarkStart w:id="23" w:name="_Toc61183671"/>
      <w:bookmarkStart w:id="24" w:name="_Toc61184065"/>
      <w:bookmarkStart w:id="25" w:name="_Toc61185239"/>
      <w:bookmarkStart w:id="26" w:name="_Toc57821395"/>
      <w:bookmarkStart w:id="27" w:name="_Toc61184457"/>
      <w:bookmarkStart w:id="28" w:name="_Toc61184849"/>
      <w:r>
        <w:t>12.3.1.2.3</w:t>
      </w:r>
      <w:r>
        <w:rPr>
          <w:sz w:val="28"/>
        </w:rPr>
        <w:tab/>
      </w:r>
      <w:r>
        <w:t>Measurement restrictions for SSB based RLM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1.2.3</w:t>
      </w:r>
      <w:r>
        <w:t xml:space="preserve"> [6] apply for IAB-MT.</w:t>
      </w:r>
    </w:p>
    <w:p>
      <w:pPr>
        <w:pStyle w:val="5"/>
      </w:pPr>
      <w:bookmarkStart w:id="29" w:name="_Toc53185607"/>
      <w:bookmarkStart w:id="30" w:name="_Toc53185983"/>
      <w:bookmarkStart w:id="31" w:name="_Toc57820469"/>
      <w:bookmarkStart w:id="32" w:name="_Toc61185240"/>
      <w:bookmarkStart w:id="33" w:name="_Toc61184850"/>
      <w:bookmarkStart w:id="34" w:name="_Toc61184458"/>
      <w:bookmarkStart w:id="35" w:name="_Toc57821396"/>
      <w:bookmarkStart w:id="36" w:name="_Toc61184066"/>
      <w:bookmarkStart w:id="37" w:name="_Toc61183672"/>
      <w:r>
        <w:t>12.3.1.3</w:t>
      </w:r>
      <w:r>
        <w:rPr>
          <w:sz w:val="28"/>
        </w:rPr>
        <w:tab/>
      </w:r>
      <w:r>
        <w:t>Requirements for CSI-RS based radio link monitoring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6"/>
      </w:pPr>
      <w:bookmarkStart w:id="38" w:name="_Toc53185608"/>
      <w:bookmarkStart w:id="39" w:name="_Toc53185984"/>
      <w:bookmarkStart w:id="40" w:name="_Toc57820470"/>
      <w:bookmarkStart w:id="41" w:name="_Toc57821397"/>
      <w:bookmarkStart w:id="42" w:name="_Toc61183673"/>
      <w:bookmarkStart w:id="43" w:name="_Toc61184067"/>
      <w:bookmarkStart w:id="44" w:name="_Toc61184459"/>
      <w:bookmarkStart w:id="45" w:name="_Toc61184851"/>
      <w:bookmarkStart w:id="46" w:name="_Toc61185241"/>
      <w:r>
        <w:t>12.3.1.3.1</w:t>
      </w:r>
      <w:r>
        <w:rPr>
          <w:sz w:val="28"/>
        </w:rPr>
        <w:tab/>
      </w:r>
      <w:r>
        <w:t>Introduction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rPr>
          <w:rFonts w:eastAsia="宋体"/>
        </w:rPr>
      </w:pPr>
      <w:r>
        <w:rPr>
          <w:rFonts w:eastAsia="宋体"/>
        </w:rPr>
        <w:t xml:space="preserve">The requirements in this clause apply for each CSI-RS based RLM-RS resource configured for PCell or PSCell, provided that the CSI-RS configured for RLM is actually transmitted within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DL BWP during the entire evaluation period specified in clause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 xml:space="preserve">.3.2.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is not expected to perform radio link monitoring measurements on the CSI-RS configured as RLM-RS if the CSI-RS is not in the active TCI state of any CORESET configured in the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BWP.</w:t>
      </w: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.3.1-1: PDCCH transmission parameters for out-of-sync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pStyle w:val="53"/>
              <w:rPr>
                <w:rFonts w:eastAsia="?? ??"/>
              </w:rPr>
            </w:pPr>
            <w:r>
              <w:rPr>
                <w:rFonts w:hint="eastAsia" w:eastAsia="宋体"/>
                <w:lang w:eastAsia="zh-CN"/>
              </w:rPr>
              <w:t>Value</w:t>
            </w:r>
            <w:r>
              <w:rPr>
                <w:rFonts w:eastAsia="?? ??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DCI format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  <w:lang w:val="de-DE"/>
              </w:rPr>
            </w:pPr>
            <w:r>
              <w:rPr>
                <w:rFonts w:eastAsia="?? ??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Bandwidth (PRBs)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CP length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Distributed</w:t>
            </w:r>
          </w:p>
        </w:tc>
      </w:tr>
    </w:tbl>
    <w:p>
      <w:pPr>
        <w:rPr>
          <w:rFonts w:eastAsia="宋体"/>
        </w:rPr>
      </w:pP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.3.1-2: PDCCH transmission parameters for in-sync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pStyle w:val="53"/>
              <w:rPr>
                <w:rFonts w:eastAsia="?? ??"/>
              </w:rPr>
            </w:pPr>
            <w:r>
              <w:rPr>
                <w:rFonts w:hint="eastAsia" w:eastAsia="宋体"/>
                <w:lang w:eastAsia="zh-CN"/>
              </w:rPr>
              <w:t>Value</w:t>
            </w:r>
            <w:r>
              <w:rPr>
                <w:rFonts w:eastAsia="?? ??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DCI payload size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  <w:lang w:val="de-DE"/>
              </w:rPr>
            </w:pPr>
            <w:r>
              <w:rPr>
                <w:rFonts w:eastAsia="?? ??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Bandwidth (PRBs)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REG bundle size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CP length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</w:tcPr>
          <w:p>
            <w:pPr>
              <w:pStyle w:val="55"/>
              <w:rPr>
                <w:rFonts w:eastAsia="?? ??"/>
              </w:rPr>
            </w:pPr>
            <w:r>
              <w:rPr>
                <w:rFonts w:eastAsia="?? ??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</w:tcPr>
          <w:p>
            <w:pPr>
              <w:pStyle w:val="54"/>
              <w:rPr>
                <w:rFonts w:eastAsia="?? ??"/>
              </w:rPr>
            </w:pPr>
            <w:r>
              <w:rPr>
                <w:rFonts w:eastAsia="?? ??"/>
              </w:rPr>
              <w:t>Distributed</w:t>
            </w:r>
          </w:p>
        </w:tc>
      </w:tr>
    </w:tbl>
    <w:p/>
    <w:p>
      <w:pPr>
        <w:pStyle w:val="6"/>
      </w:pPr>
      <w:bookmarkStart w:id="47" w:name="_Toc53185609"/>
      <w:bookmarkStart w:id="48" w:name="_Toc61184460"/>
      <w:bookmarkStart w:id="49" w:name="_Toc53185985"/>
      <w:bookmarkStart w:id="50" w:name="_Toc61184852"/>
      <w:bookmarkStart w:id="51" w:name="_Toc61184068"/>
      <w:bookmarkStart w:id="52" w:name="_Toc57820471"/>
      <w:bookmarkStart w:id="53" w:name="_Toc61183674"/>
      <w:bookmarkStart w:id="54" w:name="_Toc57821398"/>
      <w:bookmarkStart w:id="55" w:name="_Toc61185242"/>
      <w:r>
        <w:t>12.3.1.3.2</w:t>
      </w:r>
      <w:r>
        <w:rPr>
          <w:sz w:val="28"/>
        </w:rPr>
        <w:tab/>
      </w:r>
      <w:r>
        <w:t>Minimum requirement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evaluation period.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>.3.2-1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宋体"/>
          <w:lang w:eastAsia="en-US"/>
        </w:rPr>
        <w:t>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 xml:space="preserve">.3.2-2 for FR2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宋体"/>
          <w:lang w:eastAsia="en-US"/>
        </w:rPr>
        <w:t xml:space="preserve">. </w:t>
      </w:r>
    </w:p>
    <w:p>
      <w:pPr>
        <w:rPr>
          <w:rFonts w:eastAsia="PMingLiU"/>
          <w:lang w:eastAsia="zh-TW"/>
        </w:rPr>
      </w:pPr>
      <w:r>
        <w:rPr>
          <w:rFonts w:eastAsia="宋体"/>
        </w:rPr>
        <w:t>The requirements of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apply provided that the CSI-RS for RLM is not in a resource set configured with repetition ON. </w:t>
      </w:r>
      <w:r>
        <w:rPr>
          <w:rFonts w:eastAsia="PMingLiU"/>
          <w:lang w:eastAsia="zh-TW"/>
        </w:rPr>
        <w:t>The requirements do not apply when the CSI-RS resource in the active TCI state of CORESET is the same CSI-RS resource for RLM 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175" w:author="Ricky (ZTE)" w:date="2021-02-04T15:59:55Z"/>
          <w:rFonts w:eastAsia="宋体"/>
        </w:rPr>
      </w:pPr>
      <w:del w:id="176" w:author="Ricky (ZTE)" w:date="2021-02-04T15:59:55Z">
        <w:r>
          <w:rPr>
            <w:rFonts w:eastAsia="宋体"/>
          </w:rPr>
          <w:delText>-</w:delText>
        </w:r>
      </w:del>
      <w:del w:id="177" w:author="Ricky (ZTE)" w:date="2021-02-04T15:59:55Z">
        <w:r>
          <w:rPr>
            <w:rFonts w:eastAsia="宋体"/>
          </w:rPr>
          <w:tab/>
        </w:r>
      </w:del>
      <w:bookmarkStart w:id="56" w:name="_Hlk16676673"/>
      <m:oMath>
        <w:del w:id="178" w:author="Ricky (ZTE)" w:date="2021-02-04T15:59:55Z">
          <m:r>
            <w:rPr>
              <w:rFonts w:ascii="Cambria Math" w:hAnsi="Cambria Math"/>
            </w:rPr>
            <m:t>P=</m:t>
          </m:r>
        </w:del>
        <m:f>
          <m:fPr>
            <m:ctrlPr>
              <w:del w:id="179" w:author="Ricky (ZTE)" w:date="2021-02-04T15:59:55Z">
                <w:rPr>
                  <w:rFonts w:ascii="Cambria Math" w:hAnsi="Cambria Math"/>
                  <w:i/>
                </w:rPr>
              </w:del>
            </m:ctrlPr>
          </m:fPr>
          <m:num>
            <w:del w:id="180" w:author="Ricky (ZTE)" w:date="2021-02-04T15:59:55Z">
              <m:r>
                <w:rPr>
                  <w:rFonts w:ascii="Cambria Math" w:hAnsi="Cambria Math"/>
                </w:rPr>
                <m:t>1</m:t>
              </m:r>
            </w:del>
            <m:ctrlPr>
              <w:del w:id="181" w:author="Ricky (ZTE)" w:date="2021-02-04T15:59:55Z">
                <w:rPr>
                  <w:rFonts w:ascii="Cambria Math" w:hAnsi="Cambria Math"/>
                  <w:i/>
                </w:rPr>
              </w:del>
            </m:ctrlPr>
          </m:num>
          <m:den>
            <w:del w:id="182" w:author="Ricky (ZTE)" w:date="2021-02-04T15:59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83" w:author="Ricky (ZTE)" w:date="2021-02-04T15:59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84" w:author="Ricky (ZTE)" w:date="2021-02-04T15:59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85" w:author="Ricky (ZTE)" w:date="2021-02-04T15:59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86" w:author="Ricky (ZTE)" w:date="2021-02-04T15:59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87" w:author="Ricky (ZTE)" w:date="2021-02-04T15:59:55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88" w:author="Ricky (ZTE)" w:date="2021-02-04T15:59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89" w:author="Ricky (ZTE)" w:date="2021-02-04T15:59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90" w:author="Ricky (ZTE)" w:date="2021-02-04T15:59:55Z">
                  <m:r>
                    <w:rPr>
                      <w:rFonts w:ascii="Cambria Math" w:hAnsi="Cambria Math"/>
                    </w:rPr>
                    <m:t>MGRP</m:t>
                  </m:r>
                </w:del>
                <w:bookmarkEnd w:id="56"/>
                <m:ctrlPr>
                  <w:del w:id="191" w:author="Ricky (ZTE)" w:date="2021-02-04T15:59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92" w:author="Ricky (ZTE)" w:date="2021-02-04T15:59:55Z">
                <w:rPr>
                  <w:rFonts w:ascii="Cambria Math" w:hAnsi="Cambria Math"/>
                  <w:i/>
                </w:rPr>
              </w:del>
            </m:ctrlPr>
          </m:den>
        </m:f>
      </m:oMath>
      <w:del w:id="193" w:author="Ricky (ZTE)" w:date="2021-02-04T15:59:55Z">
        <w:r>
          <w:rPr>
            <w:rFonts w:eastAsia="宋体"/>
          </w:rPr>
          <w:delText>, when in the monitored cell there are measurement gaps configured for intra-</w:delText>
        </w:r>
      </w:del>
      <w:del w:id="194" w:author="Ricky (ZTE)" w:date="2021-02-04T15:59:55Z">
        <w:r>
          <w:rPr>
            <w:rFonts w:hint="eastAsia" w:eastAsia="宋体"/>
            <w:lang w:eastAsia="zh-CN"/>
          </w:rPr>
          <w:delText>frequency</w:delText>
        </w:r>
      </w:del>
      <w:del w:id="195" w:author="Ricky (ZTE)" w:date="2021-02-04T15:59:55Z">
        <w:r>
          <w:rPr>
            <w:rFonts w:eastAsia="宋体"/>
          </w:rPr>
          <w:delText>, inter-</w:delText>
        </w:r>
      </w:del>
      <w:del w:id="196" w:author="Ricky (ZTE)" w:date="2021-02-04T15:59:55Z">
        <w:r>
          <w:rPr>
            <w:rFonts w:hint="eastAsia" w:eastAsia="宋体"/>
            <w:lang w:eastAsia="zh-CN"/>
          </w:rPr>
          <w:delText>frequency</w:delText>
        </w:r>
      </w:del>
      <w:del w:id="197" w:author="Ricky (ZTE)" w:date="2021-02-04T15:59:55Z">
        <w:r>
          <w:rPr>
            <w:rFonts w:eastAsia="宋体"/>
          </w:rPr>
          <w:delText xml:space="preserve"> or inter-RAT measurements, and these measurement gaps are overlapping with some but not all occasions of the CSI-RS; and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P=1</w:t>
      </w:r>
      <w:del w:id="198" w:author="Ricky (ZTE)" w:date="2021-02-04T15:59:59Z">
        <w:r>
          <w:rPr>
            <w:rFonts w:eastAsia="宋体"/>
          </w:rPr>
          <w:delText xml:space="preserve"> when in the monitored cell there are no measurement gaps overlapping with any occasion of the CSI-RS</w:delText>
        </w:r>
      </w:del>
      <w:r>
        <w:rPr>
          <w:rFonts w:eastAsia="宋体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P=1, when the RLM-RS resource is not overlapped </w:t>
      </w:r>
      <w:del w:id="199" w:author="Ricky (ZTE)" w:date="2021-02-04T16:00:08Z">
        <w:r>
          <w:rPr>
            <w:rFonts w:eastAsia="宋体"/>
          </w:rPr>
          <w:delText>with measurement gap and also not overlapped</w:delText>
        </w:r>
      </w:del>
      <w:del w:id="200" w:author="Ricky (ZTE)" w:date="2021-02-04T16:00:09Z">
        <w:r>
          <w:rPr>
            <w:rFonts w:eastAsia="宋体"/>
          </w:rPr>
          <w:delText xml:space="preserve"> </w:delText>
        </w:r>
      </w:del>
      <w:r>
        <w:rPr>
          <w:rFonts w:eastAsia="宋体"/>
        </w:rPr>
        <w:t>with SMTC occasion.</w:t>
      </w:r>
    </w:p>
    <w:p>
      <w:pPr>
        <w:ind w:left="568" w:hanging="284"/>
        <w:rPr>
          <w:del w:id="201" w:author="Ricky (ZTE)" w:date="2021-02-04T16:00:17Z"/>
          <w:rFonts w:eastAsia="宋体"/>
        </w:rPr>
      </w:pPr>
      <w:del w:id="202" w:author="Ricky (ZTE)" w:date="2021-02-04T16:00:17Z">
        <w:r>
          <w:rPr>
            <w:rFonts w:eastAsia="宋体"/>
          </w:rPr>
          <w:delText>-</w:delText>
        </w:r>
      </w:del>
      <w:del w:id="203" w:author="Ricky (ZTE)" w:date="2021-02-04T16:00:17Z">
        <w:r>
          <w:rPr>
            <w:rFonts w:eastAsia="宋体"/>
          </w:rPr>
          <w:tab/>
        </w:r>
      </w:del>
      <m:oMath>
        <w:bookmarkStart w:id="57" w:name="_Hlk16676715"/>
        <w:del w:id="204" w:author="Ricky (ZTE)" w:date="2021-02-04T16:00:17Z">
          <m:r>
            <w:rPr>
              <w:rFonts w:ascii="Cambria Math" w:hAnsi="Cambria Math"/>
            </w:rPr>
            <m:t>P=</m:t>
          </m:r>
        </w:del>
        <m:f>
          <m:fPr>
            <m:ctrlPr>
              <w:del w:id="205" w:author="Ricky (ZTE)" w:date="2021-02-04T16:00:17Z">
                <w:rPr>
                  <w:rFonts w:ascii="Cambria Math" w:hAnsi="Cambria Math"/>
                  <w:i/>
                </w:rPr>
              </w:del>
            </m:ctrlPr>
          </m:fPr>
          <m:num>
            <w:del w:id="206" w:author="Ricky (ZTE)" w:date="2021-02-04T16:00:17Z">
              <m:r>
                <w:rPr>
                  <w:rFonts w:ascii="Cambria Math" w:hAnsi="Cambria Math"/>
                </w:rPr>
                <m:t>1</m:t>
              </m:r>
            </w:del>
            <m:ctrlPr>
              <w:del w:id="207" w:author="Ricky (ZTE)" w:date="2021-02-04T16:00:17Z">
                <w:rPr>
                  <w:rFonts w:ascii="Cambria Math" w:hAnsi="Cambria Math"/>
                  <w:i/>
                </w:rPr>
              </w:del>
            </m:ctrlPr>
          </m:num>
          <m:den>
            <w:del w:id="208" w:author="Ricky (ZTE)" w:date="2021-02-04T16:00:17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09" w:author="Ricky (ZTE)" w:date="2021-02-04T16:00:17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10" w:author="Ricky (ZTE)" w:date="2021-02-04T16:00:17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11" w:author="Ricky (ZTE)" w:date="2021-02-04T16:00:17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12" w:author="Ricky (ZTE)" w:date="2021-02-04T16:00:17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13" w:author="Ricky (ZTE)" w:date="2021-02-04T16:00:17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14" w:author="Ricky (ZTE)" w:date="2021-02-04T16:00:17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15" w:author="Ricky (ZTE)" w:date="2021-02-04T16:00:17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16" w:author="Ricky (ZTE)" w:date="2021-02-04T16:00:17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217" w:author="Ricky (ZTE)" w:date="2021-02-04T16:00:17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57"/>
            <m:ctrlPr>
              <w:del w:id="218" w:author="Ricky (ZTE)" w:date="2021-02-04T16:00:17Z">
                <w:rPr>
                  <w:rFonts w:ascii="Cambria Math" w:hAnsi="Cambria Math"/>
                  <w:i/>
                </w:rPr>
              </w:del>
            </m:ctrlPr>
          </m:den>
        </m:f>
      </m:oMath>
      <w:del w:id="219" w:author="Ricky (ZTE)" w:date="2021-02-04T16:00:17Z">
        <w:r>
          <w:rPr/>
          <w:delText>,</w:delText>
        </w:r>
      </w:del>
      <w:del w:id="220" w:author="Ricky (ZTE)" w:date="2021-02-04T16:00:17Z">
        <w:r>
          <w:rPr>
            <w:rFonts w:eastAsia="宋体"/>
          </w:rPr>
          <w:delText>, when the RLM-RS resource is partially overlapped with measurement gap and the RLM-RS resource is not overlapped with SMTC occasion (T</w:delText>
        </w:r>
      </w:del>
      <w:del w:id="221" w:author="Ricky (ZTE)" w:date="2021-02-04T16:00:17Z">
        <w:r>
          <w:rPr>
            <w:rFonts w:eastAsia="宋体"/>
            <w:vertAlign w:val="subscript"/>
          </w:rPr>
          <w:delText>CSI-RS</w:delText>
        </w:r>
      </w:del>
      <w:del w:id="222" w:author="Ricky (ZTE)" w:date="2021-02-04T16:00:17Z">
        <w:r>
          <w:rPr>
            <w:rFonts w:eastAsia="宋体"/>
          </w:rPr>
          <w:delText xml:space="preserve"> &lt; MGRP)</w:delText>
        </w:r>
      </w:del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bookmarkStart w:id="58" w:name="_Hlk1667675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w:bookmarkEnd w:id="58"/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 xml:space="preserve">, when the </w:t>
      </w:r>
      <w:del w:id="223" w:author="Ricky (ZTE)" w:date="2021-02-04T16:00:36Z">
        <w:r>
          <w:rPr>
            <w:rFonts w:eastAsia="宋体"/>
          </w:rPr>
          <w:delText xml:space="preserve">RLM-RS resource is not overlapped with measurement gap and the </w:delText>
        </w:r>
      </w:del>
      <w:r>
        <w:rPr>
          <w:rFonts w:eastAsia="宋体"/>
        </w:rPr>
        <w:t>RLM-RS resource is partially overlapped with SMTC occasion (T</w:t>
      </w:r>
      <w:r>
        <w:rPr>
          <w:rFonts w:eastAsia="宋体"/>
          <w:vertAlign w:val="subscript"/>
        </w:rPr>
        <w:t>CSI-RS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P = 3, when the </w:t>
      </w:r>
      <w:del w:id="224" w:author="Ricky (ZTE)" w:date="2021-02-04T16:00:43Z">
        <w:r>
          <w:rPr>
            <w:rFonts w:eastAsia="宋体"/>
          </w:rPr>
          <w:delText xml:space="preserve">RLM-RS resource is not overlapped with measurement gap and </w:delText>
        </w:r>
      </w:del>
      <w:r>
        <w:rPr>
          <w:rFonts w:eastAsia="宋体"/>
        </w:rPr>
        <w:t>RLM-RS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del w:id="225" w:author="Ricky (ZTE)" w:date="2021-02-04T16:00:49Z"/>
          <w:rFonts w:eastAsia="宋体"/>
        </w:rPr>
      </w:pPr>
      <w:del w:id="226" w:author="Ricky (ZTE)" w:date="2021-02-04T16:00:49Z">
        <w:r>
          <w:rPr>
            <w:rFonts w:eastAsia="宋体"/>
          </w:rPr>
          <w:delText>-</w:delText>
        </w:r>
      </w:del>
      <w:del w:id="227" w:author="Ricky (ZTE)" w:date="2021-02-04T16:00:49Z">
        <w:r>
          <w:rPr>
            <w:rFonts w:eastAsia="宋体"/>
          </w:rPr>
          <w:tab/>
        </w:r>
      </w:del>
      <m:oMath>
        <w:bookmarkStart w:id="59" w:name="_Hlk16676835"/>
        <w:del w:id="228" w:author="Ricky (ZTE)" w:date="2021-02-04T16:00:49Z">
          <m:r>
            <w:rPr>
              <w:rFonts w:ascii="Cambria Math" w:hAnsi="Cambria Math"/>
            </w:rPr>
            <m:t>P=</m:t>
          </m:r>
        </w:del>
        <m:f>
          <m:fPr>
            <m:ctrlPr>
              <w:del w:id="229" w:author="Ricky (ZTE)" w:date="2021-02-04T16:00:49Z">
                <w:rPr>
                  <w:rFonts w:ascii="Cambria Math" w:hAnsi="Cambria Math"/>
                  <w:i/>
                </w:rPr>
              </w:del>
            </m:ctrlPr>
          </m:fPr>
          <m:num>
            <w:del w:id="230" w:author="Ricky (ZTE)" w:date="2021-02-04T16:00:49Z">
              <m:r>
                <w:rPr>
                  <w:rFonts w:ascii="Cambria Math" w:hAnsi="Cambria Math"/>
                </w:rPr>
                <m:t>1</m:t>
              </m:r>
            </w:del>
            <m:ctrlPr>
              <w:del w:id="231" w:author="Ricky (ZTE)" w:date="2021-02-04T16:00:49Z">
                <w:rPr>
                  <w:rFonts w:ascii="Cambria Math" w:hAnsi="Cambria Math"/>
                  <w:i/>
                </w:rPr>
              </w:del>
            </m:ctrlPr>
          </m:num>
          <m:den>
            <w:del w:id="232" w:author="Ricky (ZTE)" w:date="2021-02-04T16:00:4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33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34" w:author="Ricky (ZTE)" w:date="2021-02-04T16:00:4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35" w:author="Ricky (ZTE)" w:date="2021-02-04T16:00:4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36" w:author="Ricky (ZTE)" w:date="2021-02-04T16:00:4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37" w:author="Ricky (ZTE)" w:date="2021-02-04T16:00:49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38" w:author="Ricky (ZTE)" w:date="2021-02-04T16:00:4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39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40" w:author="Ricky (ZTE)" w:date="2021-02-04T16:00:49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241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242" w:author="Ricky (ZTE)" w:date="2021-02-04T16:00:49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243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44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45" w:author="Ricky (ZTE)" w:date="2021-02-04T16:00:4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46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47" w:author="Ricky (ZTE)" w:date="2021-02-04T16:00:49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48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49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250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51" w:author="Ricky (ZTE)" w:date="2021-02-04T16:00:4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52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53" w:author="Ricky (ZTE)" w:date="2021-02-04T16:00:4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254" w:author="Ricky (ZTE)" w:date="2021-02-04T16:00:4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55" w:author="Ricky (ZTE)" w:date="2021-02-04T16:00:4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59"/>
            <m:ctrlPr>
              <w:del w:id="256" w:author="Ricky (ZTE)" w:date="2021-02-04T16:00:49Z">
                <w:rPr>
                  <w:rFonts w:ascii="Cambria Math" w:hAnsi="Cambria Math"/>
                  <w:i/>
                </w:rPr>
              </w:del>
            </m:ctrlPr>
          </m:den>
        </m:f>
      </m:oMath>
      <w:del w:id="257" w:author="Ricky (ZTE)" w:date="2021-02-04T16:00:49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258" w:author="Ricky (ZTE)" w:date="2021-02-04T16:00:49Z">
        <w:r>
          <w:rPr>
            <w:rFonts w:eastAsia="宋体"/>
            <w:vertAlign w:val="subscript"/>
          </w:rPr>
          <w:delText xml:space="preserve">CSI-RS </w:delText>
        </w:r>
      </w:del>
      <w:del w:id="259" w:author="Ricky (ZTE)" w:date="2021-02-04T16:00:49Z">
        <w:r>
          <w:rPr>
            <w:rFonts w:eastAsia="宋体"/>
          </w:rPr>
          <w:delText>&lt; T</w:delText>
        </w:r>
      </w:del>
      <w:del w:id="260" w:author="Ricky (ZTE)" w:date="2021-02-04T16:00:49Z">
        <w:r>
          <w:rPr>
            <w:rFonts w:eastAsia="宋体"/>
            <w:vertAlign w:val="subscript"/>
          </w:rPr>
          <w:delText>SMTCperiod</w:delText>
        </w:r>
      </w:del>
      <w:del w:id="261" w:author="Ricky (ZTE)" w:date="2021-02-04T16:00:49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262" w:author="Ricky (ZTE)" w:date="2021-02-04T16:00:49Z"/>
          <w:rFonts w:eastAsia="宋体"/>
        </w:rPr>
      </w:pPr>
      <w:del w:id="263" w:author="Ricky (ZTE)" w:date="2021-02-04T16:00:49Z">
        <w:r>
          <w:rPr>
            <w:rFonts w:eastAsia="宋体"/>
          </w:rPr>
          <w:delText>-</w:delText>
        </w:r>
      </w:del>
      <w:del w:id="264" w:author="Ricky (ZTE)" w:date="2021-02-04T16:00:49Z">
        <w:r>
          <w:rPr>
            <w:rFonts w:eastAsia="宋体"/>
          </w:rPr>
          <w:tab/>
        </w:r>
      </w:del>
      <w:del w:id="265" w:author="Ricky (ZTE)" w:date="2021-02-04T16:00:49Z">
        <w:r>
          <w:rPr>
            <w:rFonts w:eastAsia="宋体"/>
          </w:rPr>
          <w:delText>T</w:delText>
        </w:r>
      </w:del>
      <w:del w:id="266" w:author="Ricky (ZTE)" w:date="2021-02-04T16:00:49Z">
        <w:r>
          <w:rPr>
            <w:rFonts w:eastAsia="宋体"/>
            <w:vertAlign w:val="subscript"/>
          </w:rPr>
          <w:delText>SMTCperiod</w:delText>
        </w:r>
      </w:del>
      <w:del w:id="267" w:author="Ricky (ZTE)" w:date="2021-02-04T16:00:49Z">
        <w:r>
          <w:rPr>
            <w:rFonts w:eastAsia="宋体"/>
          </w:rPr>
          <w:delText xml:space="preserve"> </w:delText>
        </w:r>
      </w:del>
      <w:del w:id="268" w:author="Ricky (ZTE)" w:date="2021-02-04T16:00:49Z">
        <w:r>
          <w:rPr>
            <w:rFonts w:hint="eastAsia" w:eastAsia="宋体"/>
          </w:rPr>
          <w:delText>≠</w:delText>
        </w:r>
      </w:del>
      <w:del w:id="269" w:author="Ricky (ZTE)" w:date="2021-02-04T16:00:49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270" w:author="Ricky (ZTE)" w:date="2021-02-04T16:00:49Z"/>
          <w:rFonts w:eastAsia="宋体"/>
        </w:rPr>
      </w:pPr>
      <w:del w:id="271" w:author="Ricky (ZTE)" w:date="2021-02-04T16:00:49Z">
        <w:r>
          <w:rPr>
            <w:rFonts w:eastAsia="宋体"/>
          </w:rPr>
          <w:delText>-</w:delText>
        </w:r>
      </w:del>
      <w:del w:id="272" w:author="Ricky (ZTE)" w:date="2021-02-04T16:00:49Z">
        <w:r>
          <w:rPr>
            <w:rFonts w:eastAsia="宋体"/>
          </w:rPr>
          <w:tab/>
        </w:r>
      </w:del>
      <w:del w:id="273" w:author="Ricky (ZTE)" w:date="2021-02-04T16:00:49Z">
        <w:r>
          <w:rPr>
            <w:rFonts w:eastAsia="宋体"/>
          </w:rPr>
          <w:delText>T</w:delText>
        </w:r>
      </w:del>
      <w:del w:id="274" w:author="Ricky (ZTE)" w:date="2021-02-04T16:00:49Z">
        <w:r>
          <w:rPr>
            <w:rFonts w:eastAsia="宋体"/>
            <w:vertAlign w:val="subscript"/>
          </w:rPr>
          <w:delText>SMTCperiod</w:delText>
        </w:r>
      </w:del>
      <w:del w:id="275" w:author="Ricky (ZTE)" w:date="2021-02-04T16:00:49Z">
        <w:r>
          <w:rPr>
            <w:rFonts w:eastAsia="宋体"/>
          </w:rPr>
          <w:delText xml:space="preserve"> = MGRP and </w:delText>
        </w:r>
      </w:del>
      <w:del w:id="276" w:author="Ricky (ZTE)" w:date="2021-02-04T16:00:49Z">
        <w:r>
          <w:rPr>
            <w:rFonts w:eastAsia="?? ??"/>
          </w:rPr>
          <w:delText>T</w:delText>
        </w:r>
      </w:del>
      <w:del w:id="277" w:author="Ricky (ZTE)" w:date="2021-02-04T16:00:49Z">
        <w:r>
          <w:rPr>
            <w:rFonts w:eastAsia="?? ??"/>
            <w:vertAlign w:val="subscript"/>
          </w:rPr>
          <w:delText>CSI-RS</w:delText>
        </w:r>
      </w:del>
      <w:del w:id="278" w:author="Ricky (ZTE)" w:date="2021-02-04T16:00:49Z">
        <w:r>
          <w:rPr>
            <w:rFonts w:eastAsia="宋体"/>
          </w:rPr>
          <w:delText xml:space="preserve"> &lt; 0.5 × T</w:delText>
        </w:r>
      </w:del>
      <w:del w:id="279" w:author="Ricky (ZTE)" w:date="2021-02-04T16:00:49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280" w:author="Ricky (ZTE)" w:date="2021-02-04T16:00:56Z"/>
          <w:rFonts w:eastAsia="宋体"/>
        </w:rPr>
      </w:pPr>
      <w:del w:id="281" w:author="Ricky (ZTE)" w:date="2021-02-04T16:00:56Z">
        <w:r>
          <w:rPr>
            <w:rFonts w:eastAsia="宋体"/>
          </w:rPr>
          <w:delText>-</w:delText>
        </w:r>
      </w:del>
      <w:del w:id="282" w:author="Ricky (ZTE)" w:date="2021-02-04T16:00:56Z">
        <w:r>
          <w:rPr>
            <w:rFonts w:eastAsia="宋体"/>
          </w:rPr>
          <w:tab/>
        </w:r>
      </w:del>
      <w:bookmarkStart w:id="60" w:name="_Hlk16676868"/>
      <m:oMath>
        <w:del w:id="283" w:author="Ricky (ZTE)" w:date="2021-02-04T16:00:56Z">
          <m:r>
            <w:rPr>
              <w:rFonts w:ascii="Cambria Math" w:hAnsi="Cambria Math"/>
            </w:rPr>
            <m:t>P=</m:t>
          </m:r>
        </w:del>
        <m:f>
          <m:fPr>
            <m:ctrlPr>
              <w:del w:id="284" w:author="Ricky (ZTE)" w:date="2021-02-04T16:00:56Z">
                <w:rPr>
                  <w:rFonts w:ascii="Cambria Math" w:hAnsi="Cambria Math"/>
                  <w:i/>
                </w:rPr>
              </w:del>
            </m:ctrlPr>
          </m:fPr>
          <m:num>
            <w:del w:id="285" w:author="Ricky (ZTE)" w:date="2021-02-04T16:00:56Z">
              <m:r>
                <w:rPr>
                  <w:rFonts w:ascii="Cambria Math" w:hAnsi="Cambria Math"/>
                </w:rPr>
                <m:t>3</m:t>
              </m:r>
            </w:del>
            <m:ctrlPr>
              <w:del w:id="286" w:author="Ricky (ZTE)" w:date="2021-02-04T16:00:56Z">
                <w:rPr>
                  <w:rFonts w:ascii="Cambria Math" w:hAnsi="Cambria Math"/>
                  <w:i/>
                </w:rPr>
              </w:del>
            </m:ctrlPr>
          </m:num>
          <m:den>
            <w:del w:id="287" w:author="Ricky (ZTE)" w:date="2021-02-04T16:00:5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88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89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90" w:author="Ricky (ZTE)" w:date="2021-02-04T16:00:5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91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92" w:author="Ricky (ZTE)" w:date="2021-02-04T16:00:5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93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94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95" w:author="Ricky (ZTE)" w:date="2021-02-04T16:00:56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296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  <w:bookmarkEnd w:id="60"/>
              </m:den>
            </m:f>
            <m:ctrlPr>
              <w:del w:id="297" w:author="Ricky (ZTE)" w:date="2021-02-04T16:00:56Z">
                <w:rPr>
                  <w:rFonts w:ascii="Cambria Math" w:hAnsi="Cambria Math"/>
                  <w:i/>
                </w:rPr>
              </w:del>
            </m:ctrlPr>
          </m:den>
        </m:f>
      </m:oMath>
      <w:del w:id="298" w:author="Ricky (ZTE)" w:date="2021-02-04T16:00:56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299" w:author="Ricky (ZTE)" w:date="2021-02-04T16:00:56Z">
        <w:r>
          <w:rPr>
            <w:rFonts w:eastAsia="?? ??"/>
          </w:rPr>
          <w:delText>T</w:delText>
        </w:r>
      </w:del>
      <w:del w:id="300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01" w:author="Ricky (ZTE)" w:date="2021-02-04T16:00:56Z">
        <w:r>
          <w:rPr>
            <w:rFonts w:eastAsia="宋体"/>
          </w:rPr>
          <w:delText xml:space="preserve"> &lt; T</w:delText>
        </w:r>
      </w:del>
      <w:del w:id="302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03" w:author="Ricky (ZTE)" w:date="2021-02-04T16:00:56Z">
        <w:r>
          <w:rPr>
            <w:rFonts w:eastAsia="宋体"/>
          </w:rPr>
          <w:delText>) and SMTC occasion is not overlapped with measurement gap and T</w:delText>
        </w:r>
      </w:del>
      <w:del w:id="304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05" w:author="Ricky (ZTE)" w:date="2021-02-04T16:00:56Z">
        <w:r>
          <w:rPr>
            <w:rFonts w:eastAsia="宋体"/>
          </w:rPr>
          <w:delText xml:space="preserve"> = MGRP  and </w:delText>
        </w:r>
      </w:del>
      <w:del w:id="306" w:author="Ricky (ZTE)" w:date="2021-02-04T16:00:56Z">
        <w:r>
          <w:rPr>
            <w:rFonts w:eastAsia="?? ??"/>
          </w:rPr>
          <w:delText>T</w:delText>
        </w:r>
      </w:del>
      <w:del w:id="307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08" w:author="Ricky (ZTE)" w:date="2021-02-04T16:00:56Z">
        <w:r>
          <w:rPr>
            <w:rFonts w:eastAsia="宋体"/>
          </w:rPr>
          <w:delText xml:space="preserve"> = 0.5 × T</w:delText>
        </w:r>
      </w:del>
      <w:del w:id="309" w:author="Ricky (ZTE)" w:date="2021-02-04T16:00:56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310" w:author="Ricky (ZTE)" w:date="2021-02-04T16:00:56Z"/>
          <w:rFonts w:eastAsia="宋体"/>
        </w:rPr>
      </w:pPr>
      <w:del w:id="311" w:author="Ricky (ZTE)" w:date="2021-02-04T16:00:56Z">
        <w:r>
          <w:rPr>
            <w:rFonts w:eastAsia="宋体"/>
          </w:rPr>
          <w:delText>-</w:delText>
        </w:r>
      </w:del>
      <w:del w:id="312" w:author="Ricky (ZTE)" w:date="2021-02-04T16:00:56Z">
        <w:r>
          <w:rPr>
            <w:rFonts w:eastAsia="宋体"/>
          </w:rPr>
          <w:tab/>
        </w:r>
      </w:del>
      <w:bookmarkStart w:id="61" w:name="_Hlk16676930"/>
      <m:oMath>
        <w:del w:id="313" w:author="Ricky (ZTE)" w:date="2021-02-04T16:00:56Z">
          <m:r>
            <w:rPr>
              <w:rFonts w:ascii="Cambria Math" w:hAnsi="Cambria Math"/>
            </w:rPr>
            <m:t>P=</m:t>
          </m:r>
        </w:del>
        <m:f>
          <m:fPr>
            <m:ctrlPr>
              <w:del w:id="314" w:author="Ricky (ZTE)" w:date="2021-02-04T16:00:56Z">
                <w:rPr>
                  <w:rFonts w:ascii="Cambria Math" w:hAnsi="Cambria Math"/>
                  <w:i/>
                </w:rPr>
              </w:del>
            </m:ctrlPr>
          </m:fPr>
          <m:num>
            <w:del w:id="315" w:author="Ricky (ZTE)" w:date="2021-02-04T16:00:56Z">
              <m:r>
                <w:rPr>
                  <w:rFonts w:ascii="Cambria Math" w:hAnsi="Cambria Math"/>
                </w:rPr>
                <m:t>1</m:t>
              </m:r>
            </w:del>
            <m:ctrlPr>
              <w:del w:id="316" w:author="Ricky (ZTE)" w:date="2021-02-04T16:00:56Z">
                <w:rPr>
                  <w:rFonts w:ascii="Cambria Math" w:hAnsi="Cambria Math"/>
                  <w:i/>
                </w:rPr>
              </w:del>
            </m:ctrlPr>
          </m:num>
          <m:den>
            <w:del w:id="317" w:author="Ricky (ZTE)" w:date="2021-02-04T16:00:5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18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19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20" w:author="Ricky (ZTE)" w:date="2021-02-04T16:00:5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21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22" w:author="Ricky (ZTE)" w:date="2021-02-04T16:00:5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23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24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25" w:author="Ricky (ZTE)" w:date="2021-02-04T16:00:56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326" w:author="Ricky (ZTE)" w:date="2021-02-04T16:00:5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27" w:author="Ricky (ZTE)" w:date="2021-02-04T16:00:5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28" w:author="Ricky (ZTE)" w:date="2021-02-04T16:00:5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29" w:author="Ricky (ZTE)" w:date="2021-02-04T16:00:56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330" w:author="Ricky (ZTE)" w:date="2021-02-04T16:00:5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331" w:author="Ricky (ZTE)" w:date="2021-02-04T16:00:56Z">
                  <m:r>
                    <w:rPr>
                      <w:rFonts w:ascii="Cambria Math" w:hAnsi="Cambria Math"/>
                    </w:rPr>
                    <m:t>)</m:t>
                  </m:r>
                </w:del>
                <w:bookmarkEnd w:id="61"/>
                <m:ctrlPr>
                  <w:del w:id="332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33" w:author="Ricky (ZTE)" w:date="2021-02-04T16:00:56Z">
                <w:rPr>
                  <w:rFonts w:ascii="Cambria Math" w:hAnsi="Cambria Math"/>
                  <w:i/>
                </w:rPr>
              </w:del>
            </m:ctrlPr>
          </m:den>
        </m:f>
      </m:oMath>
      <w:del w:id="334" w:author="Ricky (ZTE)" w:date="2021-02-04T16:00:56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335" w:author="Ricky (ZTE)" w:date="2021-02-04T16:00:56Z">
        <w:r>
          <w:rPr>
            <w:rFonts w:eastAsia="?? ??"/>
          </w:rPr>
          <w:delText>T</w:delText>
        </w:r>
      </w:del>
      <w:del w:id="336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37" w:author="Ricky (ZTE)" w:date="2021-02-04T16:00:56Z">
        <w:r>
          <w:rPr>
            <w:rFonts w:eastAsia="宋体"/>
          </w:rPr>
          <w:delText xml:space="preserve"> &lt; T</w:delText>
        </w:r>
      </w:del>
      <w:del w:id="338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39" w:author="Ricky (ZTE)" w:date="2021-02-04T16:00:56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340" w:author="Ricky (ZTE)" w:date="2021-02-04T16:00:56Z"/>
          <w:rFonts w:eastAsia="宋体"/>
          <w:b/>
        </w:rPr>
      </w:pPr>
      <w:del w:id="341" w:author="Ricky (ZTE)" w:date="2021-02-04T16:00:56Z">
        <w:r>
          <w:rPr>
            <w:rFonts w:eastAsia="宋体"/>
          </w:rPr>
          <w:delText>-</w:delText>
        </w:r>
      </w:del>
      <w:del w:id="342" w:author="Ricky (ZTE)" w:date="2021-02-04T16:00:56Z">
        <w:r>
          <w:rPr>
            <w:rFonts w:eastAsia="宋体"/>
          </w:rPr>
          <w:tab/>
        </w:r>
      </w:del>
      <m:oMath>
        <w:del w:id="343" w:author="Ricky (ZTE)" w:date="2021-02-04T16:00:56Z">
          <m:r>
            <w:rPr>
              <w:rFonts w:ascii="Cambria Math" w:hAnsi="Cambria Math"/>
            </w:rPr>
            <m:t>P=</m:t>
          </m:r>
        </w:del>
        <m:f>
          <m:fPr>
            <m:ctrlPr>
              <w:del w:id="344" w:author="Ricky (ZTE)" w:date="2021-02-04T16:00:56Z">
                <w:rPr>
                  <w:rFonts w:ascii="Cambria Math" w:hAnsi="Cambria Math"/>
                  <w:i/>
                </w:rPr>
              </w:del>
            </m:ctrlPr>
          </m:fPr>
          <m:num>
            <w:del w:id="345" w:author="Ricky (ZTE)" w:date="2021-02-04T16:00:56Z">
              <m:r>
                <w:rPr>
                  <w:rFonts w:ascii="Cambria Math" w:hAnsi="Cambria Math"/>
                </w:rPr>
                <m:t>3</m:t>
              </m:r>
            </w:del>
            <m:ctrlPr>
              <w:del w:id="346" w:author="Ricky (ZTE)" w:date="2021-02-04T16:00:56Z">
                <w:rPr>
                  <w:rFonts w:ascii="Cambria Math" w:hAnsi="Cambria Math"/>
                  <w:i/>
                </w:rPr>
              </w:del>
            </m:ctrlPr>
          </m:num>
          <m:den>
            <w:del w:id="347" w:author="Ricky (ZTE)" w:date="2021-02-04T16:00:5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48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49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50" w:author="Ricky (ZTE)" w:date="2021-02-04T16:00:5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51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52" w:author="Ricky (ZTE)" w:date="2021-02-04T16:00:5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53" w:author="Ricky (ZTE)" w:date="2021-02-04T16:00:5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54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55" w:author="Ricky (ZTE)" w:date="2021-02-04T16:00:56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356" w:author="Ricky (ZTE)" w:date="2021-02-04T16:00:5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57" w:author="Ricky (ZTE)" w:date="2021-02-04T16:00:56Z">
                <w:rPr>
                  <w:rFonts w:ascii="Cambria Math" w:hAnsi="Cambria Math"/>
                  <w:i/>
                </w:rPr>
              </w:del>
            </m:ctrlPr>
          </m:den>
        </m:f>
      </m:oMath>
      <w:del w:id="358" w:author="Ricky (ZTE)" w:date="2021-02-04T16:00:56Z">
        <w:r>
          <w:rPr>
            <w:rFonts w:eastAsia="宋体"/>
          </w:rPr>
          <w:delText>, when the RLM-RS resource is partially overlapped with measurement gap and the RLM-RS resource is fully overlapped with SMTC occasion (</w:delText>
        </w:r>
      </w:del>
      <w:del w:id="359" w:author="Ricky (ZTE)" w:date="2021-02-04T16:00:56Z">
        <w:r>
          <w:rPr>
            <w:rFonts w:eastAsia="?? ??"/>
          </w:rPr>
          <w:delText>T</w:delText>
        </w:r>
      </w:del>
      <w:del w:id="360" w:author="Ricky (ZTE)" w:date="2021-02-04T16:00:56Z">
        <w:r>
          <w:rPr>
            <w:rFonts w:eastAsia="?? ??"/>
            <w:vertAlign w:val="subscript"/>
          </w:rPr>
          <w:delText>CSI-RS</w:delText>
        </w:r>
      </w:del>
      <w:del w:id="361" w:author="Ricky (ZTE)" w:date="2021-02-04T16:00:56Z">
        <w:r>
          <w:rPr>
            <w:rFonts w:eastAsia="宋体"/>
          </w:rPr>
          <w:delText xml:space="preserve"> = T</w:delText>
        </w:r>
      </w:del>
      <w:del w:id="362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63" w:author="Ricky (ZTE)" w:date="2021-02-04T16:00:56Z">
        <w:r>
          <w:rPr>
            <w:rFonts w:eastAsia="宋体"/>
          </w:rPr>
          <w:delText>) and SMTC occasion is partially overlapped with measurement gap (T</w:delText>
        </w:r>
      </w:del>
      <w:del w:id="364" w:author="Ricky (ZTE)" w:date="2021-02-04T16:00:56Z">
        <w:r>
          <w:rPr>
            <w:rFonts w:eastAsia="宋体"/>
            <w:vertAlign w:val="subscript"/>
          </w:rPr>
          <w:delText>SMTCperiod</w:delText>
        </w:r>
      </w:del>
      <w:del w:id="365" w:author="Ricky (ZTE)" w:date="2021-02-04T16:00:56Z">
        <w:r>
          <w:rPr>
            <w:rFonts w:eastAsia="宋体"/>
          </w:rPr>
          <w:delText xml:space="preserve"> &lt; MGRP)</w:delText>
        </w:r>
      </w:del>
    </w:p>
    <w:p>
      <w:bookmarkStart w:id="62" w:name="_Hlk521596941"/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keepLines/>
        <w:ind w:left="1135" w:hanging="851"/>
        <w:rPr>
          <w:rFonts w:eastAsia="宋体"/>
        </w:rPr>
      </w:pPr>
      <w:r>
        <w:rPr>
          <w:rFonts w:eastAsia="宋体"/>
          <w:lang w:eastAsia="en-US"/>
        </w:rPr>
        <w:t>NOTE: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The overlap between CSI-RS for RLM and SMTC means that CSI-RS based RLM is within the SMTC window duration</w:t>
      </w:r>
      <w:bookmarkEnd w:id="62"/>
      <w:r>
        <w:rPr>
          <w:rFonts w:eastAsia="宋体"/>
          <w:lang w:eastAsia="en-US"/>
        </w:rPr>
        <w:t>.</w:t>
      </w:r>
    </w:p>
    <w:p>
      <w:pPr>
        <w:keepLines/>
        <w:rPr>
          <w:rFonts w:eastAsia="?? ??"/>
        </w:rPr>
      </w:pPr>
      <w:r>
        <w:rPr>
          <w:rFonts w:eastAsia="宋体"/>
          <w:lang w:eastAsia="en-US"/>
        </w:rPr>
        <w:t>Longer evaluation period would be expected if the combination of RLM-RS resource</w:t>
      </w:r>
      <w:del w:id="366" w:author="Ricky (ZTE)" w:date="2021-02-04T16:01:11Z">
        <w:r>
          <w:rPr>
            <w:rFonts w:hint="default" w:eastAsia="宋体"/>
            <w:lang w:val="en-US" w:eastAsia="en-US"/>
          </w:rPr>
          <w:delText>,</w:delText>
        </w:r>
      </w:del>
      <w:ins w:id="367" w:author="Ricky (ZTE)" w:date="2021-02-04T16:01:11Z">
        <w:r>
          <w:rPr>
            <w:rFonts w:hint="eastAsia" w:eastAsia="宋体"/>
            <w:lang w:val="en-US" w:eastAsia="zh-CN"/>
          </w:rPr>
          <w:t xml:space="preserve"> and</w:t>
        </w:r>
      </w:ins>
      <w:r>
        <w:rPr>
          <w:rFonts w:eastAsia="宋体"/>
          <w:lang w:eastAsia="en-US"/>
        </w:rPr>
        <w:t xml:space="preserve"> SMTC occasion</w:t>
      </w:r>
      <w:del w:id="368" w:author="Ricky (ZTE)" w:date="2021-02-04T16:01:16Z">
        <w:r>
          <w:rPr>
            <w:rFonts w:eastAsia="宋体"/>
            <w:lang w:eastAsia="en-US"/>
          </w:rPr>
          <w:delText xml:space="preserve"> and measurement gap</w:delText>
        </w:r>
      </w:del>
      <w:r>
        <w:rPr>
          <w:rFonts w:eastAsia="宋体"/>
          <w:lang w:eastAsia="en-US"/>
        </w:rPr>
        <w:t xml:space="preserve"> configurations does not meet previous conditions.</w:t>
      </w:r>
    </w:p>
    <w:p>
      <w:pPr>
        <w:rPr>
          <w:rFonts w:eastAsia="?? ??"/>
        </w:rPr>
      </w:pPr>
      <w:r>
        <w:rPr>
          <w:rFonts w:eastAsia="?? ??"/>
        </w:rPr>
        <w:t>The val</w:t>
      </w:r>
      <w:r>
        <w:rPr>
          <w:rFonts w:hint="eastAsia" w:eastAsia="宋体"/>
          <w:lang w:val="en-US" w:eastAsia="zh-CN"/>
        </w:rPr>
        <w:t>ue</w:t>
      </w:r>
      <w:r>
        <w:rPr>
          <w:rFonts w:eastAsia="?? ??"/>
        </w:rPr>
        <w:t xml:space="preserve">s of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?? ??"/>
        </w:rPr>
        <w:t xml:space="preserve"> and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?? ??"/>
        </w:rPr>
        <w:t xml:space="preserve"> used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 xml:space="preserve">.3.2-1 and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.3.2-2 are defined as:</w:t>
      </w:r>
    </w:p>
    <w:p>
      <w:pPr>
        <w:pStyle w:val="77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宋体"/>
          <w:lang w:eastAsia="zh-CN"/>
        </w:rPr>
        <w:t xml:space="preserve"> = 20 and 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宋体"/>
          <w:lang w:eastAsia="zh-CN"/>
        </w:rPr>
        <w:t xml:space="preserve"> = 10, if the </w:t>
      </w:r>
      <w:r>
        <w:rPr>
          <w:rFonts w:eastAsia="?? ??"/>
        </w:rPr>
        <w:t xml:space="preserve">CSI-RS </w:t>
      </w:r>
      <w:r>
        <w:rPr>
          <w:rFonts w:eastAsia="宋体" w:cs="Arial"/>
        </w:rPr>
        <w:t>resource</w:t>
      </w:r>
      <w:r>
        <w:rPr>
          <w:rFonts w:eastAsia="宋体"/>
          <w:lang w:eastAsia="zh-CN"/>
        </w:rPr>
        <w:t xml:space="preserve"> configured for RLM is transmitted with higher layer CSI-RS parameter </w:t>
      </w:r>
      <w:r>
        <w:rPr>
          <w:rFonts w:eastAsia="宋体"/>
          <w:i/>
          <w:lang w:eastAsia="zh-CN"/>
        </w:rPr>
        <w:t>density</w:t>
      </w:r>
      <w:r>
        <w:rPr>
          <w:rFonts w:eastAsia="宋体"/>
          <w:lang w:eastAsia="zh-CN"/>
        </w:rPr>
        <w:t xml:space="preserve"> [</w:t>
      </w:r>
      <w:r>
        <w:rPr>
          <w:rFonts w:eastAsia="宋体"/>
          <w:lang w:val="en-US" w:eastAsia="zh-CN"/>
        </w:rPr>
        <w:t>8</w:t>
      </w:r>
      <w:r>
        <w:rPr>
          <w:rFonts w:eastAsia="宋体"/>
          <w:lang w:eastAsia="zh-CN"/>
        </w:rPr>
        <w:t xml:space="preserve">, </w:t>
      </w:r>
      <w:r>
        <w:rPr>
          <w:rFonts w:eastAsia="宋体"/>
          <w:lang w:val="en-US"/>
        </w:rPr>
        <w:t>clause</w:t>
      </w:r>
      <w:r>
        <w:rPr>
          <w:rFonts w:eastAsia="宋体"/>
          <w:lang w:eastAsia="zh-CN"/>
        </w:rPr>
        <w:t xml:space="preserve"> 7.4.1] set to 3 and over the bandwidth </w:t>
      </w:r>
      <w:r>
        <w:rPr>
          <w:rFonts w:hint="eastAsia" w:ascii="宋体" w:hAnsi="宋体" w:eastAsia="宋体"/>
          <w:lang w:eastAsia="zh-CN"/>
        </w:rPr>
        <w:t>≥</w:t>
      </w:r>
      <w:r>
        <w:rPr>
          <w:rFonts w:ascii="宋体" w:hAnsi="宋体" w:eastAsia="宋体"/>
          <w:lang w:eastAsia="zh-CN"/>
        </w:rPr>
        <w:t xml:space="preserve"> </w:t>
      </w:r>
      <w:r>
        <w:rPr>
          <w:rFonts w:eastAsia="宋体"/>
          <w:lang w:eastAsia="zh-CN"/>
        </w:rPr>
        <w:t>24 PRBs.</w:t>
      </w: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.3.2-1: Evaluation period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for FR1</w:t>
      </w:r>
    </w:p>
    <w:tbl>
      <w:tblPr>
        <w:tblStyle w:val="43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326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Evaluate_out_CSI-RS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3649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Evaluate_in_CSI-RS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 w:cs="v4.2.0"/>
                <w:lang w:eastAsia="en-US"/>
              </w:rPr>
              <w:t>Max(200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 w:cs="v4.2.0"/>
                <w:lang w:eastAsia="en-US"/>
              </w:rPr>
              <w:t>, Ceil(M</w:t>
            </w:r>
            <w:r>
              <w:rPr>
                <w:rFonts w:eastAsia="宋体" w:cs="v4.2.0"/>
                <w:vertAlign w:val="subscript"/>
                <w:lang w:eastAsia="en-US"/>
              </w:rPr>
              <w:t>out</w:t>
            </w:r>
            <w:r>
              <w:rPr>
                <w:rFonts w:eastAsia="宋体" w:cs="Arial"/>
                <w:lang w:eastAsia="en-US"/>
              </w:rPr>
              <w:t>×P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eastAsia="宋体" w:cs="v4.2.0"/>
                <w:lang w:eastAsia="en-US"/>
              </w:rPr>
              <w:t>)</w:t>
            </w:r>
            <w:r>
              <w:rPr>
                <w:rFonts w:eastAsia="宋体" w:cs="Arial"/>
                <w:lang w:eastAsia="en-US"/>
              </w:rPr>
              <w:t>×</w:t>
            </w:r>
            <w:r>
              <w:rPr>
                <w:rFonts w:eastAsia="宋体" w:cs="v4.2.0"/>
                <w:lang w:eastAsia="en-US"/>
              </w:rPr>
              <w:t>T</w:t>
            </w:r>
            <w:r>
              <w:rPr>
                <w:rFonts w:eastAsia="宋体" w:cs="v4.2.0"/>
                <w:vertAlign w:val="subscript"/>
                <w:lang w:eastAsia="en-US"/>
              </w:rPr>
              <w:t>CSI-RS</w:t>
            </w:r>
            <w:r>
              <w:rPr>
                <w:rFonts w:eastAsia="宋体" w:cs="v4.2.0"/>
                <w:lang w:eastAsia="en-US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>
            <w:pPr>
              <w:pStyle w:val="54"/>
              <w:rPr>
                <w:rFonts w:eastAsia="宋体"/>
                <w:lang w:val="sv-SE"/>
              </w:rPr>
            </w:pPr>
            <w:r>
              <w:rPr>
                <w:rFonts w:eastAsia="宋体"/>
                <w:lang w:val="sv-SE" w:eastAsia="en-US"/>
              </w:rPr>
              <w:t>Max(100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eastAsia="宋体"/>
                <w:lang w:val="sv-SE" w:eastAsia="en-US"/>
              </w:rPr>
              <w:t xml:space="preserve">, </w:t>
            </w:r>
            <w:r>
              <w:rPr>
                <w:rFonts w:eastAsia="宋体" w:cs="v4.2.0"/>
                <w:lang w:val="sv-SE" w:eastAsia="en-US"/>
              </w:rPr>
              <w:t>Ceil(M</w:t>
            </w:r>
            <w:r>
              <w:rPr>
                <w:rFonts w:eastAsia="宋体" w:cs="v4.2.0"/>
                <w:vertAlign w:val="subscript"/>
                <w:lang w:val="sv-SE" w:eastAsia="en-US"/>
              </w:rPr>
              <w:t>in</w:t>
            </w:r>
            <w:r>
              <w:rPr>
                <w:rFonts w:eastAsia="宋体" w:cs="Arial"/>
                <w:lang w:val="sv-SE" w:eastAsia="en-US"/>
              </w:rPr>
              <w:t>×P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eastAsia="宋体" w:cs="v4.2.0"/>
                <w:lang w:val="sv-SE" w:eastAsia="en-US"/>
              </w:rPr>
              <w:t>)</w:t>
            </w:r>
            <w:r>
              <w:rPr>
                <w:rFonts w:eastAsia="宋体" w:cs="Arial"/>
                <w:lang w:val="sv-SE" w:eastAsia="en-US"/>
              </w:rPr>
              <w:t xml:space="preserve"> ×</w:t>
            </w:r>
            <w:r>
              <w:rPr>
                <w:rFonts w:eastAsia="宋体" w:cs="v4.2.0"/>
                <w:lang w:val="sv-SE" w:eastAsia="en-US"/>
              </w:rPr>
              <w:t xml:space="preserve"> T</w:t>
            </w:r>
            <w:r>
              <w:rPr>
                <w:rFonts w:eastAsia="宋体" w:cs="v4.2.0"/>
                <w:vertAlign w:val="subscript"/>
                <w:lang w:val="sv-SE" w:eastAsia="en-US"/>
              </w:rPr>
              <w:t>CSI-RS</w:t>
            </w:r>
            <w:r>
              <w:rPr>
                <w:rFonts w:eastAsia="宋体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4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NOTE: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 w:cs="v4.2.0"/>
              </w:rPr>
              <w:t>T</w:t>
            </w:r>
            <w:r>
              <w:rPr>
                <w:rFonts w:eastAsia="宋体" w:cs="v4.2.0"/>
                <w:vertAlign w:val="subscript"/>
              </w:rPr>
              <w:t>CSI-RS</w:t>
            </w:r>
            <w:r>
              <w:rPr>
                <w:rFonts w:eastAsia="宋体"/>
              </w:rPr>
              <w:t xml:space="preserve"> is the periodicity of the CSI-RS resource configured for RLM. The requirements in this table apply for </w:t>
            </w:r>
            <w:r>
              <w:rPr>
                <w:rFonts w:eastAsia="宋体" w:cs="v4.2.0"/>
              </w:rPr>
              <w:t>T</w:t>
            </w:r>
            <w:r>
              <w:rPr>
                <w:rFonts w:eastAsia="宋体" w:cs="v4.2.0"/>
                <w:vertAlign w:val="subscript"/>
              </w:rPr>
              <w:t>CSI-RS</w:t>
            </w:r>
            <w:r>
              <w:rPr>
                <w:rFonts w:eastAsia="宋体"/>
              </w:rPr>
              <w:t xml:space="preserve"> equal to 5 ms, 10ms, 20 ms or 40 ms.</w:t>
            </w:r>
          </w:p>
        </w:tc>
      </w:tr>
    </w:tbl>
    <w:p>
      <w:pPr>
        <w:rPr>
          <w:rFonts w:eastAsia="?? ??"/>
        </w:rPr>
      </w:pPr>
    </w:p>
    <w:p>
      <w:pPr>
        <w:pStyle w:val="57"/>
        <w:rPr>
          <w:rFonts w:eastAsia="宋体"/>
        </w:rPr>
      </w:pPr>
      <w:r>
        <w:rPr>
          <w:rFonts w:eastAsia="宋体"/>
        </w:rPr>
        <w:t xml:space="preserve">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>.3.2-2: Evaluation period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for FR2</w:t>
      </w:r>
    </w:p>
    <w:tbl>
      <w:tblPr>
        <w:tblStyle w:val="4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8"/>
        <w:gridCol w:w="306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Configuration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Evaluate_out_CSI-RS</w:t>
            </w:r>
            <w:r>
              <w:rPr>
                <w:rFonts w:eastAsia="宋体"/>
              </w:rPr>
              <w:t xml:space="preserve"> (ms) </w:t>
            </w:r>
          </w:p>
        </w:tc>
        <w:tc>
          <w:tcPr>
            <w:tcW w:w="2961" w:type="dxa"/>
            <w:shd w:val="clear" w:color="auto" w:fill="auto"/>
          </w:tcPr>
          <w:p>
            <w:pPr>
              <w:pStyle w:val="53"/>
              <w:rPr>
                <w:rFonts w:eastAsia="宋体"/>
              </w:rPr>
            </w:pP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Evaluate_in_CSI-RS</w:t>
            </w:r>
            <w:r>
              <w:rPr>
                <w:rFonts w:eastAsia="宋体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/>
                <w:lang w:eastAsia="en-US"/>
              </w:rPr>
              <w:t>no DRX</w:t>
            </w:r>
          </w:p>
        </w:tc>
        <w:tc>
          <w:tcPr>
            <w:tcW w:w="3060" w:type="dxa"/>
            <w:shd w:val="clear" w:color="auto" w:fill="auto"/>
          </w:tcPr>
          <w:p>
            <w:pPr>
              <w:pStyle w:val="54"/>
              <w:rPr>
                <w:rFonts w:eastAsia="宋体"/>
              </w:rPr>
            </w:pPr>
            <w:r>
              <w:rPr>
                <w:rFonts w:eastAsia="宋体" w:cs="v4.2.0"/>
                <w:lang w:eastAsia="en-US"/>
              </w:rPr>
              <w:t>Max(200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 w:cs="v4.2.0"/>
                <w:lang w:eastAsia="en-US"/>
              </w:rPr>
              <w:t>, Ceil(M</w:t>
            </w:r>
            <w:r>
              <w:rPr>
                <w:rFonts w:eastAsia="宋体" w:cs="v4.2.0"/>
                <w:vertAlign w:val="subscript"/>
                <w:lang w:eastAsia="en-US"/>
              </w:rPr>
              <w:t>out</w:t>
            </w:r>
            <w:r>
              <w:rPr>
                <w:rFonts w:eastAsia="宋体" w:cs="Arial"/>
                <w:lang w:eastAsia="en-US"/>
              </w:rPr>
              <w:t>×P</w:t>
            </w:r>
            <w:r>
              <w:rPr>
                <w:rFonts w:eastAsia="宋体"/>
                <w:lang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en-US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eastAsia="宋体" w:cs="v4.2.0"/>
                <w:lang w:eastAsia="en-US"/>
              </w:rPr>
              <w:t>)</w:t>
            </w:r>
            <w:r>
              <w:rPr>
                <w:rFonts w:eastAsia="宋体" w:cs="Arial"/>
                <w:lang w:eastAsia="en-US"/>
              </w:rPr>
              <w:t>×</w:t>
            </w:r>
            <w:r>
              <w:rPr>
                <w:rFonts w:eastAsia="宋体" w:cs="v4.2.0"/>
                <w:lang w:eastAsia="en-US"/>
              </w:rPr>
              <w:t>T</w:t>
            </w:r>
            <w:r>
              <w:rPr>
                <w:rFonts w:eastAsia="宋体" w:cs="v4.2.0"/>
                <w:vertAlign w:val="subscript"/>
                <w:lang w:eastAsia="en-US"/>
              </w:rPr>
              <w:t>CSI-RS</w:t>
            </w:r>
            <w:r>
              <w:rPr>
                <w:rFonts w:eastAsia="宋体" w:cs="v4.2.0"/>
                <w:lang w:eastAsia="en-US"/>
              </w:rPr>
              <w:t>)</w:t>
            </w:r>
          </w:p>
        </w:tc>
        <w:tc>
          <w:tcPr>
            <w:tcW w:w="2961" w:type="dxa"/>
            <w:shd w:val="clear" w:color="auto" w:fill="auto"/>
          </w:tcPr>
          <w:p>
            <w:pPr>
              <w:pStyle w:val="54"/>
              <w:rPr>
                <w:rFonts w:eastAsia="宋体"/>
                <w:lang w:val="sv-SE"/>
              </w:rPr>
            </w:pPr>
            <w:r>
              <w:rPr>
                <w:rFonts w:eastAsia="宋体"/>
                <w:lang w:val="sv-SE" w:eastAsia="en-US"/>
              </w:rPr>
              <w:t>Max(100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eastAsia="宋体"/>
                <w:lang w:val="sv-SE" w:eastAsia="en-US"/>
              </w:rPr>
              <w:t xml:space="preserve">, </w:t>
            </w:r>
            <w:r>
              <w:rPr>
                <w:rFonts w:eastAsia="宋体" w:cs="v4.2.0"/>
                <w:lang w:val="sv-SE" w:eastAsia="en-US"/>
              </w:rPr>
              <w:t>Ceil(M</w:t>
            </w:r>
            <w:r>
              <w:rPr>
                <w:rFonts w:eastAsia="宋体" w:cs="v4.2.0"/>
                <w:vertAlign w:val="subscript"/>
                <w:lang w:val="sv-SE" w:eastAsia="en-US"/>
              </w:rPr>
              <w:t>in</w:t>
            </w:r>
            <w:r>
              <w:rPr>
                <w:rFonts w:eastAsia="宋体" w:cs="Arial"/>
                <w:lang w:val="sv-SE" w:eastAsia="en-US"/>
              </w:rPr>
              <w:t>×P</w:t>
            </w:r>
            <w:r>
              <w:rPr>
                <w:rFonts w:eastAsia="宋体"/>
                <w:lang w:val="sv-FI" w:eastAsia="en-US"/>
              </w:rPr>
              <w:t xml:space="preserve"> </w:t>
            </w:r>
            <w:r>
              <w:rPr>
                <w:rFonts w:eastAsia="宋体" w:cs="Arial"/>
                <w:szCs w:val="18"/>
                <w:lang w:eastAsia="en-US"/>
              </w:rPr>
              <w:sym w:font="Symbol" w:char="F0B4"/>
            </w:r>
            <w:r>
              <w:rPr>
                <w:rFonts w:eastAsia="宋体" w:cs="Arial"/>
                <w:szCs w:val="18"/>
                <w:lang w:val="sv-FI" w:eastAsia="en-US"/>
              </w:rPr>
              <w:t xml:space="preserve"> </w:t>
            </w:r>
            <w:r>
              <w:rPr>
                <w:rFonts w:hint="eastAsia" w:eastAsia="宋体" w:cs="Arial"/>
                <w:szCs w:val="18"/>
                <w:lang w:val="sv-FI" w:eastAsia="zh-CN"/>
              </w:rPr>
              <w:t>K</w:t>
            </w:r>
            <w:r>
              <w:rPr>
                <w:rFonts w:hint="eastAsia" w:eastAsia="宋体" w:cs="Arial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eastAsia="宋体" w:cs="v4.2.0"/>
                <w:lang w:val="sv-SE" w:eastAsia="en-US"/>
              </w:rPr>
              <w:t>)</w:t>
            </w:r>
            <w:r>
              <w:rPr>
                <w:rFonts w:eastAsia="宋体" w:cs="Arial"/>
                <w:lang w:val="sv-SE" w:eastAsia="en-US"/>
              </w:rPr>
              <w:t xml:space="preserve"> ×</w:t>
            </w:r>
            <w:r>
              <w:rPr>
                <w:rFonts w:eastAsia="宋体" w:cs="v4.2.0"/>
                <w:lang w:val="sv-SE" w:eastAsia="en-US"/>
              </w:rPr>
              <w:t xml:space="preserve"> T</w:t>
            </w:r>
            <w:r>
              <w:rPr>
                <w:rFonts w:eastAsia="宋体" w:cs="v4.2.0"/>
                <w:vertAlign w:val="subscript"/>
                <w:lang w:val="sv-SE" w:eastAsia="en-US"/>
              </w:rPr>
              <w:t>CSI-RS</w:t>
            </w:r>
            <w:r>
              <w:rPr>
                <w:rFonts w:eastAsia="宋体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9" w:type="dxa"/>
            <w:gridSpan w:val="3"/>
            <w:shd w:val="clear" w:color="auto" w:fill="auto"/>
          </w:tcPr>
          <w:p>
            <w:pPr>
              <w:pStyle w:val="68"/>
              <w:rPr>
                <w:rFonts w:eastAsia="宋体"/>
              </w:rPr>
            </w:pPr>
            <w:r>
              <w:rPr>
                <w:rFonts w:eastAsia="宋体"/>
              </w:rPr>
              <w:t>N</w:t>
            </w:r>
            <w:r>
              <w:rPr>
                <w:rFonts w:eastAsia="Malgun Gothic"/>
              </w:rPr>
              <w:t>OTE</w:t>
            </w:r>
            <w:r>
              <w:rPr>
                <w:rFonts w:eastAsia="宋体"/>
              </w:rPr>
              <w:t>:</w:t>
            </w:r>
            <w:r>
              <w:rPr>
                <w:rFonts w:eastAsia="宋体"/>
                <w:sz w:val="28"/>
              </w:rPr>
              <w:tab/>
            </w:r>
            <w:r>
              <w:rPr>
                <w:rFonts w:eastAsia="宋体"/>
              </w:rPr>
              <w:t>T</w:t>
            </w:r>
            <w:r>
              <w:rPr>
                <w:rFonts w:eastAsia="宋体"/>
                <w:vertAlign w:val="subscript"/>
              </w:rPr>
              <w:t>CSI-RS</w:t>
            </w:r>
            <w:r>
              <w:rPr>
                <w:rFonts w:eastAsia="宋体"/>
              </w:rPr>
              <w:t xml:space="preserve"> is the periodicity of the CSI-RS resource configured for RLM. The requirements in this table apply for </w:t>
            </w:r>
            <w:r>
              <w:rPr>
                <w:rFonts w:eastAsia="宋体" w:cs="v4.2.0"/>
              </w:rPr>
              <w:t>T</w:t>
            </w:r>
            <w:r>
              <w:rPr>
                <w:rFonts w:eastAsia="宋体" w:cs="v4.2.0"/>
                <w:vertAlign w:val="subscript"/>
              </w:rPr>
              <w:t>CSI-RS</w:t>
            </w:r>
            <w:r>
              <w:rPr>
                <w:rFonts w:eastAsia="宋体"/>
              </w:rPr>
              <w:t xml:space="preserve"> equal to 5 ms, 10 ms, 20 ms or 40 ms.</w:t>
            </w:r>
          </w:p>
        </w:tc>
      </w:tr>
    </w:tbl>
    <w:p/>
    <w:p>
      <w:pPr>
        <w:pStyle w:val="6"/>
      </w:pPr>
      <w:bookmarkStart w:id="63" w:name="_Toc53185610"/>
      <w:bookmarkStart w:id="64" w:name="_Toc61184069"/>
      <w:bookmarkStart w:id="65" w:name="_Toc61184461"/>
      <w:bookmarkStart w:id="66" w:name="_Toc53185986"/>
      <w:bookmarkStart w:id="67" w:name="_Toc61184853"/>
      <w:bookmarkStart w:id="68" w:name="_Toc61185243"/>
      <w:bookmarkStart w:id="69" w:name="_Toc61183675"/>
      <w:bookmarkStart w:id="70" w:name="_Toc57820472"/>
      <w:bookmarkStart w:id="71" w:name="_Toc57821399"/>
      <w:r>
        <w:t>12.3.1.3.3</w:t>
      </w:r>
      <w:r>
        <w:tab/>
      </w:r>
      <w:r>
        <w:t>Measurement restrictions for CSI-RS based RLM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1.3.3</w:t>
      </w:r>
      <w:r>
        <w:t xml:space="preserve"> [6] apply for IAB-MT.</w:t>
      </w:r>
    </w:p>
    <w:p>
      <w:pPr>
        <w:pStyle w:val="5"/>
      </w:pPr>
      <w:bookmarkStart w:id="72" w:name="_Toc53185611"/>
      <w:bookmarkStart w:id="73" w:name="_Toc57820473"/>
      <w:bookmarkStart w:id="74" w:name="_Toc57821400"/>
      <w:bookmarkStart w:id="75" w:name="_Toc53185987"/>
      <w:bookmarkStart w:id="76" w:name="_Toc61183676"/>
      <w:bookmarkStart w:id="77" w:name="_Toc61184070"/>
      <w:bookmarkStart w:id="78" w:name="_Toc61184462"/>
      <w:bookmarkStart w:id="79" w:name="_Toc61184854"/>
      <w:bookmarkStart w:id="80" w:name="_Toc61185244"/>
      <w:r>
        <w:t>12.3.1.4</w:t>
      </w:r>
      <w:r>
        <w:tab/>
      </w:r>
      <w:r>
        <w:t>Minimum requirement for IAB-MT turning off the transmitter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1.5</w:t>
      </w:r>
      <w:r>
        <w:t xml:space="preserve"> [6] apply for IAB-MT.</w:t>
      </w:r>
    </w:p>
    <w:p>
      <w:pPr>
        <w:pStyle w:val="5"/>
      </w:pPr>
      <w:bookmarkStart w:id="81" w:name="_Toc53185612"/>
      <w:bookmarkStart w:id="82" w:name="_Toc53185988"/>
      <w:bookmarkStart w:id="83" w:name="_Toc57820474"/>
      <w:bookmarkStart w:id="84" w:name="_Toc57821401"/>
      <w:bookmarkStart w:id="85" w:name="_Toc61183677"/>
      <w:bookmarkStart w:id="86" w:name="_Toc61184071"/>
      <w:bookmarkStart w:id="87" w:name="_Toc61184463"/>
      <w:bookmarkStart w:id="88" w:name="_Toc61184855"/>
      <w:bookmarkStart w:id="89" w:name="_Toc61185245"/>
      <w:r>
        <w:t>12.3.1.5</w:t>
      </w:r>
      <w:r>
        <w:tab/>
      </w:r>
      <w:r>
        <w:t>Minimum requirement for L1 indication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rPr>
          <w:rFonts w:eastAsia="宋体" w:cs="v4.2.0"/>
        </w:rPr>
      </w:pPr>
      <w:r>
        <w:rPr>
          <w:rFonts w:eastAsia="宋体" w:cs="v4.2.0"/>
        </w:rPr>
        <w:t>When the downlink radio link quality on all the configured RLM-RS resources is worse than Q</w:t>
      </w:r>
      <w:r>
        <w:rPr>
          <w:rFonts w:eastAsia="宋体" w:cs="v4.2.0"/>
          <w:vertAlign w:val="subscript"/>
        </w:rPr>
        <w:t>out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out-of-sync indication for the cell to the higher layers. A layer 3 filter shall be applied to the out-of-sync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?? ??"/>
        </w:rPr>
      </w:pPr>
      <w:r>
        <w:rPr>
          <w:rFonts w:eastAsia="宋体" w:cs="v4.2.0"/>
        </w:rPr>
        <w:t>When the downlink radio link quality on at least one of the configured RLM-RS resources is better than Q</w:t>
      </w:r>
      <w:r>
        <w:rPr>
          <w:rFonts w:eastAsia="宋体" w:cs="v4.2.0"/>
          <w:vertAlign w:val="subscript"/>
        </w:rPr>
        <w:t>in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in-sync indication for the cell to the higher layers. A layer 3 filter shall be applied to the in-sync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宋体" w:cs="v4.2.0"/>
        </w:rPr>
      </w:pPr>
      <w:r>
        <w:rPr>
          <w:rFonts w:eastAsia="宋体" w:cs="v4.2.0"/>
        </w:rPr>
        <w:t>The out-of-sync and in-sync evaluations for the configured RLM-RS resources shall be performed as specified in clause 5 [</w:t>
      </w:r>
      <w:r>
        <w:rPr>
          <w:rFonts w:eastAsia="宋体" w:cs="v4.2.0"/>
          <w:lang w:val="en-US" w:eastAsia="zh-CN"/>
        </w:rPr>
        <w:t>10</w:t>
      </w:r>
      <w:r>
        <w:rPr>
          <w:rFonts w:eastAsia="宋体" w:cs="v4.2.0"/>
        </w:rPr>
        <w:t>]. Two successive indications from layer 1 shall be separated by at least 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>.</w:t>
      </w:r>
    </w:p>
    <w:p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 xml:space="preserve"> is max(10ms, T</w:t>
      </w:r>
      <w:r>
        <w:rPr>
          <w:rFonts w:eastAsia="宋体" w:cs="v4.2.0"/>
          <w:vertAlign w:val="subscript"/>
        </w:rPr>
        <w:t>RLM-RS,M</w:t>
      </w:r>
      <w:r>
        <w:rPr>
          <w:rFonts w:eastAsia="宋体" w:cs="v4.2.0"/>
        </w:rPr>
        <w:t>), where T</w:t>
      </w:r>
      <w:r>
        <w:rPr>
          <w:rFonts w:eastAsia="宋体" w:cs="v4.2.0"/>
          <w:vertAlign w:val="subscript"/>
        </w:rPr>
        <w:t>RLM,M</w:t>
      </w:r>
      <w:r>
        <w:rPr>
          <w:rFonts w:eastAsia="宋体" w:cs="v4.2.0"/>
        </w:rPr>
        <w:t xml:space="preserve"> is the shortest periodicity of all configured RLM-RS resources for the monitored cell, which corresponds to T</w:t>
      </w:r>
      <w:r>
        <w:rPr>
          <w:rFonts w:eastAsia="宋体" w:cs="v4.2.0"/>
          <w:vertAlign w:val="subscript"/>
        </w:rPr>
        <w:t>SSB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.2 if the RLM-RS resource is SSB, or T</w:t>
      </w:r>
      <w:r>
        <w:rPr>
          <w:rFonts w:eastAsia="宋体" w:cs="v4.2.0"/>
          <w:vertAlign w:val="subscript"/>
        </w:rPr>
        <w:t>CSI-RS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.3 if the RLM-RS resource is CSI-RS.</w:t>
      </w:r>
    </w:p>
    <w:p>
      <w:pPr>
        <w:pStyle w:val="5"/>
      </w:pPr>
      <w:bookmarkStart w:id="90" w:name="_Toc53185613"/>
      <w:bookmarkStart w:id="91" w:name="_Toc53185989"/>
      <w:bookmarkStart w:id="92" w:name="_Toc57820475"/>
      <w:bookmarkStart w:id="93" w:name="_Toc57821402"/>
      <w:bookmarkStart w:id="94" w:name="_Toc61183678"/>
      <w:bookmarkStart w:id="95" w:name="_Toc61184072"/>
      <w:bookmarkStart w:id="96" w:name="_Toc61184464"/>
      <w:bookmarkStart w:id="97" w:name="_Toc61184856"/>
      <w:bookmarkStart w:id="98" w:name="_Toc61185246"/>
      <w:r>
        <w:t>12.3.1.6</w:t>
      </w:r>
      <w:r>
        <w:tab/>
      </w:r>
      <w:r>
        <w:t>Scheduling availability of IAB-MT during radio link monitoring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1.7</w:t>
      </w:r>
      <w:r>
        <w:t xml:space="preserve"> [6] apply for IAB-MT.</w:t>
      </w:r>
    </w:p>
    <w:p>
      <w:pPr>
        <w:pStyle w:val="4"/>
      </w:pPr>
      <w:bookmarkStart w:id="99" w:name="_Toc53185614"/>
      <w:bookmarkStart w:id="100" w:name="_Toc53185990"/>
      <w:bookmarkStart w:id="101" w:name="_Toc57820476"/>
      <w:bookmarkStart w:id="102" w:name="_Toc57821403"/>
      <w:bookmarkStart w:id="103" w:name="_Toc61183679"/>
      <w:bookmarkStart w:id="104" w:name="_Toc61184073"/>
      <w:bookmarkStart w:id="105" w:name="_Toc61184465"/>
      <w:bookmarkStart w:id="106" w:name="_Toc61184857"/>
      <w:bookmarkStart w:id="107" w:name="_Toc61185247"/>
      <w:r>
        <w:t>12.3.2</w:t>
      </w:r>
      <w:r>
        <w:tab/>
      </w:r>
      <w:r>
        <w:t>Link Recovery Procedure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5"/>
      </w:pPr>
      <w:bookmarkStart w:id="108" w:name="_Toc53185615"/>
      <w:bookmarkStart w:id="109" w:name="_Toc53185991"/>
      <w:bookmarkStart w:id="110" w:name="_Toc57820477"/>
      <w:bookmarkStart w:id="111" w:name="_Toc57821404"/>
      <w:bookmarkStart w:id="112" w:name="_Toc61183680"/>
      <w:bookmarkStart w:id="113" w:name="_Toc61184074"/>
      <w:bookmarkStart w:id="114" w:name="_Toc61184466"/>
      <w:bookmarkStart w:id="115" w:name="_Toc61184858"/>
      <w:bookmarkStart w:id="116" w:name="_Toc61185248"/>
      <w:r>
        <w:t>12.3.2.1</w:t>
      </w:r>
      <w:r>
        <w:tab/>
      </w:r>
      <w:r>
        <w:t>Introduction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>
      <w:r>
        <w:t>The UE requirements in sub-clause 8.5.1 [6] apply for IAB-MT.</w:t>
      </w:r>
    </w:p>
    <w:p>
      <w:pPr>
        <w:pStyle w:val="5"/>
      </w:pPr>
      <w:bookmarkStart w:id="117" w:name="_Toc53185616"/>
      <w:bookmarkStart w:id="118" w:name="_Toc53185992"/>
      <w:bookmarkStart w:id="119" w:name="_Toc57820478"/>
      <w:bookmarkStart w:id="120" w:name="_Toc57821405"/>
      <w:bookmarkStart w:id="121" w:name="_Toc61183681"/>
      <w:bookmarkStart w:id="122" w:name="_Toc61184075"/>
      <w:bookmarkStart w:id="123" w:name="_Toc61184467"/>
      <w:bookmarkStart w:id="124" w:name="_Toc61184859"/>
      <w:bookmarkStart w:id="125" w:name="_Toc61185249"/>
      <w:r>
        <w:t>12.3.2.2</w:t>
      </w:r>
      <w:r>
        <w:tab/>
      </w:r>
      <w:r>
        <w:t>Requirements for SSB based beam failure detection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>
      <w:pPr>
        <w:pStyle w:val="6"/>
      </w:pPr>
      <w:bookmarkStart w:id="126" w:name="_Toc53185617"/>
      <w:bookmarkStart w:id="127" w:name="_Toc53185993"/>
      <w:bookmarkStart w:id="128" w:name="_Toc57820479"/>
      <w:bookmarkStart w:id="129" w:name="_Toc57821406"/>
      <w:bookmarkStart w:id="130" w:name="_Toc61183682"/>
      <w:bookmarkStart w:id="131" w:name="_Toc61184076"/>
      <w:bookmarkStart w:id="132" w:name="_Toc61184468"/>
      <w:bookmarkStart w:id="133" w:name="_Toc61184860"/>
      <w:bookmarkStart w:id="134" w:name="_Toc61185250"/>
      <w:r>
        <w:t>12.3.2.2.1</w:t>
      </w:r>
      <w:r>
        <w:tab/>
      </w:r>
      <w:r>
        <w:t>Introduction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>
      <w:r>
        <w:t>The UE requirements in sub-clause 8.5.2.1 [6] apply for IAB-MT.</w:t>
      </w:r>
    </w:p>
    <w:p>
      <w:pPr>
        <w:pStyle w:val="6"/>
      </w:pPr>
      <w:bookmarkStart w:id="135" w:name="_Toc53185618"/>
      <w:bookmarkStart w:id="136" w:name="_Toc53185994"/>
      <w:bookmarkStart w:id="137" w:name="_Toc57820480"/>
      <w:bookmarkStart w:id="138" w:name="_Toc57821407"/>
      <w:bookmarkStart w:id="139" w:name="_Toc61183683"/>
      <w:bookmarkStart w:id="140" w:name="_Toc61184077"/>
      <w:bookmarkStart w:id="141" w:name="_Toc61184469"/>
      <w:bookmarkStart w:id="142" w:name="_Toc61184861"/>
      <w:bookmarkStart w:id="143" w:name="_Toc61185251"/>
      <w:r>
        <w:t>12.3.2.2.2</w:t>
      </w:r>
      <w:r>
        <w:tab/>
      </w:r>
      <w:r>
        <w:t>Minimum requirement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configured SSB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25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out_LR_SSB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12.3.2.2.2-1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12.3.2.2.2-2 for FR2 with scaling factor N= 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369" w:author="Ricky (ZTE)" w:date="2021-02-04T16:01:36Z"/>
        </w:rPr>
      </w:pPr>
      <w:del w:id="370" w:author="Ricky (ZTE)" w:date="2021-02-04T16:01:36Z">
        <w:r>
          <w:rPr/>
          <w:delText>-</w:delText>
        </w:r>
      </w:del>
      <w:del w:id="371" w:author="Ricky (ZTE)" w:date="2021-02-04T16:01:36Z">
        <w:r>
          <w:rPr/>
          <w:tab/>
        </w:r>
      </w:del>
      <m:oMath>
        <w:del w:id="372" w:author="Ricky (ZTE)" w:date="2021-02-04T16:01:36Z">
          <m:r>
            <w:rPr>
              <w:rFonts w:ascii="Cambria Math" w:hAnsi="Cambria Math"/>
            </w:rPr>
            <m:t>P=</m:t>
          </m:r>
        </w:del>
        <m:f>
          <m:fPr>
            <m:ctrlPr>
              <w:del w:id="373" w:author="Ricky (ZTE)" w:date="2021-02-04T16:01:36Z">
                <w:rPr>
                  <w:rFonts w:ascii="Cambria Math" w:hAnsi="Cambria Math"/>
                  <w:i/>
                </w:rPr>
              </w:del>
            </m:ctrlPr>
          </m:fPr>
          <m:num>
            <w:del w:id="374" w:author="Ricky (ZTE)" w:date="2021-02-04T16:01:36Z">
              <m:r>
                <w:rPr>
                  <w:rFonts w:ascii="Cambria Math" w:hAnsi="Cambria Math"/>
                </w:rPr>
                <m:t>1</m:t>
              </m:r>
            </w:del>
            <m:ctrlPr>
              <w:del w:id="375" w:author="Ricky (ZTE)" w:date="2021-02-04T16:01:36Z">
                <w:rPr>
                  <w:rFonts w:ascii="Cambria Math" w:hAnsi="Cambria Math"/>
                  <w:i/>
                </w:rPr>
              </w:del>
            </m:ctrlPr>
          </m:num>
          <m:den>
            <w:del w:id="376" w:author="Ricky (ZTE)" w:date="2021-02-04T16:01:3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77" w:author="Ricky (ZTE)" w:date="2021-02-04T16:01:3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78" w:author="Ricky (ZTE)" w:date="2021-02-04T16:01:3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79" w:author="Ricky (ZTE)" w:date="2021-02-04T16:01:3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80" w:author="Ricky (ZTE)" w:date="2021-02-04T16:01:3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81" w:author="Ricky (ZTE)" w:date="2021-02-04T16:01:36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82" w:author="Ricky (ZTE)" w:date="2021-02-04T16:01:3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383" w:author="Ricky (ZTE)" w:date="2021-02-04T16:01:3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84" w:author="Ricky (ZTE)" w:date="2021-02-04T16:01:36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385" w:author="Ricky (ZTE)" w:date="2021-02-04T16:01:3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86" w:author="Ricky (ZTE)" w:date="2021-02-04T16:01:36Z">
                <w:rPr>
                  <w:rFonts w:ascii="Cambria Math" w:hAnsi="Cambria Math"/>
                  <w:i/>
                </w:rPr>
              </w:del>
            </m:ctrlPr>
          </m:den>
        </m:f>
      </m:oMath>
      <w:del w:id="387" w:author="Ricky (ZTE)" w:date="2021-02-04T16:01:36Z">
        <w:r>
          <w:rPr/>
          <w:delText>, when in the monitored cell there are measurement gaps configured for intra-frequency, inter-frequency or inter-RAT measurements, which are overlapping with some but not all occasions of the SSB.</w:delText>
        </w:r>
      </w:del>
    </w:p>
    <w:p>
      <w:pPr>
        <w:pStyle w:val="77"/>
      </w:pPr>
      <w:r>
        <w:t>-</w:t>
      </w:r>
      <w:r>
        <w:tab/>
      </w:r>
      <w:r>
        <w:t>P=1</w:t>
      </w:r>
      <w:del w:id="388" w:author="Ricky (ZTE)" w:date="2021-02-04T16:01:40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</w:t>
      </w:r>
      <w:del w:id="389" w:author="Ricky (ZTE)" w:date="2021-02-04T16:01:51Z">
        <w:r>
          <w:rPr/>
          <w:delText xml:space="preserve">BFD-RS resource is not overlapped with measurement gap and </w:delText>
        </w:r>
      </w:del>
      <w:r>
        <w:t>the BFD-RS resource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 xml:space="preserve">, when </w:t>
      </w:r>
      <w:del w:id="390" w:author="Ricky (ZTE)" w:date="2021-02-04T16:01:57Z">
        <w:r>
          <w:rPr/>
          <w:delText xml:space="preserve">the BFD-RS resource is not overlapped with measurement gap and </w:delText>
        </w:r>
      </w:del>
      <w:r>
        <w:t>the BFD-RS resource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391" w:author="Ricky (ZTE)" w:date="2021-02-04T16:02:08Z"/>
        </w:rPr>
      </w:pPr>
      <w:del w:id="392" w:author="Ricky (ZTE)" w:date="2021-02-04T16:02:08Z">
        <w:r>
          <w:rPr/>
          <w:delText>-</w:delText>
        </w:r>
      </w:del>
      <w:del w:id="393" w:author="Ricky (ZTE)" w:date="2021-02-04T16:02:08Z">
        <w:r>
          <w:rPr/>
          <w:tab/>
        </w:r>
      </w:del>
      <m:oMath>
        <w:del w:id="394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395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w:del w:id="396" w:author="Ricky (ZTE)" w:date="2021-02-04T16:02:08Z">
              <m:r>
                <w:rPr>
                  <w:rFonts w:ascii="Cambria Math" w:hAnsi="Cambria Math"/>
                </w:rPr>
                <m:t>1</m:t>
              </m:r>
            </w:del>
            <m:ctrlPr>
              <w:del w:id="397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398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99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00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01" w:author="Ricky (ZTE)" w:date="2021-02-04T16:02:08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02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03" w:author="Ricky (ZTE)" w:date="2021-02-04T16:02:08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04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0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06" w:author="Ricky (ZTE)" w:date="2021-02-04T16:02:08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407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08" w:author="Ricky (ZTE)" w:date="2021-02-04T16:02:08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09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10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11" w:author="Ricky (ZTE)" w:date="2021-02-04T16:02:08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12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13" w:author="Ricky (ZTE)" w:date="2021-02-04T16:02:08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14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1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416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17" w:author="Ricky (ZTE)" w:date="2021-02-04T16:02:08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18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19" w:author="Ricky (ZTE)" w:date="2021-02-04T16:02:08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420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21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22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423" w:author="Ricky (ZTE)" w:date="2021-02-04T16:02:08Z">
        <w:r>
          <w:rPr/>
          <w:delText>, when the BFD-RS resource is partially overlapped with measurement gap and the BFD-RS resource is partially overlapped with SMTC occasion (T</w:delText>
        </w:r>
      </w:del>
      <w:del w:id="424" w:author="Ricky (ZTE)" w:date="2021-02-04T16:02:08Z">
        <w:r>
          <w:rPr>
            <w:vertAlign w:val="subscript"/>
          </w:rPr>
          <w:delText>SSB</w:delText>
        </w:r>
      </w:del>
      <w:del w:id="425" w:author="Ricky (ZTE)" w:date="2021-02-04T16:02:08Z">
        <w:r>
          <w:rPr/>
          <w:delText xml:space="preserve"> &lt; T</w:delText>
        </w:r>
      </w:del>
      <w:del w:id="426" w:author="Ricky (ZTE)" w:date="2021-02-04T16:02:08Z">
        <w:r>
          <w:rPr>
            <w:vertAlign w:val="subscript"/>
          </w:rPr>
          <w:delText>SMTCperiod</w:delText>
        </w:r>
      </w:del>
      <w:del w:id="427" w:author="Ricky (ZTE)" w:date="2021-02-04T16:02:08Z">
        <w:r>
          <w:rPr/>
          <w:delText>) and SMTC occasion is not overlapped with measurement gap and</w:delText>
        </w:r>
      </w:del>
    </w:p>
    <w:p>
      <w:pPr>
        <w:pStyle w:val="78"/>
        <w:rPr>
          <w:del w:id="428" w:author="Ricky (ZTE)" w:date="2021-02-04T16:02:08Z"/>
        </w:rPr>
      </w:pPr>
      <w:del w:id="429" w:author="Ricky (ZTE)" w:date="2021-02-04T16:02:08Z">
        <w:r>
          <w:rPr/>
          <w:delText>-</w:delText>
        </w:r>
      </w:del>
      <w:del w:id="430" w:author="Ricky (ZTE)" w:date="2021-02-04T16:02:08Z">
        <w:r>
          <w:rPr/>
          <w:tab/>
        </w:r>
      </w:del>
      <w:del w:id="431" w:author="Ricky (ZTE)" w:date="2021-02-04T16:02:08Z">
        <w:r>
          <w:rPr/>
          <w:delText>T</w:delText>
        </w:r>
      </w:del>
      <w:del w:id="432" w:author="Ricky (ZTE)" w:date="2021-02-04T16:02:08Z">
        <w:r>
          <w:rPr>
            <w:vertAlign w:val="subscript"/>
          </w:rPr>
          <w:delText>SMTCperiod</w:delText>
        </w:r>
      </w:del>
      <w:del w:id="433" w:author="Ricky (ZTE)" w:date="2021-02-04T16:02:08Z">
        <w:r>
          <w:rPr/>
          <w:delText xml:space="preserve"> </w:delText>
        </w:r>
      </w:del>
      <w:del w:id="434" w:author="Ricky (ZTE)" w:date="2021-02-04T16:02:08Z">
        <w:r>
          <w:rPr>
            <w:rFonts w:hint="eastAsia"/>
          </w:rPr>
          <w:delText>≠</w:delText>
        </w:r>
      </w:del>
      <w:del w:id="435" w:author="Ricky (ZTE)" w:date="2021-02-04T16:02:08Z">
        <w:r>
          <w:rPr/>
          <w:delText xml:space="preserve"> MGRP or</w:delText>
        </w:r>
      </w:del>
    </w:p>
    <w:p>
      <w:pPr>
        <w:pStyle w:val="78"/>
        <w:rPr>
          <w:del w:id="436" w:author="Ricky (ZTE)" w:date="2021-02-04T16:02:08Z"/>
        </w:rPr>
      </w:pPr>
      <w:del w:id="437" w:author="Ricky (ZTE)" w:date="2021-02-04T16:02:08Z">
        <w:r>
          <w:rPr/>
          <w:delText>-</w:delText>
        </w:r>
      </w:del>
      <w:del w:id="438" w:author="Ricky (ZTE)" w:date="2021-02-04T16:02:08Z">
        <w:r>
          <w:rPr/>
          <w:tab/>
        </w:r>
      </w:del>
      <w:del w:id="439" w:author="Ricky (ZTE)" w:date="2021-02-04T16:02:08Z">
        <w:r>
          <w:rPr/>
          <w:delText>T</w:delText>
        </w:r>
      </w:del>
      <w:del w:id="440" w:author="Ricky (ZTE)" w:date="2021-02-04T16:02:08Z">
        <w:r>
          <w:rPr>
            <w:vertAlign w:val="subscript"/>
          </w:rPr>
          <w:delText>SMTCperiod</w:delText>
        </w:r>
      </w:del>
      <w:del w:id="441" w:author="Ricky (ZTE)" w:date="2021-02-04T16:02:08Z">
        <w:r>
          <w:rPr/>
          <w:delText xml:space="preserve"> = MGRP and T</w:delText>
        </w:r>
      </w:del>
      <w:del w:id="442" w:author="Ricky (ZTE)" w:date="2021-02-04T16:02:08Z">
        <w:r>
          <w:rPr>
            <w:vertAlign w:val="subscript"/>
          </w:rPr>
          <w:delText>SSB</w:delText>
        </w:r>
      </w:del>
      <w:del w:id="443" w:author="Ricky (ZTE)" w:date="2021-02-04T16:02:08Z">
        <w:r>
          <w:rPr/>
          <w:delText xml:space="preserve"> &lt; 0.5*T</w:delText>
        </w:r>
      </w:del>
      <w:del w:id="444" w:author="Ricky (ZTE)" w:date="2021-02-04T16:02:08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45" w:author="Ricky (ZTE)" w:date="2021-02-04T16:02:08Z"/>
        </w:rPr>
      </w:pPr>
      <w:del w:id="446" w:author="Ricky (ZTE)" w:date="2021-02-04T16:02:08Z">
        <w:r>
          <w:rPr/>
          <w:delText>-</w:delText>
        </w:r>
      </w:del>
      <w:del w:id="447" w:author="Ricky (ZTE)" w:date="2021-02-04T16:02:08Z">
        <w:r>
          <w:rPr/>
          <w:tab/>
        </w:r>
      </w:del>
      <m:oMath>
        <w:del w:id="448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449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450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451" w:author="Ricky (ZTE)" w:date="2021-02-04T16:02:08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452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453" w:author="Ricky (ZTE)" w:date="2021-02-04T16:02:08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454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455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456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57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58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459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60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461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462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63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64" w:author="Ricky (ZTE)" w:date="2021-02-04T16:02:08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46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66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467" w:author="Ricky (ZTE)" w:date="2021-02-04T16:02:08Z">
        <w:r>
          <w:rPr/>
          <w:delText>, when the BFD-RS resource is partially overlapped with measurement gap and the BFD-RS resource is partially overlapped with SMTC occasion (T</w:delText>
        </w:r>
      </w:del>
      <w:del w:id="468" w:author="Ricky (ZTE)" w:date="2021-02-04T16:02:08Z">
        <w:r>
          <w:rPr>
            <w:vertAlign w:val="subscript"/>
          </w:rPr>
          <w:delText>SSB</w:delText>
        </w:r>
      </w:del>
      <w:del w:id="469" w:author="Ricky (ZTE)" w:date="2021-02-04T16:02:08Z">
        <w:r>
          <w:rPr/>
          <w:delText xml:space="preserve"> &lt; T</w:delText>
        </w:r>
      </w:del>
      <w:del w:id="470" w:author="Ricky (ZTE)" w:date="2021-02-04T16:02:08Z">
        <w:r>
          <w:rPr>
            <w:vertAlign w:val="subscript"/>
          </w:rPr>
          <w:delText>SMTCperiod</w:delText>
        </w:r>
      </w:del>
      <w:del w:id="471" w:author="Ricky (ZTE)" w:date="2021-02-04T16:02:08Z">
        <w:r>
          <w:rPr/>
          <w:delText>) and SMTC occasion is not overlapped with measurement gap and T</w:delText>
        </w:r>
      </w:del>
      <w:del w:id="472" w:author="Ricky (ZTE)" w:date="2021-02-04T16:02:08Z">
        <w:r>
          <w:rPr>
            <w:vertAlign w:val="subscript"/>
          </w:rPr>
          <w:delText>SMTCperiod</w:delText>
        </w:r>
      </w:del>
      <w:del w:id="473" w:author="Ricky (ZTE)" w:date="2021-02-04T16:02:08Z">
        <w:r>
          <w:rPr/>
          <w:delText xml:space="preserve"> = MGRP  and T</w:delText>
        </w:r>
      </w:del>
      <w:del w:id="474" w:author="Ricky (ZTE)" w:date="2021-02-04T16:02:08Z">
        <w:r>
          <w:rPr>
            <w:vertAlign w:val="subscript"/>
          </w:rPr>
          <w:delText>SSB</w:delText>
        </w:r>
      </w:del>
      <w:del w:id="475" w:author="Ricky (ZTE)" w:date="2021-02-04T16:02:08Z">
        <w:r>
          <w:rPr/>
          <w:delText xml:space="preserve"> = 0.5*T</w:delText>
        </w:r>
      </w:del>
      <w:del w:id="476" w:author="Ricky (ZTE)" w:date="2021-02-04T16:02:08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77" w:author="Ricky (ZTE)" w:date="2021-02-04T16:02:08Z"/>
        </w:rPr>
      </w:pPr>
      <w:del w:id="478" w:author="Ricky (ZTE)" w:date="2021-02-04T16:02:08Z">
        <w:r>
          <w:rPr/>
          <w:delText>-</w:delText>
        </w:r>
      </w:del>
      <w:del w:id="479" w:author="Ricky (ZTE)" w:date="2021-02-04T16:02:08Z">
        <w:r>
          <w:rPr/>
          <w:tab/>
        </w:r>
      </w:del>
      <m:oMath>
        <w:del w:id="480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481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w:del w:id="482" w:author="Ricky (ZTE)" w:date="2021-02-04T16:02:08Z">
              <m:r>
                <w:rPr>
                  <w:rFonts w:ascii="Cambria Math" w:hAnsi="Cambria Math"/>
                </w:rPr>
                <m:t>1</m:t>
              </m:r>
            </w:del>
            <m:ctrlPr>
              <w:del w:id="483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484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8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86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487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88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489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490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91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92" w:author="Ricky (ZTE)" w:date="2021-02-04T16:02:08Z">
                  <m:r>
                    <w:rPr>
                      <w:rFonts w:ascii="Cambria Math" w:hAnsi="Cambria Math"/>
                    </w:rPr>
                    <m:t>Min(MGRP,</m:t>
                  </m:r>
                </w:del>
                <m:sSub>
                  <m:sSubPr>
                    <m:ctrlPr>
                      <w:del w:id="493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94" w:author="Ricky (ZTE)" w:date="2021-02-04T16:02:08Z">
                      <m:r>
                        <w:rPr>
                          <w:rFonts w:ascii="Cambria Math" w:hAnsi="Cambria Math"/>
                        </w:rPr>
                        <m:t xml:space="preserve"> T</m:t>
                      </m:r>
                    </w:del>
                    <m:ctrlPr>
                      <w:del w:id="495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96" w:author="Ricky (ZTE)" w:date="2021-02-04T16:02:08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497" w:author="Ricky (ZTE)" w:date="2021-02-04T16:02:08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498" w:author="Ricky (ZTE)" w:date="2021-02-04T16:02:08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499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00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501" w:author="Ricky (ZTE)" w:date="2021-02-04T16:02:08Z">
        <w:r>
          <w:rPr/>
          <w:delText>, when the BFD-RS resource is partially overlapped with measurement gap (T</w:delText>
        </w:r>
      </w:del>
      <w:del w:id="502" w:author="Ricky (ZTE)" w:date="2021-02-04T16:02:08Z">
        <w:r>
          <w:rPr>
            <w:vertAlign w:val="subscript"/>
          </w:rPr>
          <w:delText>SSB</w:delText>
        </w:r>
      </w:del>
      <w:del w:id="503" w:author="Ricky (ZTE)" w:date="2021-02-04T16:02:08Z">
        <w:r>
          <w:rPr/>
          <w:delText xml:space="preserve"> &lt;MGRP) and the BFD-RS resource is partially overlapped with SMTC occasion (T</w:delText>
        </w:r>
      </w:del>
      <w:del w:id="504" w:author="Ricky (ZTE)" w:date="2021-02-04T16:02:08Z">
        <w:r>
          <w:rPr>
            <w:vertAlign w:val="subscript"/>
          </w:rPr>
          <w:delText>SSB</w:delText>
        </w:r>
      </w:del>
      <w:del w:id="505" w:author="Ricky (ZTE)" w:date="2021-02-04T16:02:08Z">
        <w:r>
          <w:rPr/>
          <w:delText xml:space="preserve"> &lt; T</w:delText>
        </w:r>
      </w:del>
      <w:del w:id="506" w:author="Ricky (ZTE)" w:date="2021-02-04T16:02:08Z">
        <w:r>
          <w:rPr>
            <w:vertAlign w:val="subscript"/>
          </w:rPr>
          <w:delText>SMTCperiod</w:delText>
        </w:r>
      </w:del>
      <w:del w:id="507" w:author="Ricky (ZTE)" w:date="2021-02-04T16:02:08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508" w:author="Ricky (ZTE)" w:date="2021-02-04T16:02:08Z"/>
        </w:rPr>
      </w:pPr>
      <w:del w:id="509" w:author="Ricky (ZTE)" w:date="2021-02-04T16:02:08Z">
        <w:r>
          <w:rPr/>
          <w:delText>-</w:delText>
        </w:r>
      </w:del>
      <w:del w:id="510" w:author="Ricky (ZTE)" w:date="2021-02-04T16:02:08Z">
        <w:r>
          <w:rPr/>
          <w:tab/>
        </w:r>
      </w:del>
      <m:oMath>
        <w:del w:id="511" w:author="Ricky (ZTE)" w:date="2021-02-04T16:02:08Z">
          <m:r>
            <w:rPr>
              <w:rFonts w:ascii="Cambria Math" w:hAnsi="Cambria Math"/>
            </w:rPr>
            <m:t>P=</m:t>
          </m:r>
        </w:del>
        <m:f>
          <m:fPr>
            <m:ctrlPr>
              <w:del w:id="512" w:author="Ricky (ZTE)" w:date="2021-02-04T16:02:08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513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514" w:author="Ricky (ZTE)" w:date="2021-02-04T16:02:08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515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516" w:author="Ricky (ZTE)" w:date="2021-02-04T16:02:08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517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518" w:author="Ricky (ZTE)" w:date="2021-02-04T16:02:08Z">
                <w:rPr>
                  <w:rFonts w:ascii="Cambria Math" w:hAnsi="Cambria Math"/>
                  <w:i/>
                </w:rPr>
              </w:del>
            </m:ctrlPr>
          </m:num>
          <m:den>
            <w:del w:id="519" w:author="Ricky (ZTE)" w:date="2021-02-04T16:02:08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20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21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22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23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24" w:author="Ricky (ZTE)" w:date="2021-02-04T16:02:08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525" w:author="Ricky (ZTE)" w:date="2021-02-04T16:02:08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26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27" w:author="Ricky (ZTE)" w:date="2021-02-04T16:02:08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528" w:author="Ricky (ZTE)" w:date="2021-02-04T16:02:08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29" w:author="Ricky (ZTE)" w:date="2021-02-04T16:02:08Z">
                <w:rPr>
                  <w:rFonts w:ascii="Cambria Math" w:hAnsi="Cambria Math"/>
                  <w:i/>
                </w:rPr>
              </w:del>
            </m:ctrlPr>
          </m:den>
        </m:f>
      </m:oMath>
      <w:del w:id="530" w:author="Ricky (ZTE)" w:date="2021-02-04T16:02:08Z">
        <w:r>
          <w:rPr/>
          <w:delText>, when the BFD-RS resource is partially overlapped with measurement gap and the BFD-RS resource is fully overlapped with SMTC occasion (T</w:delText>
        </w:r>
      </w:del>
      <w:del w:id="531" w:author="Ricky (ZTE)" w:date="2021-02-04T16:02:08Z">
        <w:r>
          <w:rPr>
            <w:vertAlign w:val="subscript"/>
          </w:rPr>
          <w:delText>SSB</w:delText>
        </w:r>
      </w:del>
      <w:del w:id="532" w:author="Ricky (ZTE)" w:date="2021-02-04T16:02:08Z">
        <w:r>
          <w:rPr/>
          <w:delText xml:space="preserve"> = T</w:delText>
        </w:r>
      </w:del>
      <w:del w:id="533" w:author="Ricky (ZTE)" w:date="2021-02-04T16:02:08Z">
        <w:r>
          <w:rPr>
            <w:vertAlign w:val="subscript"/>
          </w:rPr>
          <w:delText>SMTCperiod</w:delText>
        </w:r>
      </w:del>
      <w:del w:id="534" w:author="Ricky (ZTE)" w:date="2021-02-04T16:02:08Z">
        <w:r>
          <w:rPr/>
          <w:delText>) and SMTC occasion is partially overlapped with measurement gap (T</w:delText>
        </w:r>
      </w:del>
      <w:del w:id="535" w:author="Ricky (ZTE)" w:date="2021-02-04T16:02:08Z">
        <w:r>
          <w:rPr>
            <w:vertAlign w:val="subscript"/>
          </w:rPr>
          <w:delText>SMTCperiod</w:delText>
        </w:r>
      </w:del>
      <w:del w:id="536" w:author="Ricky (ZTE)" w:date="2021-02-04T16:02:08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1</w:t>
      </w:r>
    </w:p>
    <w:p>
      <w:pPr>
        <w:pStyle w:val="78"/>
      </w:pPr>
      <w:r>
        <w:t>-</w:t>
      </w:r>
      <w:r>
        <w:tab/>
      </w:r>
      <w:r>
        <w:t xml:space="preserve">if all of the reference signals configured for BFD </w:t>
      </w:r>
      <w:del w:id="537" w:author="Ricky (ZTE)" w:date="2021-02-04T16:02:21Z">
        <w:r>
          <w:rPr/>
          <w:delText>outside measurement gap</w:delText>
        </w:r>
      </w:del>
      <w:del w:id="538" w:author="Ricky (ZTE)" w:date="2021-02-04T16:02:22Z">
        <w:r>
          <w:rPr/>
          <w:delText xml:space="preserve"> </w:delText>
        </w:r>
      </w:del>
      <w:r>
        <w:t xml:space="preserve">are not fully overlapped by intra-frequency SMTC occasions, or </w:t>
      </w:r>
    </w:p>
    <w:p>
      <w:pPr>
        <w:pStyle w:val="78"/>
      </w:pPr>
      <w:r>
        <w:t>-</w:t>
      </w:r>
      <w:r>
        <w:tab/>
      </w:r>
      <w:r>
        <w:t xml:space="preserve">if all of the reference signals configured for BFD </w:t>
      </w:r>
      <w:del w:id="539" w:author="Ricky (ZTE)" w:date="2021-02-04T16:02:29Z">
        <w:r>
          <w:rPr/>
          <w:delText xml:space="preserve">outside measurement gap and </w:delText>
        </w:r>
      </w:del>
      <w:r>
        <w:t>fully-overlapped by intra-frequency SMTC occasions are not overlapped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8"/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combination of BFD-RS resource</w:t>
      </w:r>
      <w:del w:id="540" w:author="Ricky (ZTE)" w:date="2021-02-04T16:03:09Z">
        <w:r>
          <w:rPr/>
          <w:delText>,</w:delText>
        </w:r>
      </w:del>
      <w:ins w:id="541" w:author="Ricky (ZTE)" w:date="2021-02-04T16:03:09Z">
        <w:r>
          <w:rPr>
            <w:rFonts w:hint="eastAsia" w:eastAsia="宋体"/>
            <w:lang w:val="en-US" w:eastAsia="zh-CN"/>
          </w:rPr>
          <w:t xml:space="preserve"> </w:t>
        </w:r>
      </w:ins>
      <w:ins w:id="542" w:author="Ricky (ZTE)" w:date="2021-02-04T16:03:10Z">
        <w:r>
          <w:rPr>
            <w:rFonts w:hint="eastAsia" w:eastAsia="宋体"/>
            <w:lang w:val="en-US" w:eastAsia="zh-CN"/>
          </w:rPr>
          <w:t>and</w:t>
        </w:r>
      </w:ins>
      <w:r>
        <w:t xml:space="preserve"> SMTC occasion</w:t>
      </w:r>
      <w:del w:id="543" w:author="Ricky (ZTE)" w:date="2021-02-04T16:03:07Z">
        <w:r>
          <w:rPr/>
          <w:delText xml:space="preserve"> </w:delText>
        </w:r>
      </w:del>
      <w:del w:id="544" w:author="Ricky (ZTE)" w:date="2021-02-04T16:03:06Z">
        <w:r>
          <w:rPr/>
          <w:delText>and measurement gap configurations</w:delText>
        </w:r>
      </w:del>
      <w:r>
        <w:t xml:space="preserve"> does not meet </w:t>
      </w:r>
      <w:r>
        <w:rPr>
          <w:rFonts w:hint="default"/>
          <w:lang w:val="en-US"/>
        </w:rPr>
        <w:t>pervious</w:t>
      </w:r>
      <w:r>
        <w:t xml:space="preserve"> conditions.</w:t>
      </w:r>
    </w:p>
    <w:p>
      <w:pPr>
        <w:pStyle w:val="57"/>
      </w:pPr>
      <w:r>
        <w:t>Table 12.3.2.2.2-1: Evaluation period T</w:t>
      </w:r>
      <w:r>
        <w:rPr>
          <w:vertAlign w:val="subscript"/>
        </w:rPr>
        <w:t>Evaluate_BFD_SSB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12.3.2.2.2-2: Evaluation period T</w:t>
      </w:r>
      <w:r>
        <w:rPr>
          <w:vertAlign w:val="subscript"/>
        </w:rPr>
        <w:t>Evaluate_BFD_SSB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>T</w:t>
            </w:r>
            <w:r>
              <w:rPr>
                <w:vertAlign w:val="subscript"/>
              </w:rPr>
              <w:t>SSB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/>
    <w:p>
      <w:pPr>
        <w:pStyle w:val="6"/>
      </w:pPr>
      <w:bookmarkStart w:id="144" w:name="_Toc61185252"/>
      <w:bookmarkStart w:id="145" w:name="_Toc53185619"/>
      <w:bookmarkStart w:id="146" w:name="_Toc53185995"/>
      <w:bookmarkStart w:id="147" w:name="_Toc57821408"/>
      <w:bookmarkStart w:id="148" w:name="_Toc61183684"/>
      <w:bookmarkStart w:id="149" w:name="_Toc57820481"/>
      <w:bookmarkStart w:id="150" w:name="_Toc61184078"/>
      <w:bookmarkStart w:id="151" w:name="_Toc61184470"/>
      <w:bookmarkStart w:id="152" w:name="_Toc61184862"/>
      <w:r>
        <w:t>12.3.2.2.3</w:t>
      </w:r>
      <w:r>
        <w:tab/>
      </w:r>
      <w:r>
        <w:t>Measurement restriction for SSB based beam failure detection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rPr>
          <w:lang w:eastAsia="zh-CN"/>
        </w:rPr>
      </w:pPr>
      <w:r>
        <w:t>The UE requirements in sub-clause 8.5.2.3 [6] apply for IAB-MT.</w:t>
      </w:r>
    </w:p>
    <w:p>
      <w:pPr>
        <w:pStyle w:val="5"/>
      </w:pPr>
      <w:bookmarkStart w:id="153" w:name="_Toc57820482"/>
      <w:bookmarkStart w:id="154" w:name="_Toc53185996"/>
      <w:bookmarkStart w:id="155" w:name="_Toc61184471"/>
      <w:bookmarkStart w:id="156" w:name="_Toc61183685"/>
      <w:bookmarkStart w:id="157" w:name="_Toc53185620"/>
      <w:bookmarkStart w:id="158" w:name="_Toc61184863"/>
      <w:bookmarkStart w:id="159" w:name="_Toc57821409"/>
      <w:bookmarkStart w:id="160" w:name="_Toc61184079"/>
      <w:bookmarkStart w:id="161" w:name="_Toc61185253"/>
      <w:r>
        <w:t>12.3.2.3</w:t>
      </w:r>
      <w:r>
        <w:tab/>
      </w:r>
      <w:r>
        <w:t>Requirements for CSI-RS based beam failure detection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>
      <w:pPr>
        <w:pStyle w:val="6"/>
      </w:pPr>
      <w:bookmarkStart w:id="162" w:name="_Toc61184864"/>
      <w:bookmarkStart w:id="163" w:name="_Toc61184472"/>
      <w:bookmarkStart w:id="164" w:name="_Toc57821410"/>
      <w:bookmarkStart w:id="165" w:name="_Toc61183686"/>
      <w:bookmarkStart w:id="166" w:name="_Toc61184080"/>
      <w:bookmarkStart w:id="167" w:name="_Toc53185997"/>
      <w:bookmarkStart w:id="168" w:name="_Toc61185254"/>
      <w:bookmarkStart w:id="169" w:name="_Toc57820483"/>
      <w:bookmarkStart w:id="170" w:name="_Toc53185621"/>
      <w:r>
        <w:t>12.3.2.3.1</w:t>
      </w:r>
      <w:r>
        <w:tab/>
      </w:r>
      <w:r>
        <w:t>Introduction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rPr>
          <w:lang w:eastAsia="zh-CN"/>
        </w:rPr>
      </w:pPr>
      <w:r>
        <w:t>The UE requirements in sub-clause 8.5.3.1 [6] apply for IAB-MT.</w:t>
      </w:r>
    </w:p>
    <w:p>
      <w:pPr>
        <w:pStyle w:val="6"/>
      </w:pPr>
      <w:bookmarkStart w:id="171" w:name="_Toc53185622"/>
      <w:bookmarkStart w:id="172" w:name="_Toc53185998"/>
      <w:bookmarkStart w:id="173" w:name="_Toc61184473"/>
      <w:bookmarkStart w:id="174" w:name="_Toc57821411"/>
      <w:bookmarkStart w:id="175" w:name="_Toc61184081"/>
      <w:bookmarkStart w:id="176" w:name="_Toc57820484"/>
      <w:bookmarkStart w:id="177" w:name="_Toc61185255"/>
      <w:bookmarkStart w:id="178" w:name="_Toc61184865"/>
      <w:bookmarkStart w:id="179" w:name="_Toc61183687"/>
      <w:r>
        <w:t>12.3.2.3.2</w:t>
      </w:r>
      <w:r>
        <w:tab/>
      </w:r>
      <w:r>
        <w:t>Minimum requirement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CSI-RS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26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out_LR_CSI-RS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12.3.2.3.2-1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12.3.2.3.2-2 for FR2 with N=1.</w:t>
      </w:r>
    </w:p>
    <w:p>
      <w:r>
        <w:t>The requirements of T</w:t>
      </w:r>
      <w:r>
        <w:rPr>
          <w:vertAlign w:val="subscript"/>
        </w:rPr>
        <w:t>Evaluate_BFD_CSI-RS</w:t>
      </w:r>
      <w:r>
        <w:t xml:space="preserve"> apply provided that the CSI-RS for BFD is not in a resource set configured with repetition ON. </w:t>
      </w:r>
      <w:r>
        <w:rPr>
          <w:rFonts w:hint="eastAsia" w:eastAsia="PMingLiU"/>
          <w:lang w:eastAsia="zh-TW"/>
        </w:rPr>
        <w:t>T</w:t>
      </w:r>
      <w:r>
        <w:rPr>
          <w:rFonts w:eastAsia="PMingLiU"/>
          <w:lang w:eastAsia="zh-TW"/>
        </w:rPr>
        <w:t>he requirements shall not apply when the CSI-RS resource in the active TCI state of CORESET is the same CSI-RS resource for BFD</w:t>
      </w:r>
      <w:r>
        <w:rPr>
          <w:rFonts w:hint="eastAsia" w:eastAsia="PMingLiU"/>
          <w:lang w:eastAsia="zh-TW"/>
        </w:rPr>
        <w:t xml:space="preserve"> </w:t>
      </w:r>
      <w:r>
        <w:rPr>
          <w:rFonts w:eastAsia="PMingLiU"/>
          <w:lang w:eastAsia="zh-TW"/>
        </w:rPr>
        <w:t>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545" w:author="Ricky (ZTE)" w:date="2021-02-04T16:03:40Z"/>
        </w:rPr>
      </w:pPr>
      <w:del w:id="546" w:author="Ricky (ZTE)" w:date="2021-02-04T16:03:40Z">
        <w:r>
          <w:rPr/>
          <w:delText>-</w:delText>
        </w:r>
      </w:del>
      <w:del w:id="547" w:author="Ricky (ZTE)" w:date="2021-02-04T16:03:40Z">
        <w:r>
          <w:rPr/>
          <w:tab/>
        </w:r>
      </w:del>
      <m:oMath>
        <w:del w:id="548" w:author="Ricky (ZTE)" w:date="2021-02-04T16:03:40Z">
          <m:r>
            <w:rPr>
              <w:rFonts w:ascii="Cambria Math" w:hAnsi="Cambria Math"/>
            </w:rPr>
            <m:t>P=</m:t>
          </m:r>
        </w:del>
        <m:f>
          <m:fPr>
            <m:ctrlPr>
              <w:del w:id="549" w:author="Ricky (ZTE)" w:date="2021-02-04T16:03:40Z">
                <w:rPr>
                  <w:rFonts w:ascii="Cambria Math" w:hAnsi="Cambria Math"/>
                  <w:i/>
                </w:rPr>
              </w:del>
            </m:ctrlPr>
          </m:fPr>
          <m:num>
            <w:del w:id="550" w:author="Ricky (ZTE)" w:date="2021-02-04T16:03:40Z">
              <m:r>
                <w:rPr>
                  <w:rFonts w:ascii="Cambria Math" w:hAnsi="Cambria Math"/>
                </w:rPr>
                <m:t>1</m:t>
              </m:r>
            </w:del>
            <m:ctrlPr>
              <w:del w:id="551" w:author="Ricky (ZTE)" w:date="2021-02-04T16:03:40Z">
                <w:rPr>
                  <w:rFonts w:ascii="Cambria Math" w:hAnsi="Cambria Math"/>
                  <w:i/>
                </w:rPr>
              </w:del>
            </m:ctrlPr>
          </m:num>
          <m:den>
            <w:del w:id="552" w:author="Ricky (ZTE)" w:date="2021-02-04T16:03:40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53" w:author="Ricky (ZTE)" w:date="2021-02-04T16:03:4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54" w:author="Ricky (ZTE)" w:date="2021-02-04T16:03:4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55" w:author="Ricky (ZTE)" w:date="2021-02-04T16:03:4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56" w:author="Ricky (ZTE)" w:date="2021-02-04T16:03:40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57" w:author="Ricky (ZTE)" w:date="2021-02-04T16:03:4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558" w:author="Ricky (ZTE)" w:date="2021-02-04T16:03:40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59" w:author="Ricky (ZTE)" w:date="2021-02-04T16:03:4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60" w:author="Ricky (ZTE)" w:date="2021-02-04T16:03:40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561" w:author="Ricky (ZTE)" w:date="2021-02-04T16:03:4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62" w:author="Ricky (ZTE)" w:date="2021-02-04T16:03:40Z">
                <w:rPr>
                  <w:rFonts w:ascii="Cambria Math" w:hAnsi="Cambria Math"/>
                  <w:i/>
                </w:rPr>
              </w:del>
            </m:ctrlPr>
          </m:den>
        </m:f>
      </m:oMath>
      <w:del w:id="563" w:author="Ricky (ZTE)" w:date="2021-02-04T16:03:40Z">
        <w:r>
          <w:rPr/>
          <w:delText>, when in the monitored cell there are measurement gaps configured for intra-frequency, inter-frequency or inter-RAT measurements, which are overlapping with some but not all occasions of the CSI-RS.</w:delText>
        </w:r>
      </w:del>
    </w:p>
    <w:p>
      <w:pPr>
        <w:pStyle w:val="77"/>
      </w:pPr>
      <w:r>
        <w:t>-</w:t>
      </w:r>
      <w:r>
        <w:tab/>
      </w:r>
      <w:r>
        <w:t xml:space="preserve">P = 1 </w:t>
      </w:r>
      <w:del w:id="564" w:author="Ricky (ZTE)" w:date="2021-02-04T16:03:43Z">
        <w:r>
          <w:rPr/>
          <w:delText>when in the monitored cell there are no measurement gaps overlapping with any occasion of the CSI-RS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w:r>
        <w:t xml:space="preserve">P = 1, when the BFD-RS resource is </w:t>
      </w:r>
      <w:del w:id="565" w:author="Ricky (ZTE)" w:date="2021-02-04T16:03:52Z">
        <w:r>
          <w:rPr/>
          <w:delText xml:space="preserve">not overlapped with measurement gap and also </w:delText>
        </w:r>
      </w:del>
      <w:r>
        <w:t>not overlapped with SMTC occasion.</w:t>
      </w:r>
    </w:p>
    <w:p>
      <w:pPr>
        <w:pStyle w:val="77"/>
        <w:rPr>
          <w:del w:id="566" w:author="Ricky (ZTE)" w:date="2021-02-04T16:04:00Z"/>
        </w:rPr>
      </w:pPr>
      <w:del w:id="567" w:author="Ricky (ZTE)" w:date="2021-02-04T16:04:00Z">
        <w:r>
          <w:rPr/>
          <w:delText>-</w:delText>
        </w:r>
      </w:del>
      <w:del w:id="568" w:author="Ricky (ZTE)" w:date="2021-02-04T16:04:00Z">
        <w:r>
          <w:rPr/>
          <w:tab/>
        </w:r>
      </w:del>
      <m:oMath>
        <w:del w:id="569" w:author="Ricky (ZTE)" w:date="2021-02-04T16:04:00Z">
          <m:r>
            <w:rPr>
              <w:rFonts w:ascii="Cambria Math" w:hAnsi="Cambria Math"/>
            </w:rPr>
            <m:t>P=</m:t>
          </m:r>
        </w:del>
        <m:f>
          <m:fPr>
            <m:ctrlPr>
              <w:del w:id="570" w:author="Ricky (ZTE)" w:date="2021-02-04T16:04:00Z">
                <w:rPr>
                  <w:rFonts w:ascii="Cambria Math" w:hAnsi="Cambria Math"/>
                  <w:i/>
                </w:rPr>
              </w:del>
            </m:ctrlPr>
          </m:fPr>
          <m:num>
            <w:del w:id="571" w:author="Ricky (ZTE)" w:date="2021-02-04T16:04:00Z">
              <m:r>
                <w:rPr>
                  <w:rFonts w:ascii="Cambria Math" w:hAnsi="Cambria Math"/>
                </w:rPr>
                <m:t>1</m:t>
              </m:r>
            </w:del>
            <m:ctrlPr>
              <w:del w:id="572" w:author="Ricky (ZTE)" w:date="2021-02-04T16:04:00Z">
                <w:rPr>
                  <w:rFonts w:ascii="Cambria Math" w:hAnsi="Cambria Math"/>
                  <w:i/>
                </w:rPr>
              </w:del>
            </m:ctrlPr>
          </m:num>
          <m:den>
            <w:del w:id="573" w:author="Ricky (ZTE)" w:date="2021-02-04T16:04:00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74" w:author="Ricky (ZTE)" w:date="2021-02-04T16:04:0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75" w:author="Ricky (ZTE)" w:date="2021-02-04T16:04:0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76" w:author="Ricky (ZTE)" w:date="2021-02-04T16:04:0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77" w:author="Ricky (ZTE)" w:date="2021-02-04T16:04:00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78" w:author="Ricky (ZTE)" w:date="2021-02-04T16:04:0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579" w:author="Ricky (ZTE)" w:date="2021-02-04T16:04:00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80" w:author="Ricky (ZTE)" w:date="2021-02-04T16:04:0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81" w:author="Ricky (ZTE)" w:date="2021-02-04T16:04:00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582" w:author="Ricky (ZTE)" w:date="2021-02-04T16:04:0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83" w:author="Ricky (ZTE)" w:date="2021-02-04T16:04:00Z">
                <w:rPr>
                  <w:rFonts w:ascii="Cambria Math" w:hAnsi="Cambria Math"/>
                  <w:i/>
                </w:rPr>
              </w:del>
            </m:ctrlPr>
          </m:den>
        </m:f>
      </m:oMath>
      <w:del w:id="584" w:author="Ricky (ZTE)" w:date="2021-02-04T16:04:00Z">
        <w:r>
          <w:rPr/>
          <w:delText>, when the BFD-RS resource is partially overlapped with measurement gap and the BFD-RS resource is not overlapped with SMTC occasion (T</w:delText>
        </w:r>
      </w:del>
      <w:del w:id="585" w:author="Ricky (ZTE)" w:date="2021-02-04T16:04:00Z">
        <w:r>
          <w:rPr>
            <w:vertAlign w:val="subscript"/>
          </w:rPr>
          <w:delText>CSI-RS</w:delText>
        </w:r>
      </w:del>
      <w:del w:id="586" w:author="Ricky (ZTE)" w:date="2021-02-04T16:04:00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the </w:t>
      </w:r>
      <w:del w:id="587" w:author="Ricky (ZTE)" w:date="2021-02-04T16:04:10Z">
        <w:r>
          <w:rPr/>
          <w:delText>BFD-RS resource is not overlapped with measurement gap and the</w:delText>
        </w:r>
      </w:del>
      <w:del w:id="588" w:author="Ricky (ZTE)" w:date="2021-02-04T16:04:11Z">
        <w:r>
          <w:rPr/>
          <w:delText xml:space="preserve"> </w:delText>
        </w:r>
      </w:del>
      <w:r>
        <w:t>BFD-RS resource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 xml:space="preserve">, when </w:t>
      </w:r>
      <w:del w:id="589" w:author="Ricky (ZTE)" w:date="2021-02-04T16:04:19Z">
        <w:r>
          <w:rPr/>
          <w:delText xml:space="preserve">the BFD-RS resource is not overlapped with measurement gap and </w:delText>
        </w:r>
      </w:del>
      <w:r>
        <w:t>the BFD-RS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590" w:author="Ricky (ZTE)" w:date="2021-02-04T16:04:31Z"/>
        </w:rPr>
      </w:pPr>
      <w:del w:id="591" w:author="Ricky (ZTE)" w:date="2021-02-04T16:04:31Z">
        <w:r>
          <w:rPr/>
          <w:delText>-</w:delText>
        </w:r>
      </w:del>
      <w:del w:id="592" w:author="Ricky (ZTE)" w:date="2021-02-04T16:04:31Z">
        <w:r>
          <w:rPr/>
          <w:tab/>
        </w:r>
      </w:del>
      <m:oMath>
        <w:del w:id="593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594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w:del w:id="595" w:author="Ricky (ZTE)" w:date="2021-02-04T16:04:31Z">
              <m:r>
                <w:rPr>
                  <w:rFonts w:ascii="Cambria Math" w:hAnsi="Cambria Math"/>
                </w:rPr>
                <m:t>1</m:t>
              </m:r>
            </w:del>
            <m:ctrlPr>
              <w:del w:id="596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597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98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99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00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01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02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03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0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05" w:author="Ricky (ZTE)" w:date="2021-02-04T16:04:3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606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607" w:author="Ricky (ZTE)" w:date="2021-02-04T16:04:31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608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09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10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11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12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13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1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615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16" w:author="Ricky (ZTE)" w:date="2021-02-04T16:04:31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17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618" w:author="Ricky (ZTE)" w:date="2021-02-04T16:04:31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619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620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21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622" w:author="Ricky (ZTE)" w:date="2021-02-04T16:04:31Z">
        <w:r>
          <w:rPr/>
          <w:delText>, when the BFD-RS resource is partially overlapped with measurement gap and the BFD-RS resource is partially overlapped with SMTC occasion (T</w:delText>
        </w:r>
      </w:del>
      <w:del w:id="623" w:author="Ricky (ZTE)" w:date="2021-02-04T16:04:31Z">
        <w:r>
          <w:rPr>
            <w:vertAlign w:val="subscript"/>
          </w:rPr>
          <w:delText xml:space="preserve">CSI-RS </w:delText>
        </w:r>
      </w:del>
      <w:del w:id="624" w:author="Ricky (ZTE)" w:date="2021-02-04T16:04:31Z">
        <w:r>
          <w:rPr/>
          <w:delText>&lt; T</w:delText>
        </w:r>
      </w:del>
      <w:del w:id="625" w:author="Ricky (ZTE)" w:date="2021-02-04T16:04:31Z">
        <w:r>
          <w:rPr>
            <w:vertAlign w:val="subscript"/>
          </w:rPr>
          <w:delText>SMTCperiod</w:delText>
        </w:r>
      </w:del>
      <w:del w:id="626" w:author="Ricky (ZTE)" w:date="2021-02-04T16:04:31Z">
        <w:r>
          <w:rPr/>
          <w:delText>) and SMTC occasion is not overlapped with measurement gap and</w:delText>
        </w:r>
      </w:del>
    </w:p>
    <w:p>
      <w:pPr>
        <w:pStyle w:val="78"/>
        <w:rPr>
          <w:del w:id="627" w:author="Ricky (ZTE)" w:date="2021-02-04T16:04:31Z"/>
        </w:rPr>
      </w:pPr>
      <w:del w:id="628" w:author="Ricky (ZTE)" w:date="2021-02-04T16:04:31Z">
        <w:r>
          <w:rPr/>
          <w:delText>-</w:delText>
        </w:r>
      </w:del>
      <w:del w:id="629" w:author="Ricky (ZTE)" w:date="2021-02-04T16:04:31Z">
        <w:r>
          <w:rPr/>
          <w:tab/>
        </w:r>
      </w:del>
      <w:del w:id="630" w:author="Ricky (ZTE)" w:date="2021-02-04T16:04:31Z">
        <w:r>
          <w:rPr/>
          <w:delText>T</w:delText>
        </w:r>
      </w:del>
      <w:del w:id="631" w:author="Ricky (ZTE)" w:date="2021-02-04T16:04:31Z">
        <w:r>
          <w:rPr>
            <w:vertAlign w:val="subscript"/>
          </w:rPr>
          <w:delText>SMTCperiod</w:delText>
        </w:r>
      </w:del>
      <w:del w:id="632" w:author="Ricky (ZTE)" w:date="2021-02-04T16:04:31Z">
        <w:r>
          <w:rPr/>
          <w:delText xml:space="preserve"> </w:delText>
        </w:r>
      </w:del>
      <w:del w:id="633" w:author="Ricky (ZTE)" w:date="2021-02-04T16:04:31Z">
        <w:r>
          <w:rPr>
            <w:rFonts w:hint="eastAsia"/>
          </w:rPr>
          <w:delText>≠</w:delText>
        </w:r>
      </w:del>
      <w:del w:id="634" w:author="Ricky (ZTE)" w:date="2021-02-04T16:04:31Z">
        <w:r>
          <w:rPr/>
          <w:delText xml:space="preserve"> MGRP or</w:delText>
        </w:r>
      </w:del>
    </w:p>
    <w:p>
      <w:pPr>
        <w:pStyle w:val="78"/>
        <w:rPr>
          <w:del w:id="635" w:author="Ricky (ZTE)" w:date="2021-02-04T16:04:31Z"/>
        </w:rPr>
      </w:pPr>
      <w:del w:id="636" w:author="Ricky (ZTE)" w:date="2021-02-04T16:04:31Z">
        <w:r>
          <w:rPr/>
          <w:delText>-</w:delText>
        </w:r>
      </w:del>
      <w:del w:id="637" w:author="Ricky (ZTE)" w:date="2021-02-04T16:04:31Z">
        <w:r>
          <w:rPr/>
          <w:tab/>
        </w:r>
      </w:del>
      <w:del w:id="638" w:author="Ricky (ZTE)" w:date="2021-02-04T16:04:31Z">
        <w:r>
          <w:rPr/>
          <w:delText>T</w:delText>
        </w:r>
      </w:del>
      <w:del w:id="639" w:author="Ricky (ZTE)" w:date="2021-02-04T16:04:31Z">
        <w:r>
          <w:rPr>
            <w:vertAlign w:val="subscript"/>
          </w:rPr>
          <w:delText>SMTCperiod</w:delText>
        </w:r>
      </w:del>
      <w:del w:id="640" w:author="Ricky (ZTE)" w:date="2021-02-04T16:04:31Z">
        <w:r>
          <w:rPr/>
          <w:delText xml:space="preserve"> = MGRP and </w:delText>
        </w:r>
      </w:del>
      <w:del w:id="641" w:author="Ricky (ZTE)" w:date="2021-02-04T16:04:31Z">
        <w:r>
          <w:rPr>
            <w:rFonts w:eastAsia="?? ??"/>
          </w:rPr>
          <w:delText>T</w:delText>
        </w:r>
      </w:del>
      <w:del w:id="642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643" w:author="Ricky (ZTE)" w:date="2021-02-04T16:04:31Z">
        <w:r>
          <w:rPr/>
          <w:delText xml:space="preserve"> &lt; 0.5 × T</w:delText>
        </w:r>
      </w:del>
      <w:del w:id="644" w:author="Ricky (ZTE)" w:date="2021-02-04T16:04:31Z">
        <w:r>
          <w:rPr>
            <w:vertAlign w:val="subscript"/>
          </w:rPr>
          <w:delText>SMTCperiod</w:delText>
        </w:r>
      </w:del>
    </w:p>
    <w:p>
      <w:pPr>
        <w:pStyle w:val="77"/>
        <w:rPr>
          <w:del w:id="645" w:author="Ricky (ZTE)" w:date="2021-02-04T16:04:31Z"/>
        </w:rPr>
      </w:pPr>
      <w:del w:id="646" w:author="Ricky (ZTE)" w:date="2021-02-04T16:04:31Z">
        <w:r>
          <w:rPr/>
          <w:delText>-</w:delText>
        </w:r>
      </w:del>
      <w:del w:id="647" w:author="Ricky (ZTE)" w:date="2021-02-04T16:04:31Z">
        <w:r>
          <w:rPr/>
          <w:tab/>
        </w:r>
      </w:del>
      <m:oMath>
        <w:del w:id="648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649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650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651" w:author="Ricky (ZTE)" w:date="2021-02-04T16:04:31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652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653" w:author="Ricky (ZTE)" w:date="2021-02-04T16:04:31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65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655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656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57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58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59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60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61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62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63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64" w:author="Ricky (ZTE)" w:date="2021-02-04T16:04:3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665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66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667" w:author="Ricky (ZTE)" w:date="2021-02-04T16:04:31Z">
        <w:r>
          <w:rPr/>
          <w:delText>, when the BFD-RS resource is partially overlapped with measurement gap and the BFD-RS resource is partially overlapped with SMTC occasion (</w:delText>
        </w:r>
      </w:del>
      <w:del w:id="668" w:author="Ricky (ZTE)" w:date="2021-02-04T16:04:31Z">
        <w:r>
          <w:rPr>
            <w:rFonts w:eastAsia="?? ??"/>
          </w:rPr>
          <w:delText>T</w:delText>
        </w:r>
      </w:del>
      <w:del w:id="669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670" w:author="Ricky (ZTE)" w:date="2021-02-04T16:04:31Z">
        <w:r>
          <w:rPr/>
          <w:delText xml:space="preserve"> &lt; T</w:delText>
        </w:r>
      </w:del>
      <w:del w:id="671" w:author="Ricky (ZTE)" w:date="2021-02-04T16:04:31Z">
        <w:r>
          <w:rPr>
            <w:vertAlign w:val="subscript"/>
          </w:rPr>
          <w:delText>SMTCperiod</w:delText>
        </w:r>
      </w:del>
      <w:del w:id="672" w:author="Ricky (ZTE)" w:date="2021-02-04T16:04:31Z">
        <w:r>
          <w:rPr/>
          <w:delText>) and SMTC occasion is not overlapped with measurement gap and T</w:delText>
        </w:r>
      </w:del>
      <w:del w:id="673" w:author="Ricky (ZTE)" w:date="2021-02-04T16:04:31Z">
        <w:r>
          <w:rPr>
            <w:vertAlign w:val="subscript"/>
          </w:rPr>
          <w:delText>SMTCperiod</w:delText>
        </w:r>
      </w:del>
      <w:del w:id="674" w:author="Ricky (ZTE)" w:date="2021-02-04T16:04:31Z">
        <w:r>
          <w:rPr/>
          <w:delText xml:space="preserve"> = MGRP  and </w:delText>
        </w:r>
      </w:del>
      <w:del w:id="675" w:author="Ricky (ZTE)" w:date="2021-02-04T16:04:31Z">
        <w:r>
          <w:rPr>
            <w:rFonts w:eastAsia="?? ??"/>
          </w:rPr>
          <w:delText>T</w:delText>
        </w:r>
      </w:del>
      <w:del w:id="676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677" w:author="Ricky (ZTE)" w:date="2021-02-04T16:04:31Z">
        <w:r>
          <w:rPr/>
          <w:delText xml:space="preserve"> = 0.5 × T</w:delText>
        </w:r>
      </w:del>
      <w:del w:id="678" w:author="Ricky (ZTE)" w:date="2021-02-04T16:04:31Z">
        <w:r>
          <w:rPr>
            <w:vertAlign w:val="subscript"/>
          </w:rPr>
          <w:delText>SMTCperiod</w:delText>
        </w:r>
      </w:del>
    </w:p>
    <w:p>
      <w:pPr>
        <w:pStyle w:val="77"/>
        <w:rPr>
          <w:del w:id="679" w:author="Ricky (ZTE)" w:date="2021-02-04T16:04:31Z"/>
        </w:rPr>
      </w:pPr>
      <w:del w:id="680" w:author="Ricky (ZTE)" w:date="2021-02-04T16:04:31Z">
        <w:r>
          <w:rPr/>
          <w:delText>-</w:delText>
        </w:r>
      </w:del>
      <w:del w:id="681" w:author="Ricky (ZTE)" w:date="2021-02-04T16:04:31Z">
        <w:r>
          <w:rPr/>
          <w:tab/>
        </w:r>
      </w:del>
      <m:oMath>
        <w:del w:id="682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683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w:del w:id="684" w:author="Ricky (ZTE)" w:date="2021-02-04T16:04:31Z">
              <m:r>
                <w:rPr>
                  <w:rFonts w:ascii="Cambria Math" w:hAnsi="Cambria Math"/>
                </w:rPr>
                <m:t>1</m:t>
              </m:r>
            </w:del>
            <m:ctrlPr>
              <w:del w:id="685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686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87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88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89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90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91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92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93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94" w:author="Ricky (ZTE)" w:date="2021-02-04T16:04:31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695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96" w:author="Ricky (ZTE)" w:date="2021-02-04T16:04:31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97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698" w:author="Ricky (ZTE)" w:date="2021-02-04T16:04:31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699" w:author="Ricky (ZTE)" w:date="2021-02-04T16:04:31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700" w:author="Ricky (ZTE)" w:date="2021-02-04T16:04:31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701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02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703" w:author="Ricky (ZTE)" w:date="2021-02-04T16:04:31Z">
        <w:r>
          <w:rPr/>
          <w:delText>, when the BFD-RS resource is partially overlapped with measurement gap (</w:delText>
        </w:r>
      </w:del>
      <w:del w:id="704" w:author="Ricky (ZTE)" w:date="2021-02-04T16:04:31Z">
        <w:r>
          <w:rPr>
            <w:rFonts w:eastAsia="?? ??"/>
          </w:rPr>
          <w:delText>T</w:delText>
        </w:r>
      </w:del>
      <w:del w:id="705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706" w:author="Ricky (ZTE)" w:date="2021-02-04T16:04:31Z">
        <w:r>
          <w:rPr/>
          <w:delText xml:space="preserve"> &lt; MGRP) and the BFD-RS resource is partially overlapped with SMTC occasion (</w:delText>
        </w:r>
      </w:del>
      <w:del w:id="707" w:author="Ricky (ZTE)" w:date="2021-02-04T16:04:31Z">
        <w:r>
          <w:rPr>
            <w:rFonts w:eastAsia="?? ??"/>
          </w:rPr>
          <w:delText>T</w:delText>
        </w:r>
      </w:del>
      <w:del w:id="708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709" w:author="Ricky (ZTE)" w:date="2021-02-04T16:04:31Z">
        <w:r>
          <w:rPr/>
          <w:delText xml:space="preserve"> &lt; T</w:delText>
        </w:r>
      </w:del>
      <w:del w:id="710" w:author="Ricky (ZTE)" w:date="2021-02-04T16:04:31Z">
        <w:r>
          <w:rPr>
            <w:vertAlign w:val="subscript"/>
          </w:rPr>
          <w:delText>SMTCperiod</w:delText>
        </w:r>
      </w:del>
      <w:del w:id="711" w:author="Ricky (ZTE)" w:date="2021-02-04T16:04:31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712" w:author="Ricky (ZTE)" w:date="2021-02-04T16:04:31Z"/>
        </w:rPr>
      </w:pPr>
      <w:del w:id="713" w:author="Ricky (ZTE)" w:date="2021-02-04T16:04:31Z">
        <w:r>
          <w:rPr/>
          <w:delText>-</w:delText>
        </w:r>
      </w:del>
      <w:del w:id="714" w:author="Ricky (ZTE)" w:date="2021-02-04T16:04:31Z">
        <w:r>
          <w:rPr/>
          <w:tab/>
        </w:r>
      </w:del>
      <m:oMath>
        <w:del w:id="715" w:author="Ricky (ZTE)" w:date="2021-02-04T16:04:31Z">
          <m:r>
            <w:rPr>
              <w:rFonts w:ascii="Cambria Math" w:hAnsi="Cambria Math"/>
            </w:rPr>
            <m:t>P=</m:t>
          </m:r>
        </w:del>
        <m:f>
          <m:fPr>
            <m:ctrlPr>
              <w:del w:id="716" w:author="Ricky (ZTE)" w:date="2021-02-04T16:04:31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717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718" w:author="Ricky (ZTE)" w:date="2021-02-04T16:04:31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719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720" w:author="Ricky (ZTE)" w:date="2021-02-04T16:04:31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721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722" w:author="Ricky (ZTE)" w:date="2021-02-04T16:04:31Z">
                <w:rPr>
                  <w:rFonts w:ascii="Cambria Math" w:hAnsi="Cambria Math"/>
                  <w:i/>
                </w:rPr>
              </w:del>
            </m:ctrlPr>
          </m:num>
          <m:den>
            <w:del w:id="723" w:author="Ricky (ZTE)" w:date="2021-02-04T16:04:3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24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25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26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27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28" w:author="Ricky (ZTE)" w:date="2021-02-04T16:04:3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729" w:author="Ricky (ZTE)" w:date="2021-02-04T16:04:3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30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31" w:author="Ricky (ZTE)" w:date="2021-02-04T16:04:3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732" w:author="Ricky (ZTE)" w:date="2021-02-04T16:04:3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33" w:author="Ricky (ZTE)" w:date="2021-02-04T16:04:31Z">
                <w:rPr>
                  <w:rFonts w:ascii="Cambria Math" w:hAnsi="Cambria Math"/>
                  <w:i/>
                </w:rPr>
              </w:del>
            </m:ctrlPr>
          </m:den>
        </m:f>
      </m:oMath>
      <w:del w:id="734" w:author="Ricky (ZTE)" w:date="2021-02-04T16:04:31Z">
        <w:r>
          <w:rPr/>
          <w:delText>, when the BFD-RS resource is partially overlapped with measurement gap and the BFD-RS resource is fully overlapped with SMTC occasion (</w:delText>
        </w:r>
      </w:del>
      <w:del w:id="735" w:author="Ricky (ZTE)" w:date="2021-02-04T16:04:31Z">
        <w:r>
          <w:rPr>
            <w:rFonts w:eastAsia="?? ??"/>
          </w:rPr>
          <w:delText>T</w:delText>
        </w:r>
      </w:del>
      <w:del w:id="736" w:author="Ricky (ZTE)" w:date="2021-02-04T16:04:31Z">
        <w:r>
          <w:rPr>
            <w:rFonts w:eastAsia="?? ??"/>
            <w:vertAlign w:val="subscript"/>
          </w:rPr>
          <w:delText>CSI-RS</w:delText>
        </w:r>
      </w:del>
      <w:del w:id="737" w:author="Ricky (ZTE)" w:date="2021-02-04T16:04:31Z">
        <w:r>
          <w:rPr/>
          <w:delText xml:space="preserve"> = T</w:delText>
        </w:r>
      </w:del>
      <w:del w:id="738" w:author="Ricky (ZTE)" w:date="2021-02-04T16:04:31Z">
        <w:r>
          <w:rPr>
            <w:vertAlign w:val="subscript"/>
          </w:rPr>
          <w:delText>SMTCperiod</w:delText>
        </w:r>
      </w:del>
      <w:del w:id="739" w:author="Ricky (ZTE)" w:date="2021-02-04T16:04:31Z">
        <w:r>
          <w:rPr/>
          <w:delText>) and SMTC occasion is partially overlapped with measurement gap (T</w:delText>
        </w:r>
      </w:del>
      <w:del w:id="740" w:author="Ricky (ZTE)" w:date="2021-02-04T16:04:31Z">
        <w:r>
          <w:rPr>
            <w:vertAlign w:val="subscript"/>
          </w:rPr>
          <w:delText>SMTCperiod</w:delText>
        </w:r>
      </w:del>
      <w:del w:id="741" w:author="Ricky (ZTE)" w:date="2021-02-04T16:04:31Z">
        <w:r>
          <w:rPr/>
          <w:delText xml:space="preserve"> &lt; MGRP)</w:delText>
        </w:r>
      </w:del>
    </w:p>
    <w:p>
      <w:pPr>
        <w:pStyle w:val="77"/>
        <w:rPr>
          <w:b/>
        </w:rPr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3</w:t>
      </w:r>
      <w:r>
        <w:rPr>
          <w:b/>
        </w:rPr>
        <w:t>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pStyle w:val="58"/>
        <w:rPr>
          <w:i/>
        </w:rPr>
      </w:pPr>
      <w:r>
        <w:t>NOTE:</w:t>
      </w:r>
      <w:r>
        <w:tab/>
      </w:r>
      <w:r>
        <w:t>The overlap between CSI-RS for BFD and SMTC means that CSI-RS for BFD is within the SMTC window duration.</w:t>
      </w:r>
    </w:p>
    <w:p>
      <w:pPr>
        <w:rPr>
          <w:rFonts w:eastAsia="?? ??"/>
        </w:rPr>
      </w:pPr>
      <w:r>
        <w:t>Longer evaluation period would be expected if the combination of the BFD-RS resource</w:t>
      </w:r>
      <w:ins w:id="742" w:author="Ricky (ZTE)" w:date="2021-02-04T16:05:27Z">
        <w:r>
          <w:rPr>
            <w:rFonts w:hint="eastAsia" w:eastAsia="宋体"/>
            <w:lang w:val="en-US" w:eastAsia="zh-CN"/>
          </w:rPr>
          <w:t xml:space="preserve"> a</w:t>
        </w:r>
      </w:ins>
      <w:ins w:id="743" w:author="Ricky (ZTE)" w:date="2021-02-04T16:05:28Z">
        <w:r>
          <w:rPr>
            <w:rFonts w:hint="eastAsia" w:eastAsia="宋体"/>
            <w:lang w:val="en-US" w:eastAsia="zh-CN"/>
          </w:rPr>
          <w:t>nd</w:t>
        </w:r>
      </w:ins>
      <w:del w:id="744" w:author="Ricky (ZTE)" w:date="2021-02-04T16:05:27Z">
        <w:r>
          <w:rPr/>
          <w:delText>,</w:delText>
        </w:r>
      </w:del>
      <w:r>
        <w:t xml:space="preserve"> SMTC occasion</w:t>
      </w:r>
      <w:del w:id="745" w:author="Ricky (ZTE)" w:date="2021-02-04T16:05:24Z">
        <w:r>
          <w:rPr/>
          <w:delText xml:space="preserve"> </w:delText>
        </w:r>
      </w:del>
      <w:del w:id="746" w:author="Ricky (ZTE)" w:date="2021-02-04T16:05:23Z">
        <w:r>
          <w:rPr/>
          <w:delText>and</w:delText>
        </w:r>
      </w:del>
      <w:del w:id="747" w:author="Ricky (ZTE)" w:date="2021-02-04T16:05:25Z">
        <w:r>
          <w:rPr/>
          <w:delText xml:space="preserve"> </w:delText>
        </w:r>
      </w:del>
      <w:ins w:id="748" w:author="Ricky (ZTE)" w:date="2021-02-04T16:05:25Z">
        <w:r>
          <w:rPr>
            <w:rFonts w:hint="eastAsia" w:eastAsia="宋体"/>
            <w:lang w:val="en-US" w:eastAsia="zh-CN"/>
          </w:rPr>
          <w:t xml:space="preserve"> </w:t>
        </w:r>
      </w:ins>
      <w:del w:id="749" w:author="Ricky (ZTE)" w:date="2021-02-04T16:05:20Z">
        <w:r>
          <w:rPr/>
          <w:delText xml:space="preserve">measurement gap </w:delText>
        </w:r>
      </w:del>
      <w:r>
        <w:t xml:space="preserve">configurations does not meet </w:t>
      </w:r>
      <w:r>
        <w:rPr>
          <w:rFonts w:hint="default"/>
          <w:lang w:val="en-US"/>
        </w:rPr>
        <w:t>pervious</w:t>
      </w:r>
      <w:r>
        <w:t xml:space="preserve"> conditions.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BFD</w:t>
      </w:r>
      <w:r>
        <w:rPr>
          <w:rFonts w:eastAsia="?? ??"/>
        </w:rPr>
        <w:t xml:space="preserve"> used in Table 12.3.2.3.2-1 and Table 12.3.2.3.2-2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BFD</w:t>
      </w:r>
      <w:r>
        <w:t xml:space="preserve"> = 10, if the CSI-RS resource(s) in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52400" cy="198120"/>
            <wp:effectExtent l="0" t="0" r="0" b="139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used for BFD is transmitted with Density = 3.</w:t>
      </w:r>
    </w:p>
    <w:p>
      <w:pPr>
        <w:pStyle w:val="57"/>
      </w:pPr>
      <w:r>
        <w:t>Table 12.3.2.3.2-1: Evaluation period T</w:t>
      </w:r>
      <w:r>
        <w:rPr>
          <w:vertAlign w:val="subscript"/>
        </w:rPr>
        <w:t>Evaluate_BFD_CSI-RS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[M</w:t>
            </w:r>
            <w:r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12.3.2.3.2-2: Evaluation period T</w:t>
      </w:r>
      <w:r>
        <w:rPr>
          <w:vertAlign w:val="subscript"/>
        </w:rPr>
        <w:t>Evaluate_BFD_CSI-RS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Evaluate_BFD_CSI-RS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</w:t>
            </w:r>
            <w:r>
              <w:rPr>
                <w:rFonts w:cs="Arial"/>
              </w:rPr>
              <w:t>M</w:t>
            </w:r>
            <w:r>
              <w:rPr>
                <w:rFonts w:cs="Arial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/>
    <w:p>
      <w:pPr>
        <w:pStyle w:val="6"/>
      </w:pPr>
      <w:bookmarkStart w:id="180" w:name="_Toc57821412"/>
      <w:bookmarkStart w:id="181" w:name="_Toc61184866"/>
      <w:bookmarkStart w:id="182" w:name="_Toc53185999"/>
      <w:bookmarkStart w:id="183" w:name="_Toc61184474"/>
      <w:bookmarkStart w:id="184" w:name="_Toc61185256"/>
      <w:bookmarkStart w:id="185" w:name="_Toc53185623"/>
      <w:bookmarkStart w:id="186" w:name="_Toc61184082"/>
      <w:bookmarkStart w:id="187" w:name="_Toc57820485"/>
      <w:bookmarkStart w:id="188" w:name="_Toc61183688"/>
      <w:r>
        <w:t>12.3.2.3.3</w:t>
      </w:r>
      <w:r>
        <w:tab/>
      </w:r>
      <w:r>
        <w:t>Measurement restrictions for CSI-RS based beam failure detection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rPr>
          <w:lang w:eastAsia="zh-CN"/>
        </w:rPr>
      </w:pPr>
      <w:r>
        <w:t>The UE requirements in sub-clause 8.5.3.3 [6] apply for IAB-MT.</w:t>
      </w:r>
    </w:p>
    <w:p>
      <w:pPr>
        <w:pStyle w:val="5"/>
      </w:pPr>
      <w:bookmarkStart w:id="189" w:name="_Toc57821413"/>
      <w:bookmarkStart w:id="190" w:name="_Toc61184867"/>
      <w:bookmarkStart w:id="191" w:name="_Toc61184083"/>
      <w:bookmarkStart w:id="192" w:name="_Toc53186000"/>
      <w:bookmarkStart w:id="193" w:name="_Toc61183689"/>
      <w:bookmarkStart w:id="194" w:name="_Toc61184475"/>
      <w:bookmarkStart w:id="195" w:name="_Toc61185257"/>
      <w:bookmarkStart w:id="196" w:name="_Toc53185624"/>
      <w:bookmarkStart w:id="197" w:name="_Toc57820486"/>
      <w:r>
        <w:t>12.3.2.4</w:t>
      </w:r>
      <w:r>
        <w:tab/>
      </w:r>
      <w:r>
        <w:t>Minimum requirement for L1 indication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>
      <w:r>
        <w:t xml:space="preserve">When the radio link quality on all the RS resources in set </w:t>
      </w:r>
      <w:r>
        <w:rPr>
          <w:iCs/>
          <w:position w:val="-10"/>
        </w:rPr>
        <w:object>
          <v:shape id="_x0000_i1027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iCs/>
        </w:rPr>
        <w:t xml:space="preserve"> </w:t>
      </w:r>
      <w:r>
        <w:t>is worse than Q</w:t>
      </w:r>
      <w:r>
        <w:rPr>
          <w:vertAlign w:val="subscript"/>
        </w:rPr>
        <w:t>out_LR</w:t>
      </w:r>
      <w:r>
        <w:t>, layer 1 of the IAB-MT shall send a beam failure instance indication to the higher layers. A layer 3 filter may be applied to the beam failure instance indications as specified in TS 38.331 [15].</w:t>
      </w:r>
    </w:p>
    <w:p>
      <w:r>
        <w:t xml:space="preserve">The beam failure instance evaluation for the RS resources in set </w:t>
      </w:r>
      <w:r>
        <w:rPr>
          <w:iCs/>
          <w:position w:val="-10"/>
        </w:rPr>
        <w:object>
          <v:shape id="_x0000_i1028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iCs/>
        </w:rPr>
        <w:t xml:space="preserve"> </w:t>
      </w:r>
      <w:r>
        <w:t>shall be performed as specified in clause 6 in TS 38.213 [10]. Two successive indications from layer 1 shall be separated by at least T</w:t>
      </w:r>
      <w:r>
        <w:rPr>
          <w:vertAlign w:val="subscript"/>
        </w:rPr>
        <w:t>Indication_interval_BFD</w:t>
      </w:r>
      <w:r>
        <w:t>.</w:t>
      </w:r>
    </w:p>
    <w:p>
      <w:r>
        <w:t>T</w:t>
      </w:r>
      <w:r>
        <w:rPr>
          <w:vertAlign w:val="subscript"/>
        </w:rPr>
        <w:t>Indication_interval_BFD</w:t>
      </w:r>
      <w:r>
        <w:t xml:space="preserve"> is max(2ms, T</w:t>
      </w:r>
      <w:r>
        <w:rPr>
          <w:vertAlign w:val="subscript"/>
        </w:rPr>
        <w:t>SSB-RS,M</w:t>
      </w:r>
      <w:r>
        <w:t>) ) or max(2ms, T</w:t>
      </w:r>
      <w:r>
        <w:rPr>
          <w:vertAlign w:val="subscript"/>
        </w:rPr>
        <w:t>CSI-RS,M</w:t>
      </w:r>
      <w:r>
        <w:t>), where T</w:t>
      </w:r>
      <w:r>
        <w:rPr>
          <w:vertAlign w:val="subscript"/>
        </w:rPr>
        <w:t>SSB-RS,M</w:t>
      </w:r>
      <w:r>
        <w:t xml:space="preserve"> and T</w:t>
      </w:r>
      <w:r>
        <w:rPr>
          <w:vertAlign w:val="subscript"/>
        </w:rPr>
        <w:t>CSI-RS,M</w:t>
      </w:r>
      <w:r>
        <w:t xml:space="preserve"> is the shortest periodicity of all RS resources in set </w:t>
      </w:r>
      <w:r>
        <w:rPr>
          <w:iCs/>
          <w:position w:val="-10"/>
        </w:rPr>
        <w:object>
          <v:shape id="_x0000_i1029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0">
            <o:LockedField>false</o:LockedField>
          </o:OLEObject>
        </w:object>
      </w:r>
      <w:r>
        <w:rPr>
          <w:iCs/>
        </w:rPr>
        <w:t xml:space="preserve"> </w:t>
      </w:r>
      <w:r>
        <w:t xml:space="preserve">for the </w:t>
      </w:r>
      <w:r>
        <w:rPr>
          <w:rFonts w:cs="v5.0.0"/>
        </w:rPr>
        <w:t xml:space="preserve">accessed </w:t>
      </w:r>
      <w:r>
        <w:t xml:space="preserve">cell, corresponding to either the shortest periodicity of the SSB  in the set </w:t>
      </w:r>
      <w:r>
        <w:rPr>
          <w:iCs/>
          <w:position w:val="-10"/>
        </w:rPr>
        <w:object>
          <v:shape id="_x0000_i1030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1">
            <o:LockedField>false</o:LockedField>
          </o:OLEObject>
        </w:object>
      </w:r>
      <w:r>
        <w:rPr>
          <w:iCs/>
        </w:rPr>
        <w:t xml:space="preserve"> </w:t>
      </w:r>
      <w:r>
        <w:t xml:space="preserve">or CSI-RS resource in the set </w:t>
      </w:r>
      <w:r>
        <w:rPr>
          <w:iCs/>
          <w:position w:val="-10"/>
        </w:rPr>
        <w:object>
          <v:shape id="_x0000_i1031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2">
            <o:LockedField>false</o:LockedField>
          </o:OLEObject>
        </w:object>
      </w:r>
      <w:r>
        <w:t>.</w:t>
      </w:r>
    </w:p>
    <w:p>
      <w:pPr>
        <w:pStyle w:val="5"/>
      </w:pPr>
      <w:bookmarkStart w:id="198" w:name="_Toc53185625"/>
      <w:bookmarkStart w:id="199" w:name="_Toc61184868"/>
      <w:bookmarkStart w:id="200" w:name="_Toc57821414"/>
      <w:bookmarkStart w:id="201" w:name="_Toc53186001"/>
      <w:bookmarkStart w:id="202" w:name="_Toc57820487"/>
      <w:bookmarkStart w:id="203" w:name="_Toc61184476"/>
      <w:bookmarkStart w:id="204" w:name="_Toc61184084"/>
      <w:bookmarkStart w:id="205" w:name="_Toc61183690"/>
      <w:bookmarkStart w:id="206" w:name="_Toc61185258"/>
      <w:r>
        <w:t>12.3.2.5</w:t>
      </w:r>
      <w:r>
        <w:tab/>
      </w:r>
      <w:r>
        <w:t>Requirements for SSB based candidate beam detection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>
      <w:pPr>
        <w:pStyle w:val="6"/>
      </w:pPr>
      <w:bookmarkStart w:id="207" w:name="_Toc61184477"/>
      <w:bookmarkStart w:id="208" w:name="_Toc61183691"/>
      <w:bookmarkStart w:id="209" w:name="_Toc57820488"/>
      <w:bookmarkStart w:id="210" w:name="_Toc53186002"/>
      <w:bookmarkStart w:id="211" w:name="_Toc61185259"/>
      <w:bookmarkStart w:id="212" w:name="_Toc53185626"/>
      <w:bookmarkStart w:id="213" w:name="_Toc57821415"/>
      <w:bookmarkStart w:id="214" w:name="_Toc61184869"/>
      <w:bookmarkStart w:id="215" w:name="_Toc61184085"/>
      <w:r>
        <w:t>12.3.2.5.1</w:t>
      </w:r>
      <w:r>
        <w:tab/>
      </w:r>
      <w:r>
        <w:t>Introduction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>
      <w:r>
        <w:t xml:space="preserve">The requirements in this clause apply for each SSB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SSBs configured for candidate </w:t>
      </w:r>
      <w:r>
        <w:rPr>
          <w:rFonts w:cs="v5.0.0"/>
        </w:rPr>
        <w:t>beam detection</w:t>
      </w:r>
      <w:r>
        <w:t xml:space="preserve"> are actually transmitted within IAB-MT active DL BWP during the entire evaluation period specified in clause 12.3.2.5.2.</w:t>
      </w:r>
    </w:p>
    <w:p>
      <w:pPr>
        <w:pStyle w:val="6"/>
      </w:pPr>
      <w:bookmarkStart w:id="216" w:name="_Toc61183692"/>
      <w:bookmarkStart w:id="217" w:name="_Toc61184478"/>
      <w:bookmarkStart w:id="218" w:name="_Toc61184086"/>
      <w:bookmarkStart w:id="219" w:name="_Toc57821416"/>
      <w:bookmarkStart w:id="220" w:name="_Toc57820489"/>
      <w:bookmarkStart w:id="221" w:name="_Toc53185627"/>
      <w:bookmarkStart w:id="222" w:name="_Toc61184870"/>
      <w:bookmarkStart w:id="223" w:name="_Toc61185260"/>
      <w:bookmarkStart w:id="224" w:name="_Toc53186003"/>
      <w:r>
        <w:t>12.3.2.5.2</w:t>
      </w:r>
      <w:r>
        <w:tab/>
      </w:r>
      <w:r>
        <w:t>Minimum requirement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SSB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88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 xml:space="preserve">in_LR </w:t>
      </w:r>
      <w:r>
        <w:rPr>
          <w:rFonts w:eastAsia="?? ??"/>
        </w:rPr>
        <w:t xml:space="preserve">provided SSB_RP and SSB </w:t>
      </w:r>
      <w:r>
        <w:rPr>
          <w:lang w:val="en-US"/>
        </w:rPr>
        <w:t>Ês/Iot</w:t>
      </w:r>
      <w:r>
        <w:t xml:space="preserve"> are according to Annex Table in B.2.4.1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 xml:space="preserve">The </w:t>
      </w:r>
      <w:r>
        <w:rPr>
          <w:rFonts w:eastAsia="?? ??"/>
        </w:rPr>
        <w:t>IAB-MT</w:t>
      </w:r>
      <w:r>
        <w:rPr>
          <w:rFonts w:cs="v4.2.0"/>
        </w:rPr>
        <w:t xml:space="preserve"> shall monitor the configured SSB resources using the evaluation period in table 12.3.2.5.2-1 and 12.3.2.5.2-2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-2 for FR2 with scaling factor N=8.</w:t>
      </w:r>
    </w:p>
    <w:p>
      <w:pPr>
        <w:rPr>
          <w:rFonts w:eastAsia="?? ??"/>
        </w:rPr>
      </w:pPr>
      <w:r>
        <w:rPr>
          <w:rFonts w:eastAsia="?? ??"/>
        </w:rPr>
        <w:t>Where,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750" w:author="Ricky (ZTE)" w:date="2021-02-04T16:06:21Z"/>
        </w:rPr>
      </w:pPr>
      <w:del w:id="751" w:author="Ricky (ZTE)" w:date="2021-02-04T16:06:21Z">
        <w:r>
          <w:rPr/>
          <w:delText>-</w:delText>
        </w:r>
      </w:del>
      <w:del w:id="752" w:author="Ricky (ZTE)" w:date="2021-02-04T16:06:21Z">
        <w:r>
          <w:rPr/>
          <w:tab/>
        </w:r>
      </w:del>
      <m:oMath>
        <w:del w:id="753" w:author="Ricky (ZTE)" w:date="2021-02-04T16:06:21Z">
          <m:r>
            <w:rPr>
              <w:rFonts w:ascii="Cambria Math" w:hAnsi="Cambria Math"/>
            </w:rPr>
            <m:t>P=</m:t>
          </m:r>
        </w:del>
        <m:f>
          <m:fPr>
            <m:ctrlPr>
              <w:del w:id="754" w:author="Ricky (ZTE)" w:date="2021-02-04T16:06:21Z">
                <w:rPr>
                  <w:rFonts w:ascii="Cambria Math" w:hAnsi="Cambria Math"/>
                  <w:i/>
                </w:rPr>
              </w:del>
            </m:ctrlPr>
          </m:fPr>
          <m:num>
            <w:del w:id="755" w:author="Ricky (ZTE)" w:date="2021-02-04T16:06:21Z">
              <m:r>
                <w:rPr>
                  <w:rFonts w:ascii="Cambria Math" w:hAnsi="Cambria Math"/>
                </w:rPr>
                <m:t>1</m:t>
              </m:r>
            </w:del>
            <m:ctrlPr>
              <w:del w:id="756" w:author="Ricky (ZTE)" w:date="2021-02-04T16:06:21Z">
                <w:rPr>
                  <w:rFonts w:ascii="Cambria Math" w:hAnsi="Cambria Math"/>
                  <w:i/>
                </w:rPr>
              </w:del>
            </m:ctrlPr>
          </m:num>
          <m:den>
            <w:del w:id="757" w:author="Ricky (ZTE)" w:date="2021-02-04T16:06:21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58" w:author="Ricky (ZTE)" w:date="2021-02-04T16:06:21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59" w:author="Ricky (ZTE)" w:date="2021-02-04T16:06:21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60" w:author="Ricky (ZTE)" w:date="2021-02-04T16:06:2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61" w:author="Ricky (ZTE)" w:date="2021-02-04T16:06:21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62" w:author="Ricky (ZTE)" w:date="2021-02-04T16:06:21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763" w:author="Ricky (ZTE)" w:date="2021-02-04T16:06:21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64" w:author="Ricky (ZTE)" w:date="2021-02-04T16:06:21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65" w:author="Ricky (ZTE)" w:date="2021-02-04T16:06:21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766" w:author="Ricky (ZTE)" w:date="2021-02-04T16:06:21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67" w:author="Ricky (ZTE)" w:date="2021-02-04T16:06:21Z">
                <w:rPr>
                  <w:rFonts w:ascii="Cambria Math" w:hAnsi="Cambria Math"/>
                  <w:i/>
                </w:rPr>
              </w:del>
            </m:ctrlPr>
          </m:den>
        </m:f>
      </m:oMath>
      <w:del w:id="768" w:author="Ricky (ZTE)" w:date="2021-02-04T16:06:21Z">
        <w:r>
          <w:rPr/>
          <w:delText>, when in the monitored cell there are measurement gaps configured for intra-frequency or inter-frequency or inter-RAT measurements, which are overlapping with some but not all occasions of the SSB,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769" w:author="Ricky (ZTE)" w:date="2021-02-04T16:06:26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candidate </w:t>
      </w:r>
      <w:del w:id="770" w:author="Ricky (ZTE)" w:date="2021-02-04T16:06:34Z">
        <w:r>
          <w:rPr/>
          <w:delText>beam detection RS is not overlapped with measurement gap and candidate</w:delText>
        </w:r>
      </w:del>
      <w:del w:id="771" w:author="Ricky (ZTE)" w:date="2021-02-04T16:06:35Z">
        <w:r>
          <w:rPr/>
          <w:delText xml:space="preserve"> </w:delText>
        </w:r>
      </w:del>
      <w:r>
        <w:t>beam detection RS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is P</w:t>
      </w:r>
      <w:r>
        <w:rPr>
          <w:vertAlign w:val="subscript"/>
        </w:rPr>
        <w:t>sharing factor</w:t>
      </w:r>
      <w:r>
        <w:t xml:space="preserve"> , when </w:t>
      </w:r>
      <w:del w:id="772" w:author="Ricky (ZTE)" w:date="2021-02-04T16:06:41Z">
        <w:r>
          <w:rPr/>
          <w:delText xml:space="preserve">candidate beam detection RS is not overlapped with measurement gap and </w:delText>
        </w:r>
      </w:del>
      <w:r>
        <w:t>candidate beam detection RS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773" w:author="Ricky (ZTE)" w:date="2021-02-04T16:06:54Z"/>
        </w:rPr>
      </w:pPr>
      <w:del w:id="774" w:author="Ricky (ZTE)" w:date="2021-02-04T16:06:54Z">
        <w:r>
          <w:rPr/>
          <w:delText>-</w:delText>
        </w:r>
      </w:del>
      <w:del w:id="775" w:author="Ricky (ZTE)" w:date="2021-02-04T16:06:54Z">
        <w:r>
          <w:rPr/>
          <w:tab/>
        </w:r>
      </w:del>
      <m:oMath>
        <w:del w:id="776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777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w:del w:id="778" w:author="Ricky (ZTE)" w:date="2021-02-04T16:06:54Z">
              <m:r>
                <w:rPr>
                  <w:rFonts w:ascii="Cambria Math" w:hAnsi="Cambria Math"/>
                </w:rPr>
                <m:t>1</m:t>
              </m:r>
            </w:del>
            <m:ctrlPr>
              <w:del w:id="779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780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81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8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83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84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85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786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8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88" w:author="Ricky (ZTE)" w:date="2021-02-04T16:06:5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789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790" w:author="Ricky (ZTE)" w:date="2021-02-04T16:06:54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791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9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93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94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95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796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9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798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799" w:author="Ricky (ZTE)" w:date="2021-02-04T16:06:5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00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01" w:author="Ricky (ZTE)" w:date="2021-02-04T16:06:5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802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803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04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805" w:author="Ricky (ZTE)" w:date="2021-02-04T16:06:54Z">
        <w:r>
          <w:rPr/>
          <w:delText>, when candidate beam detection RS is partially overlapped with measurement gap and candidate beam detection RS is partially overlapped with SMTC occasion (T</w:delText>
        </w:r>
      </w:del>
      <w:del w:id="806" w:author="Ricky (ZTE)" w:date="2021-02-04T16:06:54Z">
        <w:r>
          <w:rPr>
            <w:vertAlign w:val="subscript"/>
          </w:rPr>
          <w:delText>SSB</w:delText>
        </w:r>
      </w:del>
      <w:del w:id="807" w:author="Ricky (ZTE)" w:date="2021-02-04T16:06:54Z">
        <w:r>
          <w:rPr/>
          <w:delText xml:space="preserve"> &lt; T</w:delText>
        </w:r>
      </w:del>
      <w:del w:id="808" w:author="Ricky (ZTE)" w:date="2021-02-04T16:06:54Z">
        <w:r>
          <w:rPr>
            <w:vertAlign w:val="subscript"/>
          </w:rPr>
          <w:delText>SMTCperiod</w:delText>
        </w:r>
      </w:del>
      <w:del w:id="809" w:author="Ricky (ZTE)" w:date="2021-02-04T16:06:54Z">
        <w:r>
          <w:rPr/>
          <w:delText>) and SMTC occasion is not overlapped with measurement gap and</w:delText>
        </w:r>
      </w:del>
    </w:p>
    <w:p>
      <w:pPr>
        <w:pStyle w:val="78"/>
        <w:rPr>
          <w:del w:id="810" w:author="Ricky (ZTE)" w:date="2021-02-04T16:06:54Z"/>
        </w:rPr>
      </w:pPr>
      <w:del w:id="811" w:author="Ricky (ZTE)" w:date="2021-02-04T16:06:54Z">
        <w:r>
          <w:rPr/>
          <w:delText>-</w:delText>
        </w:r>
      </w:del>
      <w:del w:id="812" w:author="Ricky (ZTE)" w:date="2021-02-04T16:06:54Z">
        <w:r>
          <w:rPr/>
          <w:tab/>
        </w:r>
      </w:del>
      <w:del w:id="813" w:author="Ricky (ZTE)" w:date="2021-02-04T16:06:54Z">
        <w:r>
          <w:rPr/>
          <w:delText>T</w:delText>
        </w:r>
      </w:del>
      <w:del w:id="814" w:author="Ricky (ZTE)" w:date="2021-02-04T16:06:54Z">
        <w:r>
          <w:rPr>
            <w:vertAlign w:val="subscript"/>
          </w:rPr>
          <w:delText>SMTCperiod</w:delText>
        </w:r>
      </w:del>
      <w:del w:id="815" w:author="Ricky (ZTE)" w:date="2021-02-04T16:06:54Z">
        <w:r>
          <w:rPr/>
          <w:delText xml:space="preserve"> </w:delText>
        </w:r>
      </w:del>
      <w:del w:id="816" w:author="Ricky (ZTE)" w:date="2021-02-04T16:06:54Z">
        <w:r>
          <w:rPr>
            <w:rFonts w:hint="eastAsia"/>
          </w:rPr>
          <w:delText>≠</w:delText>
        </w:r>
      </w:del>
      <w:del w:id="817" w:author="Ricky (ZTE)" w:date="2021-02-04T16:06:54Z">
        <w:r>
          <w:rPr/>
          <w:delText xml:space="preserve"> MGRP or</w:delText>
        </w:r>
      </w:del>
    </w:p>
    <w:p>
      <w:pPr>
        <w:pStyle w:val="78"/>
        <w:rPr>
          <w:del w:id="818" w:author="Ricky (ZTE)" w:date="2021-02-04T16:06:54Z"/>
        </w:rPr>
      </w:pPr>
      <w:del w:id="819" w:author="Ricky (ZTE)" w:date="2021-02-04T16:06:54Z">
        <w:r>
          <w:rPr/>
          <w:delText>-</w:delText>
        </w:r>
      </w:del>
      <w:del w:id="820" w:author="Ricky (ZTE)" w:date="2021-02-04T16:06:54Z">
        <w:r>
          <w:rPr/>
          <w:tab/>
        </w:r>
      </w:del>
      <w:del w:id="821" w:author="Ricky (ZTE)" w:date="2021-02-04T16:06:54Z">
        <w:r>
          <w:rPr/>
          <w:delText>T</w:delText>
        </w:r>
      </w:del>
      <w:del w:id="822" w:author="Ricky (ZTE)" w:date="2021-02-04T16:06:54Z">
        <w:r>
          <w:rPr>
            <w:vertAlign w:val="subscript"/>
          </w:rPr>
          <w:delText>SMTCperiod</w:delText>
        </w:r>
      </w:del>
      <w:del w:id="823" w:author="Ricky (ZTE)" w:date="2021-02-04T16:06:54Z">
        <w:r>
          <w:rPr/>
          <w:delText xml:space="preserve"> = MGRP and T</w:delText>
        </w:r>
      </w:del>
      <w:del w:id="824" w:author="Ricky (ZTE)" w:date="2021-02-04T16:06:54Z">
        <w:r>
          <w:rPr>
            <w:vertAlign w:val="subscript"/>
          </w:rPr>
          <w:delText>SSB</w:delText>
        </w:r>
      </w:del>
      <w:del w:id="825" w:author="Ricky (ZTE)" w:date="2021-02-04T16:06:54Z">
        <w:r>
          <w:rPr/>
          <w:delText xml:space="preserve"> &lt; 0.5 × T</w:delText>
        </w:r>
      </w:del>
      <w:del w:id="826" w:author="Ricky (ZTE)" w:date="2021-02-04T16:06:54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27" w:author="Ricky (ZTE)" w:date="2021-02-04T16:06:54Z"/>
        </w:rPr>
      </w:pPr>
      <w:del w:id="828" w:author="Ricky (ZTE)" w:date="2021-02-04T16:06:54Z">
        <w:r>
          <w:rPr/>
          <w:delText>-</w:delText>
        </w:r>
      </w:del>
      <w:del w:id="829" w:author="Ricky (ZTE)" w:date="2021-02-04T16:06:54Z">
        <w:r>
          <w:rPr/>
          <w:tab/>
        </w:r>
      </w:del>
      <m:oMath>
        <w:del w:id="830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831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32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33" w:author="Ricky (ZTE)" w:date="2021-02-04T16:06:54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34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35" w:author="Ricky (ZTE)" w:date="2021-02-04T16:06:54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36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837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838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39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40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41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4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43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44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45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46" w:author="Ricky (ZTE)" w:date="2021-02-04T16:06:5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84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48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849" w:author="Ricky (ZTE)" w:date="2021-02-04T16:06:54Z">
        <w:r>
          <w:rPr/>
          <w:delText>, when candidate beam detection RS is partially overlapped with measurement gap and candidate beam detection RS is partially overlapped with SMTC occasion (T</w:delText>
        </w:r>
      </w:del>
      <w:del w:id="850" w:author="Ricky (ZTE)" w:date="2021-02-04T16:06:54Z">
        <w:r>
          <w:rPr>
            <w:vertAlign w:val="subscript"/>
          </w:rPr>
          <w:delText>SSB</w:delText>
        </w:r>
      </w:del>
      <w:del w:id="851" w:author="Ricky (ZTE)" w:date="2021-02-04T16:06:54Z">
        <w:r>
          <w:rPr/>
          <w:delText xml:space="preserve"> &lt; T</w:delText>
        </w:r>
      </w:del>
      <w:del w:id="852" w:author="Ricky (ZTE)" w:date="2021-02-04T16:06:54Z">
        <w:r>
          <w:rPr>
            <w:vertAlign w:val="subscript"/>
          </w:rPr>
          <w:delText>SMTCperiod</w:delText>
        </w:r>
      </w:del>
      <w:del w:id="853" w:author="Ricky (ZTE)" w:date="2021-02-04T16:06:54Z">
        <w:r>
          <w:rPr/>
          <w:delText>) and SMTC occasion is not overlapped with measurement gap and T</w:delText>
        </w:r>
      </w:del>
      <w:del w:id="854" w:author="Ricky (ZTE)" w:date="2021-02-04T16:06:54Z">
        <w:r>
          <w:rPr>
            <w:vertAlign w:val="subscript"/>
          </w:rPr>
          <w:delText>SMTCperiod</w:delText>
        </w:r>
      </w:del>
      <w:del w:id="855" w:author="Ricky (ZTE)" w:date="2021-02-04T16:06:54Z">
        <w:r>
          <w:rPr/>
          <w:delText xml:space="preserve"> = MGRP and T</w:delText>
        </w:r>
      </w:del>
      <w:del w:id="856" w:author="Ricky (ZTE)" w:date="2021-02-04T16:06:54Z">
        <w:r>
          <w:rPr>
            <w:vertAlign w:val="subscript"/>
          </w:rPr>
          <w:delText>SSB</w:delText>
        </w:r>
      </w:del>
      <w:del w:id="857" w:author="Ricky (ZTE)" w:date="2021-02-04T16:06:54Z">
        <w:r>
          <w:rPr/>
          <w:delText xml:space="preserve"> = 0.5 × T</w:delText>
        </w:r>
      </w:del>
      <w:del w:id="858" w:author="Ricky (ZTE)" w:date="2021-02-04T16:06:54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59" w:author="Ricky (ZTE)" w:date="2021-02-04T16:06:54Z"/>
        </w:rPr>
      </w:pPr>
      <w:del w:id="860" w:author="Ricky (ZTE)" w:date="2021-02-04T16:06:54Z">
        <w:r>
          <w:rPr/>
          <w:delText>-</w:delText>
        </w:r>
      </w:del>
      <w:del w:id="861" w:author="Ricky (ZTE)" w:date="2021-02-04T16:06:54Z">
        <w:r>
          <w:rPr/>
          <w:tab/>
        </w:r>
      </w:del>
      <m:oMath>
        <w:del w:id="862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863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w:del w:id="864" w:author="Ricky (ZTE)" w:date="2021-02-04T16:06:54Z">
              <m:r>
                <w:rPr>
                  <w:rFonts w:ascii="Cambria Math" w:hAnsi="Cambria Math"/>
                </w:rPr>
                <m:t>1</m:t>
              </m:r>
            </w:del>
            <m:ctrlPr>
              <w:del w:id="865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866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6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68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69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70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71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72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73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74" w:author="Ricky (ZTE)" w:date="2021-02-04T16:06:54Z">
                  <m:r>
                    <w:rPr>
                      <w:rFonts w:ascii="Cambria Math" w:hAnsi="Cambria Math"/>
                    </w:rPr>
                    <m:t>Min(MGRP,</m:t>
                  </m:r>
                </w:del>
                <m:sSub>
                  <m:sSubPr>
                    <m:ctrlPr>
                      <w:del w:id="875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876" w:author="Ricky (ZTE)" w:date="2021-02-04T16:06:5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77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78" w:author="Ricky (ZTE)" w:date="2021-02-04T16:06:5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879" w:author="Ricky (ZTE)" w:date="2021-02-04T16:06:5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880" w:author="Ricky (ZTE)" w:date="2021-02-04T16:06:54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881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82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883" w:author="Ricky (ZTE)" w:date="2021-02-04T16:06:54Z">
        <w:r>
          <w:rPr/>
          <w:delText>, when candidate beam detection RS is partially overlapped with measurement gap and candidate beam detection RS is partially overlapped with SMTC occasion (T</w:delText>
        </w:r>
      </w:del>
      <w:del w:id="884" w:author="Ricky (ZTE)" w:date="2021-02-04T16:06:54Z">
        <w:r>
          <w:rPr>
            <w:vertAlign w:val="subscript"/>
          </w:rPr>
          <w:delText>SSB</w:delText>
        </w:r>
      </w:del>
      <w:del w:id="885" w:author="Ricky (ZTE)" w:date="2021-02-04T16:06:54Z">
        <w:r>
          <w:rPr/>
          <w:delText xml:space="preserve"> &lt; T</w:delText>
        </w:r>
      </w:del>
      <w:del w:id="886" w:author="Ricky (ZTE)" w:date="2021-02-04T16:06:54Z">
        <w:r>
          <w:rPr>
            <w:vertAlign w:val="subscript"/>
          </w:rPr>
          <w:delText>SMTCperiod</w:delText>
        </w:r>
      </w:del>
      <w:del w:id="887" w:author="Ricky (ZTE)" w:date="2021-02-04T16:06:54Z">
        <w:r>
          <w:rPr/>
          <w:delText>) and SMTC occasion is partially or fully overlapped with measurement gap</w:delText>
        </w:r>
      </w:del>
    </w:p>
    <w:p>
      <w:pPr>
        <w:pStyle w:val="77"/>
        <w:rPr>
          <w:del w:id="888" w:author="Ricky (ZTE)" w:date="2021-02-04T16:06:54Z"/>
        </w:rPr>
      </w:pPr>
      <w:del w:id="889" w:author="Ricky (ZTE)" w:date="2021-02-04T16:06:54Z">
        <w:r>
          <w:rPr/>
          <w:delText>-</w:delText>
        </w:r>
      </w:del>
      <w:del w:id="890" w:author="Ricky (ZTE)" w:date="2021-02-04T16:06:54Z">
        <w:r>
          <w:rPr/>
          <w:tab/>
        </w:r>
      </w:del>
      <m:oMath>
        <w:del w:id="891" w:author="Ricky (ZTE)" w:date="2021-02-04T16:06:54Z">
          <m:r>
            <w:rPr>
              <w:rFonts w:ascii="Cambria Math" w:hAnsi="Cambria Math"/>
            </w:rPr>
            <m:t>P=</m:t>
          </m:r>
        </w:del>
        <m:f>
          <m:fPr>
            <m:ctrlPr>
              <w:del w:id="892" w:author="Ricky (ZTE)" w:date="2021-02-04T16:06:54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93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94" w:author="Ricky (ZTE)" w:date="2021-02-04T16:06:54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95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96" w:author="Ricky (ZTE)" w:date="2021-02-04T16:06:54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97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898" w:author="Ricky (ZTE)" w:date="2021-02-04T16:06:54Z">
                <w:rPr>
                  <w:rFonts w:ascii="Cambria Math" w:hAnsi="Cambria Math"/>
                  <w:i/>
                </w:rPr>
              </w:del>
            </m:ctrlPr>
          </m:num>
          <m:den>
            <w:del w:id="899" w:author="Ricky (ZTE)" w:date="2021-02-04T16:06:5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00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01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02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03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04" w:author="Ricky (ZTE)" w:date="2021-02-04T16:06:5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905" w:author="Ricky (ZTE)" w:date="2021-02-04T16:06:5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06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07" w:author="Ricky (ZTE)" w:date="2021-02-04T16:06:54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08" w:author="Ricky (ZTE)" w:date="2021-02-04T16:06:5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09" w:author="Ricky (ZTE)" w:date="2021-02-04T16:06:54Z">
                <w:rPr>
                  <w:rFonts w:ascii="Cambria Math" w:hAnsi="Cambria Math"/>
                  <w:i/>
                </w:rPr>
              </w:del>
            </m:ctrlPr>
          </m:den>
        </m:f>
      </m:oMath>
      <w:del w:id="910" w:author="Ricky (ZTE)" w:date="2021-02-04T16:06:54Z">
        <w:r>
          <w:rPr/>
          <w:delText>, when candidate beam detection RS is partially overlapped with measurement gap and candidate beam detection RS is fully overlapped with SMTC occasion (T</w:delText>
        </w:r>
      </w:del>
      <w:del w:id="911" w:author="Ricky (ZTE)" w:date="2021-02-04T16:06:54Z">
        <w:r>
          <w:rPr>
            <w:vertAlign w:val="subscript"/>
          </w:rPr>
          <w:delText>SSB</w:delText>
        </w:r>
      </w:del>
      <w:del w:id="912" w:author="Ricky (ZTE)" w:date="2021-02-04T16:06:54Z">
        <w:r>
          <w:rPr/>
          <w:delText xml:space="preserve"> = T</w:delText>
        </w:r>
      </w:del>
      <w:del w:id="913" w:author="Ricky (ZTE)" w:date="2021-02-04T16:06:54Z">
        <w:r>
          <w:rPr>
            <w:vertAlign w:val="subscript"/>
          </w:rPr>
          <w:delText>SMTCperiod</w:delText>
        </w:r>
      </w:del>
      <w:del w:id="914" w:author="Ricky (ZTE)" w:date="2021-02-04T16:06:54Z">
        <w:r>
          <w:rPr/>
          <w:delText>) and SMTC occasion is partially overlapped with measurement gap (T</w:delText>
        </w:r>
      </w:del>
      <w:del w:id="915" w:author="Ricky (ZTE)" w:date="2021-02-04T16:06:54Z">
        <w:r>
          <w:rPr>
            <w:vertAlign w:val="subscript"/>
          </w:rPr>
          <w:delText>SMTCperiod</w:delText>
        </w:r>
      </w:del>
      <w:del w:id="916" w:author="Ricky (ZTE)" w:date="2021-02-04T16:06:54Z">
        <w:r>
          <w:rPr/>
          <w:delText xml:space="preserve"> &lt; MGRP) 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1</w:t>
      </w:r>
    </w:p>
    <w:p>
      <w:pPr>
        <w:pStyle w:val="78"/>
      </w:pPr>
      <w:r>
        <w:t>-</w:t>
      </w:r>
      <w:r>
        <w:tab/>
      </w:r>
      <w:r>
        <w:t xml:space="preserve">if all of the reference signals configured for CBD </w:t>
      </w:r>
      <w:del w:id="917" w:author="Ricky (ZTE)" w:date="2021-02-04T16:07:03Z">
        <w:r>
          <w:rPr/>
          <w:delText xml:space="preserve">outside measurement gap </w:delText>
        </w:r>
      </w:del>
      <w:r>
        <w:t xml:space="preserve">are not fully overlapped by intra-frequency SMTC occasions, or </w:t>
      </w:r>
    </w:p>
    <w:p>
      <w:pPr>
        <w:pStyle w:val="78"/>
      </w:pPr>
      <w:r>
        <w:t>-</w:t>
      </w:r>
      <w:r>
        <w:tab/>
      </w:r>
      <w:r>
        <w:t xml:space="preserve">if all of the reference signal configured for CBD </w:t>
      </w:r>
      <w:del w:id="918" w:author="Ricky (ZTE)" w:date="2021-02-04T16:07:09Z">
        <w:r>
          <w:rPr/>
          <w:delText xml:space="preserve">outside measurement gap and </w:delText>
        </w:r>
      </w:del>
      <w:r>
        <w:t>fully-overlapped by intra-frequency SMTC occasions are not overlapped by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7"/>
        <w:rPr>
          <w:rFonts w:eastAsia="Malgun Gothic"/>
          <w:lang w:val="en-US"/>
        </w:rPr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rPr>
          <w:rFonts w:eastAsia="Malgun Gothic"/>
          <w:lang w:val="en-US"/>
        </w:rP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combination of CBD-RS resource</w:t>
      </w:r>
      <w:ins w:id="919" w:author="Ricky (ZTE)" w:date="2021-02-04T16:07:22Z">
        <w:r>
          <w:rPr>
            <w:rFonts w:hint="eastAsia" w:eastAsia="宋体"/>
            <w:lang w:val="en-US" w:eastAsia="zh-CN"/>
          </w:rPr>
          <w:t xml:space="preserve"> an</w:t>
        </w:r>
      </w:ins>
      <w:ins w:id="920" w:author="Ricky (ZTE)" w:date="2021-02-04T16:07:23Z">
        <w:r>
          <w:rPr>
            <w:rFonts w:hint="eastAsia" w:eastAsia="宋体"/>
            <w:lang w:val="en-US" w:eastAsia="zh-CN"/>
          </w:rPr>
          <w:t>d</w:t>
        </w:r>
      </w:ins>
      <w:del w:id="921" w:author="Ricky (ZTE)" w:date="2021-02-04T16:07:22Z">
        <w:r>
          <w:rPr/>
          <w:delText>,</w:delText>
        </w:r>
      </w:del>
      <w:r>
        <w:t xml:space="preserve"> SMTC occasion </w:t>
      </w:r>
      <w:del w:id="922" w:author="Ricky (ZTE)" w:date="2021-02-04T16:07:19Z">
        <w:r>
          <w:rPr/>
          <w:delText>and</w:delText>
        </w:r>
      </w:del>
      <w:del w:id="923" w:author="Ricky (ZTE)" w:date="2021-02-04T16:07:20Z">
        <w:r>
          <w:rPr/>
          <w:delText xml:space="preserve"> </w:delText>
        </w:r>
      </w:del>
      <w:del w:id="924" w:author="Ricky (ZTE)" w:date="2021-02-04T16:07:17Z">
        <w:r>
          <w:rPr/>
          <w:delText xml:space="preserve">measurement gap </w:delText>
        </w:r>
      </w:del>
      <w:r>
        <w:t>configurations does not meet pervious conditions.</w:t>
      </w:r>
    </w:p>
    <w:p>
      <w:pPr>
        <w:pStyle w:val="57"/>
      </w:pPr>
      <w:r>
        <w:t>Table 12.3.2.5.2-1: Evaluation period T</w:t>
      </w:r>
      <w:r>
        <w:rPr>
          <w:vertAlign w:val="subscript"/>
        </w:rPr>
        <w:t>Evaluate_CBD_SSB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12.3.2.5.2-2: Evaluation period T</w:t>
      </w:r>
      <w:r>
        <w:rPr>
          <w:vertAlign w:val="subscript"/>
        </w:rPr>
        <w:t>Evaluate_CBD_SSB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/>
    <w:p>
      <w:pPr>
        <w:pStyle w:val="6"/>
        <w:rPr>
          <w:rFonts w:eastAsia="?? ??"/>
          <w:sz w:val="24"/>
        </w:rPr>
      </w:pPr>
      <w:bookmarkStart w:id="225" w:name="_Toc61185261"/>
      <w:bookmarkStart w:id="226" w:name="_Toc61184479"/>
      <w:bookmarkStart w:id="227" w:name="_Toc61184871"/>
      <w:bookmarkStart w:id="228" w:name="_Toc61183693"/>
      <w:bookmarkStart w:id="229" w:name="_Toc57820490"/>
      <w:bookmarkStart w:id="230" w:name="_Toc61184087"/>
      <w:bookmarkStart w:id="231" w:name="_Toc53185628"/>
      <w:bookmarkStart w:id="232" w:name="_Toc53186004"/>
      <w:bookmarkStart w:id="233" w:name="_Toc57821417"/>
      <w:r>
        <w:rPr>
          <w:rFonts w:eastAsia="?? ??"/>
          <w:sz w:val="24"/>
        </w:rPr>
        <w:t>12.3.2.5.3</w:t>
      </w:r>
      <w:r>
        <w:tab/>
      </w:r>
      <w:r>
        <w:rPr>
          <w:rFonts w:eastAsia="?? ??"/>
          <w:sz w:val="24"/>
        </w:rPr>
        <w:t>Measurement restriction for SSB based candidate beam detection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>
      <w:r>
        <w:t>The UE requirements in sub-clause 8.5.5.3 [6] apply for IAB-MT.</w:t>
      </w:r>
    </w:p>
    <w:p>
      <w:pPr>
        <w:pStyle w:val="5"/>
      </w:pPr>
      <w:bookmarkStart w:id="234" w:name="_Toc53185629"/>
      <w:bookmarkStart w:id="235" w:name="_Toc57821418"/>
      <w:bookmarkStart w:id="236" w:name="_Toc61184088"/>
      <w:bookmarkStart w:id="237" w:name="_Toc61184872"/>
      <w:bookmarkStart w:id="238" w:name="_Toc61185262"/>
      <w:bookmarkStart w:id="239" w:name="_Toc53186005"/>
      <w:bookmarkStart w:id="240" w:name="_Toc57820491"/>
      <w:bookmarkStart w:id="241" w:name="_Toc61183694"/>
      <w:bookmarkStart w:id="242" w:name="_Toc61184480"/>
      <w:r>
        <w:t>12.3.2.6</w:t>
      </w:r>
      <w:r>
        <w:tab/>
      </w:r>
      <w:r>
        <w:t>Requirements for CSI-RS based candidate beam detection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>
      <w:pPr>
        <w:pStyle w:val="6"/>
      </w:pPr>
      <w:bookmarkStart w:id="243" w:name="_Toc53185630"/>
      <w:bookmarkStart w:id="244" w:name="_Toc61183695"/>
      <w:bookmarkStart w:id="245" w:name="_Toc61184481"/>
      <w:bookmarkStart w:id="246" w:name="_Toc61184089"/>
      <w:bookmarkStart w:id="247" w:name="_Toc53186006"/>
      <w:bookmarkStart w:id="248" w:name="_Toc57820492"/>
      <w:bookmarkStart w:id="249" w:name="_Toc61184873"/>
      <w:bookmarkStart w:id="250" w:name="_Toc61185263"/>
      <w:bookmarkStart w:id="251" w:name="_Toc57821419"/>
      <w:r>
        <w:t>12.3.2.6.1</w:t>
      </w:r>
      <w:r>
        <w:tab/>
      </w:r>
      <w:r>
        <w:t>Introduction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>
      <w:r>
        <w:t xml:space="preserve">The requirements in this clause apply for each CSI-RS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CSI-RS resources configured for candidate </w:t>
      </w:r>
      <w:r>
        <w:rPr>
          <w:rFonts w:cs="v5.0.0"/>
        </w:rPr>
        <w:t>beam detection</w:t>
      </w:r>
      <w:r>
        <w:t xml:space="preserve"> are actually transmitted within IAB MT active DL BWP during the entire evaluation period specified in clause 12.3.2.6.2.</w:t>
      </w:r>
    </w:p>
    <w:p>
      <w:pPr>
        <w:pStyle w:val="6"/>
      </w:pPr>
      <w:bookmarkStart w:id="252" w:name="_Toc61184874"/>
      <w:bookmarkStart w:id="253" w:name="_Toc57820493"/>
      <w:bookmarkStart w:id="254" w:name="_Toc61184090"/>
      <w:bookmarkStart w:id="255" w:name="_Toc61184482"/>
      <w:bookmarkStart w:id="256" w:name="_Toc57821420"/>
      <w:bookmarkStart w:id="257" w:name="_Toc53186007"/>
      <w:bookmarkStart w:id="258" w:name="_Toc61183696"/>
      <w:bookmarkStart w:id="259" w:name="_Toc61185264"/>
      <w:bookmarkStart w:id="260" w:name="_Toc53185631"/>
      <w:r>
        <w:t>12.3.2.6.2</w:t>
      </w:r>
      <w:r>
        <w:tab/>
      </w:r>
      <w:r>
        <w:t>Minimum requirement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CSI-RS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in_LR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 provided CSI-RS </w:t>
      </w:r>
      <w:r>
        <w:rPr>
          <w:lang w:val="en-US"/>
        </w:rPr>
        <w:t>Ês/Iot</w:t>
      </w:r>
      <w:r>
        <w:t xml:space="preserve"> is according to Annex Table in B.2.4.2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>The IAB-MT shall monitor the configured CSI-RS resources using the evaluation period in table 12.3.2.6.2-1 and 12.3.2.6.2-2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12.3.2.6.2-2 for FR2 with scaling factor N=8.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925" w:author="Ricky (ZTE)" w:date="2021-02-04T16:07:39Z"/>
        </w:rPr>
      </w:pPr>
      <w:del w:id="926" w:author="Ricky (ZTE)" w:date="2021-02-04T16:07:39Z">
        <w:r>
          <w:rPr/>
          <w:delText>-</w:delText>
        </w:r>
      </w:del>
      <w:del w:id="927" w:author="Ricky (ZTE)" w:date="2021-02-04T16:07:39Z">
        <w:r>
          <w:rPr/>
          <w:tab/>
        </w:r>
      </w:del>
      <m:oMath>
        <w:del w:id="928" w:author="Ricky (ZTE)" w:date="2021-02-04T16:07:39Z">
          <m:r>
            <w:rPr>
              <w:rFonts w:ascii="Cambria Math" w:hAnsi="Cambria Math"/>
            </w:rPr>
            <m:t>P=</m:t>
          </m:r>
        </w:del>
        <m:f>
          <m:fPr>
            <m:ctrlPr>
              <w:del w:id="929" w:author="Ricky (ZTE)" w:date="2021-02-04T16:07:39Z">
                <w:rPr>
                  <w:rFonts w:ascii="Cambria Math" w:hAnsi="Cambria Math"/>
                  <w:i/>
                </w:rPr>
              </w:del>
            </m:ctrlPr>
          </m:fPr>
          <m:num>
            <w:del w:id="930" w:author="Ricky (ZTE)" w:date="2021-02-04T16:07:39Z">
              <m:r>
                <w:rPr>
                  <w:rFonts w:ascii="Cambria Math" w:hAnsi="Cambria Math"/>
                </w:rPr>
                <m:t>1</m:t>
              </m:r>
            </w:del>
            <m:ctrlPr>
              <w:del w:id="931" w:author="Ricky (ZTE)" w:date="2021-02-04T16:07:39Z">
                <w:rPr>
                  <w:rFonts w:ascii="Cambria Math" w:hAnsi="Cambria Math"/>
                  <w:i/>
                </w:rPr>
              </w:del>
            </m:ctrlPr>
          </m:num>
          <m:den>
            <w:del w:id="932" w:author="Ricky (ZTE)" w:date="2021-02-04T16:07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33" w:author="Ricky (ZTE)" w:date="2021-02-04T16:07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4" w:author="Ricky (ZTE)" w:date="2021-02-04T16:07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35" w:author="Ricky (ZTE)" w:date="2021-02-04T16:07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36" w:author="Ricky (ZTE)" w:date="2021-02-04T16:07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37" w:author="Ricky (ZTE)" w:date="2021-02-04T16:07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38" w:author="Ricky (ZTE)" w:date="2021-02-04T16:07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39" w:author="Ricky (ZTE)" w:date="2021-02-04T16:07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40" w:author="Ricky (ZTE)" w:date="2021-02-04T16:07:39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41" w:author="Ricky (ZTE)" w:date="2021-02-04T16:07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42" w:author="Ricky (ZTE)" w:date="2021-02-04T16:07:39Z">
                <w:rPr>
                  <w:rFonts w:ascii="Cambria Math" w:hAnsi="Cambria Math"/>
                  <w:i/>
                </w:rPr>
              </w:del>
            </m:ctrlPr>
          </m:den>
        </m:f>
      </m:oMath>
      <w:del w:id="943" w:author="Ricky (ZTE)" w:date="2021-02-04T16:07:39Z">
        <w:r>
          <w:rPr/>
          <w:delText>, when in the monitored cell there are measurement gaps configured for intra-frequency or inter-frequency[ or inter-RAT measurements], which are overlapping with some but not all occasions of the CSI-RS; and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944" w:author="Ricky (ZTE)" w:date="2021-02-04T16:07:43Z">
        <w:r>
          <w:rPr/>
          <w:delText xml:space="preserve"> when in the monitored cell there are no measurement gaps overlapping with any occasion of the CSI-RS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ind w:left="568" w:hanging="284"/>
      </w:pPr>
      <w:r>
        <w:t>-</w:t>
      </w:r>
      <w:r>
        <w:tab/>
      </w:r>
      <w:r>
        <w:t xml:space="preserve">P = 1, when candidate beam detection RS is </w:t>
      </w:r>
      <w:del w:id="945" w:author="Ricky (ZTE)" w:date="2021-02-04T16:08:19Z">
        <w:r>
          <w:rPr/>
          <w:delText>not overlapped with measurement gap and also</w:delText>
        </w:r>
      </w:del>
      <w:del w:id="946" w:author="Ricky (ZTE)" w:date="2021-02-04T16:08:20Z">
        <w:r>
          <w:rPr/>
          <w:delText xml:space="preserve"> </w:delText>
        </w:r>
      </w:del>
      <w:r>
        <w:t>not overlapped with SMTC occasion.</w:t>
      </w:r>
    </w:p>
    <w:p>
      <w:pPr>
        <w:ind w:left="568" w:hanging="284"/>
        <w:rPr>
          <w:del w:id="947" w:author="Ricky (ZTE)" w:date="2021-02-04T16:08:25Z"/>
        </w:rPr>
      </w:pPr>
      <w:del w:id="948" w:author="Ricky (ZTE)" w:date="2021-02-04T16:08:25Z">
        <w:r>
          <w:rPr/>
          <w:delText>-</w:delText>
        </w:r>
      </w:del>
      <w:del w:id="949" w:author="Ricky (ZTE)" w:date="2021-02-04T16:08:25Z">
        <w:r>
          <w:rPr/>
          <w:tab/>
        </w:r>
      </w:del>
      <m:oMath>
        <w:del w:id="950" w:author="Ricky (ZTE)" w:date="2021-02-04T16:08:25Z">
          <m:r>
            <w:rPr>
              <w:rFonts w:ascii="Cambria Math" w:hAnsi="Cambria Math"/>
            </w:rPr>
            <m:t>P=</m:t>
          </m:r>
        </w:del>
        <m:f>
          <m:fPr>
            <m:ctrlPr>
              <w:del w:id="951" w:author="Ricky (ZTE)" w:date="2021-02-04T16:08:25Z">
                <w:rPr>
                  <w:rFonts w:ascii="Cambria Math" w:hAnsi="Cambria Math"/>
                  <w:i/>
                </w:rPr>
              </w:del>
            </m:ctrlPr>
          </m:fPr>
          <m:num>
            <w:del w:id="952" w:author="Ricky (ZTE)" w:date="2021-02-04T16:08:25Z">
              <m:r>
                <w:rPr>
                  <w:rFonts w:ascii="Cambria Math" w:hAnsi="Cambria Math"/>
                </w:rPr>
                <m:t>1</m:t>
              </m:r>
            </w:del>
            <m:ctrlPr>
              <w:del w:id="953" w:author="Ricky (ZTE)" w:date="2021-02-04T16:08:25Z">
                <w:rPr>
                  <w:rFonts w:ascii="Cambria Math" w:hAnsi="Cambria Math"/>
                  <w:i/>
                </w:rPr>
              </w:del>
            </m:ctrlPr>
          </m:num>
          <m:den>
            <w:del w:id="954" w:author="Ricky (ZTE)" w:date="2021-02-04T16:08:2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55" w:author="Ricky (ZTE)" w:date="2021-02-04T16:08:2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56" w:author="Ricky (ZTE)" w:date="2021-02-04T16:08:2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57" w:author="Ricky (ZTE)" w:date="2021-02-04T16:0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58" w:author="Ricky (ZTE)" w:date="2021-02-04T16:08:2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59" w:author="Ricky (ZTE)" w:date="2021-02-04T16:08:2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60" w:author="Ricky (ZTE)" w:date="2021-02-04T16:08:2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61" w:author="Ricky (ZTE)" w:date="2021-02-04T16:08:2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62" w:author="Ricky (ZTE)" w:date="2021-02-04T16:08:2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63" w:author="Ricky (ZTE)" w:date="2021-02-04T16:08:2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64" w:author="Ricky (ZTE)" w:date="2021-02-04T16:08:25Z">
                <w:rPr>
                  <w:rFonts w:ascii="Cambria Math" w:hAnsi="Cambria Math"/>
                  <w:i/>
                </w:rPr>
              </w:del>
            </m:ctrlPr>
          </m:den>
        </m:f>
      </m:oMath>
      <w:del w:id="965" w:author="Ricky (ZTE)" w:date="2021-02-04T16:08:25Z">
        <w:r>
          <w:rPr/>
          <w:delText>, when candidate beam detection RS is partially overlapped with measurement gap and candidate beam detection RS is not overlapped with SMTC occasion (T</w:delText>
        </w:r>
      </w:del>
      <w:del w:id="966" w:author="Ricky (ZTE)" w:date="2021-02-04T16:08:25Z">
        <w:r>
          <w:rPr>
            <w:vertAlign w:val="subscript"/>
          </w:rPr>
          <w:delText>CSI-RS</w:delText>
        </w:r>
      </w:del>
      <w:del w:id="967" w:author="Ricky (ZTE)" w:date="2021-02-04T16:08:25Z">
        <w:r>
          <w:rPr/>
          <w:delText xml:space="preserve"> &lt; MGRP)</w:delText>
        </w:r>
      </w:del>
    </w:p>
    <w:p>
      <w:pPr>
        <w:ind w:left="568" w:hanging="284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</w:t>
      </w:r>
      <w:del w:id="968" w:author="Ricky (ZTE)" w:date="2021-02-04T16:08:31Z">
        <w:r>
          <w:rPr/>
          <w:delText>candidate beam detection RS is not overlapped with measurement gap and</w:delText>
        </w:r>
      </w:del>
      <w:del w:id="969" w:author="Ricky (ZTE)" w:date="2021-02-04T16:08:32Z">
        <w:r>
          <w:rPr/>
          <w:delText xml:space="preserve"> </w:delText>
        </w:r>
      </w:del>
      <w:r>
        <w:t>candidate beam detection RS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ind w:left="568" w:hanging="284"/>
      </w:pPr>
      <w:r>
        <w:t>-</w:t>
      </w:r>
      <w:r>
        <w:tab/>
      </w:r>
      <w:r>
        <w:t xml:space="preserve">P = 3, when </w:t>
      </w:r>
      <w:del w:id="970" w:author="Ricky (ZTE)" w:date="2021-02-04T16:08:39Z">
        <w:r>
          <w:rPr/>
          <w:delText xml:space="preserve">candidate beam detection RS is not overlapped with measurement gap and </w:delText>
        </w:r>
      </w:del>
      <w:r>
        <w:t>candidate beam detection RS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ind w:left="568" w:hanging="284"/>
        <w:rPr>
          <w:del w:id="971" w:author="Ricky (ZTE)" w:date="2021-02-04T16:08:55Z"/>
        </w:rPr>
      </w:pPr>
      <w:del w:id="972" w:author="Ricky (ZTE)" w:date="2021-02-04T16:08:55Z">
        <w:r>
          <w:rPr/>
          <w:delText>-</w:delText>
        </w:r>
      </w:del>
      <w:del w:id="973" w:author="Ricky (ZTE)" w:date="2021-02-04T16:08:55Z">
        <w:r>
          <w:rPr/>
          <w:tab/>
        </w:r>
      </w:del>
      <m:oMath>
        <w:del w:id="974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975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976" w:author="Ricky (ZTE)" w:date="2021-02-04T16:08:55Z">
              <m:r>
                <w:rPr>
                  <w:rFonts w:ascii="Cambria Math" w:hAnsi="Cambria Math"/>
                </w:rPr>
                <m:t>1</m:t>
              </m:r>
            </w:del>
            <m:ctrlPr>
              <w:del w:id="977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978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79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80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81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82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83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84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85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86" w:author="Ricky (ZTE)" w:date="2021-02-04T16:08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987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988" w:author="Ricky (ZTE)" w:date="2021-02-04T16:08:55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989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90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91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92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93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94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95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996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997" w:author="Ricky (ZTE)" w:date="2021-02-04T16:08:5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98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999" w:author="Ricky (ZTE)" w:date="2021-02-04T16:08:5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000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1001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02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003" w:author="Ricky (ZTE)" w:date="2021-02-04T16:08:55Z">
        <w:r>
          <w:rPr/>
          <w:delText>, when candidate beam detection RS is partially overlapped with measurement gap and candidate beam detection RS is partially overlapped with SMTC occasion (T</w:delText>
        </w:r>
      </w:del>
      <w:del w:id="1004" w:author="Ricky (ZTE)" w:date="2021-02-04T16:08:55Z">
        <w:r>
          <w:rPr>
            <w:vertAlign w:val="subscript"/>
          </w:rPr>
          <w:delText>CSI-RS</w:delText>
        </w:r>
      </w:del>
      <w:del w:id="1005" w:author="Ricky (ZTE)" w:date="2021-02-04T16:08:55Z">
        <w:r>
          <w:rPr/>
          <w:delText xml:space="preserve"> &lt; T</w:delText>
        </w:r>
      </w:del>
      <w:del w:id="1006" w:author="Ricky (ZTE)" w:date="2021-02-04T16:08:55Z">
        <w:r>
          <w:rPr>
            <w:vertAlign w:val="subscript"/>
          </w:rPr>
          <w:delText>SMTCperiod</w:delText>
        </w:r>
      </w:del>
      <w:del w:id="1007" w:author="Ricky (ZTE)" w:date="2021-02-04T16:08:55Z">
        <w:r>
          <w:rPr/>
          <w:delText>) and SMTC occasion is not overlapped with measurement gap and</w:delText>
        </w:r>
      </w:del>
    </w:p>
    <w:p>
      <w:pPr>
        <w:pStyle w:val="78"/>
        <w:rPr>
          <w:del w:id="1008" w:author="Ricky (ZTE)" w:date="2021-02-04T16:08:55Z"/>
        </w:rPr>
      </w:pPr>
      <w:del w:id="1009" w:author="Ricky (ZTE)" w:date="2021-02-04T16:08:55Z">
        <w:r>
          <w:rPr/>
          <w:delText>-</w:delText>
        </w:r>
      </w:del>
      <w:del w:id="1010" w:author="Ricky (ZTE)" w:date="2021-02-04T16:08:55Z">
        <w:r>
          <w:rPr/>
          <w:tab/>
        </w:r>
      </w:del>
      <w:del w:id="1011" w:author="Ricky (ZTE)" w:date="2021-02-04T16:08:55Z">
        <w:r>
          <w:rPr/>
          <w:delText>T</w:delText>
        </w:r>
      </w:del>
      <w:del w:id="1012" w:author="Ricky (ZTE)" w:date="2021-02-04T16:08:55Z">
        <w:r>
          <w:rPr>
            <w:vertAlign w:val="subscript"/>
          </w:rPr>
          <w:delText>SMTCperiod</w:delText>
        </w:r>
      </w:del>
      <w:del w:id="1013" w:author="Ricky (ZTE)" w:date="2021-02-04T16:08:55Z">
        <w:r>
          <w:rPr/>
          <w:delText xml:space="preserve"> </w:delText>
        </w:r>
      </w:del>
      <w:del w:id="1014" w:author="Ricky (ZTE)" w:date="2021-02-04T16:08:55Z">
        <w:r>
          <w:rPr>
            <w:rFonts w:hint="eastAsia"/>
          </w:rPr>
          <w:delText>≠</w:delText>
        </w:r>
      </w:del>
      <w:del w:id="1015" w:author="Ricky (ZTE)" w:date="2021-02-04T16:08:55Z">
        <w:r>
          <w:rPr/>
          <w:delText xml:space="preserve"> MGRP or</w:delText>
        </w:r>
      </w:del>
    </w:p>
    <w:p>
      <w:pPr>
        <w:pStyle w:val="78"/>
        <w:rPr>
          <w:del w:id="1016" w:author="Ricky (ZTE)" w:date="2021-02-04T16:08:55Z"/>
        </w:rPr>
      </w:pPr>
      <w:del w:id="1017" w:author="Ricky (ZTE)" w:date="2021-02-04T16:08:55Z">
        <w:r>
          <w:rPr/>
          <w:delText>-</w:delText>
        </w:r>
      </w:del>
      <w:del w:id="1018" w:author="Ricky (ZTE)" w:date="2021-02-04T16:08:55Z">
        <w:r>
          <w:rPr/>
          <w:tab/>
        </w:r>
      </w:del>
      <w:del w:id="1019" w:author="Ricky (ZTE)" w:date="2021-02-04T16:08:55Z">
        <w:r>
          <w:rPr/>
          <w:delText>T</w:delText>
        </w:r>
      </w:del>
      <w:del w:id="1020" w:author="Ricky (ZTE)" w:date="2021-02-04T16:08:55Z">
        <w:r>
          <w:rPr>
            <w:vertAlign w:val="subscript"/>
          </w:rPr>
          <w:delText>SMTCperiod</w:delText>
        </w:r>
      </w:del>
      <w:del w:id="1021" w:author="Ricky (ZTE)" w:date="2021-02-04T16:08:55Z">
        <w:r>
          <w:rPr/>
          <w:delText xml:space="preserve"> = MGRP and </w:delText>
        </w:r>
      </w:del>
      <w:del w:id="1022" w:author="Ricky (ZTE)" w:date="2021-02-04T16:08:55Z">
        <w:r>
          <w:rPr>
            <w:rFonts w:eastAsia="?? ??"/>
          </w:rPr>
          <w:delText>T</w:delText>
        </w:r>
      </w:del>
      <w:del w:id="1023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24" w:author="Ricky (ZTE)" w:date="2021-02-04T16:08:55Z">
        <w:r>
          <w:rPr/>
          <w:delText xml:space="preserve"> &lt; 0.5 × T</w:delText>
        </w:r>
      </w:del>
      <w:del w:id="1025" w:author="Ricky (ZTE)" w:date="2021-02-04T16:08:55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26" w:author="Ricky (ZTE)" w:date="2021-02-04T16:08:55Z"/>
        </w:rPr>
      </w:pPr>
      <w:del w:id="1027" w:author="Ricky (ZTE)" w:date="2021-02-04T16:08:55Z">
        <w:r>
          <w:rPr/>
          <w:delText>-</w:delText>
        </w:r>
      </w:del>
      <w:del w:id="1028" w:author="Ricky (ZTE)" w:date="2021-02-04T16:08:55Z">
        <w:r>
          <w:rPr/>
          <w:tab/>
        </w:r>
      </w:del>
      <m:oMath>
        <w:del w:id="1029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1030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1031" w:author="Ricky (ZTE)" w:date="2021-02-04T16:08:55Z">
              <m:r>
                <w:rPr>
                  <w:rFonts w:ascii="Cambria Math" w:hAnsi="Cambria Math"/>
                </w:rPr>
                <m:t>3</m:t>
              </m:r>
            </w:del>
            <m:ctrlPr>
              <w:del w:id="1032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1033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34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35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36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37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38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39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40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41" w:author="Ricky (ZTE)" w:date="2021-02-04T16:08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042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43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044" w:author="Ricky (ZTE)" w:date="2021-02-04T16:08:55Z">
        <w:r>
          <w:rPr/>
          <w:delText>, when candidate beam detection RS is partially overlapped with measurement gap and candidate beam detection RS is partially overlapped with SMTC occasion (</w:delText>
        </w:r>
      </w:del>
      <w:del w:id="1045" w:author="Ricky (ZTE)" w:date="2021-02-04T16:08:55Z">
        <w:r>
          <w:rPr>
            <w:rFonts w:eastAsia="?? ??"/>
          </w:rPr>
          <w:delText>T</w:delText>
        </w:r>
      </w:del>
      <w:del w:id="1046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47" w:author="Ricky (ZTE)" w:date="2021-02-04T16:08:55Z">
        <w:r>
          <w:rPr/>
          <w:delText xml:space="preserve"> &lt; T</w:delText>
        </w:r>
      </w:del>
      <w:del w:id="1048" w:author="Ricky (ZTE)" w:date="2021-02-04T16:08:55Z">
        <w:r>
          <w:rPr>
            <w:vertAlign w:val="subscript"/>
          </w:rPr>
          <w:delText>SMTCperiod</w:delText>
        </w:r>
      </w:del>
      <w:del w:id="1049" w:author="Ricky (ZTE)" w:date="2021-02-04T16:08:55Z">
        <w:r>
          <w:rPr/>
          <w:delText>) and SMTC occasion is not overlapped with measurement gap and T</w:delText>
        </w:r>
      </w:del>
      <w:del w:id="1050" w:author="Ricky (ZTE)" w:date="2021-02-04T16:08:55Z">
        <w:r>
          <w:rPr>
            <w:vertAlign w:val="subscript"/>
          </w:rPr>
          <w:delText>SMTCperiod</w:delText>
        </w:r>
      </w:del>
      <w:del w:id="1051" w:author="Ricky (ZTE)" w:date="2021-02-04T16:08:55Z">
        <w:r>
          <w:rPr/>
          <w:delText xml:space="preserve"> = MGRP  and </w:delText>
        </w:r>
      </w:del>
      <w:del w:id="1052" w:author="Ricky (ZTE)" w:date="2021-02-04T16:08:55Z">
        <w:r>
          <w:rPr>
            <w:rFonts w:eastAsia="?? ??"/>
          </w:rPr>
          <w:delText>T</w:delText>
        </w:r>
      </w:del>
      <w:del w:id="1053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54" w:author="Ricky (ZTE)" w:date="2021-02-04T16:08:55Z">
        <w:r>
          <w:rPr/>
          <w:delText xml:space="preserve"> = 0.5 × T</w:delText>
        </w:r>
      </w:del>
      <w:del w:id="1055" w:author="Ricky (ZTE)" w:date="2021-02-04T16:08:55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56" w:author="Ricky (ZTE)" w:date="2021-02-04T16:08:55Z"/>
        </w:rPr>
      </w:pPr>
      <w:del w:id="1057" w:author="Ricky (ZTE)" w:date="2021-02-04T16:08:55Z">
        <w:r>
          <w:rPr/>
          <w:delText>-</w:delText>
        </w:r>
      </w:del>
      <w:del w:id="1058" w:author="Ricky (ZTE)" w:date="2021-02-04T16:08:55Z">
        <w:r>
          <w:rPr/>
          <w:tab/>
        </w:r>
      </w:del>
      <m:oMath>
        <w:del w:id="1059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1060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1061" w:author="Ricky (ZTE)" w:date="2021-02-04T16:08:55Z">
              <m:r>
                <w:rPr>
                  <w:rFonts w:ascii="Cambria Math" w:hAnsi="Cambria Math"/>
                </w:rPr>
                <m:t>1</m:t>
              </m:r>
            </w:del>
            <m:ctrlPr>
              <w:del w:id="1062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1063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64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65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66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67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68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69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70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71" w:author="Ricky (ZTE)" w:date="2021-02-04T16:08:55Z">
                  <m:r>
                    <w:rPr>
                      <w:rFonts w:ascii="Cambria Math" w:hAnsi="Cambria Math"/>
                    </w:rPr>
                    <m:t xml:space="preserve">Min(MGRP, </m:t>
                  </m:r>
                </w:del>
                <m:sSub>
                  <m:sSubPr>
                    <m:ctrlPr>
                      <w:del w:id="1072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073" w:author="Ricky (ZTE)" w:date="2021-02-04T16:08:55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74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075" w:author="Ricky (ZTE)" w:date="2021-02-04T16:08:55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076" w:author="Ricky (ZTE)" w:date="2021-02-04T16:08:55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077" w:author="Ricky (ZTE)" w:date="2021-02-04T16:08:55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1078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79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080" w:author="Ricky (ZTE)" w:date="2021-02-04T16:08:55Z">
        <w:r>
          <w:rPr/>
          <w:delText>, when candidate beam detection RS is partially overlapped with measurement gap and candidate beam detection RS is partially overlapped with SMTC occasion (</w:delText>
        </w:r>
      </w:del>
      <w:del w:id="1081" w:author="Ricky (ZTE)" w:date="2021-02-04T16:08:55Z">
        <w:r>
          <w:rPr>
            <w:rFonts w:eastAsia="?? ??"/>
          </w:rPr>
          <w:delText>T</w:delText>
        </w:r>
      </w:del>
      <w:del w:id="1082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083" w:author="Ricky (ZTE)" w:date="2021-02-04T16:08:55Z">
        <w:r>
          <w:rPr/>
          <w:delText xml:space="preserve"> &lt; T</w:delText>
        </w:r>
      </w:del>
      <w:del w:id="1084" w:author="Ricky (ZTE)" w:date="2021-02-04T16:08:55Z">
        <w:r>
          <w:rPr>
            <w:vertAlign w:val="subscript"/>
          </w:rPr>
          <w:delText>SMTCperiod</w:delText>
        </w:r>
      </w:del>
      <w:del w:id="1085" w:author="Ricky (ZTE)" w:date="2021-02-04T16:08:55Z">
        <w:r>
          <w:rPr/>
          <w:delText>) and SMTC occasion is partially or fully overlapped with measurement gap</w:delText>
        </w:r>
      </w:del>
    </w:p>
    <w:p>
      <w:pPr>
        <w:pStyle w:val="77"/>
        <w:rPr>
          <w:del w:id="1086" w:author="Ricky (ZTE)" w:date="2021-02-04T16:09:01Z"/>
          <w:rFonts w:eastAsia="?? ??"/>
        </w:rPr>
      </w:pPr>
      <w:del w:id="1087" w:author="Ricky (ZTE)" w:date="2021-02-04T16:08:55Z">
        <w:r>
          <w:rPr/>
          <w:delText>-</w:delText>
        </w:r>
      </w:del>
      <w:del w:id="1088" w:author="Ricky (ZTE)" w:date="2021-02-04T16:08:55Z">
        <w:r>
          <w:rPr/>
          <w:tab/>
        </w:r>
      </w:del>
      <m:oMath>
        <w:del w:id="1089" w:author="Ricky (ZTE)" w:date="2021-02-04T16:08:55Z">
          <m:r>
            <w:rPr>
              <w:rFonts w:ascii="Cambria Math" w:hAnsi="Cambria Math"/>
            </w:rPr>
            <m:t>P=</m:t>
          </m:r>
        </w:del>
        <m:f>
          <m:fPr>
            <m:ctrlPr>
              <w:del w:id="1090" w:author="Ricky (ZTE)" w:date="2021-02-04T16:08:55Z">
                <w:rPr>
                  <w:rFonts w:ascii="Cambria Math" w:hAnsi="Cambria Math"/>
                  <w:i/>
                </w:rPr>
              </w:del>
            </m:ctrlPr>
          </m:fPr>
          <m:num>
            <w:del w:id="1091" w:author="Ricky (ZTE)" w:date="2021-02-04T16:08:55Z">
              <m:r>
                <w:rPr>
                  <w:rFonts w:ascii="Cambria Math" w:hAnsi="Cambria Math"/>
                </w:rPr>
                <m:t>3</m:t>
              </m:r>
            </w:del>
            <m:ctrlPr>
              <w:del w:id="1092" w:author="Ricky (ZTE)" w:date="2021-02-04T16:08:55Z">
                <w:rPr>
                  <w:rFonts w:ascii="Cambria Math" w:hAnsi="Cambria Math"/>
                  <w:i/>
                </w:rPr>
              </w:del>
            </m:ctrlPr>
          </m:num>
          <m:den>
            <w:del w:id="1093" w:author="Ricky (ZTE)" w:date="2021-02-04T16:08:55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94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95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96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97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98" w:author="Ricky (ZTE)" w:date="2021-02-04T16:08:55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99" w:author="Ricky (ZTE)" w:date="2021-02-04T16:08:55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100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01" w:author="Ricky (ZTE)" w:date="2021-02-04T16:08:55Z">
                  <m:r>
                    <w:rPr>
                      <w:rFonts w:ascii="Cambria Math" w:hAnsi="Cambria Math"/>
                    </w:rPr>
                    <m:t>MGRP</m:t>
                  </m:r>
                </w:del>
                <m:ctrlPr>
                  <w:del w:id="1102" w:author="Ricky (ZTE)" w:date="2021-02-04T16:08:55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103" w:author="Ricky (ZTE)" w:date="2021-02-04T16:08:55Z">
                <w:rPr>
                  <w:rFonts w:ascii="Cambria Math" w:hAnsi="Cambria Math"/>
                  <w:i/>
                </w:rPr>
              </w:del>
            </m:ctrlPr>
          </m:den>
        </m:f>
      </m:oMath>
      <w:del w:id="1104" w:author="Ricky (ZTE)" w:date="2021-02-04T16:08:55Z">
        <w:r>
          <w:rPr/>
          <w:delText>, when candidate beam detection RS is partially overlapped with measurement gap and candidate beam detection RS is fully overlapped with SMTC occasion (</w:delText>
        </w:r>
      </w:del>
      <w:del w:id="1105" w:author="Ricky (ZTE)" w:date="2021-02-04T16:08:55Z">
        <w:r>
          <w:rPr>
            <w:rFonts w:eastAsia="?? ??"/>
          </w:rPr>
          <w:delText>T</w:delText>
        </w:r>
      </w:del>
      <w:del w:id="1106" w:author="Ricky (ZTE)" w:date="2021-02-04T16:08:55Z">
        <w:r>
          <w:rPr>
            <w:rFonts w:eastAsia="?? ??"/>
            <w:vertAlign w:val="subscript"/>
          </w:rPr>
          <w:delText>CSI-RS</w:delText>
        </w:r>
      </w:del>
      <w:del w:id="1107" w:author="Ricky (ZTE)" w:date="2021-02-04T16:08:55Z">
        <w:r>
          <w:rPr/>
          <w:delText xml:space="preserve"> = T</w:delText>
        </w:r>
      </w:del>
      <w:del w:id="1108" w:author="Ricky (ZTE)" w:date="2021-02-04T16:08:55Z">
        <w:r>
          <w:rPr>
            <w:vertAlign w:val="subscript"/>
          </w:rPr>
          <w:delText>SMTCperiod</w:delText>
        </w:r>
      </w:del>
      <w:del w:id="1109" w:author="Ricky (ZTE)" w:date="2021-02-04T16:08:55Z">
        <w:r>
          <w:rPr/>
          <w:delText>) and SMTC occasion is partially overlapped with measurement gap (T</w:delText>
        </w:r>
      </w:del>
      <w:del w:id="1110" w:author="Ricky (ZTE)" w:date="2021-02-04T16:08:55Z">
        <w:r>
          <w:rPr>
            <w:vertAlign w:val="subscript"/>
          </w:rPr>
          <w:delText>SMTCperiod</w:delText>
        </w:r>
      </w:del>
      <w:del w:id="1111" w:author="Ricky (ZTE)" w:date="2021-02-04T16:08:55Z">
        <w:r>
          <w:rPr/>
          <w:delText xml:space="preserve"> &lt; MGRP)</w:delText>
        </w:r>
      </w:del>
    </w:p>
    <w:p>
      <w:pPr>
        <w:pStyle w:val="77"/>
        <w:ind w:left="0" w:firstLine="0"/>
        <w:pPrChange w:id="1112" w:author="Ricky (ZTE)" w:date="2021-02-04T16:09:02Z">
          <w:pPr/>
        </w:pPrChange>
      </w:pPr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CSI-RS is on the same OFDM symbols with RLM, BFD, BM-RS, or other CBD-RS, according to the measurement restrictions defined in clause 12.3.2.6.3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CBD</w:t>
      </w:r>
      <w:r>
        <w:rPr>
          <w:rFonts w:eastAsia="?? ??"/>
        </w:rPr>
        <w:t xml:space="preserve"> used in Table 12.3.2.6.2-1 and Table 12.3.2.6.2-2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CBD</w:t>
      </w:r>
      <w:r>
        <w:t xml:space="preserve"> = 3, if the CSI-RS resource configured in the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transmitted with Density = 3.</w:t>
      </w:r>
    </w:p>
    <w:p>
      <w:pPr>
        <w:pStyle w:val="57"/>
      </w:pPr>
      <w:r>
        <w:t>Table 12.3.2.6.2-1: Evaluation period T</w:t>
      </w:r>
      <w:r>
        <w:rPr>
          <w:vertAlign w:val="subscript"/>
        </w:rPr>
        <w:t>Evaluate_CBD_CSI-RS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EvaluateC_CBD_CSI-RS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8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12.3.2.6.2-2: Evaluation period T</w:t>
      </w:r>
      <w:r>
        <w:rPr>
          <w:vertAlign w:val="subscript"/>
        </w:rPr>
        <w:t>Evaluate_CBD_CSI-RS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Evaluate_CBD_CSI-RS</w:t>
            </w:r>
            <w:r>
              <w:t xml:space="preserve"> (ms)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/>
    <w:p>
      <w:pPr>
        <w:rPr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end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sectPr>
      <w:headerReference r:id="rId3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?? ??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91D"/>
    <w:rsid w:val="00022E4A"/>
    <w:rsid w:val="00024A5F"/>
    <w:rsid w:val="000379D6"/>
    <w:rsid w:val="000526D6"/>
    <w:rsid w:val="00067457"/>
    <w:rsid w:val="000A6394"/>
    <w:rsid w:val="000B7FED"/>
    <w:rsid w:val="000C038A"/>
    <w:rsid w:val="000C6598"/>
    <w:rsid w:val="000E35AC"/>
    <w:rsid w:val="00114BD8"/>
    <w:rsid w:val="00145D43"/>
    <w:rsid w:val="00150CBD"/>
    <w:rsid w:val="00156AB8"/>
    <w:rsid w:val="0016357D"/>
    <w:rsid w:val="00164CF5"/>
    <w:rsid w:val="00180706"/>
    <w:rsid w:val="00184E30"/>
    <w:rsid w:val="00191526"/>
    <w:rsid w:val="00192C46"/>
    <w:rsid w:val="001A08B3"/>
    <w:rsid w:val="001A2397"/>
    <w:rsid w:val="001A7B60"/>
    <w:rsid w:val="001B30EF"/>
    <w:rsid w:val="001B52F0"/>
    <w:rsid w:val="001B7A65"/>
    <w:rsid w:val="001C687B"/>
    <w:rsid w:val="001D3F16"/>
    <w:rsid w:val="001E41F3"/>
    <w:rsid w:val="00205362"/>
    <w:rsid w:val="0021150C"/>
    <w:rsid w:val="0021403C"/>
    <w:rsid w:val="002577A0"/>
    <w:rsid w:val="0026004D"/>
    <w:rsid w:val="002640DD"/>
    <w:rsid w:val="00275D12"/>
    <w:rsid w:val="00284FEB"/>
    <w:rsid w:val="002860C4"/>
    <w:rsid w:val="002A23B3"/>
    <w:rsid w:val="002B5741"/>
    <w:rsid w:val="002D1809"/>
    <w:rsid w:val="00300CDC"/>
    <w:rsid w:val="00305409"/>
    <w:rsid w:val="00306732"/>
    <w:rsid w:val="00354203"/>
    <w:rsid w:val="003609EF"/>
    <w:rsid w:val="0036231A"/>
    <w:rsid w:val="003745AA"/>
    <w:rsid w:val="00374DD4"/>
    <w:rsid w:val="003867BD"/>
    <w:rsid w:val="00390D56"/>
    <w:rsid w:val="003D2888"/>
    <w:rsid w:val="003E1A36"/>
    <w:rsid w:val="003E3693"/>
    <w:rsid w:val="00401623"/>
    <w:rsid w:val="00410371"/>
    <w:rsid w:val="004242F1"/>
    <w:rsid w:val="004466D7"/>
    <w:rsid w:val="0045432A"/>
    <w:rsid w:val="004A25C5"/>
    <w:rsid w:val="004B2444"/>
    <w:rsid w:val="004B75B7"/>
    <w:rsid w:val="004D170E"/>
    <w:rsid w:val="004D35B9"/>
    <w:rsid w:val="00513C65"/>
    <w:rsid w:val="0051580D"/>
    <w:rsid w:val="0053520B"/>
    <w:rsid w:val="00547111"/>
    <w:rsid w:val="00592D74"/>
    <w:rsid w:val="005E2C44"/>
    <w:rsid w:val="00621188"/>
    <w:rsid w:val="006257ED"/>
    <w:rsid w:val="00632F52"/>
    <w:rsid w:val="006564CD"/>
    <w:rsid w:val="00675848"/>
    <w:rsid w:val="00693CE5"/>
    <w:rsid w:val="00695808"/>
    <w:rsid w:val="006971B1"/>
    <w:rsid w:val="006A166B"/>
    <w:rsid w:val="006A43E7"/>
    <w:rsid w:val="006B46FB"/>
    <w:rsid w:val="006E1744"/>
    <w:rsid w:val="006E21FB"/>
    <w:rsid w:val="006F596A"/>
    <w:rsid w:val="007039F6"/>
    <w:rsid w:val="00727029"/>
    <w:rsid w:val="007574D2"/>
    <w:rsid w:val="007604BF"/>
    <w:rsid w:val="00764D48"/>
    <w:rsid w:val="00765B45"/>
    <w:rsid w:val="00773A07"/>
    <w:rsid w:val="00774378"/>
    <w:rsid w:val="00784554"/>
    <w:rsid w:val="0078649F"/>
    <w:rsid w:val="00790EFC"/>
    <w:rsid w:val="00792342"/>
    <w:rsid w:val="007977A8"/>
    <w:rsid w:val="007B512A"/>
    <w:rsid w:val="007C2097"/>
    <w:rsid w:val="007C6570"/>
    <w:rsid w:val="007D4940"/>
    <w:rsid w:val="007D6A07"/>
    <w:rsid w:val="007F7259"/>
    <w:rsid w:val="008040A8"/>
    <w:rsid w:val="0082459A"/>
    <w:rsid w:val="008279FA"/>
    <w:rsid w:val="00832AA4"/>
    <w:rsid w:val="008626E7"/>
    <w:rsid w:val="00870EE7"/>
    <w:rsid w:val="008A45A6"/>
    <w:rsid w:val="008D19BC"/>
    <w:rsid w:val="008F686C"/>
    <w:rsid w:val="009148DE"/>
    <w:rsid w:val="00925F2A"/>
    <w:rsid w:val="0095473C"/>
    <w:rsid w:val="009777D9"/>
    <w:rsid w:val="00991B88"/>
    <w:rsid w:val="009A5753"/>
    <w:rsid w:val="009A579D"/>
    <w:rsid w:val="009A73E2"/>
    <w:rsid w:val="009B428A"/>
    <w:rsid w:val="009E1374"/>
    <w:rsid w:val="009E3297"/>
    <w:rsid w:val="009F734F"/>
    <w:rsid w:val="00A246B6"/>
    <w:rsid w:val="00A27CFF"/>
    <w:rsid w:val="00A47E70"/>
    <w:rsid w:val="00A50CF0"/>
    <w:rsid w:val="00A66EA3"/>
    <w:rsid w:val="00A70B16"/>
    <w:rsid w:val="00A7114B"/>
    <w:rsid w:val="00A7671C"/>
    <w:rsid w:val="00AA2CBC"/>
    <w:rsid w:val="00AA70DA"/>
    <w:rsid w:val="00AC5820"/>
    <w:rsid w:val="00AD1CD8"/>
    <w:rsid w:val="00AE14D8"/>
    <w:rsid w:val="00AE4C83"/>
    <w:rsid w:val="00B258BB"/>
    <w:rsid w:val="00B319B9"/>
    <w:rsid w:val="00B54F41"/>
    <w:rsid w:val="00B66A3B"/>
    <w:rsid w:val="00B67B97"/>
    <w:rsid w:val="00B968C8"/>
    <w:rsid w:val="00BA3EC5"/>
    <w:rsid w:val="00BA51D9"/>
    <w:rsid w:val="00BB5DFC"/>
    <w:rsid w:val="00BC09D3"/>
    <w:rsid w:val="00BD279D"/>
    <w:rsid w:val="00BD6BB8"/>
    <w:rsid w:val="00BE61E6"/>
    <w:rsid w:val="00C071FB"/>
    <w:rsid w:val="00C23F55"/>
    <w:rsid w:val="00C24659"/>
    <w:rsid w:val="00C356F9"/>
    <w:rsid w:val="00C36674"/>
    <w:rsid w:val="00C434B4"/>
    <w:rsid w:val="00C615E2"/>
    <w:rsid w:val="00C66BA2"/>
    <w:rsid w:val="00C77A62"/>
    <w:rsid w:val="00C95985"/>
    <w:rsid w:val="00CB05E1"/>
    <w:rsid w:val="00CC5026"/>
    <w:rsid w:val="00CC68D0"/>
    <w:rsid w:val="00CE1117"/>
    <w:rsid w:val="00CE71EC"/>
    <w:rsid w:val="00CF6EE4"/>
    <w:rsid w:val="00D03F9A"/>
    <w:rsid w:val="00D06D51"/>
    <w:rsid w:val="00D1258E"/>
    <w:rsid w:val="00D24991"/>
    <w:rsid w:val="00D434C6"/>
    <w:rsid w:val="00D50255"/>
    <w:rsid w:val="00D66F5E"/>
    <w:rsid w:val="00D7725A"/>
    <w:rsid w:val="00DA2592"/>
    <w:rsid w:val="00DD1A1B"/>
    <w:rsid w:val="00DD7320"/>
    <w:rsid w:val="00DE34CF"/>
    <w:rsid w:val="00DE63FB"/>
    <w:rsid w:val="00DF0712"/>
    <w:rsid w:val="00E0108E"/>
    <w:rsid w:val="00E13F3D"/>
    <w:rsid w:val="00E302CA"/>
    <w:rsid w:val="00E34898"/>
    <w:rsid w:val="00E5134E"/>
    <w:rsid w:val="00E76B2F"/>
    <w:rsid w:val="00E93BB6"/>
    <w:rsid w:val="00EB09B7"/>
    <w:rsid w:val="00ED4362"/>
    <w:rsid w:val="00EE7D7C"/>
    <w:rsid w:val="00F21DFB"/>
    <w:rsid w:val="00F25D98"/>
    <w:rsid w:val="00F300FB"/>
    <w:rsid w:val="00F44B3D"/>
    <w:rsid w:val="00F61C4D"/>
    <w:rsid w:val="00F61E1F"/>
    <w:rsid w:val="00F6401B"/>
    <w:rsid w:val="00F6666F"/>
    <w:rsid w:val="00F87460"/>
    <w:rsid w:val="00FB6386"/>
    <w:rsid w:val="00FC046B"/>
    <w:rsid w:val="00FE3611"/>
    <w:rsid w:val="0119629C"/>
    <w:rsid w:val="011B4A8D"/>
    <w:rsid w:val="022318A6"/>
    <w:rsid w:val="02374914"/>
    <w:rsid w:val="02797BCC"/>
    <w:rsid w:val="02AD0989"/>
    <w:rsid w:val="036666BD"/>
    <w:rsid w:val="03A17E5D"/>
    <w:rsid w:val="03E05335"/>
    <w:rsid w:val="0447124D"/>
    <w:rsid w:val="04CB44E4"/>
    <w:rsid w:val="05C31D10"/>
    <w:rsid w:val="06502056"/>
    <w:rsid w:val="066B03D9"/>
    <w:rsid w:val="0674422F"/>
    <w:rsid w:val="07344FE4"/>
    <w:rsid w:val="07382D93"/>
    <w:rsid w:val="074337BD"/>
    <w:rsid w:val="07476C67"/>
    <w:rsid w:val="076336F7"/>
    <w:rsid w:val="07C50F04"/>
    <w:rsid w:val="07D9654E"/>
    <w:rsid w:val="081A5A3A"/>
    <w:rsid w:val="08EA733E"/>
    <w:rsid w:val="095E54E9"/>
    <w:rsid w:val="09DF61C3"/>
    <w:rsid w:val="0A09114A"/>
    <w:rsid w:val="0A291971"/>
    <w:rsid w:val="0A6B7E10"/>
    <w:rsid w:val="0AE0319F"/>
    <w:rsid w:val="0AE64AC5"/>
    <w:rsid w:val="0B3F6467"/>
    <w:rsid w:val="0B6344E3"/>
    <w:rsid w:val="0B7D0A3D"/>
    <w:rsid w:val="0BA8118E"/>
    <w:rsid w:val="0BD2637C"/>
    <w:rsid w:val="0C7B703C"/>
    <w:rsid w:val="0E127D22"/>
    <w:rsid w:val="0E501103"/>
    <w:rsid w:val="0EB24483"/>
    <w:rsid w:val="0EB6523A"/>
    <w:rsid w:val="0EC40E08"/>
    <w:rsid w:val="0EDE344F"/>
    <w:rsid w:val="0F2E519A"/>
    <w:rsid w:val="0F8A7932"/>
    <w:rsid w:val="0FB9038B"/>
    <w:rsid w:val="11D06772"/>
    <w:rsid w:val="11E95FE8"/>
    <w:rsid w:val="122B19E4"/>
    <w:rsid w:val="12595867"/>
    <w:rsid w:val="13387B1C"/>
    <w:rsid w:val="13390223"/>
    <w:rsid w:val="13610C63"/>
    <w:rsid w:val="13916631"/>
    <w:rsid w:val="139C5FB3"/>
    <w:rsid w:val="13F8100F"/>
    <w:rsid w:val="145229BC"/>
    <w:rsid w:val="14D53AFA"/>
    <w:rsid w:val="14F113A9"/>
    <w:rsid w:val="14F326ED"/>
    <w:rsid w:val="151B2B58"/>
    <w:rsid w:val="15366EE5"/>
    <w:rsid w:val="156A31EE"/>
    <w:rsid w:val="15A83DC9"/>
    <w:rsid w:val="1627468F"/>
    <w:rsid w:val="17177451"/>
    <w:rsid w:val="17E3669B"/>
    <w:rsid w:val="18076E04"/>
    <w:rsid w:val="18823DD2"/>
    <w:rsid w:val="18F05F9F"/>
    <w:rsid w:val="190759A9"/>
    <w:rsid w:val="19A30FF8"/>
    <w:rsid w:val="19B165BD"/>
    <w:rsid w:val="1A003D9E"/>
    <w:rsid w:val="1A18265A"/>
    <w:rsid w:val="1A1F5286"/>
    <w:rsid w:val="1A340F08"/>
    <w:rsid w:val="1B8028BE"/>
    <w:rsid w:val="1BA23C14"/>
    <w:rsid w:val="1BFB5048"/>
    <w:rsid w:val="1C3A3E10"/>
    <w:rsid w:val="1CFE1784"/>
    <w:rsid w:val="1D0F55A2"/>
    <w:rsid w:val="1D4A57DF"/>
    <w:rsid w:val="1D7E0E0F"/>
    <w:rsid w:val="1E397B71"/>
    <w:rsid w:val="1EF77838"/>
    <w:rsid w:val="200B21A4"/>
    <w:rsid w:val="22182808"/>
    <w:rsid w:val="227434BA"/>
    <w:rsid w:val="22837FFD"/>
    <w:rsid w:val="22BD4D78"/>
    <w:rsid w:val="230947C4"/>
    <w:rsid w:val="23672910"/>
    <w:rsid w:val="238F0684"/>
    <w:rsid w:val="245E7C70"/>
    <w:rsid w:val="249F6226"/>
    <w:rsid w:val="24A333D2"/>
    <w:rsid w:val="24C91B5E"/>
    <w:rsid w:val="24CE1BB4"/>
    <w:rsid w:val="2518169B"/>
    <w:rsid w:val="252E1BB3"/>
    <w:rsid w:val="25B34A9F"/>
    <w:rsid w:val="25ED1032"/>
    <w:rsid w:val="26463596"/>
    <w:rsid w:val="269F27A7"/>
    <w:rsid w:val="26B7330C"/>
    <w:rsid w:val="26E17DD3"/>
    <w:rsid w:val="27586709"/>
    <w:rsid w:val="27811E05"/>
    <w:rsid w:val="27975465"/>
    <w:rsid w:val="28213BD9"/>
    <w:rsid w:val="282D1F81"/>
    <w:rsid w:val="287E1F27"/>
    <w:rsid w:val="28B36E48"/>
    <w:rsid w:val="29446578"/>
    <w:rsid w:val="298D0175"/>
    <w:rsid w:val="29C57673"/>
    <w:rsid w:val="2A010709"/>
    <w:rsid w:val="2B4C6C60"/>
    <w:rsid w:val="2C303E19"/>
    <w:rsid w:val="2CB735B1"/>
    <w:rsid w:val="2CF73A08"/>
    <w:rsid w:val="2D9B46FF"/>
    <w:rsid w:val="2DE03061"/>
    <w:rsid w:val="2DE97567"/>
    <w:rsid w:val="2E595D72"/>
    <w:rsid w:val="2E5D318A"/>
    <w:rsid w:val="2EAC3CE7"/>
    <w:rsid w:val="2F125620"/>
    <w:rsid w:val="2F9B1E1F"/>
    <w:rsid w:val="2FB644C9"/>
    <w:rsid w:val="2FCE68D6"/>
    <w:rsid w:val="305F0602"/>
    <w:rsid w:val="3087217A"/>
    <w:rsid w:val="310615BA"/>
    <w:rsid w:val="311D5088"/>
    <w:rsid w:val="311F43A8"/>
    <w:rsid w:val="317B70AE"/>
    <w:rsid w:val="31B24E60"/>
    <w:rsid w:val="31F079CE"/>
    <w:rsid w:val="327335BE"/>
    <w:rsid w:val="32AE6724"/>
    <w:rsid w:val="336E1C17"/>
    <w:rsid w:val="33E64C75"/>
    <w:rsid w:val="343A645B"/>
    <w:rsid w:val="346D36F5"/>
    <w:rsid w:val="34847191"/>
    <w:rsid w:val="348C798B"/>
    <w:rsid w:val="35071B7E"/>
    <w:rsid w:val="35144FCD"/>
    <w:rsid w:val="36033748"/>
    <w:rsid w:val="36704570"/>
    <w:rsid w:val="36B0344B"/>
    <w:rsid w:val="36B1577E"/>
    <w:rsid w:val="36CC2F82"/>
    <w:rsid w:val="38656379"/>
    <w:rsid w:val="387033E4"/>
    <w:rsid w:val="38C66A68"/>
    <w:rsid w:val="3913119F"/>
    <w:rsid w:val="391A707E"/>
    <w:rsid w:val="3929185F"/>
    <w:rsid w:val="39E84AA9"/>
    <w:rsid w:val="39EB3446"/>
    <w:rsid w:val="39FB3AC5"/>
    <w:rsid w:val="3AA6181A"/>
    <w:rsid w:val="3C301F95"/>
    <w:rsid w:val="3C4E1762"/>
    <w:rsid w:val="3C583484"/>
    <w:rsid w:val="3D577F1D"/>
    <w:rsid w:val="3E686C5A"/>
    <w:rsid w:val="3EE411C9"/>
    <w:rsid w:val="3F627A1B"/>
    <w:rsid w:val="3F6B3CD4"/>
    <w:rsid w:val="3F953FE5"/>
    <w:rsid w:val="3FA22AAB"/>
    <w:rsid w:val="3FB50AB4"/>
    <w:rsid w:val="3FB71173"/>
    <w:rsid w:val="404C070C"/>
    <w:rsid w:val="405D6EC6"/>
    <w:rsid w:val="409C6A43"/>
    <w:rsid w:val="40E7606F"/>
    <w:rsid w:val="40F7365B"/>
    <w:rsid w:val="41244CD5"/>
    <w:rsid w:val="41263D90"/>
    <w:rsid w:val="41330569"/>
    <w:rsid w:val="414F576A"/>
    <w:rsid w:val="42057B92"/>
    <w:rsid w:val="42305837"/>
    <w:rsid w:val="42717868"/>
    <w:rsid w:val="42780A38"/>
    <w:rsid w:val="42AF251A"/>
    <w:rsid w:val="42DA4C03"/>
    <w:rsid w:val="440F2FA0"/>
    <w:rsid w:val="44231601"/>
    <w:rsid w:val="446C4929"/>
    <w:rsid w:val="44FA1E4B"/>
    <w:rsid w:val="453C7873"/>
    <w:rsid w:val="45662FE1"/>
    <w:rsid w:val="458526DA"/>
    <w:rsid w:val="460A7131"/>
    <w:rsid w:val="46540AFA"/>
    <w:rsid w:val="46635CC8"/>
    <w:rsid w:val="46DC6126"/>
    <w:rsid w:val="46F07A8D"/>
    <w:rsid w:val="47185708"/>
    <w:rsid w:val="472024E0"/>
    <w:rsid w:val="473E4809"/>
    <w:rsid w:val="477D421B"/>
    <w:rsid w:val="479C040C"/>
    <w:rsid w:val="48213287"/>
    <w:rsid w:val="48216E60"/>
    <w:rsid w:val="48645079"/>
    <w:rsid w:val="49312C61"/>
    <w:rsid w:val="49D00D3C"/>
    <w:rsid w:val="4A185BDF"/>
    <w:rsid w:val="4A55249E"/>
    <w:rsid w:val="4A5F0B07"/>
    <w:rsid w:val="4AA614BA"/>
    <w:rsid w:val="4B4B3B1C"/>
    <w:rsid w:val="4B8657BB"/>
    <w:rsid w:val="4BE53E68"/>
    <w:rsid w:val="4D921CC5"/>
    <w:rsid w:val="4D9E7DF9"/>
    <w:rsid w:val="4DD74D3E"/>
    <w:rsid w:val="4E824126"/>
    <w:rsid w:val="4F1F359E"/>
    <w:rsid w:val="4F971D59"/>
    <w:rsid w:val="4FFC5CF0"/>
    <w:rsid w:val="50012FCF"/>
    <w:rsid w:val="502D1524"/>
    <w:rsid w:val="508A5787"/>
    <w:rsid w:val="50A457A4"/>
    <w:rsid w:val="50D86EB5"/>
    <w:rsid w:val="51473B6E"/>
    <w:rsid w:val="51AD1800"/>
    <w:rsid w:val="51BD1AA8"/>
    <w:rsid w:val="51D95274"/>
    <w:rsid w:val="51F14A54"/>
    <w:rsid w:val="51FD7227"/>
    <w:rsid w:val="525810B6"/>
    <w:rsid w:val="54255427"/>
    <w:rsid w:val="54552A7A"/>
    <w:rsid w:val="54606D4B"/>
    <w:rsid w:val="54BB6CD5"/>
    <w:rsid w:val="54D849EA"/>
    <w:rsid w:val="55145F94"/>
    <w:rsid w:val="552D6047"/>
    <w:rsid w:val="55CE0C36"/>
    <w:rsid w:val="55D54EC2"/>
    <w:rsid w:val="55F345D1"/>
    <w:rsid w:val="561A1CB0"/>
    <w:rsid w:val="562E66F9"/>
    <w:rsid w:val="56416487"/>
    <w:rsid w:val="569432D2"/>
    <w:rsid w:val="569D7A18"/>
    <w:rsid w:val="57015EC4"/>
    <w:rsid w:val="5718401A"/>
    <w:rsid w:val="5748760E"/>
    <w:rsid w:val="576221BC"/>
    <w:rsid w:val="576D5960"/>
    <w:rsid w:val="57820B1C"/>
    <w:rsid w:val="586405B0"/>
    <w:rsid w:val="589D382E"/>
    <w:rsid w:val="59225598"/>
    <w:rsid w:val="592A730D"/>
    <w:rsid w:val="59EC2E3F"/>
    <w:rsid w:val="5AF42129"/>
    <w:rsid w:val="5B586BFE"/>
    <w:rsid w:val="5CDA0EA5"/>
    <w:rsid w:val="5CE62D8D"/>
    <w:rsid w:val="5CED4DC1"/>
    <w:rsid w:val="5D851647"/>
    <w:rsid w:val="5D8A6039"/>
    <w:rsid w:val="5DCA2F88"/>
    <w:rsid w:val="5DD7596B"/>
    <w:rsid w:val="5EDB071B"/>
    <w:rsid w:val="607B15DB"/>
    <w:rsid w:val="609154D5"/>
    <w:rsid w:val="61092D41"/>
    <w:rsid w:val="62192DC1"/>
    <w:rsid w:val="622738F8"/>
    <w:rsid w:val="622C332F"/>
    <w:rsid w:val="62E24D70"/>
    <w:rsid w:val="63977812"/>
    <w:rsid w:val="64401083"/>
    <w:rsid w:val="645E696C"/>
    <w:rsid w:val="649C3928"/>
    <w:rsid w:val="654C6750"/>
    <w:rsid w:val="66097805"/>
    <w:rsid w:val="66187925"/>
    <w:rsid w:val="66D670D0"/>
    <w:rsid w:val="66F7391C"/>
    <w:rsid w:val="6713574F"/>
    <w:rsid w:val="67516E60"/>
    <w:rsid w:val="6785260C"/>
    <w:rsid w:val="69131FCE"/>
    <w:rsid w:val="69226FD6"/>
    <w:rsid w:val="69F06389"/>
    <w:rsid w:val="6A317C5C"/>
    <w:rsid w:val="6A5E63D3"/>
    <w:rsid w:val="6A7C6F70"/>
    <w:rsid w:val="6A990705"/>
    <w:rsid w:val="6AF46964"/>
    <w:rsid w:val="6AFA4D83"/>
    <w:rsid w:val="6B0E7BDF"/>
    <w:rsid w:val="6B41339C"/>
    <w:rsid w:val="6B560EFD"/>
    <w:rsid w:val="6B5A5904"/>
    <w:rsid w:val="6B5F73FE"/>
    <w:rsid w:val="6B7041D4"/>
    <w:rsid w:val="6C04282B"/>
    <w:rsid w:val="6D2A72F9"/>
    <w:rsid w:val="6DAB4E57"/>
    <w:rsid w:val="6DB71ACA"/>
    <w:rsid w:val="6DEF7A6F"/>
    <w:rsid w:val="6DF41B28"/>
    <w:rsid w:val="6EBB717B"/>
    <w:rsid w:val="6ED109B4"/>
    <w:rsid w:val="6F644562"/>
    <w:rsid w:val="6F6B5E81"/>
    <w:rsid w:val="6F944FE4"/>
    <w:rsid w:val="70251E08"/>
    <w:rsid w:val="703135D7"/>
    <w:rsid w:val="70A43AA0"/>
    <w:rsid w:val="70AB570D"/>
    <w:rsid w:val="70C8173E"/>
    <w:rsid w:val="71281D1C"/>
    <w:rsid w:val="71AD353C"/>
    <w:rsid w:val="71E00849"/>
    <w:rsid w:val="724C6614"/>
    <w:rsid w:val="7275384B"/>
    <w:rsid w:val="73183E88"/>
    <w:rsid w:val="73336DB2"/>
    <w:rsid w:val="7351563A"/>
    <w:rsid w:val="73585386"/>
    <w:rsid w:val="73954C7F"/>
    <w:rsid w:val="73DB5EC9"/>
    <w:rsid w:val="742679F9"/>
    <w:rsid w:val="752D267E"/>
    <w:rsid w:val="75A178A3"/>
    <w:rsid w:val="75CC0637"/>
    <w:rsid w:val="75D46A98"/>
    <w:rsid w:val="76CB4B97"/>
    <w:rsid w:val="77793C6F"/>
    <w:rsid w:val="778A5CF6"/>
    <w:rsid w:val="77A17F70"/>
    <w:rsid w:val="77B066FD"/>
    <w:rsid w:val="77B96C03"/>
    <w:rsid w:val="77C47B85"/>
    <w:rsid w:val="77E409F0"/>
    <w:rsid w:val="7842678A"/>
    <w:rsid w:val="78FC7DDF"/>
    <w:rsid w:val="790564FB"/>
    <w:rsid w:val="79647DD7"/>
    <w:rsid w:val="796C2DDF"/>
    <w:rsid w:val="79836969"/>
    <w:rsid w:val="79910086"/>
    <w:rsid w:val="79995F0C"/>
    <w:rsid w:val="7AB2148E"/>
    <w:rsid w:val="7B250918"/>
    <w:rsid w:val="7B391A4A"/>
    <w:rsid w:val="7BAE7EAA"/>
    <w:rsid w:val="7BE75D07"/>
    <w:rsid w:val="7C544E68"/>
    <w:rsid w:val="7C645A38"/>
    <w:rsid w:val="7CF805FD"/>
    <w:rsid w:val="7D191ECA"/>
    <w:rsid w:val="7D95705D"/>
    <w:rsid w:val="7DBA48EA"/>
    <w:rsid w:val="7DE056E2"/>
    <w:rsid w:val="7DF13562"/>
    <w:rsid w:val="7E12214C"/>
    <w:rsid w:val="7E5F63A8"/>
    <w:rsid w:val="7E9E2296"/>
    <w:rsid w:val="7EAA5061"/>
    <w:rsid w:val="7F037B69"/>
    <w:rsid w:val="7F130852"/>
    <w:rsid w:val="7F190B98"/>
    <w:rsid w:val="7F2510B9"/>
    <w:rsid w:val="7F7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9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9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85"/>
    <w:unhideWhenUsed/>
    <w:qFormat/>
    <w:uiPriority w:val="0"/>
    <w:pPr>
      <w:spacing w:after="120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39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90"/>
    <w:qFormat/>
    <w:uiPriority w:val="0"/>
    <w:rPr>
      <w:b/>
    </w:rPr>
  </w:style>
  <w:style w:type="paragraph" w:customStyle="1" w:styleId="54">
    <w:name w:val="TAC"/>
    <w:basedOn w:val="55"/>
    <w:link w:val="87"/>
    <w:qFormat/>
    <w:uiPriority w:val="0"/>
    <w:pPr>
      <w:jc w:val="center"/>
    </w:pPr>
  </w:style>
  <w:style w:type="paragraph" w:customStyle="1" w:styleId="55">
    <w:name w:val="TAL"/>
    <w:basedOn w:val="1"/>
    <w:link w:val="9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4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93"/>
    <w:qFormat/>
    <w:uiPriority w:val="0"/>
    <w:pPr>
      <w:keepLines/>
      <w:ind w:left="1135" w:hanging="851"/>
    </w:pPr>
  </w:style>
  <w:style w:type="paragraph" w:customStyle="1" w:styleId="59">
    <w:name w:val="EX"/>
    <w:basedOn w:val="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link w:val="89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6">
    <w:name w:val="Editor's Note"/>
    <w:basedOn w:val="58"/>
    <w:qFormat/>
    <w:uiPriority w:val="0"/>
    <w:rPr>
      <w:color w:val="FF0000"/>
    </w:rPr>
  </w:style>
  <w:style w:type="paragraph" w:customStyle="1" w:styleId="77">
    <w:name w:val="B1"/>
    <w:basedOn w:val="14"/>
    <w:link w:val="95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86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5">
    <w:name w:val="Body Text Char"/>
    <w:basedOn w:val="45"/>
    <w:link w:val="30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CR Cover Page Char"/>
    <w:link w:val="83"/>
    <w:qFormat/>
    <w:uiPriority w:val="0"/>
    <w:rPr>
      <w:rFonts w:ascii="Arial" w:hAnsi="Arial"/>
      <w:lang w:val="en-GB" w:eastAsia="en-US"/>
    </w:rPr>
  </w:style>
  <w:style w:type="character" w:customStyle="1" w:styleId="87">
    <w:name w:val="TAC Char"/>
    <w:link w:val="5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88">
    <w:name w:val="TH Char"/>
    <w:link w:val="57"/>
    <w:qFormat/>
    <w:locked/>
    <w:uiPriority w:val="0"/>
    <w:rPr>
      <w:rFonts w:ascii="Arial" w:hAnsi="Arial"/>
      <w:b/>
      <w:lang w:val="en-GB" w:eastAsia="en-US"/>
    </w:rPr>
  </w:style>
  <w:style w:type="character" w:customStyle="1" w:styleId="89">
    <w:name w:val="TAN Char"/>
    <w:basedOn w:val="45"/>
    <w:link w:val="68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ar"/>
    <w:link w:val="53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TAL Car"/>
    <w:link w:val="55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2">
    <w:name w:val="TAL Char"/>
    <w:qFormat/>
    <w:uiPriority w:val="0"/>
    <w:rPr>
      <w:rFonts w:ascii="Arial" w:hAnsi="Arial"/>
      <w:sz w:val="18"/>
      <w:lang w:val="en-GB"/>
    </w:rPr>
  </w:style>
  <w:style w:type="character" w:customStyle="1" w:styleId="93">
    <w:name w:val="NO Ch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4">
    <w:name w:val="TF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5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Heading 3 Char"/>
    <w:basedOn w:val="45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7">
    <w:name w:val="Heading 4 Char"/>
    <w:basedOn w:val="45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98">
    <w:name w:val="Heading 5 Char"/>
    <w:basedOn w:val="45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99">
    <w:name w:val="Heading 6 Char"/>
    <w:basedOn w:val="45"/>
    <w:link w:val="7"/>
    <w:qFormat/>
    <w:uiPriority w:val="0"/>
    <w:rPr>
      <w:rFonts w:ascii="Arial" w:hAnsi="Arial"/>
      <w:lang w:val="en-GB" w:eastAsia="en-US"/>
    </w:rPr>
  </w:style>
  <w:style w:type="paragraph" w:styleId="100">
    <w:name w:val="List Paragraph"/>
    <w:basedOn w:val="1"/>
    <w:qFormat/>
    <w:uiPriority w:val="34"/>
    <w:pPr>
      <w:spacing w:after="0"/>
      <w:ind w:left="720"/>
      <w:contextualSpacing/>
    </w:pPr>
    <w:rPr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7.bin"/><Relationship Id="rId11" Type="http://schemas.openxmlformats.org/officeDocument/2006/relationships/oleObject" Target="embeddings/oleObject6.bin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8C3DD-B4B6-4EE0-A1BD-F75C86EA9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6</Pages>
  <Words>1794</Words>
  <Characters>10227</Characters>
  <Lines>85</Lines>
  <Paragraphs>23</Paragraphs>
  <TotalTime>12</TotalTime>
  <ScaleCrop>false</ScaleCrop>
  <LinksUpToDate>false</LinksUpToDate>
  <CharactersWithSpaces>11998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2019-08-14T20:04:00Z</dcterms:created>
  <dc:creator>Aijun CAO</dc:creator>
  <cp:lastModifiedBy>Ricky (ZTE)</cp:lastModifiedBy>
  <cp:lastPrinted>2411-12-31T07:00:00Z</cp:lastPrinted>
  <dcterms:modified xsi:type="dcterms:W3CDTF">2021-02-04T11:42:35Z</dcterms:modified>
  <dc:title>MTG_TITLE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1554965742</vt:lpwstr>
  </property>
  <property fmtid="{D5CDD505-2E9C-101B-9397-08002B2CF9AE}" pid="25" name="KSOProductBuildVer">
    <vt:lpwstr>2052-11.8.2.9022</vt:lpwstr>
  </property>
</Properties>
</file>