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hint="default" w:ascii="Arial" w:hAnsi="Arial" w:eastAsia="宋体" w:cs="Times New Roman"/>
          <w:b/>
          <w:bCs/>
          <w:sz w:val="24"/>
          <w:szCs w:val="24"/>
          <w:lang w:val="en-US" w:eastAsia="zh-CN"/>
        </w:rPr>
      </w:pPr>
      <w:bookmarkStart w:id="0" w:name="DocumentFor"/>
      <w:bookmarkEnd w:id="0"/>
      <w:bookmarkStart w:id="1" w:name="Title"/>
      <w:bookmarkEnd w:id="1"/>
      <w:r>
        <w:rPr>
          <w:rFonts w:ascii="Arial" w:hAnsi="Arial" w:cs="Arial"/>
          <w:b/>
          <w:sz w:val="24"/>
          <w:szCs w:val="24"/>
        </w:rPr>
        <w:t>3GPP TSG-RAN WG4 Meeting #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>98-e</w:t>
      </w:r>
      <w:r>
        <w:rPr>
          <w:rFonts w:hint="eastAsia" w:ascii="Arial" w:hAnsi="Arial" w:eastAsia="宋体" w:cs="Times New Roman"/>
          <w:b/>
          <w:bCs/>
          <w:sz w:val="24"/>
          <w:szCs w:val="24"/>
          <w:lang w:val="en-GB"/>
        </w:rPr>
        <w:tab/>
      </w:r>
      <w:r>
        <w:rPr>
          <w:rFonts w:hint="eastAsia" w:ascii="Arial" w:hAnsi="Arial" w:eastAsia="宋体" w:cs="Times New Roman"/>
          <w:b/>
          <w:bCs/>
          <w:sz w:val="24"/>
          <w:szCs w:val="24"/>
          <w:lang w:val="en-GB"/>
        </w:rPr>
        <w:t>R4-2103539</w:t>
      </w:r>
    </w:p>
    <w:p>
      <w:pPr>
        <w:pStyle w:val="35"/>
        <w:tabs>
          <w:tab w:val="right" w:pos="9781"/>
          <w:tab w:val="right" w:pos="13323"/>
        </w:tabs>
        <w:outlineLvl w:val="0"/>
        <w:rPr>
          <w:rFonts w:hint="eastAsia" w:eastAsia="宋体"/>
          <w:b/>
          <w:sz w:val="24"/>
          <w:lang w:val="en-US" w:eastAsia="zh-CN"/>
        </w:rPr>
      </w:pPr>
      <w:r>
        <w:rPr>
          <w:rFonts w:ascii="Arial" w:hAnsi="Arial" w:eastAsia="宋体"/>
          <w:b/>
          <w:sz w:val="24"/>
          <w:szCs w:val="24"/>
          <w:lang w:eastAsia="zh-CN"/>
        </w:rPr>
        <w:t>Electronic Meeting, Jan. 25-Feb. 5, 2021</w:t>
      </w:r>
    </w:p>
    <w:tbl>
      <w:tblPr>
        <w:tblStyle w:val="43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3"/>
              <w:spacing w:after="0"/>
              <w:jc w:val="right"/>
              <w:rPr>
                <w:rFonts w:hint="default"/>
                <w:b/>
                <w:sz w:val="28"/>
                <w:lang w:val="en-US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38.174</w:t>
            </w:r>
          </w:p>
        </w:tc>
        <w:tc>
          <w:tcPr>
            <w:tcW w:w="709" w:type="dxa"/>
          </w:tcPr>
          <w:p>
            <w:pPr>
              <w:pStyle w:val="83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3"/>
              <w:spacing w:after="0"/>
              <w:ind w:firstLine="281" w:firstLineChars="100"/>
              <w:rPr>
                <w:rFonts w:hint="default"/>
                <w:lang w:val="en-US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0007</w:t>
            </w:r>
          </w:p>
        </w:tc>
        <w:tc>
          <w:tcPr>
            <w:tcW w:w="709" w:type="dxa"/>
          </w:tcPr>
          <w:p>
            <w:pPr>
              <w:pStyle w:val="83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3"/>
              <w:spacing w:after="0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2</w:t>
            </w:r>
          </w:p>
        </w:tc>
        <w:tc>
          <w:tcPr>
            <w:tcW w:w="2410" w:type="dxa"/>
          </w:tcPr>
          <w:p>
            <w:pPr>
              <w:pStyle w:val="83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3"/>
              <w:spacing w:after="0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2"/>
                <w:lang w:val="en-US" w:eastAsia="zh-CN"/>
              </w:rPr>
              <w:t>16.1.0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3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7"/>
                <w:rFonts w:cs="Arial"/>
                <w:b/>
                <w:i/>
                <w:color w:val="FF0000"/>
              </w:rPr>
              <w:t>HE</w:t>
            </w:r>
            <w:bookmarkStart w:id="2" w:name="_Hlt497126619"/>
            <w:r>
              <w:rPr>
                <w:rStyle w:val="47"/>
                <w:rFonts w:cs="Arial"/>
                <w:b/>
                <w:i/>
                <w:color w:val="FF0000"/>
              </w:rPr>
              <w:t>L</w:t>
            </w:r>
            <w:bookmarkEnd w:id="2"/>
            <w:r>
              <w:rPr>
                <w:rStyle w:val="47"/>
                <w:rFonts w:cs="Arial"/>
                <w:b/>
                <w:i/>
                <w:color w:val="FF0000"/>
              </w:rPr>
              <w:t>P</w:t>
            </w:r>
            <w:r>
              <w:rPr>
                <w:rStyle w:val="47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7"/>
                <w:rFonts w:cs="Arial"/>
                <w:i/>
              </w:rPr>
              <w:t>http://www.3gpp.org/Change-Requests</w:t>
            </w:r>
            <w:r>
              <w:rPr>
                <w:rStyle w:val="47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3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3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pStyle w:val="83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3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[CR] IAB Core Maintenance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ZTE Corporation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  <w:r>
              <w:t>R4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NR_IAB-Core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3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3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20</w:t>
            </w:r>
            <w:r>
              <w:rPr>
                <w:rFonts w:hint="eastAsia" w:eastAsia="宋体"/>
                <w:lang w:val="en-US" w:eastAsia="zh-CN"/>
              </w:rPr>
              <w:t>20-12-29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3"/>
              <w:spacing w:after="0"/>
              <w:ind w:left="100" w:right="-609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3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3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Rel-</w:t>
            </w:r>
            <w:r>
              <w:rPr>
                <w:rFonts w:hint="eastAsia" w:eastAsia="宋体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3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3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7"/>
                <w:sz w:val="18"/>
              </w:rPr>
              <w:t>TR 21.900</w:t>
            </w:r>
            <w:r>
              <w:rPr>
                <w:rStyle w:val="47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numPr>
                <w:ilvl w:val="0"/>
                <w:numId w:val="0"/>
              </w:numPr>
              <w:spacing w:after="0"/>
              <w:ind w:firstLine="20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IAB-MTs don</w:t>
            </w:r>
            <w:r>
              <w:rPr>
                <w:rFonts w:hint="default" w:eastAsia="宋体"/>
                <w:lang w:val="en-US" w:eastAsia="zh-CN"/>
              </w:rPr>
              <w:t>’</w:t>
            </w:r>
            <w:r>
              <w:rPr>
                <w:rFonts w:hint="eastAsia" w:eastAsia="宋体"/>
                <w:lang w:val="en-US" w:eastAsia="zh-CN"/>
              </w:rPr>
              <w:t>t support gap patterns yet there are gap related parameters and descriptions in core requirements. Title of some of the Tables are wrong. In one line, P</w:t>
            </w:r>
            <w:r>
              <w:rPr>
                <w:rFonts w:hint="eastAsia" w:eastAsia="宋体"/>
                <w:vertAlign w:val="subscript"/>
                <w:lang w:val="en-US" w:eastAsia="zh-CN"/>
              </w:rPr>
              <w:t>sharing factor</w:t>
            </w:r>
            <w:r>
              <w:rPr>
                <w:rFonts w:hint="eastAsia" w:eastAsia="宋体"/>
                <w:lang w:val="en-US" w:eastAsia="zh-CN"/>
              </w:rPr>
              <w:t xml:space="preserve"> = 3 only holds otherwise than the conditions described above, not always.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numPr>
                <w:ilvl w:val="0"/>
                <w:numId w:val="0"/>
              </w:numPr>
              <w:spacing w:after="0"/>
              <w:ind w:firstLine="20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Remove the gap related descriptions from core requirements for IAB-MTs. Correct the above errors.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The requirements involving gap patterns remain in the core requirement however there is no gap pattern defined for IAB-MTs. Title of some of the Tables remain wrong. In one line, P</w:t>
            </w:r>
            <w:r>
              <w:rPr>
                <w:rFonts w:hint="eastAsia" w:eastAsia="宋体"/>
                <w:vertAlign w:val="subscript"/>
                <w:lang w:val="en-US" w:eastAsia="zh-CN"/>
              </w:rPr>
              <w:t>sharing factor</w:t>
            </w:r>
            <w:r>
              <w:rPr>
                <w:rFonts w:hint="eastAsia" w:eastAsia="宋体"/>
                <w:lang w:val="en-US" w:eastAsia="zh-CN"/>
              </w:rPr>
              <w:t xml:space="preserve"> = 3 suggests a wrong interpretation.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12.3.1.2.2</w:t>
            </w:r>
            <w:r>
              <w:rPr>
                <w:rFonts w:hint="eastAsia" w:eastAsia="宋体"/>
                <w:lang w:val="en-US" w:eastAsia="zh-CN"/>
              </w:rPr>
              <w:t xml:space="preserve">, </w:t>
            </w:r>
            <w:r>
              <w:t>12.3.1.</w:t>
            </w:r>
            <w:r>
              <w:rPr>
                <w:rFonts w:hint="eastAsia" w:eastAsia="宋体"/>
                <w:lang w:val="en-US" w:eastAsia="zh-CN"/>
              </w:rPr>
              <w:t>3</w:t>
            </w:r>
            <w:r>
              <w:t>.2</w:t>
            </w:r>
            <w:r>
              <w:rPr>
                <w:rFonts w:hint="eastAsia" w:eastAsia="宋体"/>
                <w:lang w:val="en-US" w:eastAsia="zh-CN"/>
              </w:rPr>
              <w:t xml:space="preserve">, </w:t>
            </w:r>
            <w:r>
              <w:t>12.3.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t>.2.2</w:t>
            </w:r>
            <w:r>
              <w:rPr>
                <w:rFonts w:hint="eastAsia" w:eastAsia="宋体"/>
                <w:lang w:val="en-US" w:eastAsia="zh-CN"/>
              </w:rPr>
              <w:t xml:space="preserve">, </w:t>
            </w:r>
            <w:r>
              <w:t>12.3.2.</w:t>
            </w:r>
            <w:r>
              <w:rPr>
                <w:rFonts w:hint="eastAsia" w:eastAsia="宋体"/>
                <w:lang w:val="en-US" w:eastAsia="zh-CN"/>
              </w:rPr>
              <w:t>3</w:t>
            </w:r>
            <w:r>
              <w:t>.2</w:t>
            </w:r>
            <w:r>
              <w:rPr>
                <w:rFonts w:hint="eastAsia" w:eastAsia="宋体"/>
                <w:lang w:val="en-US" w:eastAsia="zh-CN"/>
              </w:rPr>
              <w:t xml:space="preserve">, </w:t>
            </w:r>
            <w:r>
              <w:t>12.3.2.</w:t>
            </w:r>
            <w:r>
              <w:rPr>
                <w:rFonts w:hint="eastAsia" w:eastAsia="宋体"/>
                <w:lang w:val="en-US" w:eastAsia="zh-CN"/>
              </w:rPr>
              <w:t>5</w:t>
            </w:r>
            <w:r>
              <w:t>.2</w:t>
            </w:r>
            <w:r>
              <w:rPr>
                <w:rFonts w:hint="eastAsia" w:eastAsia="宋体"/>
                <w:lang w:val="en-US" w:eastAsia="zh-CN"/>
              </w:rPr>
              <w:t xml:space="preserve">, </w:t>
            </w:r>
            <w:r>
              <w:t>12.3.2.</w:t>
            </w:r>
            <w:r>
              <w:rPr>
                <w:rFonts w:hint="eastAsia" w:eastAsia="宋体"/>
                <w:lang w:val="en-US" w:eastAsia="zh-CN"/>
              </w:rPr>
              <w:t>6</w:t>
            </w:r>
            <w:r>
              <w:t>.2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3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rFonts w:hint="default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</w:pPr>
            <w:r>
              <w:t>TS/TR ... CR ...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rFonts w:hint="default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  <w:rPr>
                <w:rFonts w:hint="eastAsia" w:eastAsia="宋体"/>
                <w:lang w:val="en-US" w:eastAsia="zh-CN"/>
              </w:rPr>
            </w:pPr>
            <w:r>
              <w:t>TS/TR ... CR ...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</w:p>
        </w:tc>
      </w:tr>
    </w:tbl>
    <w:p>
      <w:pPr>
        <w:pStyle w:val="83"/>
        <w:spacing w:after="0"/>
        <w:rPr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694"/>
        <w:gridCol w:w="6946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Revised from R4-2103539</w:t>
            </w:r>
            <w:r>
              <w:rPr>
                <w:rFonts w:hint="eastAsia" w:eastAsia="宋体"/>
                <w:lang w:val="en-US" w:eastAsia="zh-CN"/>
              </w:rPr>
              <w:t>.</w:t>
            </w:r>
          </w:p>
        </w:tc>
      </w:tr>
    </w:tbl>
    <w:p>
      <w:pPr>
        <w:spacing w:after="0"/>
        <w:rPr>
          <w:i/>
          <w:color w:val="0000FF"/>
          <w:lang w:eastAsia="zh-CN"/>
        </w:rPr>
      </w:pPr>
    </w:p>
    <w:p>
      <w:pPr>
        <w:spacing w:after="0"/>
        <w:rPr>
          <w:i/>
          <w:color w:val="0000FF"/>
          <w:lang w:eastAsia="zh-CN"/>
        </w:rPr>
      </w:pPr>
    </w:p>
    <w:p>
      <w:pPr>
        <w:spacing w:after="0"/>
        <w:rPr>
          <w:i/>
          <w:color w:val="0000FF"/>
          <w:lang w:eastAsia="zh-CN"/>
        </w:rPr>
      </w:pPr>
    </w:p>
    <w:p>
      <w:pPr>
        <w:spacing w:after="0"/>
        <w:rPr>
          <w:i/>
          <w:color w:val="0000FF"/>
          <w:lang w:eastAsia="zh-CN"/>
        </w:rPr>
      </w:pPr>
    </w:p>
    <w:p>
      <w:pPr>
        <w:spacing w:after="0"/>
        <w:rPr>
          <w:i/>
          <w:color w:val="0000FF"/>
          <w:lang w:eastAsia="zh-CN"/>
        </w:rPr>
      </w:pPr>
    </w:p>
    <w:p>
      <w:pPr>
        <w:spacing w:after="0"/>
        <w:rPr>
          <w:i/>
          <w:color w:val="0000FF"/>
          <w:lang w:eastAsia="zh-CN"/>
        </w:rPr>
      </w:pPr>
    </w:p>
    <w:p>
      <w:pPr>
        <w:rPr>
          <w:i/>
          <w:color w:val="0000FF"/>
          <w:lang w:eastAsia="zh-CN"/>
        </w:rPr>
      </w:pPr>
      <w:r>
        <w:rPr>
          <w:i/>
          <w:color w:val="0000FF"/>
          <w:lang w:eastAsia="zh-CN"/>
        </w:rPr>
        <w:br w:type="page"/>
      </w:r>
    </w:p>
    <w:p>
      <w:pPr>
        <w:rPr>
          <w:i/>
          <w:color w:val="0000FF"/>
          <w:lang w:eastAsia="zh-CN"/>
        </w:rPr>
      </w:pPr>
      <w:r>
        <w:rPr>
          <w:i/>
          <w:color w:val="0000FF"/>
          <w:lang w:eastAsia="zh-CN"/>
        </w:rPr>
        <w:t>&lt;</w:t>
      </w:r>
      <w:r>
        <w:rPr>
          <w:rFonts w:hint="eastAsia"/>
          <w:i/>
          <w:color w:val="0000FF"/>
          <w:lang w:val="en-US" w:eastAsia="zh-CN"/>
        </w:rPr>
        <w:t xml:space="preserve">start </w:t>
      </w:r>
      <w:r>
        <w:rPr>
          <w:i/>
          <w:color w:val="0000FF"/>
          <w:lang w:eastAsia="zh-CN"/>
        </w:rPr>
        <w:t>of the change</w:t>
      </w:r>
      <w:r>
        <w:rPr>
          <w:rFonts w:hint="eastAsia"/>
          <w:i/>
          <w:color w:val="0000FF"/>
          <w:lang w:val="en-US" w:eastAsia="zh-CN"/>
        </w:rPr>
        <w:t xml:space="preserve"> 1</w:t>
      </w:r>
      <w:r>
        <w:rPr>
          <w:i/>
          <w:color w:val="0000FF"/>
          <w:lang w:eastAsia="zh-CN"/>
        </w:rPr>
        <w:t>&gt;</w:t>
      </w:r>
    </w:p>
    <w:p>
      <w:pPr>
        <w:pStyle w:val="6"/>
      </w:pPr>
      <w:bookmarkStart w:id="3" w:name="_Toc57820467"/>
      <w:bookmarkStart w:id="4" w:name="_Toc57821394"/>
      <w:bookmarkStart w:id="5" w:name="_Toc61184848"/>
      <w:bookmarkStart w:id="6" w:name="_Toc53185605"/>
      <w:bookmarkStart w:id="7" w:name="_Toc61184064"/>
      <w:bookmarkStart w:id="8" w:name="_Toc61184456"/>
      <w:bookmarkStart w:id="9" w:name="_Toc53185981"/>
      <w:bookmarkStart w:id="10" w:name="_Toc61183670"/>
      <w:bookmarkStart w:id="11" w:name="_Toc61185238"/>
      <w:r>
        <w:t>12.3.1.2.2</w:t>
      </w:r>
      <w:r>
        <w:rPr>
          <w:sz w:val="28"/>
        </w:rPr>
        <w:tab/>
      </w:r>
      <w:r>
        <w:t>Minimum requirement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rPr>
          <w:rFonts w:eastAsia="?? ??"/>
        </w:rPr>
      </w:pPr>
      <w:r>
        <w:rPr>
          <w:rFonts w:hint="eastAsia" w:eastAsia="宋体"/>
          <w:lang w:eastAsia="zh-CN"/>
        </w:rPr>
        <w:t>IAB-MT</w:t>
      </w:r>
      <w:r>
        <w:rPr>
          <w:rFonts w:eastAsia="?? ??"/>
        </w:rPr>
        <w:t xml:space="preserve"> shall be able to evaluate whether the downlink radio link quality on the configured RLM-RS </w:t>
      </w:r>
      <w:r>
        <w:rPr>
          <w:rFonts w:eastAsia="宋体" w:cs="Arial"/>
        </w:rPr>
        <w:t>resource</w:t>
      </w:r>
      <w:r>
        <w:rPr>
          <w:rFonts w:eastAsia="宋体"/>
        </w:rPr>
        <w:t xml:space="preserve"> estimated </w:t>
      </w:r>
      <w:r>
        <w:rPr>
          <w:rFonts w:eastAsia="?? ??"/>
        </w:rPr>
        <w:t xml:space="preserve">over the last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Evaluate_out_SSB</w:t>
      </w:r>
      <w:r>
        <w:rPr>
          <w:rFonts w:eastAsia="?? ??"/>
        </w:rPr>
        <w:t xml:space="preserve"> [ms] period</w:t>
      </w:r>
      <w:r>
        <w:rPr>
          <w:rFonts w:eastAsia="宋体"/>
        </w:rPr>
        <w:t xml:space="preserve"> </w:t>
      </w:r>
      <w:r>
        <w:rPr>
          <w:rFonts w:eastAsia="?? ??"/>
        </w:rPr>
        <w:t>becomes worse than the threshold Q</w:t>
      </w:r>
      <w:r>
        <w:rPr>
          <w:rFonts w:eastAsia="?? ??"/>
          <w:vertAlign w:val="subscript"/>
        </w:rPr>
        <w:t>out_SSB</w:t>
      </w:r>
      <w:r>
        <w:rPr>
          <w:rFonts w:eastAsia="?? ??"/>
        </w:rPr>
        <w:t xml:space="preserve"> within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Evaluate_out_SSB</w:t>
      </w:r>
      <w:r>
        <w:rPr>
          <w:rFonts w:eastAsia="?? ??"/>
        </w:rPr>
        <w:t xml:space="preserve"> [ms] evaluation period.</w:t>
      </w:r>
    </w:p>
    <w:p>
      <w:pPr>
        <w:rPr>
          <w:rFonts w:eastAsia="?? ??"/>
        </w:rPr>
      </w:pPr>
      <w:r>
        <w:rPr>
          <w:rFonts w:hint="eastAsia" w:eastAsia="宋体"/>
          <w:lang w:eastAsia="zh-CN"/>
        </w:rPr>
        <w:t>IAB-MT</w:t>
      </w:r>
      <w:r>
        <w:rPr>
          <w:rFonts w:eastAsia="?? ??"/>
        </w:rPr>
        <w:t xml:space="preserve"> shall be able to evaluate whether the downlink radio link quality on the configured RLM-RS </w:t>
      </w:r>
      <w:r>
        <w:rPr>
          <w:rFonts w:eastAsia="宋体" w:cs="Arial"/>
        </w:rPr>
        <w:t>resource</w:t>
      </w:r>
      <w:r>
        <w:rPr>
          <w:rFonts w:eastAsia="宋体"/>
        </w:rPr>
        <w:t xml:space="preserve"> estimated </w:t>
      </w:r>
      <w:r>
        <w:rPr>
          <w:rFonts w:eastAsia="?? ??"/>
        </w:rPr>
        <w:t xml:space="preserve">over the last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Evaluate_in_SSB</w:t>
      </w:r>
      <w:r>
        <w:rPr>
          <w:rFonts w:eastAsia="?? ??"/>
        </w:rPr>
        <w:t xml:space="preserve"> [ms] period</w:t>
      </w:r>
      <w:r>
        <w:rPr>
          <w:rFonts w:eastAsia="宋体"/>
        </w:rPr>
        <w:t xml:space="preserve"> </w:t>
      </w:r>
      <w:r>
        <w:rPr>
          <w:rFonts w:eastAsia="?? ??"/>
        </w:rPr>
        <w:t>becomes better than the threshold Q</w:t>
      </w:r>
      <w:r>
        <w:rPr>
          <w:rFonts w:eastAsia="?? ??"/>
          <w:vertAlign w:val="subscript"/>
        </w:rPr>
        <w:t>in_SSB</w:t>
      </w:r>
      <w:r>
        <w:rPr>
          <w:rFonts w:eastAsia="?? ??"/>
        </w:rPr>
        <w:t xml:space="preserve"> within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Evaluate_in_SSB</w:t>
      </w:r>
      <w:r>
        <w:rPr>
          <w:rFonts w:eastAsia="?? ??"/>
        </w:rPr>
        <w:t xml:space="preserve"> [ms] evaluation period.</w:t>
      </w:r>
    </w:p>
    <w:p>
      <w:pPr>
        <w:rPr>
          <w:rFonts w:eastAsia="?? ??"/>
        </w:rPr>
      </w:pPr>
      <w:r>
        <w:rPr>
          <w:rFonts w:eastAsia="宋体"/>
        </w:rPr>
        <w:t>T</w:t>
      </w:r>
      <w:r>
        <w:rPr>
          <w:rFonts w:eastAsia="宋体"/>
          <w:vertAlign w:val="subscript"/>
        </w:rPr>
        <w:t>Evaluate_out_SSB</w:t>
      </w:r>
      <w:r>
        <w:rPr>
          <w:rFonts w:eastAsia="?? ??"/>
        </w:rPr>
        <w:t xml:space="preserve"> and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Evaluate_in_SSB</w:t>
      </w:r>
      <w:r>
        <w:rPr>
          <w:rFonts w:eastAsia="?? ??"/>
        </w:rPr>
        <w:t xml:space="preserve"> are defined in Table </w:t>
      </w:r>
      <w:r>
        <w:rPr>
          <w:rFonts w:hint="eastAsia" w:eastAsia="宋体"/>
          <w:lang w:eastAsia="zh-CN"/>
        </w:rPr>
        <w:t>12.3.1</w:t>
      </w:r>
      <w:r>
        <w:rPr>
          <w:rFonts w:eastAsia="?? ??"/>
        </w:rPr>
        <w:t>.2.2-1 for FR1</w:t>
      </w:r>
      <w:r>
        <w:rPr>
          <w:rFonts w:hint="eastAsia" w:eastAsia="宋体"/>
          <w:lang w:val="en-US" w:eastAsia="zh-CN"/>
        </w:rPr>
        <w:t xml:space="preserve"> with scaling factor </w:t>
      </w:r>
      <w:r>
        <w:rPr>
          <w:rFonts w:hint="eastAsia" w:ascii="Arial" w:hAnsi="Arial" w:eastAsia="宋体" w:cs="Arial"/>
          <w:sz w:val="18"/>
          <w:szCs w:val="18"/>
          <w:lang w:val="en-US" w:eastAsia="zh-CN"/>
        </w:rPr>
        <w:t>K</w:t>
      </w:r>
      <w:r>
        <w:rPr>
          <w:rFonts w:hint="eastAsia" w:ascii="Arial" w:hAnsi="Arial" w:eastAsia="宋体" w:cs="Arial"/>
          <w:sz w:val="18"/>
          <w:szCs w:val="18"/>
          <w:vertAlign w:val="subscript"/>
          <w:lang w:val="en-US" w:eastAsia="zh-CN"/>
        </w:rPr>
        <w:t>1</w:t>
      </w:r>
      <w:r>
        <w:rPr>
          <w:rFonts w:ascii="Arial" w:hAnsi="Arial" w:eastAsia="宋体" w:cs="Arial"/>
          <w:sz w:val="18"/>
          <w:szCs w:val="18"/>
          <w:vertAlign w:val="subscript"/>
          <w:lang w:val="en-US" w:eastAsia="zh-CN"/>
        </w:rPr>
        <w:t xml:space="preserve"> </w:t>
      </w:r>
      <w:r>
        <w:rPr>
          <w:rFonts w:ascii="Arial" w:hAnsi="Arial" w:eastAsia="宋体" w:cs="Arial"/>
          <w:sz w:val="18"/>
          <w:szCs w:val="18"/>
          <w:lang w:val="en-US" w:eastAsia="zh-CN"/>
        </w:rPr>
        <w:t>= 5</w:t>
      </w:r>
      <w:r>
        <w:rPr>
          <w:rFonts w:eastAsia="?? ??"/>
        </w:rPr>
        <w:t>.</w:t>
      </w:r>
    </w:p>
    <w:p>
      <w:pPr>
        <w:rPr>
          <w:rFonts w:eastAsia="?? ??"/>
        </w:rPr>
      </w:pPr>
      <w:bookmarkStart w:id="12" w:name="_Hlk513850659"/>
      <w:r>
        <w:rPr>
          <w:rFonts w:eastAsia="宋体"/>
        </w:rPr>
        <w:t>T</w:t>
      </w:r>
      <w:r>
        <w:rPr>
          <w:rFonts w:eastAsia="宋体"/>
          <w:vertAlign w:val="subscript"/>
        </w:rPr>
        <w:t>Evaluate_out_SSB</w:t>
      </w:r>
      <w:r>
        <w:rPr>
          <w:rFonts w:eastAsia="?? ??"/>
        </w:rPr>
        <w:t xml:space="preserve"> and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Evaluate_in_SSB</w:t>
      </w:r>
      <w:r>
        <w:rPr>
          <w:rFonts w:eastAsia="?? ??"/>
        </w:rPr>
        <w:t xml:space="preserve"> are defined in Table </w:t>
      </w:r>
      <w:r>
        <w:rPr>
          <w:rFonts w:hint="eastAsia" w:eastAsia="宋体"/>
          <w:lang w:eastAsia="zh-CN"/>
        </w:rPr>
        <w:t>12.3.1</w:t>
      </w:r>
      <w:r>
        <w:rPr>
          <w:rFonts w:eastAsia="?? ??"/>
        </w:rPr>
        <w:t>.2.2-2 for FR2 with scaling factor N=</w:t>
      </w:r>
      <w:r>
        <w:rPr>
          <w:rFonts w:eastAsia="?? ??"/>
          <w:lang w:val="en-US"/>
        </w:rPr>
        <w:t>8</w:t>
      </w:r>
      <w:r>
        <w:rPr>
          <w:rFonts w:hint="eastAsia" w:eastAsia="宋体"/>
          <w:lang w:val="en-US" w:eastAsia="zh-CN"/>
        </w:rPr>
        <w:t xml:space="preserve"> and </w:t>
      </w:r>
      <w:r>
        <w:rPr>
          <w:rFonts w:hint="eastAsia" w:ascii="Arial" w:hAnsi="Arial" w:eastAsia="宋体" w:cs="Arial"/>
          <w:sz w:val="18"/>
          <w:szCs w:val="18"/>
          <w:lang w:val="en-US" w:eastAsia="zh-CN"/>
        </w:rPr>
        <w:t>K</w:t>
      </w:r>
      <w:r>
        <w:rPr>
          <w:rFonts w:hint="eastAsia" w:ascii="Arial" w:hAnsi="Arial" w:eastAsia="宋体" w:cs="Arial"/>
          <w:sz w:val="18"/>
          <w:szCs w:val="18"/>
          <w:vertAlign w:val="subscript"/>
          <w:lang w:val="en-US" w:eastAsia="zh-CN"/>
        </w:rPr>
        <w:t>2</w:t>
      </w:r>
      <w:r>
        <w:rPr>
          <w:rFonts w:ascii="Arial" w:hAnsi="Arial" w:eastAsia="宋体" w:cs="Arial"/>
          <w:sz w:val="18"/>
          <w:szCs w:val="18"/>
          <w:vertAlign w:val="subscript"/>
          <w:lang w:val="en-US" w:eastAsia="zh-CN"/>
        </w:rPr>
        <w:t xml:space="preserve"> </w:t>
      </w:r>
      <w:r>
        <w:rPr>
          <w:rFonts w:ascii="Arial" w:hAnsi="Arial" w:eastAsia="宋体" w:cs="Arial"/>
          <w:sz w:val="18"/>
          <w:szCs w:val="18"/>
          <w:lang w:val="en-US" w:eastAsia="zh-CN"/>
        </w:rPr>
        <w:t>= 3</w:t>
      </w:r>
      <w:r>
        <w:rPr>
          <w:rFonts w:eastAsia="?? ??"/>
        </w:rPr>
        <w:t>.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0" w:author="Ricky (ZTE)" w:date="2021-02-04T15:57:34Z"/>
          <w:rFonts w:eastAsia="宋体"/>
        </w:rPr>
      </w:pPr>
      <w:del w:id="1" w:author="Ricky (ZTE)" w:date="2021-02-04T15:57:34Z">
        <w:r>
          <w:rPr>
            <w:rFonts w:eastAsia="宋体"/>
            <w:lang w:eastAsia="en-US"/>
          </w:rPr>
          <w:delText>-</w:delText>
        </w:r>
      </w:del>
      <w:del w:id="2" w:author="Ricky (ZTE)" w:date="2021-02-04T15:57:34Z">
        <w:r>
          <w:rPr>
            <w:rFonts w:eastAsia="宋体"/>
            <w:lang w:eastAsia="en-US"/>
          </w:rPr>
          <w:tab/>
        </w:r>
      </w:del>
      <m:oMath>
        <w:bookmarkStart w:id="13" w:name="_Hlk16676113"/>
        <w:del w:id="3" w:author="Ricky (ZTE)" w:date="2021-02-04T15:57:34Z">
          <m:r>
            <w:rPr>
              <w:rFonts w:ascii="Cambria Math" w:hAnsi="Cambria Math"/>
            </w:rPr>
            <m:t>P=</m:t>
          </m:r>
        </w:del>
        <m:f>
          <m:fPr>
            <m:ctrlPr>
              <w:del w:id="4" w:author="Ricky (ZTE)" w:date="2021-02-04T15:57:34Z">
                <w:rPr>
                  <w:rFonts w:ascii="Cambria Math" w:hAnsi="Cambria Math"/>
                  <w:i/>
                </w:rPr>
              </w:del>
            </m:ctrlPr>
          </m:fPr>
          <m:num>
            <w:del w:id="5" w:author="Ricky (ZTE)" w:date="2021-02-04T15:57:34Z">
              <m:r>
                <w:rPr>
                  <w:rFonts w:ascii="Cambria Math" w:hAnsi="Cambria Math"/>
                </w:rPr>
                <m:t>1</m:t>
              </m:r>
            </w:del>
            <m:ctrlPr>
              <w:del w:id="6" w:author="Ricky (ZTE)" w:date="2021-02-04T15:57:34Z">
                <w:rPr>
                  <w:rFonts w:ascii="Cambria Math" w:hAnsi="Cambria Math"/>
                  <w:i/>
                </w:rPr>
              </w:del>
            </m:ctrlPr>
          </m:num>
          <m:den>
            <w:del w:id="7" w:author="Ricky (ZTE)" w:date="2021-02-04T15:57:34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8" w:author="Ricky (ZTE)" w:date="2021-02-04T15:57:34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" w:author="Ricky (ZTE)" w:date="2021-02-04T15:57:34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0" w:author="Ricky (ZTE)" w:date="2021-02-04T15:57:3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1" w:author="Ricky (ZTE)" w:date="2021-02-04T15:57:34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2" w:author="Ricky (ZTE)" w:date="2021-02-04T15:57:34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13" w:author="Ricky (ZTE)" w:date="2021-02-04T15:57:34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4" w:author="Ricky (ZTE)" w:date="2021-02-04T15:57:34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5" w:author="Ricky (ZTE)" w:date="2021-02-04T15:57:34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16" w:author="Ricky (ZTE)" w:date="2021-02-04T15:57:34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bookmarkEnd w:id="13"/>
            <m:ctrlPr>
              <w:del w:id="17" w:author="Ricky (ZTE)" w:date="2021-02-04T15:57:34Z">
                <w:rPr>
                  <w:rFonts w:ascii="Cambria Math" w:hAnsi="Cambria Math"/>
                  <w:i/>
                </w:rPr>
              </w:del>
            </m:ctrlPr>
          </m:den>
        </m:f>
      </m:oMath>
      <w:del w:id="18" w:author="Ricky (ZTE)" w:date="2021-02-04T15:57:34Z">
        <w:r>
          <w:rPr>
            <w:rFonts w:eastAsia="宋体"/>
            <w:lang w:eastAsia="en-US"/>
          </w:rPr>
          <w:delText>, when in the monitored cell there are measurement gaps configured for intra-</w:delText>
        </w:r>
      </w:del>
      <w:del w:id="19" w:author="Ricky (ZTE)" w:date="2021-02-04T15:57:34Z">
        <w:r>
          <w:rPr>
            <w:rFonts w:hint="eastAsia" w:eastAsia="宋体"/>
            <w:lang w:eastAsia="zh-CN"/>
          </w:rPr>
          <w:delText>frequency</w:delText>
        </w:r>
      </w:del>
      <w:del w:id="20" w:author="Ricky (ZTE)" w:date="2021-02-04T15:57:34Z">
        <w:r>
          <w:rPr>
            <w:rFonts w:eastAsia="宋体"/>
            <w:lang w:eastAsia="en-US"/>
          </w:rPr>
          <w:delText>, inter-</w:delText>
        </w:r>
      </w:del>
      <w:del w:id="21" w:author="Ricky (ZTE)" w:date="2021-02-04T15:57:34Z">
        <w:r>
          <w:rPr>
            <w:rFonts w:hint="eastAsia" w:eastAsia="宋体"/>
            <w:lang w:eastAsia="zh-CN"/>
          </w:rPr>
          <w:delText>frequency</w:delText>
        </w:r>
      </w:del>
      <w:del w:id="22" w:author="Ricky (ZTE)" w:date="2021-02-04T15:57:34Z">
        <w:r>
          <w:rPr>
            <w:rFonts w:eastAsia="宋体"/>
            <w:lang w:eastAsia="en-US"/>
          </w:rPr>
          <w:delText xml:space="preserve"> or inter-RAT measurements, and these measurement gaps are overlapping with some but not all occasions of the SSB; and</w:delText>
        </w:r>
      </w:del>
    </w:p>
    <w:p>
      <w:pPr>
        <w:pStyle w:val="77"/>
        <w:rPr>
          <w:rFonts w:eastAsia="宋体"/>
        </w:rPr>
      </w:pPr>
      <w:r>
        <w:rPr>
          <w:rFonts w:eastAsia="宋体"/>
          <w:lang w:eastAsia="en-US"/>
        </w:rPr>
        <w:t>-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P = 1</w:t>
      </w:r>
      <w:del w:id="23" w:author="Ricky (ZTE)" w:date="2021-02-04T15:57:39Z">
        <w:r>
          <w:rPr>
            <w:rFonts w:eastAsia="宋体"/>
            <w:lang w:eastAsia="en-US"/>
          </w:rPr>
          <w:delText xml:space="preserve"> when in the monitored cell there are no measurement gaps overlapping with any occasion of the SSB</w:delText>
        </w:r>
      </w:del>
      <w:r>
        <w:rPr>
          <w:rFonts w:eastAsia="宋体"/>
          <w:lang w:eastAsia="en-US"/>
        </w:rPr>
        <w:t>.</w:t>
      </w:r>
    </w:p>
    <w:p>
      <w:pPr>
        <w:ind w:left="568" w:hanging="284"/>
        <w:rPr>
          <w:rFonts w:eastAsia="?? ??"/>
        </w:rPr>
      </w:pPr>
      <w:r>
        <w:rPr>
          <w:rFonts w:eastAsia="?? ??"/>
          <w:lang w:eastAsia="en-US"/>
        </w:rPr>
        <w:t>For FR2,</w:t>
      </w:r>
    </w:p>
    <w:p>
      <w:pPr>
        <w:pStyle w:val="77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m:oMath>
        <w:bookmarkStart w:id="14" w:name="_Hlk16676141"/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SSB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  <w:bookmarkEnd w:id="14"/>
              </m:den>
            </m:f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eastAsia="宋体"/>
        </w:rPr>
        <w:t xml:space="preserve">, when </w:t>
      </w:r>
      <w:del w:id="24" w:author="Ricky (ZTE)" w:date="2021-02-04T15:58:00Z">
        <w:r>
          <w:rPr>
            <w:rFonts w:eastAsia="宋体"/>
          </w:rPr>
          <w:delText xml:space="preserve">RLM-RS resource is not overlapped with measurement gap and </w:delText>
        </w:r>
      </w:del>
      <w:r>
        <w:rPr>
          <w:rFonts w:eastAsia="宋体"/>
        </w:rPr>
        <w:t>the RLM-RS resource is partially overlapped with SMTC occasion (T</w:t>
      </w:r>
      <w:r>
        <w:rPr>
          <w:rFonts w:eastAsia="宋体"/>
          <w:vertAlign w:val="subscript"/>
        </w:rPr>
        <w:t>SSB</w:t>
      </w:r>
      <w:r>
        <w:rPr>
          <w:rFonts w:eastAsia="宋体"/>
        </w:rPr>
        <w:t xml:space="preserve"> &lt; T</w:t>
      </w:r>
      <w:r>
        <w:rPr>
          <w:rFonts w:eastAsia="宋体"/>
          <w:vertAlign w:val="subscript"/>
        </w:rPr>
        <w:t>SMTCperiod</w:t>
      </w:r>
      <w:r>
        <w:rPr>
          <w:rFonts w:eastAsia="宋体"/>
        </w:rPr>
        <w:t>).</w:t>
      </w:r>
    </w:p>
    <w:p>
      <w:pPr>
        <w:pStyle w:val="77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>P is P</w:t>
      </w:r>
      <w:r>
        <w:rPr>
          <w:rFonts w:eastAsia="宋体"/>
          <w:vertAlign w:val="subscript"/>
        </w:rPr>
        <w:t>sharing factor</w:t>
      </w:r>
      <w:r>
        <w:rPr>
          <w:rFonts w:eastAsia="宋体"/>
        </w:rPr>
        <w:t xml:space="preserve">, when the </w:t>
      </w:r>
      <w:del w:id="25" w:author="Ricky (ZTE)" w:date="2021-02-04T15:58:09Z">
        <w:r>
          <w:rPr>
            <w:rFonts w:eastAsia="宋体"/>
          </w:rPr>
          <w:delText xml:space="preserve">RLM-RS resource is not overlapped with measurement gap and </w:delText>
        </w:r>
      </w:del>
      <w:r>
        <w:rPr>
          <w:rFonts w:eastAsia="宋体"/>
        </w:rPr>
        <w:t>RLM-RS resource is fully overlapped with SMTC period (T</w:t>
      </w:r>
      <w:r>
        <w:rPr>
          <w:rFonts w:eastAsia="宋体"/>
          <w:vertAlign w:val="subscript"/>
        </w:rPr>
        <w:t>SSB</w:t>
      </w:r>
      <w:r>
        <w:rPr>
          <w:rFonts w:eastAsia="宋体"/>
        </w:rPr>
        <w:t xml:space="preserve"> = T</w:t>
      </w:r>
      <w:r>
        <w:rPr>
          <w:rFonts w:eastAsia="宋体"/>
          <w:vertAlign w:val="subscript"/>
        </w:rPr>
        <w:t>SMTCperiod</w:t>
      </w:r>
      <w:r>
        <w:rPr>
          <w:rFonts w:eastAsia="宋体"/>
        </w:rPr>
        <w:t>).</w:t>
      </w:r>
    </w:p>
    <w:p>
      <w:pPr>
        <w:pStyle w:val="77"/>
        <w:rPr>
          <w:del w:id="26" w:author="Ricky (ZTE)" w:date="2021-02-04T15:58:25Z"/>
          <w:rFonts w:eastAsia="宋体"/>
        </w:rPr>
      </w:pPr>
      <w:del w:id="27" w:author="Ricky (ZTE)" w:date="2021-02-04T15:58:25Z">
        <w:r>
          <w:rPr>
            <w:rFonts w:eastAsia="宋体"/>
          </w:rPr>
          <w:delText>-</w:delText>
        </w:r>
      </w:del>
      <w:del w:id="28" w:author="Ricky (ZTE)" w:date="2021-02-04T15:58:25Z">
        <w:r>
          <w:rPr>
            <w:rFonts w:eastAsia="宋体"/>
          </w:rPr>
          <w:tab/>
        </w:r>
      </w:del>
      <w:bookmarkStart w:id="15" w:name="_Hlk16676258"/>
      <m:oMath>
        <w:del w:id="29" w:author="Ricky (ZTE)" w:date="2021-02-04T15:58:25Z">
          <m:r>
            <w:rPr>
              <w:rFonts w:ascii="Cambria Math" w:hAnsi="Cambria Math"/>
            </w:rPr>
            <m:t>P=</m:t>
          </m:r>
        </w:del>
        <m:f>
          <m:fPr>
            <m:ctrlPr>
              <w:del w:id="30" w:author="Ricky (ZTE)" w:date="2021-02-04T15:58:25Z">
                <w:rPr>
                  <w:rFonts w:ascii="Cambria Math" w:hAnsi="Cambria Math"/>
                  <w:i/>
                </w:rPr>
              </w:del>
            </m:ctrlPr>
          </m:fPr>
          <m:num>
            <w:del w:id="31" w:author="Ricky (ZTE)" w:date="2021-02-04T15:58:25Z">
              <m:r>
                <w:rPr>
                  <w:rFonts w:ascii="Cambria Math" w:hAnsi="Cambria Math"/>
                </w:rPr>
                <m:t>1</m:t>
              </m:r>
            </w:del>
            <m:ctrlPr>
              <w:del w:id="32" w:author="Ricky (ZTE)" w:date="2021-02-04T15:58:25Z">
                <w:rPr>
                  <w:rFonts w:ascii="Cambria Math" w:hAnsi="Cambria Math"/>
                  <w:i/>
                </w:rPr>
              </w:del>
            </m:ctrlPr>
          </m:num>
          <m:den>
            <w:del w:id="33" w:author="Ricky (ZTE)" w:date="2021-02-04T15:58:25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34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35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36" w:author="Ricky (ZTE)" w:date="2021-02-04T15:58:2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37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38" w:author="Ricky (ZTE)" w:date="2021-02-04T15:58:25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39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40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41" w:author="Ricky (ZTE)" w:date="2021-02-04T15:58:25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42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43" w:author="Ricky (ZTE)" w:date="2021-02-04T15:58:25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44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45" w:author="Ricky (ZTE)" w:date="2021-02-04T15:58:25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46" w:author="Ricky (ZTE)" w:date="2021-02-04T15:58:25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47" w:author="Ricky (ZTE)" w:date="2021-02-04T15:58:25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48" w:author="Ricky (ZTE)" w:date="2021-02-04T15:58:25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49" w:author="Ricky (ZTE)" w:date="2021-02-04T15:58:25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50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51" w:author="Ricky (ZTE)" w:date="2021-02-04T15:58:25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52" w:author="Ricky (ZTE)" w:date="2021-02-04T15:58:25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53" w:author="Ricky (ZTE)" w:date="2021-02-04T15:58:25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54" w:author="Ricky (ZTE)" w:date="2021-02-04T15:58:25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55" w:author="Ricky (ZTE)" w:date="2021-02-04T15:58:25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56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57" w:author="Ricky (ZTE)" w:date="2021-02-04T15:58:25Z">
                <w:rPr>
                  <w:rFonts w:ascii="Cambria Math" w:hAnsi="Cambria Math"/>
                  <w:i/>
                </w:rPr>
              </w:del>
            </m:ctrlPr>
            <w:bookmarkEnd w:id="15"/>
          </m:den>
        </m:f>
      </m:oMath>
      <w:del w:id="58" w:author="Ricky (ZTE)" w:date="2021-02-04T15:58:25Z">
        <w:r>
          <w:rPr>
            <w:rFonts w:eastAsia="宋体"/>
          </w:rPr>
          <w:delText>, when the RLM-RS resource is partially overlapped with measurement gap and the RLM-RS resource is partially overlapped with SMTC occasion (T</w:delText>
        </w:r>
      </w:del>
      <w:del w:id="59" w:author="Ricky (ZTE)" w:date="2021-02-04T15:58:25Z">
        <w:r>
          <w:rPr>
            <w:rFonts w:eastAsia="宋体"/>
            <w:vertAlign w:val="subscript"/>
          </w:rPr>
          <w:delText>SSB</w:delText>
        </w:r>
      </w:del>
      <w:del w:id="60" w:author="Ricky (ZTE)" w:date="2021-02-04T15:58:25Z">
        <w:r>
          <w:rPr>
            <w:rFonts w:eastAsia="宋体"/>
          </w:rPr>
          <w:delText xml:space="preserve"> &lt; T</w:delText>
        </w:r>
      </w:del>
      <w:del w:id="61" w:author="Ricky (ZTE)" w:date="2021-02-04T15:58:25Z">
        <w:r>
          <w:rPr>
            <w:rFonts w:eastAsia="宋体"/>
            <w:vertAlign w:val="subscript"/>
          </w:rPr>
          <w:delText>SMTCperiod</w:delText>
        </w:r>
      </w:del>
      <w:del w:id="62" w:author="Ricky (ZTE)" w:date="2021-02-04T15:58:25Z">
        <w:r>
          <w:rPr>
            <w:rFonts w:eastAsia="宋体"/>
          </w:rPr>
          <w:delText>) and SMTC occasion is not overlapped with measurement gap and</w:delText>
        </w:r>
      </w:del>
    </w:p>
    <w:p>
      <w:pPr>
        <w:pStyle w:val="78"/>
        <w:rPr>
          <w:del w:id="63" w:author="Ricky (ZTE)" w:date="2021-02-04T15:58:25Z"/>
          <w:rFonts w:eastAsia="宋体"/>
        </w:rPr>
      </w:pPr>
      <w:del w:id="64" w:author="Ricky (ZTE)" w:date="2021-02-04T15:58:25Z">
        <w:r>
          <w:rPr>
            <w:rFonts w:eastAsia="宋体"/>
          </w:rPr>
          <w:delText>-</w:delText>
        </w:r>
      </w:del>
      <w:del w:id="65" w:author="Ricky (ZTE)" w:date="2021-02-04T15:58:25Z">
        <w:r>
          <w:rPr>
            <w:rFonts w:eastAsia="宋体"/>
          </w:rPr>
          <w:tab/>
        </w:r>
      </w:del>
      <w:del w:id="66" w:author="Ricky (ZTE)" w:date="2021-02-04T15:58:25Z">
        <w:r>
          <w:rPr>
            <w:rFonts w:eastAsia="宋体"/>
          </w:rPr>
          <w:delText>T</w:delText>
        </w:r>
      </w:del>
      <w:del w:id="67" w:author="Ricky (ZTE)" w:date="2021-02-04T15:58:25Z">
        <w:r>
          <w:rPr>
            <w:rFonts w:eastAsia="宋体"/>
            <w:vertAlign w:val="subscript"/>
          </w:rPr>
          <w:delText>SMTCperiod</w:delText>
        </w:r>
      </w:del>
      <w:del w:id="68" w:author="Ricky (ZTE)" w:date="2021-02-04T15:58:25Z">
        <w:r>
          <w:rPr>
            <w:rFonts w:eastAsia="宋体"/>
          </w:rPr>
          <w:delText xml:space="preserve"> </w:delText>
        </w:r>
      </w:del>
      <w:del w:id="69" w:author="Ricky (ZTE)" w:date="2021-02-04T15:58:25Z">
        <w:r>
          <w:rPr>
            <w:rFonts w:hint="eastAsia" w:eastAsia="宋体"/>
          </w:rPr>
          <w:delText>≠</w:delText>
        </w:r>
      </w:del>
      <w:del w:id="70" w:author="Ricky (ZTE)" w:date="2021-02-04T15:58:25Z">
        <w:r>
          <w:rPr>
            <w:rFonts w:eastAsia="宋体"/>
          </w:rPr>
          <w:delText xml:space="preserve"> MGRP or</w:delText>
        </w:r>
      </w:del>
    </w:p>
    <w:p>
      <w:pPr>
        <w:pStyle w:val="78"/>
        <w:rPr>
          <w:del w:id="71" w:author="Ricky (ZTE)" w:date="2021-02-04T15:58:25Z"/>
          <w:rFonts w:eastAsia="宋体"/>
        </w:rPr>
      </w:pPr>
      <w:del w:id="72" w:author="Ricky (ZTE)" w:date="2021-02-04T15:58:25Z">
        <w:r>
          <w:rPr>
            <w:rFonts w:eastAsia="宋体"/>
          </w:rPr>
          <w:delText>-</w:delText>
        </w:r>
      </w:del>
      <w:del w:id="73" w:author="Ricky (ZTE)" w:date="2021-02-04T15:58:25Z">
        <w:r>
          <w:rPr>
            <w:rFonts w:eastAsia="宋体"/>
          </w:rPr>
          <w:tab/>
        </w:r>
      </w:del>
      <w:del w:id="74" w:author="Ricky (ZTE)" w:date="2021-02-04T15:58:25Z">
        <w:r>
          <w:rPr>
            <w:rFonts w:eastAsia="宋体"/>
          </w:rPr>
          <w:delText>T</w:delText>
        </w:r>
      </w:del>
      <w:del w:id="75" w:author="Ricky (ZTE)" w:date="2021-02-04T15:58:25Z">
        <w:r>
          <w:rPr>
            <w:rFonts w:eastAsia="宋体"/>
            <w:vertAlign w:val="subscript"/>
          </w:rPr>
          <w:delText>SMTCperiod</w:delText>
        </w:r>
      </w:del>
      <w:del w:id="76" w:author="Ricky (ZTE)" w:date="2021-02-04T15:58:25Z">
        <w:r>
          <w:rPr>
            <w:rFonts w:eastAsia="宋体"/>
          </w:rPr>
          <w:delText xml:space="preserve"> = MGRP and T</w:delText>
        </w:r>
      </w:del>
      <w:del w:id="77" w:author="Ricky (ZTE)" w:date="2021-02-04T15:58:25Z">
        <w:r>
          <w:rPr>
            <w:rFonts w:eastAsia="宋体"/>
            <w:vertAlign w:val="subscript"/>
          </w:rPr>
          <w:delText>SSB</w:delText>
        </w:r>
      </w:del>
      <w:del w:id="78" w:author="Ricky (ZTE)" w:date="2021-02-04T15:58:25Z">
        <w:r>
          <w:rPr>
            <w:rFonts w:eastAsia="宋体"/>
          </w:rPr>
          <w:delText xml:space="preserve"> &lt; 0.5*T</w:delText>
        </w:r>
      </w:del>
      <w:del w:id="79" w:author="Ricky (ZTE)" w:date="2021-02-04T15:58:25Z">
        <w:r>
          <w:rPr>
            <w:rFonts w:eastAsia="宋体"/>
            <w:vertAlign w:val="subscript"/>
          </w:rPr>
          <w:delText>SMTCperiod</w:delText>
        </w:r>
      </w:del>
    </w:p>
    <w:p>
      <w:pPr>
        <w:pStyle w:val="77"/>
        <w:rPr>
          <w:del w:id="80" w:author="Ricky (ZTE)" w:date="2021-02-04T15:58:25Z"/>
          <w:rFonts w:eastAsia="宋体"/>
        </w:rPr>
      </w:pPr>
      <w:del w:id="81" w:author="Ricky (ZTE)" w:date="2021-02-04T15:58:25Z">
        <w:r>
          <w:rPr>
            <w:rFonts w:eastAsia="宋体"/>
          </w:rPr>
          <w:delText>-</w:delText>
        </w:r>
      </w:del>
      <w:del w:id="82" w:author="Ricky (ZTE)" w:date="2021-02-04T15:58:25Z">
        <w:r>
          <w:rPr>
            <w:rFonts w:eastAsia="宋体"/>
          </w:rPr>
          <w:tab/>
        </w:r>
      </w:del>
      <w:bookmarkStart w:id="16" w:name="_Hlk16676309"/>
      <m:oMath>
        <w:del w:id="83" w:author="Ricky (ZTE)" w:date="2021-02-04T15:58:25Z">
          <m:r>
            <w:rPr>
              <w:rFonts w:ascii="Cambria Math" w:hAnsi="Cambria Math"/>
            </w:rPr>
            <m:t>P=</m:t>
          </m:r>
        </w:del>
        <m:f>
          <m:fPr>
            <m:ctrlPr>
              <w:del w:id="84" w:author="Ricky (ZTE)" w:date="2021-02-04T15:58:25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85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86" w:author="Ricky (ZTE)" w:date="2021-02-04T15:58:25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87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88" w:author="Ricky (ZTE)" w:date="2021-02-04T15:58:25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89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90" w:author="Ricky (ZTE)" w:date="2021-02-04T15:58:25Z">
                <w:rPr>
                  <w:rFonts w:ascii="Cambria Math" w:hAnsi="Cambria Math"/>
                  <w:i/>
                </w:rPr>
              </w:del>
            </m:ctrlPr>
          </m:num>
          <m:den>
            <w:del w:id="91" w:author="Ricky (ZTE)" w:date="2021-02-04T15:58:25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92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3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94" w:author="Ricky (ZTE)" w:date="2021-02-04T15:58:2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5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96" w:author="Ricky (ZTE)" w:date="2021-02-04T15:58:25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97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98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99" w:author="Ricky (ZTE)" w:date="2021-02-04T15:58:25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100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01" w:author="Ricky (ZTE)" w:date="2021-02-04T15:58:25Z">
                <w:rPr>
                  <w:rFonts w:ascii="Cambria Math" w:hAnsi="Cambria Math"/>
                  <w:i/>
                </w:rPr>
              </w:del>
            </m:ctrlPr>
          </m:den>
        </m:f>
      </m:oMath>
      <w:bookmarkEnd w:id="16"/>
      <w:del w:id="102" w:author="Ricky (ZTE)" w:date="2021-02-04T15:58:25Z">
        <w:r>
          <w:rPr>
            <w:rFonts w:eastAsia="宋体"/>
          </w:rPr>
          <w:delText>, when the RLM-RS is partially overlapped with measurement gap and the RLM-RS is partially overlapped with SMTC occasion (T</w:delText>
        </w:r>
      </w:del>
      <w:del w:id="103" w:author="Ricky (ZTE)" w:date="2021-02-04T15:58:25Z">
        <w:r>
          <w:rPr>
            <w:rFonts w:eastAsia="宋体"/>
            <w:vertAlign w:val="subscript"/>
          </w:rPr>
          <w:delText>SSB</w:delText>
        </w:r>
      </w:del>
      <w:del w:id="104" w:author="Ricky (ZTE)" w:date="2021-02-04T15:58:25Z">
        <w:r>
          <w:rPr>
            <w:rFonts w:eastAsia="宋体"/>
          </w:rPr>
          <w:delText xml:space="preserve"> &lt; T</w:delText>
        </w:r>
      </w:del>
      <w:del w:id="105" w:author="Ricky (ZTE)" w:date="2021-02-04T15:58:25Z">
        <w:r>
          <w:rPr>
            <w:rFonts w:eastAsia="宋体"/>
            <w:vertAlign w:val="subscript"/>
          </w:rPr>
          <w:delText>SMTCperiod</w:delText>
        </w:r>
      </w:del>
      <w:del w:id="106" w:author="Ricky (ZTE)" w:date="2021-02-04T15:58:25Z">
        <w:r>
          <w:rPr>
            <w:rFonts w:eastAsia="宋体"/>
          </w:rPr>
          <w:delText>) and SMTC occasion is not overlapped with measurement gap and T</w:delText>
        </w:r>
      </w:del>
      <w:del w:id="107" w:author="Ricky (ZTE)" w:date="2021-02-04T15:58:25Z">
        <w:r>
          <w:rPr>
            <w:rFonts w:eastAsia="宋体"/>
            <w:vertAlign w:val="subscript"/>
          </w:rPr>
          <w:delText>SMTCperiod</w:delText>
        </w:r>
      </w:del>
      <w:del w:id="108" w:author="Ricky (ZTE)" w:date="2021-02-04T15:58:25Z">
        <w:r>
          <w:rPr>
            <w:rFonts w:eastAsia="宋体"/>
          </w:rPr>
          <w:delText xml:space="preserve"> = MGRP  and T</w:delText>
        </w:r>
      </w:del>
      <w:del w:id="109" w:author="Ricky (ZTE)" w:date="2021-02-04T15:58:25Z">
        <w:r>
          <w:rPr>
            <w:rFonts w:eastAsia="宋体"/>
            <w:vertAlign w:val="subscript"/>
          </w:rPr>
          <w:delText>SSB</w:delText>
        </w:r>
      </w:del>
      <w:del w:id="110" w:author="Ricky (ZTE)" w:date="2021-02-04T15:58:25Z">
        <w:r>
          <w:rPr>
            <w:rFonts w:eastAsia="宋体"/>
          </w:rPr>
          <w:delText xml:space="preserve"> = 0.5 × T</w:delText>
        </w:r>
      </w:del>
      <w:del w:id="111" w:author="Ricky (ZTE)" w:date="2021-02-04T15:58:25Z">
        <w:r>
          <w:rPr>
            <w:rFonts w:eastAsia="宋体"/>
            <w:vertAlign w:val="subscript"/>
          </w:rPr>
          <w:delText>SMTCperiod</w:delText>
        </w:r>
      </w:del>
    </w:p>
    <w:p>
      <w:pPr>
        <w:pStyle w:val="77"/>
        <w:rPr>
          <w:del w:id="112" w:author="Ricky (ZTE)" w:date="2021-02-04T15:58:25Z"/>
          <w:rFonts w:eastAsia="宋体"/>
        </w:rPr>
      </w:pPr>
      <w:del w:id="113" w:author="Ricky (ZTE)" w:date="2021-02-04T15:58:25Z">
        <w:r>
          <w:rPr>
            <w:rFonts w:eastAsia="宋体"/>
          </w:rPr>
          <w:delText>-</w:delText>
        </w:r>
      </w:del>
      <w:del w:id="114" w:author="Ricky (ZTE)" w:date="2021-02-04T15:58:25Z">
        <w:r>
          <w:rPr>
            <w:rFonts w:eastAsia="宋体"/>
          </w:rPr>
          <w:tab/>
        </w:r>
      </w:del>
      <m:oMath>
        <w:bookmarkStart w:id="17" w:name="_Hlk16676390"/>
        <w:del w:id="115" w:author="Ricky (ZTE)" w:date="2021-02-04T15:58:25Z">
          <m:r>
            <w:rPr>
              <w:rFonts w:ascii="Cambria Math" w:hAnsi="Cambria Math"/>
            </w:rPr>
            <m:t>P=</m:t>
          </m:r>
        </w:del>
        <m:f>
          <m:fPr>
            <m:ctrlPr>
              <w:del w:id="116" w:author="Ricky (ZTE)" w:date="2021-02-04T15:58:25Z">
                <w:rPr>
                  <w:rFonts w:ascii="Cambria Math" w:hAnsi="Cambria Math"/>
                  <w:i/>
                </w:rPr>
              </w:del>
            </m:ctrlPr>
          </m:fPr>
          <m:num>
            <w:del w:id="117" w:author="Ricky (ZTE)" w:date="2021-02-04T15:58:25Z">
              <m:r>
                <w:rPr>
                  <w:rFonts w:ascii="Cambria Math" w:hAnsi="Cambria Math"/>
                </w:rPr>
                <m:t>1</m:t>
              </m:r>
            </w:del>
            <m:ctrlPr>
              <w:del w:id="118" w:author="Ricky (ZTE)" w:date="2021-02-04T15:58:25Z">
                <w:rPr>
                  <w:rFonts w:ascii="Cambria Math" w:hAnsi="Cambria Math"/>
                  <w:i/>
                </w:rPr>
              </w:del>
            </m:ctrlPr>
          </m:num>
          <m:den>
            <w:del w:id="119" w:author="Ricky (ZTE)" w:date="2021-02-04T15:58:25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20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21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22" w:author="Ricky (ZTE)" w:date="2021-02-04T15:58:2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23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24" w:author="Ricky (ZTE)" w:date="2021-02-04T15:58:25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125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26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27" w:author="Ricky (ZTE)" w:date="2021-02-04T15:58:25Z">
                  <m:r>
                    <w:rPr>
                      <w:rFonts w:ascii="Cambria Math" w:hAnsi="Cambria Math"/>
                    </w:rPr>
                    <m:t xml:space="preserve">Min(MGRP, </m:t>
                  </m:r>
                </w:del>
                <m:sSub>
                  <m:sSubPr>
                    <m:ctrlPr>
                      <w:del w:id="128" w:author="Ricky (ZTE)" w:date="2021-02-04T15:58:25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129" w:author="Ricky (ZTE)" w:date="2021-02-04T15:58:25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30" w:author="Ricky (ZTE)" w:date="2021-02-04T15:58:25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131" w:author="Ricky (ZTE)" w:date="2021-02-04T15:58:25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132" w:author="Ricky (ZTE)" w:date="2021-02-04T15:58:25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133" w:author="Ricky (ZTE)" w:date="2021-02-04T15:58:25Z">
                  <m:r>
                    <w:rPr>
                      <w:rFonts w:ascii="Cambria Math" w:hAnsi="Cambria Math"/>
                    </w:rPr>
                    <m:t>)</m:t>
                  </m:r>
                </w:del>
                <m:ctrlPr>
                  <w:del w:id="134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35" w:author="Ricky (ZTE)" w:date="2021-02-04T15:58:25Z">
                <w:rPr>
                  <w:rFonts w:ascii="Cambria Math" w:hAnsi="Cambria Math"/>
                  <w:i/>
                </w:rPr>
              </w:del>
            </m:ctrlPr>
            <w:bookmarkEnd w:id="17"/>
          </m:den>
        </m:f>
      </m:oMath>
      <w:del w:id="136" w:author="Ricky (ZTE)" w:date="2021-02-04T15:58:25Z">
        <w:r>
          <w:rPr>
            <w:rFonts w:eastAsia="宋体"/>
          </w:rPr>
          <w:delText>, when the RLM-RS resource is partially overlapped with measurement gap and the RLM-RS resource is partially overlapped with SMTC occasion (T</w:delText>
        </w:r>
      </w:del>
      <w:del w:id="137" w:author="Ricky (ZTE)" w:date="2021-02-04T15:58:25Z">
        <w:r>
          <w:rPr>
            <w:rFonts w:eastAsia="宋体"/>
            <w:vertAlign w:val="subscript"/>
          </w:rPr>
          <w:delText>SSB</w:delText>
        </w:r>
      </w:del>
      <w:del w:id="138" w:author="Ricky (ZTE)" w:date="2021-02-04T15:58:25Z">
        <w:r>
          <w:rPr>
            <w:rFonts w:eastAsia="宋体"/>
          </w:rPr>
          <w:delText xml:space="preserve"> &lt; T</w:delText>
        </w:r>
      </w:del>
      <w:del w:id="139" w:author="Ricky (ZTE)" w:date="2021-02-04T15:58:25Z">
        <w:r>
          <w:rPr>
            <w:rFonts w:eastAsia="宋体"/>
            <w:vertAlign w:val="subscript"/>
          </w:rPr>
          <w:delText>SMTCperiod</w:delText>
        </w:r>
      </w:del>
      <w:del w:id="140" w:author="Ricky (ZTE)" w:date="2021-02-04T15:58:25Z">
        <w:r>
          <w:rPr>
            <w:rFonts w:eastAsia="宋体"/>
          </w:rPr>
          <w:delText>) and SMTC occasion is partially or fully overlapped with measurement gap</w:delText>
        </w:r>
      </w:del>
    </w:p>
    <w:p>
      <w:pPr>
        <w:pStyle w:val="77"/>
        <w:rPr>
          <w:del w:id="141" w:author="Ricky (ZTE)" w:date="2021-02-04T15:58:25Z"/>
          <w:rFonts w:eastAsia="宋体"/>
        </w:rPr>
      </w:pPr>
      <w:del w:id="142" w:author="Ricky (ZTE)" w:date="2021-02-04T15:58:25Z">
        <w:r>
          <w:rPr>
            <w:rFonts w:eastAsia="宋体"/>
          </w:rPr>
          <w:delText>-</w:delText>
        </w:r>
      </w:del>
      <w:del w:id="143" w:author="Ricky (ZTE)" w:date="2021-02-04T15:58:25Z">
        <w:r>
          <w:rPr>
            <w:rFonts w:eastAsia="宋体"/>
          </w:rPr>
          <w:tab/>
        </w:r>
      </w:del>
      <m:oMath>
        <w:del w:id="144" w:author="Ricky (ZTE)" w:date="2021-02-04T15:58:25Z">
          <m:r>
            <w:rPr>
              <w:rFonts w:ascii="Cambria Math" w:hAnsi="Cambria Math"/>
            </w:rPr>
            <m:t>P=</m:t>
          </m:r>
        </w:del>
        <m:f>
          <m:fPr>
            <m:ctrlPr>
              <w:del w:id="145" w:author="Ricky (ZTE)" w:date="2021-02-04T15:58:25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146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147" w:author="Ricky (ZTE)" w:date="2021-02-04T15:58:25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148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149" w:author="Ricky (ZTE)" w:date="2021-02-04T15:58:25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150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151" w:author="Ricky (ZTE)" w:date="2021-02-04T15:58:25Z">
                <w:rPr>
                  <w:rFonts w:ascii="Cambria Math" w:hAnsi="Cambria Math"/>
                  <w:i/>
                </w:rPr>
              </w:del>
            </m:ctrlPr>
          </m:num>
          <m:den>
            <w:del w:id="152" w:author="Ricky (ZTE)" w:date="2021-02-04T15:58:25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53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54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55" w:author="Ricky (ZTE)" w:date="2021-02-04T15:58:2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56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57" w:author="Ricky (ZTE)" w:date="2021-02-04T15:58:25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158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59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60" w:author="Ricky (ZTE)" w:date="2021-02-04T15:58:25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161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62" w:author="Ricky (ZTE)" w:date="2021-02-04T15:58:25Z">
                <w:rPr>
                  <w:rFonts w:ascii="Cambria Math" w:hAnsi="Cambria Math"/>
                  <w:i/>
                </w:rPr>
              </w:del>
            </m:ctrlPr>
          </m:den>
        </m:f>
      </m:oMath>
      <w:del w:id="163" w:author="Ricky (ZTE)" w:date="2021-02-04T15:58:25Z">
        <w:r>
          <w:rPr>
            <w:rFonts w:eastAsia="宋体"/>
          </w:rPr>
          <w:delText>, when the RLM-RS resource is partially overlapped with measurement gap and the RLM-RS resource is fully overlapped with SMTC occasion (T</w:delText>
        </w:r>
      </w:del>
      <w:del w:id="164" w:author="Ricky (ZTE)" w:date="2021-02-04T15:58:25Z">
        <w:r>
          <w:rPr>
            <w:rFonts w:eastAsia="宋体"/>
            <w:vertAlign w:val="subscript"/>
          </w:rPr>
          <w:delText>SSB</w:delText>
        </w:r>
      </w:del>
      <w:del w:id="165" w:author="Ricky (ZTE)" w:date="2021-02-04T15:58:25Z">
        <w:r>
          <w:rPr>
            <w:rFonts w:eastAsia="宋体"/>
          </w:rPr>
          <w:delText xml:space="preserve"> = T</w:delText>
        </w:r>
      </w:del>
      <w:del w:id="166" w:author="Ricky (ZTE)" w:date="2021-02-04T15:58:25Z">
        <w:r>
          <w:rPr>
            <w:rFonts w:eastAsia="宋体"/>
            <w:vertAlign w:val="subscript"/>
          </w:rPr>
          <w:delText>SMTCperiod</w:delText>
        </w:r>
      </w:del>
      <w:del w:id="167" w:author="Ricky (ZTE)" w:date="2021-02-04T15:58:25Z">
        <w:r>
          <w:rPr>
            <w:rFonts w:eastAsia="宋体"/>
          </w:rPr>
          <w:delText>) and SMTC occasion is partially overlapped with measurement gap (T</w:delText>
        </w:r>
      </w:del>
      <w:del w:id="168" w:author="Ricky (ZTE)" w:date="2021-02-04T15:58:25Z">
        <w:r>
          <w:rPr>
            <w:rFonts w:eastAsia="宋体"/>
            <w:vertAlign w:val="subscript"/>
          </w:rPr>
          <w:delText>SMTCperiod</w:delText>
        </w:r>
      </w:del>
      <w:del w:id="169" w:author="Ricky (ZTE)" w:date="2021-02-04T15:58:25Z">
        <w:r>
          <w:rPr>
            <w:rFonts w:eastAsia="宋体"/>
          </w:rPr>
          <w:delText xml:space="preserve"> &lt; MGRP)</w:delText>
        </w:r>
      </w:del>
    </w:p>
    <w:p>
      <w:pPr>
        <w:pStyle w:val="77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>P</w:t>
      </w:r>
      <w:r>
        <w:rPr>
          <w:rFonts w:eastAsia="宋体"/>
          <w:vertAlign w:val="subscript"/>
        </w:rPr>
        <w:t>sharing factor</w:t>
      </w:r>
      <w:r>
        <w:rPr>
          <w:rFonts w:eastAsia="宋体"/>
        </w:rPr>
        <w:t xml:space="preserve"> = 1</w:t>
      </w:r>
    </w:p>
    <w:p>
      <w:pPr>
        <w:pStyle w:val="78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>if all of the reference signals configured for RLM</w:t>
      </w:r>
      <w:del w:id="170" w:author="Ricky (ZTE)" w:date="2021-02-04T15:58:35Z">
        <w:r>
          <w:rPr>
            <w:rFonts w:eastAsia="宋体"/>
          </w:rPr>
          <w:delText xml:space="preserve"> outside measurement gap</w:delText>
        </w:r>
      </w:del>
      <w:r>
        <w:rPr>
          <w:rFonts w:eastAsia="宋体"/>
        </w:rPr>
        <w:t xml:space="preserve"> are not fully overlapped by intra-</w:t>
      </w:r>
      <w:r>
        <w:rPr>
          <w:rFonts w:hint="eastAsia" w:eastAsia="宋体"/>
          <w:lang w:eastAsia="zh-CN"/>
        </w:rPr>
        <w:t>frequency</w:t>
      </w:r>
      <w:r>
        <w:rPr>
          <w:rFonts w:eastAsia="宋体"/>
        </w:rPr>
        <w:t xml:space="preserve"> SMTC occasions, or </w:t>
      </w:r>
    </w:p>
    <w:p>
      <w:pPr>
        <w:pStyle w:val="78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 xml:space="preserve">if all of the reference signal configured for RLM </w:t>
      </w:r>
      <w:del w:id="171" w:author="Ricky (ZTE)" w:date="2021-02-04T15:58:46Z">
        <w:r>
          <w:rPr>
            <w:rFonts w:eastAsia="宋体"/>
          </w:rPr>
          <w:delText xml:space="preserve">outside measurement gap and </w:delText>
        </w:r>
      </w:del>
      <w:r>
        <w:rPr>
          <w:rFonts w:eastAsia="宋体"/>
        </w:rPr>
        <w:t>fully-overlapped by intra-</w:t>
      </w:r>
      <w:r>
        <w:rPr>
          <w:rFonts w:hint="eastAsia" w:eastAsia="宋体"/>
          <w:lang w:eastAsia="zh-CN"/>
        </w:rPr>
        <w:t>frequency</w:t>
      </w:r>
      <w:r>
        <w:rPr>
          <w:rFonts w:eastAsia="宋体"/>
        </w:rPr>
        <w:t xml:space="preserve"> SMTC occasions are not overlapped by with the SSB symbols indicated by </w:t>
      </w:r>
      <w:r>
        <w:rPr>
          <w:rFonts w:eastAsia="宋体"/>
          <w:i/>
        </w:rPr>
        <w:t>SSB-ToMeasure</w:t>
      </w:r>
      <w:r>
        <w:rPr>
          <w:rFonts w:eastAsia="宋体"/>
        </w:rPr>
        <w:t xml:space="preserve"> and 1 symbol before each consecutive SSB symbols indicated by </w:t>
      </w:r>
      <w:r>
        <w:rPr>
          <w:rFonts w:eastAsia="宋体"/>
          <w:i/>
        </w:rPr>
        <w:t>SSB-ToMeasure</w:t>
      </w:r>
      <w:r>
        <w:rPr>
          <w:rFonts w:eastAsia="宋体"/>
        </w:rPr>
        <w:t xml:space="preserve"> and 1 symbol after each consecutive SSB symbols indicated by </w:t>
      </w:r>
      <w:r>
        <w:rPr>
          <w:rFonts w:eastAsia="宋体"/>
          <w:i/>
        </w:rPr>
        <w:t>SSB-ToMeasure</w:t>
      </w:r>
      <w:r>
        <w:rPr>
          <w:rFonts w:eastAsia="宋体"/>
        </w:rPr>
        <w:t xml:space="preserve">, given that </w:t>
      </w:r>
      <w:r>
        <w:rPr>
          <w:rFonts w:eastAsia="宋体"/>
          <w:i/>
        </w:rPr>
        <w:t>SSB-ToMeasure</w:t>
      </w:r>
      <w:r>
        <w:rPr>
          <w:rFonts w:eastAsia="宋体"/>
        </w:rPr>
        <w:t xml:space="preserve"> is configured;</w:t>
      </w:r>
    </w:p>
    <w:p>
      <w:pPr>
        <w:pStyle w:val="77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>P</w:t>
      </w:r>
      <w:r>
        <w:rPr>
          <w:rFonts w:eastAsia="宋体"/>
          <w:vertAlign w:val="subscript"/>
        </w:rPr>
        <w:t xml:space="preserve">sharing factor </w:t>
      </w:r>
      <w:r>
        <w:rPr>
          <w:rFonts w:eastAsia="宋体"/>
          <w:lang w:val="en-US"/>
        </w:rPr>
        <w:t>= 3, otherwise.</w:t>
      </w:r>
    </w:p>
    <w:p>
      <w:r>
        <w:t>If the IAB-MT is not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≤2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r>
        <w:t>If the IAB-MT is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≤4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pPr>
        <w:rPr>
          <w:rFonts w:eastAsia="?? ??"/>
        </w:rPr>
      </w:pPr>
      <w:r>
        <w:rPr>
          <w:rFonts w:eastAsia="宋体"/>
        </w:rPr>
        <w:t>Longer evaluation period would be expected if the combination of RLM-RS resource</w:t>
      </w:r>
      <w:ins w:id="172" w:author="Ricky (ZTE)" w:date="2021-02-04T15:59:20Z">
        <w:r>
          <w:rPr>
            <w:rFonts w:hint="eastAsia" w:eastAsia="宋体"/>
            <w:lang w:val="en-US" w:eastAsia="zh-CN"/>
          </w:rPr>
          <w:t xml:space="preserve"> and</w:t>
        </w:r>
      </w:ins>
      <w:del w:id="173" w:author="Ricky (ZTE)" w:date="2021-02-04T15:59:19Z">
        <w:r>
          <w:rPr>
            <w:rFonts w:eastAsia="宋体"/>
          </w:rPr>
          <w:delText>,</w:delText>
        </w:r>
      </w:del>
      <w:r>
        <w:rPr>
          <w:rFonts w:eastAsia="宋体"/>
        </w:rPr>
        <w:t xml:space="preserve"> SMTC occasion </w:t>
      </w:r>
      <w:del w:id="174" w:author="Ricky (ZTE)" w:date="2021-02-04T15:59:16Z">
        <w:r>
          <w:rPr>
            <w:rFonts w:eastAsia="宋体"/>
          </w:rPr>
          <w:delText>and measurement gap</w:delText>
        </w:r>
      </w:del>
      <w:r>
        <w:rPr>
          <w:rFonts w:eastAsia="宋体"/>
        </w:rPr>
        <w:t xml:space="preserve"> configurations does not meet previous conditions.</w:t>
      </w:r>
    </w:p>
    <w:bookmarkEnd w:id="12"/>
    <w:p>
      <w:pPr>
        <w:pStyle w:val="57"/>
        <w:rPr>
          <w:rFonts w:eastAsia="宋体"/>
        </w:rPr>
      </w:pPr>
      <w:r>
        <w:rPr>
          <w:rFonts w:eastAsia="宋体"/>
        </w:rPr>
        <w:t xml:space="preserve">Table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</w:rPr>
        <w:t>.2.2-1: Evaluation period T</w:t>
      </w:r>
      <w:r>
        <w:rPr>
          <w:rFonts w:eastAsia="宋体"/>
          <w:vertAlign w:val="subscript"/>
        </w:rPr>
        <w:t>Evaluate_out_SSB</w:t>
      </w:r>
      <w:r>
        <w:rPr>
          <w:rFonts w:eastAsia="宋体"/>
        </w:rPr>
        <w:t xml:space="preserve"> and T</w:t>
      </w:r>
      <w:r>
        <w:rPr>
          <w:rFonts w:eastAsia="宋体"/>
          <w:vertAlign w:val="subscript"/>
        </w:rPr>
        <w:t>Evaluate_in_SSB</w:t>
      </w:r>
      <w:r>
        <w:rPr>
          <w:rFonts w:eastAsia="宋体"/>
        </w:rPr>
        <w:t xml:space="preserve"> for FR1</w:t>
      </w:r>
    </w:p>
    <w:tbl>
      <w:tblPr>
        <w:tblStyle w:val="43"/>
        <w:tblW w:w="8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3260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bookmarkStart w:id="18" w:name="_Hlk513850563"/>
            <w:r>
              <w:rPr>
                <w:rFonts w:eastAsia="宋体"/>
              </w:rPr>
              <w:t>Configuration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Evaluate_out_SSB</w:t>
            </w:r>
            <w:r>
              <w:rPr>
                <w:rFonts w:eastAsia="宋体"/>
              </w:rPr>
              <w:t xml:space="preserve"> (ms) </w:t>
            </w:r>
          </w:p>
        </w:tc>
        <w:tc>
          <w:tcPr>
            <w:tcW w:w="3309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Evaluate_in_SSB</w:t>
            </w:r>
            <w:r>
              <w:rPr>
                <w:rFonts w:eastAsia="宋体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4"/>
              <w:rPr>
                <w:rFonts w:eastAsia="宋体"/>
              </w:rPr>
            </w:pPr>
            <w:r>
              <w:rPr>
                <w:rFonts w:eastAsia="宋体"/>
                <w:lang w:eastAsia="en-US"/>
              </w:rPr>
              <w:t>no DRX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54"/>
              <w:rPr>
                <w:rFonts w:eastAsia="宋体"/>
              </w:rPr>
            </w:pPr>
            <w:r>
              <w:rPr>
                <w:rFonts w:eastAsia="宋体"/>
                <w:lang w:eastAsia="en-US"/>
              </w:rPr>
              <w:t xml:space="preserve">Max(200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eastAsia="宋体"/>
                <w:lang w:eastAsia="en-US"/>
              </w:rPr>
              <w:t xml:space="preserve">, Ceil(10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eastAsia="宋体"/>
                <w:lang w:eastAsia="en-US"/>
              </w:rPr>
              <w:t xml:space="preserve">P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eastAsia="宋体"/>
                <w:lang w:eastAsia="en-US"/>
              </w:rPr>
              <w:t xml:space="preserve">)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eastAsia="宋体"/>
                <w:lang w:eastAsia="en-US"/>
              </w:rPr>
              <w:t>T</w:t>
            </w:r>
            <w:r>
              <w:rPr>
                <w:rFonts w:eastAsia="宋体"/>
                <w:vertAlign w:val="subscript"/>
                <w:lang w:eastAsia="en-US"/>
              </w:rPr>
              <w:t>SSB</w:t>
            </w:r>
            <w:r>
              <w:rPr>
                <w:rFonts w:eastAsia="宋体"/>
                <w:lang w:eastAsia="en-US"/>
              </w:rPr>
              <w:t>)</w:t>
            </w:r>
          </w:p>
        </w:tc>
        <w:tc>
          <w:tcPr>
            <w:tcW w:w="3309" w:type="dxa"/>
            <w:shd w:val="clear" w:color="auto" w:fill="auto"/>
          </w:tcPr>
          <w:p>
            <w:pPr>
              <w:pStyle w:val="54"/>
              <w:rPr>
                <w:rFonts w:eastAsia="宋体"/>
              </w:rPr>
            </w:pPr>
            <w:r>
              <w:rPr>
                <w:rFonts w:eastAsia="宋体"/>
                <w:lang w:eastAsia="en-US"/>
              </w:rPr>
              <w:t xml:space="preserve">Max(100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eastAsia="宋体"/>
                <w:lang w:eastAsia="en-US"/>
              </w:rPr>
              <w:t xml:space="preserve">, Ceil(5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eastAsia="宋体"/>
                <w:lang w:eastAsia="en-US"/>
              </w:rPr>
              <w:t xml:space="preserve">P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eastAsia="宋体"/>
                <w:lang w:eastAsia="en-US"/>
              </w:rPr>
              <w:t xml:space="preserve">)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eastAsia="宋体"/>
                <w:lang w:eastAsia="en-US"/>
              </w:rPr>
              <w:t>T</w:t>
            </w:r>
            <w:r>
              <w:rPr>
                <w:rFonts w:eastAsia="宋体"/>
                <w:vertAlign w:val="subscript"/>
                <w:lang w:eastAsia="en-US"/>
              </w:rPr>
              <w:t>SSB</w:t>
            </w:r>
            <w:r>
              <w:rPr>
                <w:rFonts w:eastAsia="宋体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4" w:type="dxa"/>
            <w:gridSpan w:val="3"/>
            <w:shd w:val="clear" w:color="auto" w:fill="auto"/>
          </w:tcPr>
          <w:p>
            <w:pPr>
              <w:pStyle w:val="68"/>
              <w:rPr>
                <w:rFonts w:eastAsia="宋体"/>
              </w:rPr>
            </w:pPr>
            <w:r>
              <w:rPr>
                <w:rFonts w:eastAsia="宋体"/>
              </w:rPr>
              <w:t>N</w:t>
            </w:r>
            <w:r>
              <w:rPr>
                <w:rFonts w:eastAsia="Malgun Gothic"/>
              </w:rPr>
              <w:t>OTE</w:t>
            </w:r>
            <w:r>
              <w:rPr>
                <w:rFonts w:eastAsia="宋体"/>
              </w:rPr>
              <w:t>:</w:t>
            </w:r>
            <w:r>
              <w:rPr>
                <w:rFonts w:eastAsia="宋体"/>
                <w:sz w:val="28"/>
              </w:rPr>
              <w:tab/>
            </w: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SSB</w:t>
            </w:r>
            <w:r>
              <w:rPr>
                <w:rFonts w:eastAsia="宋体"/>
              </w:rPr>
              <w:t xml:space="preserve"> is the periodicity of the SSB configured for RLM.</w:t>
            </w:r>
          </w:p>
        </w:tc>
      </w:tr>
      <w:bookmarkEnd w:id="18"/>
    </w:tbl>
    <w:p>
      <w:pPr>
        <w:rPr>
          <w:rFonts w:eastAsia="?? ??"/>
        </w:rPr>
      </w:pPr>
    </w:p>
    <w:p>
      <w:pPr>
        <w:pStyle w:val="57"/>
        <w:rPr>
          <w:rFonts w:eastAsia="宋体"/>
        </w:rPr>
      </w:pPr>
      <w:r>
        <w:rPr>
          <w:rFonts w:eastAsia="宋体"/>
        </w:rPr>
        <w:t xml:space="preserve">Table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</w:rPr>
        <w:t>.2.2-2: Evaluation period T</w:t>
      </w:r>
      <w:r>
        <w:rPr>
          <w:rFonts w:eastAsia="宋体"/>
          <w:vertAlign w:val="subscript"/>
        </w:rPr>
        <w:t>Evaluate_out_SSB</w:t>
      </w:r>
      <w:r>
        <w:rPr>
          <w:rFonts w:eastAsia="宋体"/>
        </w:rPr>
        <w:t xml:space="preserve"> and T</w:t>
      </w:r>
      <w:r>
        <w:rPr>
          <w:rFonts w:eastAsia="宋体"/>
          <w:vertAlign w:val="subscript"/>
        </w:rPr>
        <w:t>Evaluate_in_SSB</w:t>
      </w:r>
      <w:r>
        <w:rPr>
          <w:rFonts w:eastAsia="宋体"/>
        </w:rPr>
        <w:t xml:space="preserve"> for FR2</w:t>
      </w:r>
    </w:p>
    <w:tbl>
      <w:tblPr>
        <w:tblStyle w:val="43"/>
        <w:tblW w:w="8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3260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bookmarkStart w:id="19" w:name="_Hlk513850590"/>
            <w:r>
              <w:rPr>
                <w:rFonts w:eastAsia="宋体"/>
              </w:rPr>
              <w:t>Configuration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Evaluate_out_SSB</w:t>
            </w:r>
            <w:r>
              <w:rPr>
                <w:rFonts w:eastAsia="宋体"/>
              </w:rPr>
              <w:t xml:space="preserve"> (ms) </w:t>
            </w:r>
          </w:p>
        </w:tc>
        <w:tc>
          <w:tcPr>
            <w:tcW w:w="3309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Evaluate_in_SSB</w:t>
            </w:r>
            <w:r>
              <w:rPr>
                <w:rFonts w:eastAsia="宋体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4"/>
              <w:rPr>
                <w:rFonts w:eastAsia="宋体"/>
              </w:rPr>
            </w:pPr>
            <w:r>
              <w:rPr>
                <w:rFonts w:eastAsia="宋体"/>
                <w:lang w:eastAsia="en-US"/>
              </w:rPr>
              <w:t>no DRX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54"/>
              <w:rPr>
                <w:rFonts w:eastAsia="宋体"/>
              </w:rPr>
            </w:pPr>
            <w:r>
              <w:rPr>
                <w:rFonts w:eastAsia="宋体"/>
                <w:lang w:eastAsia="en-US"/>
              </w:rPr>
              <w:t xml:space="preserve">Max(200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eastAsia="宋体"/>
                <w:lang w:eastAsia="en-US"/>
              </w:rPr>
              <w:t xml:space="preserve">, Ceil(10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eastAsia="宋体"/>
                <w:lang w:eastAsia="en-US"/>
              </w:rPr>
              <w:t xml:space="preserve">P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eastAsia="宋体"/>
                <w:lang w:eastAsia="en-US"/>
              </w:rPr>
              <w:t xml:space="preserve">N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eastAsia="宋体"/>
                <w:lang w:eastAsia="en-US"/>
              </w:rPr>
              <w:t xml:space="preserve">)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eastAsia="宋体"/>
                <w:lang w:eastAsia="en-US"/>
              </w:rPr>
              <w:t>T</w:t>
            </w:r>
            <w:r>
              <w:rPr>
                <w:rFonts w:eastAsia="宋体"/>
                <w:vertAlign w:val="subscript"/>
                <w:lang w:eastAsia="en-US"/>
              </w:rPr>
              <w:t>SSB</w:t>
            </w:r>
            <w:r>
              <w:rPr>
                <w:rFonts w:eastAsia="宋体"/>
                <w:lang w:eastAsia="en-US"/>
              </w:rPr>
              <w:t>)</w:t>
            </w:r>
          </w:p>
        </w:tc>
        <w:tc>
          <w:tcPr>
            <w:tcW w:w="3309" w:type="dxa"/>
            <w:shd w:val="clear" w:color="auto" w:fill="auto"/>
          </w:tcPr>
          <w:p>
            <w:pPr>
              <w:pStyle w:val="54"/>
              <w:rPr>
                <w:rFonts w:eastAsia="宋体"/>
              </w:rPr>
            </w:pPr>
            <w:r>
              <w:rPr>
                <w:rFonts w:eastAsia="宋体"/>
                <w:lang w:eastAsia="en-US"/>
              </w:rPr>
              <w:t xml:space="preserve">Max(100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eastAsia="宋体"/>
                <w:lang w:eastAsia="en-US"/>
              </w:rPr>
              <w:t xml:space="preserve">, Ceil(5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eastAsia="宋体"/>
                <w:lang w:eastAsia="en-US"/>
              </w:rPr>
              <w:t xml:space="preserve">P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eastAsia="宋体"/>
                <w:lang w:eastAsia="en-US"/>
              </w:rPr>
              <w:t xml:space="preserve">N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eastAsia="宋体"/>
                <w:lang w:eastAsia="en-US"/>
              </w:rPr>
              <w:t xml:space="preserve">)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eastAsia="宋体"/>
                <w:lang w:eastAsia="en-US"/>
              </w:rPr>
              <w:t>T</w:t>
            </w:r>
            <w:r>
              <w:rPr>
                <w:rFonts w:eastAsia="宋体"/>
                <w:vertAlign w:val="subscript"/>
                <w:lang w:eastAsia="en-US"/>
              </w:rPr>
              <w:t>SSB</w:t>
            </w:r>
            <w:r>
              <w:rPr>
                <w:rFonts w:eastAsia="宋体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4" w:type="dxa"/>
            <w:gridSpan w:val="3"/>
            <w:shd w:val="clear" w:color="auto" w:fill="auto"/>
          </w:tcPr>
          <w:p>
            <w:pPr>
              <w:pStyle w:val="68"/>
              <w:rPr>
                <w:rFonts w:eastAsia="宋体"/>
              </w:rPr>
            </w:pPr>
            <w:r>
              <w:rPr>
                <w:rFonts w:eastAsia="宋体"/>
              </w:rPr>
              <w:t>N</w:t>
            </w:r>
            <w:r>
              <w:rPr>
                <w:rFonts w:eastAsia="Malgun Gothic"/>
              </w:rPr>
              <w:t>OTE</w:t>
            </w:r>
            <w:r>
              <w:rPr>
                <w:rFonts w:eastAsia="宋体"/>
              </w:rPr>
              <w:t>:</w:t>
            </w:r>
            <w:r>
              <w:rPr>
                <w:rFonts w:eastAsia="宋体"/>
                <w:sz w:val="28"/>
              </w:rPr>
              <w:tab/>
            </w: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SSB</w:t>
            </w:r>
            <w:r>
              <w:rPr>
                <w:rFonts w:eastAsia="宋体"/>
              </w:rPr>
              <w:t xml:space="preserve"> is the periodicity of the SSB configured for RLM.</w:t>
            </w:r>
          </w:p>
        </w:tc>
      </w:tr>
      <w:bookmarkEnd w:id="19"/>
    </w:tbl>
    <w:p/>
    <w:p>
      <w:pPr>
        <w:pStyle w:val="6"/>
      </w:pPr>
      <w:bookmarkStart w:id="20" w:name="_Toc53185606"/>
      <w:bookmarkStart w:id="21" w:name="_Toc57820468"/>
      <w:bookmarkStart w:id="22" w:name="_Toc53185982"/>
      <w:bookmarkStart w:id="23" w:name="_Toc57821395"/>
      <w:bookmarkStart w:id="24" w:name="_Toc61183671"/>
      <w:bookmarkStart w:id="25" w:name="_Toc61185239"/>
      <w:bookmarkStart w:id="26" w:name="_Toc61184065"/>
      <w:bookmarkStart w:id="27" w:name="_Toc61184457"/>
      <w:bookmarkStart w:id="28" w:name="_Toc61184849"/>
      <w:r>
        <w:t>12.3.1.2.3</w:t>
      </w:r>
      <w:r>
        <w:rPr>
          <w:sz w:val="28"/>
        </w:rPr>
        <w:tab/>
      </w:r>
      <w:r>
        <w:t>Measurement restrictions for SSB based RLM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>
      <w:pPr>
        <w:rPr>
          <w:rFonts w:eastAsia="宋体"/>
        </w:rPr>
      </w:pPr>
      <w:r>
        <w:rPr>
          <w:rFonts w:eastAsia="宋体"/>
        </w:rPr>
        <w:t xml:space="preserve">The </w:t>
      </w:r>
      <w:r>
        <w:rPr>
          <w:rFonts w:hint="eastAsia" w:eastAsia="宋体"/>
          <w:lang w:val="en-US" w:eastAsia="zh-CN"/>
        </w:rPr>
        <w:t xml:space="preserve">UE </w:t>
      </w:r>
      <w:r>
        <w:rPr>
          <w:rFonts w:eastAsia="宋体"/>
        </w:rPr>
        <w:t>requirements</w:t>
      </w:r>
      <w:r>
        <w:rPr>
          <w:rFonts w:hint="eastAsia" w:eastAsia="宋体"/>
          <w:lang w:val="en-US" w:eastAsia="zh-CN"/>
        </w:rPr>
        <w:t xml:space="preserve"> </w:t>
      </w:r>
      <w:r>
        <w:t>in sub-clause 8.</w:t>
      </w:r>
      <w:r>
        <w:rPr>
          <w:rFonts w:hint="eastAsia" w:eastAsia="宋体"/>
          <w:lang w:val="en-US" w:eastAsia="zh-CN"/>
        </w:rPr>
        <w:t>1.2.3</w:t>
      </w:r>
      <w:r>
        <w:t xml:space="preserve"> [6] apply for IAB-MT.</w:t>
      </w:r>
    </w:p>
    <w:p>
      <w:pPr>
        <w:pStyle w:val="5"/>
      </w:pPr>
      <w:bookmarkStart w:id="29" w:name="_Toc53185607"/>
      <w:bookmarkStart w:id="30" w:name="_Toc53185983"/>
      <w:bookmarkStart w:id="31" w:name="_Toc57820469"/>
      <w:bookmarkStart w:id="32" w:name="_Toc61185240"/>
      <w:bookmarkStart w:id="33" w:name="_Toc61184850"/>
      <w:bookmarkStart w:id="34" w:name="_Toc61184458"/>
      <w:bookmarkStart w:id="35" w:name="_Toc57821396"/>
      <w:bookmarkStart w:id="36" w:name="_Toc61184066"/>
      <w:bookmarkStart w:id="37" w:name="_Toc61183672"/>
      <w:r>
        <w:t>12.3.1.3</w:t>
      </w:r>
      <w:r>
        <w:rPr>
          <w:sz w:val="28"/>
        </w:rPr>
        <w:tab/>
      </w:r>
      <w:r>
        <w:t>Requirements for CSI-RS based radio link monitoring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>
      <w:pPr>
        <w:pStyle w:val="6"/>
      </w:pPr>
      <w:bookmarkStart w:id="38" w:name="_Toc53185608"/>
      <w:bookmarkStart w:id="39" w:name="_Toc53185984"/>
      <w:bookmarkStart w:id="40" w:name="_Toc57820470"/>
      <w:bookmarkStart w:id="41" w:name="_Toc57821397"/>
      <w:bookmarkStart w:id="42" w:name="_Toc61183673"/>
      <w:bookmarkStart w:id="43" w:name="_Toc61184067"/>
      <w:bookmarkStart w:id="44" w:name="_Toc61184459"/>
      <w:bookmarkStart w:id="45" w:name="_Toc61184851"/>
      <w:bookmarkStart w:id="46" w:name="_Toc61185241"/>
      <w:r>
        <w:t>12.3.1.3.1</w:t>
      </w:r>
      <w:r>
        <w:rPr>
          <w:sz w:val="28"/>
        </w:rPr>
        <w:tab/>
      </w:r>
      <w:r>
        <w:t>Introduction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>
      <w:pPr>
        <w:rPr>
          <w:rFonts w:eastAsia="宋体"/>
        </w:rPr>
      </w:pPr>
      <w:r>
        <w:rPr>
          <w:rFonts w:eastAsia="宋体"/>
        </w:rPr>
        <w:t xml:space="preserve">The requirements in this clause apply for each CSI-RS based RLM-RS resource configured for PCell or PSCell, provided that the CSI-RS configured for RLM is actually transmitted within </w:t>
      </w:r>
      <w:r>
        <w:rPr>
          <w:rFonts w:hint="eastAsia" w:eastAsia="宋体"/>
          <w:lang w:eastAsia="zh-CN"/>
        </w:rPr>
        <w:t>IAB-MT</w:t>
      </w:r>
      <w:r>
        <w:rPr>
          <w:rFonts w:eastAsia="宋体"/>
        </w:rPr>
        <w:t xml:space="preserve"> active DL BWP during the entire evaluation period specified in clause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</w:rPr>
        <w:t xml:space="preserve">.3.2. </w:t>
      </w:r>
      <w:r>
        <w:rPr>
          <w:rFonts w:hint="eastAsia" w:eastAsia="宋体"/>
          <w:lang w:eastAsia="zh-CN"/>
        </w:rPr>
        <w:t>IAB-MT</w:t>
      </w:r>
      <w:r>
        <w:rPr>
          <w:rFonts w:eastAsia="宋体"/>
        </w:rPr>
        <w:t xml:space="preserve"> is not expected to perform radio link monitoring measurements on the CSI-RS configured as RLM-RS if the CSI-RS is not in the active TCI state of any CORESET configured in the </w:t>
      </w:r>
      <w:r>
        <w:rPr>
          <w:rFonts w:hint="eastAsia" w:eastAsia="宋体"/>
          <w:lang w:eastAsia="zh-CN"/>
        </w:rPr>
        <w:t>IAB-MT</w:t>
      </w:r>
      <w:r>
        <w:rPr>
          <w:rFonts w:eastAsia="宋体"/>
        </w:rPr>
        <w:t xml:space="preserve"> active BWP.</w:t>
      </w:r>
    </w:p>
    <w:p>
      <w:pPr>
        <w:pStyle w:val="57"/>
        <w:rPr>
          <w:rFonts w:eastAsia="宋体"/>
        </w:rPr>
      </w:pPr>
      <w:r>
        <w:rPr>
          <w:rFonts w:eastAsia="宋体"/>
        </w:rPr>
        <w:t xml:space="preserve">Table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</w:rPr>
        <w:t>.3.1-1: PDCCH transmission parameters for out-of-sync evaluation</w:t>
      </w:r>
    </w:p>
    <w:tbl>
      <w:tblPr>
        <w:tblStyle w:val="43"/>
        <w:tblW w:w="6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3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Attribute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pStyle w:val="53"/>
              <w:rPr>
                <w:rFonts w:eastAsia="?? ??"/>
              </w:rPr>
            </w:pPr>
            <w:r>
              <w:rPr>
                <w:rFonts w:hint="eastAsia" w:eastAsia="宋体"/>
                <w:lang w:eastAsia="zh-CN"/>
              </w:rPr>
              <w:t>Value</w:t>
            </w:r>
            <w:r>
              <w:rPr>
                <w:rFonts w:eastAsia="?? ??"/>
              </w:rPr>
              <w:t xml:space="preserve"> for BLER Configuration #0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DCI format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1-0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Number of control OFDM symbols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  <w:lang w:val="de-DE"/>
              </w:rPr>
            </w:pPr>
            <w:r>
              <w:rPr>
                <w:rFonts w:eastAsia="?? ??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Aggregation level (CCE)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Ratio of hypothetical PDCCH RE energy to average CSI-RS RE energy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4dB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Ratio of hypothetical PDCCH DMRS energy to average CSI-RS RE energy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4dB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Bandwidth (PRBs)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Sub-carrier spacing (kHz)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SCS of the active DL BWP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DMRS precoder granularity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REG bundle size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REG bundle size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CP length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Normal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Mapping from REG to CCE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Distributed</w:t>
            </w:r>
          </w:p>
        </w:tc>
      </w:tr>
    </w:tbl>
    <w:p>
      <w:pPr>
        <w:rPr>
          <w:rFonts w:eastAsia="宋体"/>
        </w:rPr>
      </w:pPr>
    </w:p>
    <w:p>
      <w:pPr>
        <w:pStyle w:val="57"/>
        <w:rPr>
          <w:rFonts w:eastAsia="宋体"/>
        </w:rPr>
      </w:pPr>
      <w:r>
        <w:rPr>
          <w:rFonts w:eastAsia="宋体"/>
        </w:rPr>
        <w:t xml:space="preserve">Table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</w:rPr>
        <w:t>.3.1-2: PDCCH transmission parameters for in-sync evaluation</w:t>
      </w:r>
    </w:p>
    <w:tbl>
      <w:tblPr>
        <w:tblStyle w:val="43"/>
        <w:tblW w:w="6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3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Attribute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pStyle w:val="53"/>
              <w:rPr>
                <w:rFonts w:eastAsia="?? ??"/>
              </w:rPr>
            </w:pPr>
            <w:r>
              <w:rPr>
                <w:rFonts w:hint="eastAsia" w:eastAsia="宋体"/>
                <w:lang w:eastAsia="zh-CN"/>
              </w:rPr>
              <w:t>Value</w:t>
            </w:r>
            <w:r>
              <w:rPr>
                <w:rFonts w:eastAsia="?? ??"/>
              </w:rPr>
              <w:t xml:space="preserve"> for BLER Configuration #0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DCI payload size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1-0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Number of control OFDM symbols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  <w:lang w:val="de-DE"/>
              </w:rPr>
            </w:pPr>
            <w:r>
              <w:rPr>
                <w:rFonts w:eastAsia="?? ??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Aggregation level (CCE)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Ratio of hypothetical PDCCH RE energy to average CSI-RS RE energy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Ratio of hypothetical PDCCH DMRS energy to average CSI-RS RE energy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Bandwidth (PRBs)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Sub-carrier spacing (kHz)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SCS of the active DL BWP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DMRS precoder granularity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REG bundle size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REG bundle size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CP length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Normal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Mapping from REG to CCE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Distributed</w:t>
            </w:r>
          </w:p>
        </w:tc>
      </w:tr>
    </w:tbl>
    <w:p/>
    <w:p>
      <w:pPr>
        <w:pStyle w:val="6"/>
      </w:pPr>
      <w:bookmarkStart w:id="47" w:name="_Toc53185609"/>
      <w:bookmarkStart w:id="48" w:name="_Toc61184460"/>
      <w:bookmarkStart w:id="49" w:name="_Toc53185985"/>
      <w:bookmarkStart w:id="50" w:name="_Toc57820471"/>
      <w:bookmarkStart w:id="51" w:name="_Toc61184068"/>
      <w:bookmarkStart w:id="52" w:name="_Toc61184852"/>
      <w:bookmarkStart w:id="53" w:name="_Toc57821398"/>
      <w:bookmarkStart w:id="54" w:name="_Toc61183674"/>
      <w:bookmarkStart w:id="55" w:name="_Toc61185242"/>
      <w:r>
        <w:t>12.3.1.3.2</w:t>
      </w:r>
      <w:r>
        <w:rPr>
          <w:sz w:val="28"/>
        </w:rPr>
        <w:tab/>
      </w:r>
      <w:r>
        <w:t>Minimum requirement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>
      <w:pPr>
        <w:rPr>
          <w:rFonts w:eastAsia="?? ??"/>
        </w:rPr>
      </w:pPr>
      <w:r>
        <w:rPr>
          <w:rFonts w:hint="eastAsia" w:eastAsia="宋体"/>
          <w:lang w:eastAsia="zh-CN"/>
        </w:rPr>
        <w:t>IAB-MT</w:t>
      </w:r>
      <w:r>
        <w:rPr>
          <w:rFonts w:eastAsia="?? ??"/>
        </w:rPr>
        <w:t xml:space="preserve"> shall be able to evaluate whether the downlink radio link quality on the configured RLM-RS </w:t>
      </w:r>
      <w:r>
        <w:rPr>
          <w:rFonts w:eastAsia="宋体" w:cs="Arial"/>
        </w:rPr>
        <w:t>resource</w:t>
      </w:r>
      <w:r>
        <w:rPr>
          <w:rFonts w:eastAsia="宋体"/>
        </w:rPr>
        <w:t xml:space="preserve"> estimated </w:t>
      </w:r>
      <w:r>
        <w:rPr>
          <w:rFonts w:eastAsia="?? ??"/>
        </w:rPr>
        <w:t xml:space="preserve">over the last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Evaluate_out_CSI-RS</w:t>
      </w:r>
      <w:r>
        <w:rPr>
          <w:rFonts w:eastAsia="?? ??"/>
        </w:rPr>
        <w:t xml:space="preserve"> [ms] period</w:t>
      </w:r>
      <w:r>
        <w:rPr>
          <w:rFonts w:eastAsia="宋体"/>
        </w:rPr>
        <w:t xml:space="preserve"> </w:t>
      </w:r>
      <w:r>
        <w:rPr>
          <w:rFonts w:eastAsia="?? ??"/>
        </w:rPr>
        <w:t>becomes worse than the threshold Q</w:t>
      </w:r>
      <w:r>
        <w:rPr>
          <w:rFonts w:eastAsia="?? ??"/>
          <w:vertAlign w:val="subscript"/>
        </w:rPr>
        <w:t>out_CSI-RS</w:t>
      </w:r>
      <w:r>
        <w:rPr>
          <w:rFonts w:eastAsia="?? ??"/>
        </w:rPr>
        <w:t xml:space="preserve"> within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Evaluate_out_CSI-RS</w:t>
      </w:r>
      <w:r>
        <w:rPr>
          <w:rFonts w:eastAsia="?? ??"/>
        </w:rPr>
        <w:t xml:space="preserve"> [ms] evaluation period.</w:t>
      </w:r>
    </w:p>
    <w:p>
      <w:pPr>
        <w:rPr>
          <w:rFonts w:eastAsia="?? ??"/>
        </w:rPr>
      </w:pPr>
      <w:r>
        <w:rPr>
          <w:rFonts w:hint="eastAsia" w:eastAsia="宋体"/>
          <w:lang w:eastAsia="zh-CN"/>
        </w:rPr>
        <w:t>IAB-MT</w:t>
      </w:r>
      <w:r>
        <w:rPr>
          <w:rFonts w:eastAsia="?? ??"/>
        </w:rPr>
        <w:t xml:space="preserve"> shall be able to evaluate whether the downlink radio link quality on the configured RLM-RS </w:t>
      </w:r>
      <w:r>
        <w:rPr>
          <w:rFonts w:eastAsia="宋体" w:cs="Arial"/>
        </w:rPr>
        <w:t>resource</w:t>
      </w:r>
      <w:r>
        <w:rPr>
          <w:rFonts w:eastAsia="宋体"/>
        </w:rPr>
        <w:t xml:space="preserve"> estimated </w:t>
      </w:r>
      <w:r>
        <w:rPr>
          <w:rFonts w:eastAsia="?? ??"/>
        </w:rPr>
        <w:t xml:space="preserve">over the last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Evaluate_in_CSI-RS</w:t>
      </w:r>
      <w:r>
        <w:rPr>
          <w:rFonts w:eastAsia="?? ??"/>
        </w:rPr>
        <w:t xml:space="preserve"> [ms] period</w:t>
      </w:r>
      <w:r>
        <w:rPr>
          <w:rFonts w:eastAsia="宋体"/>
        </w:rPr>
        <w:t xml:space="preserve"> </w:t>
      </w:r>
      <w:r>
        <w:rPr>
          <w:rFonts w:eastAsia="?? ??"/>
        </w:rPr>
        <w:t>becomes better than the threshold Q</w:t>
      </w:r>
      <w:r>
        <w:rPr>
          <w:rFonts w:eastAsia="?? ??"/>
          <w:vertAlign w:val="subscript"/>
        </w:rPr>
        <w:t>in_CSI-RS</w:t>
      </w:r>
      <w:r>
        <w:rPr>
          <w:rFonts w:eastAsia="?? ??"/>
        </w:rPr>
        <w:t xml:space="preserve"> within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Evaluate_in_CSI-RS</w:t>
      </w:r>
      <w:r>
        <w:rPr>
          <w:rFonts w:eastAsia="?? ??"/>
        </w:rPr>
        <w:t xml:space="preserve"> [ms] evaluation period.</w:t>
      </w:r>
    </w:p>
    <w:p>
      <w:pPr>
        <w:pStyle w:val="77"/>
        <w:rPr>
          <w:rFonts w:eastAsia="宋体"/>
        </w:rPr>
      </w:pPr>
      <w:r>
        <w:rPr>
          <w:rFonts w:eastAsia="宋体"/>
          <w:lang w:eastAsia="en-US"/>
        </w:rPr>
        <w:t>-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T</w:t>
      </w:r>
      <w:r>
        <w:rPr>
          <w:rFonts w:eastAsia="宋体"/>
          <w:vertAlign w:val="subscript"/>
          <w:lang w:eastAsia="en-US"/>
        </w:rPr>
        <w:t>Evaluate_out_CSI-RS</w:t>
      </w:r>
      <w:r>
        <w:rPr>
          <w:rFonts w:eastAsia="宋体"/>
          <w:lang w:eastAsia="en-US"/>
        </w:rPr>
        <w:t xml:space="preserve"> and T</w:t>
      </w:r>
      <w:r>
        <w:rPr>
          <w:rFonts w:eastAsia="宋体"/>
          <w:vertAlign w:val="subscript"/>
          <w:lang w:eastAsia="en-US"/>
        </w:rPr>
        <w:t>Evaluate_in_CSI-RS</w:t>
      </w:r>
      <w:r>
        <w:rPr>
          <w:rFonts w:eastAsia="宋体"/>
          <w:lang w:eastAsia="en-US"/>
        </w:rPr>
        <w:t xml:space="preserve"> are defined in Table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  <w:lang w:eastAsia="en-US"/>
        </w:rPr>
        <w:t>.3.2-1 for FR1</w:t>
      </w:r>
      <w:r>
        <w:rPr>
          <w:rFonts w:hint="eastAsia" w:eastAsia="宋体"/>
          <w:lang w:val="en-US" w:eastAsia="zh-CN"/>
        </w:rPr>
        <w:t xml:space="preserve"> with scaling factor </w:t>
      </w:r>
      <w:r>
        <w:rPr>
          <w:rFonts w:hint="eastAsia" w:ascii="Arial" w:hAnsi="Arial" w:eastAsia="宋体" w:cs="Arial"/>
          <w:sz w:val="18"/>
          <w:szCs w:val="18"/>
          <w:lang w:val="en-US" w:eastAsia="zh-CN"/>
        </w:rPr>
        <w:t>K</w:t>
      </w:r>
      <w:r>
        <w:rPr>
          <w:rFonts w:hint="eastAsia" w:ascii="Arial" w:hAnsi="Arial" w:eastAsia="宋体" w:cs="Arial"/>
          <w:sz w:val="18"/>
          <w:szCs w:val="18"/>
          <w:vertAlign w:val="subscript"/>
          <w:lang w:val="en-US" w:eastAsia="zh-CN"/>
        </w:rPr>
        <w:t>1</w:t>
      </w:r>
      <w:r>
        <w:rPr>
          <w:rFonts w:ascii="Arial" w:hAnsi="Arial" w:eastAsia="宋体" w:cs="Arial"/>
          <w:sz w:val="18"/>
          <w:szCs w:val="18"/>
          <w:vertAlign w:val="subscript"/>
          <w:lang w:val="en-US" w:eastAsia="zh-CN"/>
        </w:rPr>
        <w:t xml:space="preserve"> </w:t>
      </w:r>
      <w:r>
        <w:rPr>
          <w:rFonts w:ascii="Arial" w:hAnsi="Arial" w:eastAsia="宋体" w:cs="Arial"/>
          <w:sz w:val="18"/>
          <w:szCs w:val="18"/>
          <w:lang w:val="en-US" w:eastAsia="zh-CN"/>
        </w:rPr>
        <w:t>= 5</w:t>
      </w:r>
      <w:r>
        <w:rPr>
          <w:rFonts w:eastAsia="宋体"/>
          <w:lang w:eastAsia="en-US"/>
        </w:rPr>
        <w:t>.</w:t>
      </w:r>
    </w:p>
    <w:p>
      <w:pPr>
        <w:pStyle w:val="77"/>
        <w:rPr>
          <w:rFonts w:eastAsia="宋体"/>
        </w:rPr>
      </w:pPr>
      <w:r>
        <w:rPr>
          <w:rFonts w:eastAsia="宋体"/>
          <w:lang w:eastAsia="en-US"/>
        </w:rPr>
        <w:t>-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T</w:t>
      </w:r>
      <w:r>
        <w:rPr>
          <w:rFonts w:eastAsia="宋体"/>
          <w:vertAlign w:val="subscript"/>
          <w:lang w:eastAsia="en-US"/>
        </w:rPr>
        <w:t>Evaluate_out_CSI-RS</w:t>
      </w:r>
      <w:r>
        <w:rPr>
          <w:rFonts w:eastAsia="宋体"/>
          <w:lang w:eastAsia="en-US"/>
        </w:rPr>
        <w:t xml:space="preserve"> and T</w:t>
      </w:r>
      <w:r>
        <w:rPr>
          <w:rFonts w:eastAsia="宋体"/>
          <w:vertAlign w:val="subscript"/>
          <w:lang w:eastAsia="en-US"/>
        </w:rPr>
        <w:t>Evaluate_in_CSI-RS</w:t>
      </w:r>
      <w:r>
        <w:rPr>
          <w:rFonts w:eastAsia="宋体"/>
          <w:lang w:eastAsia="en-US"/>
        </w:rPr>
        <w:t xml:space="preserve"> are defined in Table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  <w:lang w:eastAsia="en-US"/>
        </w:rPr>
        <w:t xml:space="preserve">.3.2-2 for FR2 with scaling factor </w:t>
      </w:r>
      <w:r>
        <w:rPr>
          <w:rFonts w:hint="eastAsia" w:ascii="Arial" w:hAnsi="Arial" w:eastAsia="宋体" w:cs="Arial"/>
          <w:sz w:val="18"/>
          <w:szCs w:val="18"/>
          <w:lang w:val="en-US" w:eastAsia="zh-CN"/>
        </w:rPr>
        <w:t>K</w:t>
      </w:r>
      <w:r>
        <w:rPr>
          <w:rFonts w:hint="eastAsia" w:ascii="Arial" w:hAnsi="Arial" w:eastAsia="宋体" w:cs="Arial"/>
          <w:sz w:val="18"/>
          <w:szCs w:val="18"/>
          <w:vertAlign w:val="subscript"/>
          <w:lang w:val="en-US" w:eastAsia="zh-CN"/>
        </w:rPr>
        <w:t>2</w:t>
      </w:r>
      <w:r>
        <w:rPr>
          <w:rFonts w:ascii="Arial" w:hAnsi="Arial" w:eastAsia="宋体" w:cs="Arial"/>
          <w:sz w:val="18"/>
          <w:szCs w:val="18"/>
          <w:vertAlign w:val="subscript"/>
          <w:lang w:val="en-US" w:eastAsia="zh-CN"/>
        </w:rPr>
        <w:t xml:space="preserve"> </w:t>
      </w:r>
      <w:r>
        <w:rPr>
          <w:rFonts w:ascii="Arial" w:hAnsi="Arial" w:eastAsia="宋体" w:cs="Arial"/>
          <w:sz w:val="18"/>
          <w:szCs w:val="18"/>
          <w:lang w:val="en-US" w:eastAsia="zh-CN"/>
        </w:rPr>
        <w:t>= 3</w:t>
      </w:r>
      <w:r>
        <w:rPr>
          <w:rFonts w:eastAsia="宋体"/>
          <w:lang w:eastAsia="en-US"/>
        </w:rPr>
        <w:t xml:space="preserve">. </w:t>
      </w:r>
    </w:p>
    <w:p>
      <w:pPr>
        <w:rPr>
          <w:rFonts w:eastAsia="PMingLiU"/>
          <w:lang w:eastAsia="zh-TW"/>
        </w:rPr>
      </w:pPr>
      <w:r>
        <w:rPr>
          <w:rFonts w:eastAsia="宋体"/>
        </w:rPr>
        <w:t>The requirements of T</w:t>
      </w:r>
      <w:r>
        <w:rPr>
          <w:rFonts w:eastAsia="宋体"/>
          <w:vertAlign w:val="subscript"/>
        </w:rPr>
        <w:t>Evaluate_out_CSI-RS</w:t>
      </w:r>
      <w:r>
        <w:rPr>
          <w:rFonts w:eastAsia="宋体"/>
        </w:rPr>
        <w:t xml:space="preserve"> and T</w:t>
      </w:r>
      <w:r>
        <w:rPr>
          <w:rFonts w:eastAsia="宋体"/>
          <w:vertAlign w:val="subscript"/>
        </w:rPr>
        <w:t>Evaluate_in_CSI-RS</w:t>
      </w:r>
      <w:r>
        <w:rPr>
          <w:rFonts w:eastAsia="宋体"/>
        </w:rPr>
        <w:t xml:space="preserve"> apply provided that the CSI-RS for RLM is not in a resource set configured with repetition ON. </w:t>
      </w:r>
      <w:r>
        <w:rPr>
          <w:rFonts w:eastAsia="PMingLiU"/>
          <w:lang w:eastAsia="zh-TW"/>
        </w:rPr>
        <w:t>The requirements do not apply when the CSI-RS resource in the active TCI state of CORESET is the same CSI-RS resource for RLM and the TCI state information of the CSI-RS resource is not given, wherein the TCI state information means QCL Type-D to SSB for L1-RSRP or CSI-RS with repetition ON.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175" w:author="Ricky (ZTE)" w:date="2021-02-04T15:59:55Z"/>
          <w:rFonts w:eastAsia="宋体"/>
        </w:rPr>
      </w:pPr>
      <w:del w:id="176" w:author="Ricky (ZTE)" w:date="2021-02-04T15:59:55Z">
        <w:r>
          <w:rPr>
            <w:rFonts w:eastAsia="宋体"/>
          </w:rPr>
          <w:delText>-</w:delText>
        </w:r>
      </w:del>
      <w:del w:id="177" w:author="Ricky (ZTE)" w:date="2021-02-04T15:59:55Z">
        <w:r>
          <w:rPr>
            <w:rFonts w:eastAsia="宋体"/>
          </w:rPr>
          <w:tab/>
        </w:r>
      </w:del>
      <w:bookmarkStart w:id="56" w:name="_Hlk16676673"/>
      <m:oMath>
        <w:del w:id="178" w:author="Ricky (ZTE)" w:date="2021-02-04T15:59:55Z">
          <m:r>
            <w:rPr>
              <w:rFonts w:ascii="Cambria Math" w:hAnsi="Cambria Math"/>
            </w:rPr>
            <m:t>P=</m:t>
          </m:r>
        </w:del>
        <m:f>
          <m:fPr>
            <m:ctrlPr>
              <w:del w:id="179" w:author="Ricky (ZTE)" w:date="2021-02-04T15:59:55Z">
                <w:rPr>
                  <w:rFonts w:ascii="Cambria Math" w:hAnsi="Cambria Math"/>
                  <w:i/>
                </w:rPr>
              </w:del>
            </m:ctrlPr>
          </m:fPr>
          <m:num>
            <w:del w:id="180" w:author="Ricky (ZTE)" w:date="2021-02-04T15:59:55Z">
              <m:r>
                <w:rPr>
                  <w:rFonts w:ascii="Cambria Math" w:hAnsi="Cambria Math"/>
                </w:rPr>
                <m:t>1</m:t>
              </m:r>
            </w:del>
            <m:ctrlPr>
              <w:del w:id="181" w:author="Ricky (ZTE)" w:date="2021-02-04T15:59:55Z">
                <w:rPr>
                  <w:rFonts w:ascii="Cambria Math" w:hAnsi="Cambria Math"/>
                  <w:i/>
                </w:rPr>
              </w:del>
            </m:ctrlPr>
          </m:num>
          <m:den>
            <w:del w:id="182" w:author="Ricky (ZTE)" w:date="2021-02-04T15:59:55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83" w:author="Ricky (ZTE)" w:date="2021-02-04T15:59:5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84" w:author="Ricky (ZTE)" w:date="2021-02-04T15:59:55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85" w:author="Ricky (ZTE)" w:date="2021-02-04T15:59:5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86" w:author="Ricky (ZTE)" w:date="2021-02-04T15:59:55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87" w:author="Ricky (ZTE)" w:date="2021-02-04T15:59:55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188" w:author="Ricky (ZTE)" w:date="2021-02-04T15:59:55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89" w:author="Ricky (ZTE)" w:date="2021-02-04T15:59:5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90" w:author="Ricky (ZTE)" w:date="2021-02-04T15:59:55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191" w:author="Ricky (ZTE)" w:date="2021-02-04T15:59:55Z">
                    <w:rPr>
                      <w:rFonts w:ascii="Cambria Math" w:hAnsi="Cambria Math"/>
                      <w:i/>
                    </w:rPr>
                  </w:del>
                </m:ctrlPr>
                <w:bookmarkEnd w:id="56"/>
              </m:den>
            </m:f>
            <m:ctrlPr>
              <w:del w:id="192" w:author="Ricky (ZTE)" w:date="2021-02-04T15:59:55Z">
                <w:rPr>
                  <w:rFonts w:ascii="Cambria Math" w:hAnsi="Cambria Math"/>
                  <w:i/>
                </w:rPr>
              </w:del>
            </m:ctrlPr>
          </m:den>
        </m:f>
      </m:oMath>
      <w:del w:id="193" w:author="Ricky (ZTE)" w:date="2021-02-04T15:59:55Z">
        <w:r>
          <w:rPr>
            <w:rFonts w:eastAsia="宋体"/>
          </w:rPr>
          <w:delText>, when in the monitored cell there are measurement gaps configured for intra-</w:delText>
        </w:r>
      </w:del>
      <w:del w:id="194" w:author="Ricky (ZTE)" w:date="2021-02-04T15:59:55Z">
        <w:r>
          <w:rPr>
            <w:rFonts w:hint="eastAsia" w:eastAsia="宋体"/>
            <w:lang w:eastAsia="zh-CN"/>
          </w:rPr>
          <w:delText>frequency</w:delText>
        </w:r>
      </w:del>
      <w:del w:id="195" w:author="Ricky (ZTE)" w:date="2021-02-04T15:59:55Z">
        <w:r>
          <w:rPr>
            <w:rFonts w:eastAsia="宋体"/>
          </w:rPr>
          <w:delText>, inter-</w:delText>
        </w:r>
      </w:del>
      <w:del w:id="196" w:author="Ricky (ZTE)" w:date="2021-02-04T15:59:55Z">
        <w:r>
          <w:rPr>
            <w:rFonts w:hint="eastAsia" w:eastAsia="宋体"/>
            <w:lang w:eastAsia="zh-CN"/>
          </w:rPr>
          <w:delText>frequency</w:delText>
        </w:r>
      </w:del>
      <w:del w:id="197" w:author="Ricky (ZTE)" w:date="2021-02-04T15:59:55Z">
        <w:r>
          <w:rPr>
            <w:rFonts w:eastAsia="宋体"/>
          </w:rPr>
          <w:delText xml:space="preserve"> or inter-RAT measurements, and these measurement gaps are overlapping with some but not all occasions of the CSI-RS; and</w:delText>
        </w:r>
      </w:del>
    </w:p>
    <w:p>
      <w:pPr>
        <w:pStyle w:val="77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>P=1</w:t>
      </w:r>
      <w:del w:id="198" w:author="Ricky (ZTE)" w:date="2021-02-04T15:59:59Z">
        <w:r>
          <w:rPr>
            <w:rFonts w:eastAsia="宋体"/>
          </w:rPr>
          <w:delText xml:space="preserve"> when in the monitored cell there are no measurement gaps overlapping with any occasion of the CSI-RS</w:delText>
        </w:r>
      </w:del>
      <w:r>
        <w:rPr>
          <w:rFonts w:eastAsia="宋体"/>
        </w:rPr>
        <w:t>.</w:t>
      </w:r>
    </w:p>
    <w:p>
      <w:pPr>
        <w:rPr>
          <w:rFonts w:eastAsia="?? ??"/>
        </w:rPr>
      </w:pPr>
      <w:r>
        <w:rPr>
          <w:rFonts w:eastAsia="?? ??"/>
        </w:rPr>
        <w:t>For FR2,</w:t>
      </w:r>
    </w:p>
    <w:p>
      <w:pPr>
        <w:ind w:left="568" w:hanging="284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 xml:space="preserve">P=1, when the RLM-RS resource is not overlapped </w:t>
      </w:r>
      <w:del w:id="199" w:author="Ricky (ZTE)" w:date="2021-02-04T16:00:08Z">
        <w:r>
          <w:rPr>
            <w:rFonts w:eastAsia="宋体"/>
          </w:rPr>
          <w:delText>with measurement gap and also not overlapped</w:delText>
        </w:r>
      </w:del>
      <w:del w:id="200" w:author="Ricky (ZTE)" w:date="2021-02-04T16:00:09Z">
        <w:r>
          <w:rPr>
            <w:rFonts w:eastAsia="宋体"/>
          </w:rPr>
          <w:delText xml:space="preserve"> </w:delText>
        </w:r>
      </w:del>
      <w:r>
        <w:rPr>
          <w:rFonts w:eastAsia="宋体"/>
        </w:rPr>
        <w:t>with SMTC occasion.</w:t>
      </w:r>
    </w:p>
    <w:p>
      <w:pPr>
        <w:ind w:left="568" w:hanging="284"/>
        <w:rPr>
          <w:del w:id="201" w:author="Ricky (ZTE)" w:date="2021-02-04T16:00:17Z"/>
          <w:rFonts w:eastAsia="宋体"/>
        </w:rPr>
      </w:pPr>
      <w:del w:id="202" w:author="Ricky (ZTE)" w:date="2021-02-04T16:00:17Z">
        <w:r>
          <w:rPr>
            <w:rFonts w:eastAsia="宋体"/>
          </w:rPr>
          <w:delText>-</w:delText>
        </w:r>
      </w:del>
      <w:del w:id="203" w:author="Ricky (ZTE)" w:date="2021-02-04T16:00:17Z">
        <w:r>
          <w:rPr>
            <w:rFonts w:eastAsia="宋体"/>
          </w:rPr>
          <w:tab/>
        </w:r>
      </w:del>
      <m:oMath>
        <w:bookmarkStart w:id="57" w:name="_Hlk16676715"/>
        <w:del w:id="204" w:author="Ricky (ZTE)" w:date="2021-02-04T16:00:17Z">
          <m:r>
            <w:rPr>
              <w:rFonts w:ascii="Cambria Math" w:hAnsi="Cambria Math"/>
            </w:rPr>
            <m:t>P=</m:t>
          </m:r>
        </w:del>
        <m:f>
          <m:fPr>
            <m:ctrlPr>
              <w:del w:id="205" w:author="Ricky (ZTE)" w:date="2021-02-04T16:00:17Z">
                <w:rPr>
                  <w:rFonts w:ascii="Cambria Math" w:hAnsi="Cambria Math"/>
                  <w:i/>
                </w:rPr>
              </w:del>
            </m:ctrlPr>
          </m:fPr>
          <m:num>
            <w:del w:id="206" w:author="Ricky (ZTE)" w:date="2021-02-04T16:00:17Z">
              <m:r>
                <w:rPr>
                  <w:rFonts w:ascii="Cambria Math" w:hAnsi="Cambria Math"/>
                </w:rPr>
                <m:t>1</m:t>
              </m:r>
            </w:del>
            <m:ctrlPr>
              <w:del w:id="207" w:author="Ricky (ZTE)" w:date="2021-02-04T16:00:17Z">
                <w:rPr>
                  <w:rFonts w:ascii="Cambria Math" w:hAnsi="Cambria Math"/>
                  <w:i/>
                </w:rPr>
              </w:del>
            </m:ctrlPr>
          </m:num>
          <m:den>
            <w:del w:id="208" w:author="Ricky (ZTE)" w:date="2021-02-04T16:00:17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209" w:author="Ricky (ZTE)" w:date="2021-02-04T16:00:17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210" w:author="Ricky (ZTE)" w:date="2021-02-04T16:00:17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211" w:author="Ricky (ZTE)" w:date="2021-02-04T16:00:17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212" w:author="Ricky (ZTE)" w:date="2021-02-04T16:00:17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213" w:author="Ricky (ZTE)" w:date="2021-02-04T16:00:17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214" w:author="Ricky (ZTE)" w:date="2021-02-04T16:00:17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215" w:author="Ricky (ZTE)" w:date="2021-02-04T16:00:17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216" w:author="Ricky (ZTE)" w:date="2021-02-04T16:00:17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217" w:author="Ricky (ZTE)" w:date="2021-02-04T16:00:17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bookmarkEnd w:id="57"/>
            <m:ctrlPr>
              <w:del w:id="218" w:author="Ricky (ZTE)" w:date="2021-02-04T16:00:17Z">
                <w:rPr>
                  <w:rFonts w:ascii="Cambria Math" w:hAnsi="Cambria Math"/>
                  <w:i/>
                </w:rPr>
              </w:del>
            </m:ctrlPr>
          </m:den>
        </m:f>
      </m:oMath>
      <w:del w:id="219" w:author="Ricky (ZTE)" w:date="2021-02-04T16:00:17Z">
        <w:r>
          <w:rPr/>
          <w:delText>,</w:delText>
        </w:r>
      </w:del>
      <w:del w:id="220" w:author="Ricky (ZTE)" w:date="2021-02-04T16:00:17Z">
        <w:r>
          <w:rPr>
            <w:rFonts w:eastAsia="宋体"/>
          </w:rPr>
          <w:delText>, when the RLM-RS resource is partially overlapped with measurement gap and the RLM-RS resource is not overlapped with SMTC occasion (T</w:delText>
        </w:r>
      </w:del>
      <w:del w:id="221" w:author="Ricky (ZTE)" w:date="2021-02-04T16:00:17Z">
        <w:r>
          <w:rPr>
            <w:rFonts w:eastAsia="宋体"/>
            <w:vertAlign w:val="subscript"/>
          </w:rPr>
          <w:delText>CSI-RS</w:delText>
        </w:r>
      </w:del>
      <w:del w:id="222" w:author="Ricky (ZTE)" w:date="2021-02-04T16:00:17Z">
        <w:r>
          <w:rPr>
            <w:rFonts w:eastAsia="宋体"/>
          </w:rPr>
          <w:delText xml:space="preserve"> &lt; MGRP)</w:delText>
        </w:r>
      </w:del>
    </w:p>
    <w:p>
      <w:pPr>
        <w:ind w:left="568" w:hanging="284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bookmarkStart w:id="58" w:name="_Hlk16676753"/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CSI-RS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  <w:bookmarkEnd w:id="58"/>
          </m:den>
        </m:f>
      </m:oMath>
      <w:r>
        <w:rPr>
          <w:rFonts w:eastAsia="宋体"/>
        </w:rPr>
        <w:t xml:space="preserve">, when the </w:t>
      </w:r>
      <w:del w:id="223" w:author="Ricky (ZTE)" w:date="2021-02-04T16:00:36Z">
        <w:r>
          <w:rPr>
            <w:rFonts w:eastAsia="宋体"/>
          </w:rPr>
          <w:delText xml:space="preserve">RLM-RS resource is not overlapped with measurement gap and the </w:delText>
        </w:r>
      </w:del>
      <w:r>
        <w:rPr>
          <w:rFonts w:eastAsia="宋体"/>
        </w:rPr>
        <w:t>RLM-RS resource is partially overlapped with SMTC occasion (T</w:t>
      </w:r>
      <w:r>
        <w:rPr>
          <w:rFonts w:eastAsia="宋体"/>
          <w:vertAlign w:val="subscript"/>
        </w:rPr>
        <w:t>CSI-RS</w:t>
      </w:r>
      <w:r>
        <w:rPr>
          <w:rFonts w:eastAsia="宋体"/>
        </w:rPr>
        <w:t xml:space="preserve"> &lt; T</w:t>
      </w:r>
      <w:r>
        <w:rPr>
          <w:rFonts w:eastAsia="宋体"/>
          <w:vertAlign w:val="subscript"/>
        </w:rPr>
        <w:t>SMTCperiod</w:t>
      </w:r>
      <w:r>
        <w:rPr>
          <w:rFonts w:eastAsia="宋体"/>
        </w:rPr>
        <w:t>).</w:t>
      </w:r>
    </w:p>
    <w:p>
      <w:pPr>
        <w:ind w:left="568" w:hanging="284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 xml:space="preserve">P = 3, when the </w:t>
      </w:r>
      <w:del w:id="224" w:author="Ricky (ZTE)" w:date="2021-02-04T16:00:43Z">
        <w:r>
          <w:rPr>
            <w:rFonts w:eastAsia="宋体"/>
          </w:rPr>
          <w:delText xml:space="preserve">RLM-RS resource is not overlapped with measurement gap and </w:delText>
        </w:r>
      </w:del>
      <w:r>
        <w:rPr>
          <w:rFonts w:eastAsia="宋体"/>
        </w:rPr>
        <w:t>RLM-RS resource is fully overlapped with SMTC occasion (</w:t>
      </w:r>
      <w:r>
        <w:rPr>
          <w:rFonts w:eastAsia="?? ??"/>
        </w:rPr>
        <w:t>T</w:t>
      </w:r>
      <w:r>
        <w:rPr>
          <w:rFonts w:eastAsia="?? ??"/>
          <w:vertAlign w:val="subscript"/>
        </w:rPr>
        <w:t>CSI-RS</w:t>
      </w:r>
      <w:r>
        <w:rPr>
          <w:rFonts w:eastAsia="宋体"/>
        </w:rPr>
        <w:t xml:space="preserve"> = T</w:t>
      </w:r>
      <w:r>
        <w:rPr>
          <w:rFonts w:eastAsia="宋体"/>
          <w:vertAlign w:val="subscript"/>
        </w:rPr>
        <w:t>SMTCperiod</w:t>
      </w:r>
      <w:r>
        <w:rPr>
          <w:rFonts w:eastAsia="宋体"/>
        </w:rPr>
        <w:t>).</w:t>
      </w:r>
    </w:p>
    <w:p>
      <w:pPr>
        <w:ind w:left="568" w:hanging="284"/>
        <w:rPr>
          <w:del w:id="225" w:author="Ricky (ZTE)" w:date="2021-02-04T16:00:49Z"/>
          <w:rFonts w:eastAsia="宋体"/>
        </w:rPr>
      </w:pPr>
      <w:del w:id="226" w:author="Ricky (ZTE)" w:date="2021-02-04T16:00:49Z">
        <w:r>
          <w:rPr>
            <w:rFonts w:eastAsia="宋体"/>
          </w:rPr>
          <w:delText>-</w:delText>
        </w:r>
      </w:del>
      <w:del w:id="227" w:author="Ricky (ZTE)" w:date="2021-02-04T16:00:49Z">
        <w:r>
          <w:rPr>
            <w:rFonts w:eastAsia="宋体"/>
          </w:rPr>
          <w:tab/>
        </w:r>
      </w:del>
      <w:bookmarkStart w:id="59" w:name="_Hlk16676835"/>
      <m:oMath>
        <w:del w:id="228" w:author="Ricky (ZTE)" w:date="2021-02-04T16:00:49Z">
          <m:r>
            <w:rPr>
              <w:rFonts w:ascii="Cambria Math" w:hAnsi="Cambria Math"/>
            </w:rPr>
            <m:t>P=</m:t>
          </m:r>
        </w:del>
        <m:f>
          <m:fPr>
            <m:ctrlPr>
              <w:del w:id="229" w:author="Ricky (ZTE)" w:date="2021-02-04T16:00:49Z">
                <w:rPr>
                  <w:rFonts w:ascii="Cambria Math" w:hAnsi="Cambria Math"/>
                  <w:i/>
                </w:rPr>
              </w:del>
            </m:ctrlPr>
          </m:fPr>
          <m:num>
            <w:del w:id="230" w:author="Ricky (ZTE)" w:date="2021-02-04T16:00:49Z">
              <m:r>
                <w:rPr>
                  <w:rFonts w:ascii="Cambria Math" w:hAnsi="Cambria Math"/>
                </w:rPr>
                <m:t>1</m:t>
              </m:r>
            </w:del>
            <m:ctrlPr>
              <w:del w:id="231" w:author="Ricky (ZTE)" w:date="2021-02-04T16:00:49Z">
                <w:rPr>
                  <w:rFonts w:ascii="Cambria Math" w:hAnsi="Cambria Math"/>
                  <w:i/>
                </w:rPr>
              </w:del>
            </m:ctrlPr>
          </m:num>
          <m:den>
            <w:del w:id="232" w:author="Ricky (ZTE)" w:date="2021-02-04T16:00:4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233" w:author="Ricky (ZTE)" w:date="2021-02-04T16:00:4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234" w:author="Ricky (ZTE)" w:date="2021-02-04T16:00:4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235" w:author="Ricky (ZTE)" w:date="2021-02-04T16:00:4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236" w:author="Ricky (ZTE)" w:date="2021-02-04T16:00:4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237" w:author="Ricky (ZTE)" w:date="2021-02-04T16:00:49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238" w:author="Ricky (ZTE)" w:date="2021-02-04T16:00:4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239" w:author="Ricky (ZTE)" w:date="2021-02-04T16:00:4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240" w:author="Ricky (ZTE)" w:date="2021-02-04T16:00:49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241" w:author="Ricky (ZTE)" w:date="2021-02-04T16:00:4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242" w:author="Ricky (ZTE)" w:date="2021-02-04T16:00:49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243" w:author="Ricky (ZTE)" w:date="2021-02-04T16:00:4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244" w:author="Ricky (ZTE)" w:date="2021-02-04T16:00:49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245" w:author="Ricky (ZTE)" w:date="2021-02-04T16:00:49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246" w:author="Ricky (ZTE)" w:date="2021-02-04T16:00:49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247" w:author="Ricky (ZTE)" w:date="2021-02-04T16:00:49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248" w:author="Ricky (ZTE)" w:date="2021-02-04T16:00:49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249" w:author="Ricky (ZTE)" w:date="2021-02-04T16:00:4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250" w:author="Ricky (ZTE)" w:date="2021-02-04T16:00:49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251" w:author="Ricky (ZTE)" w:date="2021-02-04T16:00:49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252" w:author="Ricky (ZTE)" w:date="2021-02-04T16:00:49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253" w:author="Ricky (ZTE)" w:date="2021-02-04T16:00:49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254" w:author="Ricky (ZTE)" w:date="2021-02-04T16:00:49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255" w:author="Ricky (ZTE)" w:date="2021-02-04T16:00:4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bookmarkEnd w:id="59"/>
            <m:ctrlPr>
              <w:del w:id="256" w:author="Ricky (ZTE)" w:date="2021-02-04T16:00:49Z">
                <w:rPr>
                  <w:rFonts w:ascii="Cambria Math" w:hAnsi="Cambria Math"/>
                  <w:i/>
                </w:rPr>
              </w:del>
            </m:ctrlPr>
          </m:den>
        </m:f>
      </m:oMath>
      <w:del w:id="257" w:author="Ricky (ZTE)" w:date="2021-02-04T16:00:49Z">
        <w:r>
          <w:rPr>
            <w:rFonts w:eastAsia="宋体"/>
          </w:rPr>
          <w:delText>, when the RLM-RS resource is partially overlapped with measurement gap and the RLM-RS resource is partially overlapped with SMTC occasion (T</w:delText>
        </w:r>
      </w:del>
      <w:del w:id="258" w:author="Ricky (ZTE)" w:date="2021-02-04T16:00:49Z">
        <w:r>
          <w:rPr>
            <w:rFonts w:eastAsia="宋体"/>
            <w:vertAlign w:val="subscript"/>
          </w:rPr>
          <w:delText xml:space="preserve">CSI-RS </w:delText>
        </w:r>
      </w:del>
      <w:del w:id="259" w:author="Ricky (ZTE)" w:date="2021-02-04T16:00:49Z">
        <w:r>
          <w:rPr>
            <w:rFonts w:eastAsia="宋体"/>
          </w:rPr>
          <w:delText>&lt; T</w:delText>
        </w:r>
      </w:del>
      <w:del w:id="260" w:author="Ricky (ZTE)" w:date="2021-02-04T16:00:49Z">
        <w:r>
          <w:rPr>
            <w:rFonts w:eastAsia="宋体"/>
            <w:vertAlign w:val="subscript"/>
          </w:rPr>
          <w:delText>SMTCperiod</w:delText>
        </w:r>
      </w:del>
      <w:del w:id="261" w:author="Ricky (ZTE)" w:date="2021-02-04T16:00:49Z">
        <w:r>
          <w:rPr>
            <w:rFonts w:eastAsia="宋体"/>
          </w:rPr>
          <w:delText>) and SMTC occasion is not overlapped with measurement gap and</w:delText>
        </w:r>
      </w:del>
    </w:p>
    <w:p>
      <w:pPr>
        <w:pStyle w:val="78"/>
        <w:rPr>
          <w:del w:id="262" w:author="Ricky (ZTE)" w:date="2021-02-04T16:00:49Z"/>
          <w:rFonts w:eastAsia="宋体"/>
        </w:rPr>
      </w:pPr>
      <w:del w:id="263" w:author="Ricky (ZTE)" w:date="2021-02-04T16:00:49Z">
        <w:r>
          <w:rPr>
            <w:rFonts w:eastAsia="宋体"/>
          </w:rPr>
          <w:delText>-</w:delText>
        </w:r>
      </w:del>
      <w:del w:id="264" w:author="Ricky (ZTE)" w:date="2021-02-04T16:00:49Z">
        <w:r>
          <w:rPr>
            <w:rFonts w:eastAsia="宋体"/>
          </w:rPr>
          <w:tab/>
        </w:r>
      </w:del>
      <w:del w:id="265" w:author="Ricky (ZTE)" w:date="2021-02-04T16:00:49Z">
        <w:r>
          <w:rPr>
            <w:rFonts w:eastAsia="宋体"/>
          </w:rPr>
          <w:delText>T</w:delText>
        </w:r>
      </w:del>
      <w:del w:id="266" w:author="Ricky (ZTE)" w:date="2021-02-04T16:00:49Z">
        <w:r>
          <w:rPr>
            <w:rFonts w:eastAsia="宋体"/>
            <w:vertAlign w:val="subscript"/>
          </w:rPr>
          <w:delText>SMTCperiod</w:delText>
        </w:r>
      </w:del>
      <w:del w:id="267" w:author="Ricky (ZTE)" w:date="2021-02-04T16:00:49Z">
        <w:r>
          <w:rPr>
            <w:rFonts w:eastAsia="宋体"/>
          </w:rPr>
          <w:delText xml:space="preserve"> </w:delText>
        </w:r>
      </w:del>
      <w:del w:id="268" w:author="Ricky (ZTE)" w:date="2021-02-04T16:00:49Z">
        <w:r>
          <w:rPr>
            <w:rFonts w:hint="eastAsia" w:eastAsia="宋体"/>
          </w:rPr>
          <w:delText>≠</w:delText>
        </w:r>
      </w:del>
      <w:del w:id="269" w:author="Ricky (ZTE)" w:date="2021-02-04T16:00:49Z">
        <w:r>
          <w:rPr>
            <w:rFonts w:eastAsia="宋体"/>
          </w:rPr>
          <w:delText xml:space="preserve"> MGRP or</w:delText>
        </w:r>
      </w:del>
    </w:p>
    <w:p>
      <w:pPr>
        <w:pStyle w:val="78"/>
        <w:rPr>
          <w:del w:id="270" w:author="Ricky (ZTE)" w:date="2021-02-04T16:00:49Z"/>
          <w:rFonts w:eastAsia="宋体"/>
        </w:rPr>
      </w:pPr>
      <w:del w:id="271" w:author="Ricky (ZTE)" w:date="2021-02-04T16:00:49Z">
        <w:r>
          <w:rPr>
            <w:rFonts w:eastAsia="宋体"/>
          </w:rPr>
          <w:delText>-</w:delText>
        </w:r>
      </w:del>
      <w:del w:id="272" w:author="Ricky (ZTE)" w:date="2021-02-04T16:00:49Z">
        <w:r>
          <w:rPr>
            <w:rFonts w:eastAsia="宋体"/>
          </w:rPr>
          <w:tab/>
        </w:r>
      </w:del>
      <w:del w:id="273" w:author="Ricky (ZTE)" w:date="2021-02-04T16:00:49Z">
        <w:r>
          <w:rPr>
            <w:rFonts w:eastAsia="宋体"/>
          </w:rPr>
          <w:delText>T</w:delText>
        </w:r>
      </w:del>
      <w:del w:id="274" w:author="Ricky (ZTE)" w:date="2021-02-04T16:00:49Z">
        <w:r>
          <w:rPr>
            <w:rFonts w:eastAsia="宋体"/>
            <w:vertAlign w:val="subscript"/>
          </w:rPr>
          <w:delText>SMTCperiod</w:delText>
        </w:r>
      </w:del>
      <w:del w:id="275" w:author="Ricky (ZTE)" w:date="2021-02-04T16:00:49Z">
        <w:r>
          <w:rPr>
            <w:rFonts w:eastAsia="宋体"/>
          </w:rPr>
          <w:delText xml:space="preserve"> = MGRP and </w:delText>
        </w:r>
      </w:del>
      <w:del w:id="276" w:author="Ricky (ZTE)" w:date="2021-02-04T16:00:49Z">
        <w:r>
          <w:rPr>
            <w:rFonts w:eastAsia="?? ??"/>
          </w:rPr>
          <w:delText>T</w:delText>
        </w:r>
      </w:del>
      <w:del w:id="277" w:author="Ricky (ZTE)" w:date="2021-02-04T16:00:49Z">
        <w:r>
          <w:rPr>
            <w:rFonts w:eastAsia="?? ??"/>
            <w:vertAlign w:val="subscript"/>
          </w:rPr>
          <w:delText>CSI-RS</w:delText>
        </w:r>
      </w:del>
      <w:del w:id="278" w:author="Ricky (ZTE)" w:date="2021-02-04T16:00:49Z">
        <w:r>
          <w:rPr>
            <w:rFonts w:eastAsia="宋体"/>
          </w:rPr>
          <w:delText xml:space="preserve"> &lt; 0.5 × T</w:delText>
        </w:r>
      </w:del>
      <w:del w:id="279" w:author="Ricky (ZTE)" w:date="2021-02-04T16:00:49Z">
        <w:r>
          <w:rPr>
            <w:rFonts w:eastAsia="宋体"/>
            <w:vertAlign w:val="subscript"/>
          </w:rPr>
          <w:delText>SMTCperiod</w:delText>
        </w:r>
      </w:del>
    </w:p>
    <w:p>
      <w:pPr>
        <w:pStyle w:val="77"/>
        <w:rPr>
          <w:del w:id="280" w:author="Ricky (ZTE)" w:date="2021-02-04T16:00:56Z"/>
          <w:rFonts w:eastAsia="宋体"/>
        </w:rPr>
      </w:pPr>
      <w:del w:id="281" w:author="Ricky (ZTE)" w:date="2021-02-04T16:00:56Z">
        <w:r>
          <w:rPr>
            <w:rFonts w:eastAsia="宋体"/>
          </w:rPr>
          <w:delText>-</w:delText>
        </w:r>
      </w:del>
      <w:del w:id="282" w:author="Ricky (ZTE)" w:date="2021-02-04T16:00:56Z">
        <w:r>
          <w:rPr>
            <w:rFonts w:eastAsia="宋体"/>
          </w:rPr>
          <w:tab/>
        </w:r>
      </w:del>
      <m:oMath>
        <w:bookmarkStart w:id="60" w:name="_Hlk16676868"/>
        <w:del w:id="283" w:author="Ricky (ZTE)" w:date="2021-02-04T16:00:56Z">
          <m:r>
            <w:rPr>
              <w:rFonts w:ascii="Cambria Math" w:hAnsi="Cambria Math"/>
            </w:rPr>
            <m:t>P=</m:t>
          </m:r>
        </w:del>
        <m:f>
          <m:fPr>
            <m:ctrlPr>
              <w:del w:id="284" w:author="Ricky (ZTE)" w:date="2021-02-04T16:00:56Z">
                <w:rPr>
                  <w:rFonts w:ascii="Cambria Math" w:hAnsi="Cambria Math"/>
                  <w:i/>
                </w:rPr>
              </w:del>
            </m:ctrlPr>
          </m:fPr>
          <m:num>
            <w:del w:id="285" w:author="Ricky (ZTE)" w:date="2021-02-04T16:00:56Z">
              <m:r>
                <w:rPr>
                  <w:rFonts w:ascii="Cambria Math" w:hAnsi="Cambria Math"/>
                </w:rPr>
                <m:t>3</m:t>
              </m:r>
            </w:del>
            <m:ctrlPr>
              <w:del w:id="286" w:author="Ricky (ZTE)" w:date="2021-02-04T16:00:56Z">
                <w:rPr>
                  <w:rFonts w:ascii="Cambria Math" w:hAnsi="Cambria Math"/>
                  <w:i/>
                </w:rPr>
              </w:del>
            </m:ctrlPr>
          </m:num>
          <m:den>
            <w:del w:id="287" w:author="Ricky (ZTE)" w:date="2021-02-04T16:00:56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288" w:author="Ricky (ZTE)" w:date="2021-02-04T16:00:56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289" w:author="Ricky (ZTE)" w:date="2021-02-04T16:00:56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290" w:author="Ricky (ZTE)" w:date="2021-02-04T16:00:5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291" w:author="Ricky (ZTE)" w:date="2021-02-04T16:00:56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292" w:author="Ricky (ZTE)" w:date="2021-02-04T16:00:56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293" w:author="Ricky (ZTE)" w:date="2021-02-04T16:00:56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294" w:author="Ricky (ZTE)" w:date="2021-02-04T16:00:56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295" w:author="Ricky (ZTE)" w:date="2021-02-04T16:00:56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296" w:author="Ricky (ZTE)" w:date="2021-02-04T16:00:56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bookmarkEnd w:id="60"/>
            <m:ctrlPr>
              <w:del w:id="297" w:author="Ricky (ZTE)" w:date="2021-02-04T16:00:56Z">
                <w:rPr>
                  <w:rFonts w:ascii="Cambria Math" w:hAnsi="Cambria Math"/>
                  <w:i/>
                </w:rPr>
              </w:del>
            </m:ctrlPr>
          </m:den>
        </m:f>
      </m:oMath>
      <w:del w:id="298" w:author="Ricky (ZTE)" w:date="2021-02-04T16:00:56Z">
        <w:r>
          <w:rPr>
            <w:rFonts w:eastAsia="宋体"/>
          </w:rPr>
          <w:delText>, when the RLM-RS resource is partially overlapped with measurement gap and the RLM-RS resource is partially overlapped with SMTC occasion (</w:delText>
        </w:r>
      </w:del>
      <w:del w:id="299" w:author="Ricky (ZTE)" w:date="2021-02-04T16:00:56Z">
        <w:r>
          <w:rPr>
            <w:rFonts w:eastAsia="?? ??"/>
          </w:rPr>
          <w:delText>T</w:delText>
        </w:r>
      </w:del>
      <w:del w:id="300" w:author="Ricky (ZTE)" w:date="2021-02-04T16:00:56Z">
        <w:r>
          <w:rPr>
            <w:rFonts w:eastAsia="?? ??"/>
            <w:vertAlign w:val="subscript"/>
          </w:rPr>
          <w:delText>CSI-RS</w:delText>
        </w:r>
      </w:del>
      <w:del w:id="301" w:author="Ricky (ZTE)" w:date="2021-02-04T16:00:56Z">
        <w:r>
          <w:rPr>
            <w:rFonts w:eastAsia="宋体"/>
          </w:rPr>
          <w:delText xml:space="preserve"> &lt; T</w:delText>
        </w:r>
      </w:del>
      <w:del w:id="302" w:author="Ricky (ZTE)" w:date="2021-02-04T16:00:56Z">
        <w:r>
          <w:rPr>
            <w:rFonts w:eastAsia="宋体"/>
            <w:vertAlign w:val="subscript"/>
          </w:rPr>
          <w:delText>SMTCperiod</w:delText>
        </w:r>
      </w:del>
      <w:del w:id="303" w:author="Ricky (ZTE)" w:date="2021-02-04T16:00:56Z">
        <w:r>
          <w:rPr>
            <w:rFonts w:eastAsia="宋体"/>
          </w:rPr>
          <w:delText>) and SMTC occasion is not overlapped with measurement gap and T</w:delText>
        </w:r>
      </w:del>
      <w:del w:id="304" w:author="Ricky (ZTE)" w:date="2021-02-04T16:00:56Z">
        <w:r>
          <w:rPr>
            <w:rFonts w:eastAsia="宋体"/>
            <w:vertAlign w:val="subscript"/>
          </w:rPr>
          <w:delText>SMTCperiod</w:delText>
        </w:r>
      </w:del>
      <w:del w:id="305" w:author="Ricky (ZTE)" w:date="2021-02-04T16:00:56Z">
        <w:r>
          <w:rPr>
            <w:rFonts w:eastAsia="宋体"/>
          </w:rPr>
          <w:delText xml:space="preserve"> = MGRP  and </w:delText>
        </w:r>
      </w:del>
      <w:del w:id="306" w:author="Ricky (ZTE)" w:date="2021-02-04T16:00:56Z">
        <w:r>
          <w:rPr>
            <w:rFonts w:eastAsia="?? ??"/>
          </w:rPr>
          <w:delText>T</w:delText>
        </w:r>
      </w:del>
      <w:del w:id="307" w:author="Ricky (ZTE)" w:date="2021-02-04T16:00:56Z">
        <w:r>
          <w:rPr>
            <w:rFonts w:eastAsia="?? ??"/>
            <w:vertAlign w:val="subscript"/>
          </w:rPr>
          <w:delText>CSI-RS</w:delText>
        </w:r>
      </w:del>
      <w:del w:id="308" w:author="Ricky (ZTE)" w:date="2021-02-04T16:00:56Z">
        <w:r>
          <w:rPr>
            <w:rFonts w:eastAsia="宋体"/>
          </w:rPr>
          <w:delText xml:space="preserve"> = 0.5 × T</w:delText>
        </w:r>
      </w:del>
      <w:del w:id="309" w:author="Ricky (ZTE)" w:date="2021-02-04T16:00:56Z">
        <w:r>
          <w:rPr>
            <w:rFonts w:eastAsia="宋体"/>
            <w:vertAlign w:val="subscript"/>
          </w:rPr>
          <w:delText>SMTCperiod</w:delText>
        </w:r>
      </w:del>
    </w:p>
    <w:p>
      <w:pPr>
        <w:pStyle w:val="77"/>
        <w:rPr>
          <w:del w:id="310" w:author="Ricky (ZTE)" w:date="2021-02-04T16:00:56Z"/>
          <w:rFonts w:eastAsia="宋体"/>
        </w:rPr>
      </w:pPr>
      <w:del w:id="311" w:author="Ricky (ZTE)" w:date="2021-02-04T16:00:56Z">
        <w:r>
          <w:rPr>
            <w:rFonts w:eastAsia="宋体"/>
          </w:rPr>
          <w:delText>-</w:delText>
        </w:r>
      </w:del>
      <w:del w:id="312" w:author="Ricky (ZTE)" w:date="2021-02-04T16:00:56Z">
        <w:r>
          <w:rPr>
            <w:rFonts w:eastAsia="宋体"/>
          </w:rPr>
          <w:tab/>
        </w:r>
      </w:del>
      <w:bookmarkStart w:id="61" w:name="_Hlk16676930"/>
      <m:oMath>
        <w:del w:id="313" w:author="Ricky (ZTE)" w:date="2021-02-04T16:00:56Z">
          <m:r>
            <w:rPr>
              <w:rFonts w:ascii="Cambria Math" w:hAnsi="Cambria Math"/>
            </w:rPr>
            <m:t>P=</m:t>
          </m:r>
        </w:del>
        <m:f>
          <m:fPr>
            <m:ctrlPr>
              <w:del w:id="314" w:author="Ricky (ZTE)" w:date="2021-02-04T16:00:56Z">
                <w:rPr>
                  <w:rFonts w:ascii="Cambria Math" w:hAnsi="Cambria Math"/>
                  <w:i/>
                </w:rPr>
              </w:del>
            </m:ctrlPr>
          </m:fPr>
          <m:num>
            <w:del w:id="315" w:author="Ricky (ZTE)" w:date="2021-02-04T16:00:56Z">
              <m:r>
                <w:rPr>
                  <w:rFonts w:ascii="Cambria Math" w:hAnsi="Cambria Math"/>
                </w:rPr>
                <m:t>1</m:t>
              </m:r>
            </w:del>
            <m:ctrlPr>
              <w:del w:id="316" w:author="Ricky (ZTE)" w:date="2021-02-04T16:00:56Z">
                <w:rPr>
                  <w:rFonts w:ascii="Cambria Math" w:hAnsi="Cambria Math"/>
                  <w:i/>
                </w:rPr>
              </w:del>
            </m:ctrlPr>
          </m:num>
          <m:den>
            <w:del w:id="317" w:author="Ricky (ZTE)" w:date="2021-02-04T16:00:56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318" w:author="Ricky (ZTE)" w:date="2021-02-04T16:00:56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319" w:author="Ricky (ZTE)" w:date="2021-02-04T16:00:56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320" w:author="Ricky (ZTE)" w:date="2021-02-04T16:00:5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321" w:author="Ricky (ZTE)" w:date="2021-02-04T16:00:56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322" w:author="Ricky (ZTE)" w:date="2021-02-04T16:00:56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323" w:author="Ricky (ZTE)" w:date="2021-02-04T16:00:56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324" w:author="Ricky (ZTE)" w:date="2021-02-04T16:00:56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325" w:author="Ricky (ZTE)" w:date="2021-02-04T16:00:56Z">
                  <m:r>
                    <w:rPr>
                      <w:rFonts w:ascii="Cambria Math" w:hAnsi="Cambria Math"/>
                    </w:rPr>
                    <m:t xml:space="preserve">Min(MGRP, </m:t>
                  </m:r>
                </w:del>
                <m:sSub>
                  <m:sSubPr>
                    <m:ctrlPr>
                      <w:del w:id="326" w:author="Ricky (ZTE)" w:date="2021-02-04T16:00:56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327" w:author="Ricky (ZTE)" w:date="2021-02-04T16:00:56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328" w:author="Ricky (ZTE)" w:date="2021-02-04T16:00:56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329" w:author="Ricky (ZTE)" w:date="2021-02-04T16:00:56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330" w:author="Ricky (ZTE)" w:date="2021-02-04T16:00:56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331" w:author="Ricky (ZTE)" w:date="2021-02-04T16:00:56Z">
                  <m:r>
                    <w:rPr>
                      <w:rFonts w:ascii="Cambria Math" w:hAnsi="Cambria Math"/>
                    </w:rPr>
                    <m:t>)</m:t>
                  </m:r>
                </w:del>
                <m:ctrlPr>
                  <w:del w:id="332" w:author="Ricky (ZTE)" w:date="2021-02-04T16:00:56Z">
                    <w:rPr>
                      <w:rFonts w:ascii="Cambria Math" w:hAnsi="Cambria Math"/>
                      <w:i/>
                    </w:rPr>
                  </w:del>
                </m:ctrlPr>
                <w:bookmarkEnd w:id="61"/>
              </m:den>
            </m:f>
            <m:ctrlPr>
              <w:del w:id="333" w:author="Ricky (ZTE)" w:date="2021-02-04T16:00:56Z">
                <w:rPr>
                  <w:rFonts w:ascii="Cambria Math" w:hAnsi="Cambria Math"/>
                  <w:i/>
                </w:rPr>
              </w:del>
            </m:ctrlPr>
          </m:den>
        </m:f>
      </m:oMath>
      <w:del w:id="334" w:author="Ricky (ZTE)" w:date="2021-02-04T16:00:56Z">
        <w:r>
          <w:rPr>
            <w:rFonts w:eastAsia="宋体"/>
          </w:rPr>
          <w:delText>, when the RLM-RS resource is partially overlapped with measurement gap and the RLM-RS resource is partially overlapped with SMTC occasion (</w:delText>
        </w:r>
      </w:del>
      <w:del w:id="335" w:author="Ricky (ZTE)" w:date="2021-02-04T16:00:56Z">
        <w:r>
          <w:rPr>
            <w:rFonts w:eastAsia="?? ??"/>
          </w:rPr>
          <w:delText>T</w:delText>
        </w:r>
      </w:del>
      <w:del w:id="336" w:author="Ricky (ZTE)" w:date="2021-02-04T16:00:56Z">
        <w:r>
          <w:rPr>
            <w:rFonts w:eastAsia="?? ??"/>
            <w:vertAlign w:val="subscript"/>
          </w:rPr>
          <w:delText>CSI-RS</w:delText>
        </w:r>
      </w:del>
      <w:del w:id="337" w:author="Ricky (ZTE)" w:date="2021-02-04T16:00:56Z">
        <w:r>
          <w:rPr>
            <w:rFonts w:eastAsia="宋体"/>
          </w:rPr>
          <w:delText xml:space="preserve"> &lt; T</w:delText>
        </w:r>
      </w:del>
      <w:del w:id="338" w:author="Ricky (ZTE)" w:date="2021-02-04T16:00:56Z">
        <w:r>
          <w:rPr>
            <w:rFonts w:eastAsia="宋体"/>
            <w:vertAlign w:val="subscript"/>
          </w:rPr>
          <w:delText>SMTCperiod</w:delText>
        </w:r>
      </w:del>
      <w:del w:id="339" w:author="Ricky (ZTE)" w:date="2021-02-04T16:00:56Z">
        <w:r>
          <w:rPr>
            <w:rFonts w:eastAsia="宋体"/>
          </w:rPr>
          <w:delText>) and SMTC occasion is partially or fully overlapped with measurement gap</w:delText>
        </w:r>
      </w:del>
    </w:p>
    <w:p>
      <w:pPr>
        <w:pStyle w:val="77"/>
        <w:rPr>
          <w:del w:id="340" w:author="Ricky (ZTE)" w:date="2021-02-04T16:00:56Z"/>
          <w:rFonts w:eastAsia="宋体"/>
          <w:b/>
        </w:rPr>
      </w:pPr>
      <w:del w:id="341" w:author="Ricky (ZTE)" w:date="2021-02-04T16:00:56Z">
        <w:r>
          <w:rPr>
            <w:rFonts w:eastAsia="宋体"/>
          </w:rPr>
          <w:delText>-</w:delText>
        </w:r>
      </w:del>
      <w:del w:id="342" w:author="Ricky (ZTE)" w:date="2021-02-04T16:00:56Z">
        <w:r>
          <w:rPr>
            <w:rFonts w:eastAsia="宋体"/>
          </w:rPr>
          <w:tab/>
        </w:r>
      </w:del>
      <m:oMath>
        <w:del w:id="343" w:author="Ricky (ZTE)" w:date="2021-02-04T16:00:56Z">
          <m:r>
            <w:rPr>
              <w:rFonts w:ascii="Cambria Math" w:hAnsi="Cambria Math"/>
            </w:rPr>
            <m:t>P=</m:t>
          </m:r>
        </w:del>
        <m:f>
          <m:fPr>
            <m:ctrlPr>
              <w:del w:id="344" w:author="Ricky (ZTE)" w:date="2021-02-04T16:00:56Z">
                <w:rPr>
                  <w:rFonts w:ascii="Cambria Math" w:hAnsi="Cambria Math"/>
                  <w:i/>
                </w:rPr>
              </w:del>
            </m:ctrlPr>
          </m:fPr>
          <m:num>
            <w:del w:id="345" w:author="Ricky (ZTE)" w:date="2021-02-04T16:00:56Z">
              <m:r>
                <w:rPr>
                  <w:rFonts w:ascii="Cambria Math" w:hAnsi="Cambria Math"/>
                </w:rPr>
                <m:t>3</m:t>
              </m:r>
            </w:del>
            <m:ctrlPr>
              <w:del w:id="346" w:author="Ricky (ZTE)" w:date="2021-02-04T16:00:56Z">
                <w:rPr>
                  <w:rFonts w:ascii="Cambria Math" w:hAnsi="Cambria Math"/>
                  <w:i/>
                </w:rPr>
              </w:del>
            </m:ctrlPr>
          </m:num>
          <m:den>
            <w:del w:id="347" w:author="Ricky (ZTE)" w:date="2021-02-04T16:00:56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348" w:author="Ricky (ZTE)" w:date="2021-02-04T16:00:56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349" w:author="Ricky (ZTE)" w:date="2021-02-04T16:00:56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350" w:author="Ricky (ZTE)" w:date="2021-02-04T16:00:5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351" w:author="Ricky (ZTE)" w:date="2021-02-04T16:00:56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352" w:author="Ricky (ZTE)" w:date="2021-02-04T16:00:56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353" w:author="Ricky (ZTE)" w:date="2021-02-04T16:00:56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354" w:author="Ricky (ZTE)" w:date="2021-02-04T16:00:56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355" w:author="Ricky (ZTE)" w:date="2021-02-04T16:00:56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356" w:author="Ricky (ZTE)" w:date="2021-02-04T16:00:56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357" w:author="Ricky (ZTE)" w:date="2021-02-04T16:00:56Z">
                <w:rPr>
                  <w:rFonts w:ascii="Cambria Math" w:hAnsi="Cambria Math"/>
                  <w:i/>
                </w:rPr>
              </w:del>
            </m:ctrlPr>
          </m:den>
        </m:f>
      </m:oMath>
      <w:del w:id="358" w:author="Ricky (ZTE)" w:date="2021-02-04T16:00:56Z">
        <w:r>
          <w:rPr>
            <w:rFonts w:eastAsia="宋体"/>
          </w:rPr>
          <w:delText>, when the RLM-RS resource is partially overlapped with measurement gap and the RLM-RS resource is fully overlapped with SMTC occasion (</w:delText>
        </w:r>
      </w:del>
      <w:del w:id="359" w:author="Ricky (ZTE)" w:date="2021-02-04T16:00:56Z">
        <w:r>
          <w:rPr>
            <w:rFonts w:eastAsia="?? ??"/>
          </w:rPr>
          <w:delText>T</w:delText>
        </w:r>
      </w:del>
      <w:del w:id="360" w:author="Ricky (ZTE)" w:date="2021-02-04T16:00:56Z">
        <w:r>
          <w:rPr>
            <w:rFonts w:eastAsia="?? ??"/>
            <w:vertAlign w:val="subscript"/>
          </w:rPr>
          <w:delText>CSI-RS</w:delText>
        </w:r>
      </w:del>
      <w:del w:id="361" w:author="Ricky (ZTE)" w:date="2021-02-04T16:00:56Z">
        <w:r>
          <w:rPr>
            <w:rFonts w:eastAsia="宋体"/>
          </w:rPr>
          <w:delText xml:space="preserve"> = T</w:delText>
        </w:r>
      </w:del>
      <w:del w:id="362" w:author="Ricky (ZTE)" w:date="2021-02-04T16:00:56Z">
        <w:r>
          <w:rPr>
            <w:rFonts w:eastAsia="宋体"/>
            <w:vertAlign w:val="subscript"/>
          </w:rPr>
          <w:delText>SMTCperiod</w:delText>
        </w:r>
      </w:del>
      <w:del w:id="363" w:author="Ricky (ZTE)" w:date="2021-02-04T16:00:56Z">
        <w:r>
          <w:rPr>
            <w:rFonts w:eastAsia="宋体"/>
          </w:rPr>
          <w:delText>) and SMTC occasion is partially overlapped with measurement gap (T</w:delText>
        </w:r>
      </w:del>
      <w:del w:id="364" w:author="Ricky (ZTE)" w:date="2021-02-04T16:00:56Z">
        <w:r>
          <w:rPr>
            <w:rFonts w:eastAsia="宋体"/>
            <w:vertAlign w:val="subscript"/>
          </w:rPr>
          <w:delText>SMTCperiod</w:delText>
        </w:r>
      </w:del>
      <w:del w:id="365" w:author="Ricky (ZTE)" w:date="2021-02-04T16:00:56Z">
        <w:r>
          <w:rPr>
            <w:rFonts w:eastAsia="宋体"/>
          </w:rPr>
          <w:delText xml:space="preserve"> &lt; MGRP)</w:delText>
        </w:r>
      </w:del>
    </w:p>
    <w:p>
      <w:bookmarkStart w:id="62" w:name="_Hlk521596941"/>
      <w:r>
        <w:t>If the IAB-MT is not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≤2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r>
        <w:t>If the IAB-MT is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≤4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pPr>
        <w:keepLines/>
        <w:ind w:left="1135" w:hanging="851"/>
        <w:rPr>
          <w:rFonts w:eastAsia="宋体"/>
        </w:rPr>
      </w:pPr>
      <w:r>
        <w:rPr>
          <w:rFonts w:eastAsia="宋体"/>
          <w:lang w:eastAsia="en-US"/>
        </w:rPr>
        <w:t>NOTE: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The overlap between CSI-RS for RLM and SMTC means that CSI-RS based RLM is within the SMTC window duration</w:t>
      </w:r>
      <w:bookmarkEnd w:id="62"/>
      <w:r>
        <w:rPr>
          <w:rFonts w:eastAsia="宋体"/>
          <w:lang w:eastAsia="en-US"/>
        </w:rPr>
        <w:t>.</w:t>
      </w:r>
    </w:p>
    <w:p>
      <w:pPr>
        <w:keepLines/>
        <w:rPr>
          <w:rFonts w:eastAsia="?? ??"/>
        </w:rPr>
      </w:pPr>
      <w:r>
        <w:rPr>
          <w:rFonts w:eastAsia="宋体"/>
          <w:lang w:eastAsia="en-US"/>
        </w:rPr>
        <w:t>Longer evaluation period would be expected if the combination of RLM-RS resource</w:t>
      </w:r>
      <w:del w:id="366" w:author="Ricky (ZTE)" w:date="2021-02-04T16:01:11Z">
        <w:r>
          <w:rPr>
            <w:rFonts w:hint="default" w:eastAsia="宋体"/>
            <w:lang w:val="en-US" w:eastAsia="en-US"/>
          </w:rPr>
          <w:delText>,</w:delText>
        </w:r>
      </w:del>
      <w:ins w:id="367" w:author="Ricky (ZTE)" w:date="2021-02-04T16:01:11Z">
        <w:r>
          <w:rPr>
            <w:rFonts w:hint="eastAsia" w:eastAsia="宋体"/>
            <w:lang w:val="en-US" w:eastAsia="zh-CN"/>
          </w:rPr>
          <w:t xml:space="preserve"> and</w:t>
        </w:r>
      </w:ins>
      <w:r>
        <w:rPr>
          <w:rFonts w:eastAsia="宋体"/>
          <w:lang w:eastAsia="en-US"/>
        </w:rPr>
        <w:t xml:space="preserve"> SMTC occasion</w:t>
      </w:r>
      <w:del w:id="368" w:author="Ricky (ZTE)" w:date="2021-02-04T16:01:16Z">
        <w:r>
          <w:rPr>
            <w:rFonts w:eastAsia="宋体"/>
            <w:lang w:eastAsia="en-US"/>
          </w:rPr>
          <w:delText xml:space="preserve"> and measurement gap</w:delText>
        </w:r>
      </w:del>
      <w:r>
        <w:rPr>
          <w:rFonts w:eastAsia="宋体"/>
          <w:lang w:eastAsia="en-US"/>
        </w:rPr>
        <w:t xml:space="preserve"> configurations does not meet previous conditions.</w:t>
      </w:r>
    </w:p>
    <w:p>
      <w:pPr>
        <w:rPr>
          <w:rFonts w:eastAsia="?? ??"/>
        </w:rPr>
      </w:pPr>
      <w:r>
        <w:rPr>
          <w:rFonts w:eastAsia="?? ??"/>
        </w:rPr>
        <w:t>The val</w:t>
      </w:r>
      <w:r>
        <w:rPr>
          <w:rFonts w:hint="eastAsia" w:eastAsia="宋体"/>
          <w:lang w:val="en-US" w:eastAsia="zh-CN"/>
        </w:rPr>
        <w:t>ue</w:t>
      </w:r>
      <w:r>
        <w:rPr>
          <w:rFonts w:eastAsia="?? ??"/>
        </w:rPr>
        <w:t xml:space="preserve">s of </w:t>
      </w:r>
      <w:r>
        <w:rPr>
          <w:rFonts w:eastAsia="宋体"/>
          <w:lang w:eastAsia="zh-CN"/>
        </w:rPr>
        <w:t>M</w:t>
      </w:r>
      <w:r>
        <w:rPr>
          <w:rFonts w:eastAsia="宋体"/>
          <w:vertAlign w:val="subscript"/>
          <w:lang w:eastAsia="zh-CN"/>
        </w:rPr>
        <w:t>out</w:t>
      </w:r>
      <w:r>
        <w:rPr>
          <w:rFonts w:eastAsia="?? ??"/>
        </w:rPr>
        <w:t xml:space="preserve"> and </w:t>
      </w:r>
      <w:r>
        <w:rPr>
          <w:rFonts w:eastAsia="宋体"/>
          <w:lang w:eastAsia="zh-CN"/>
        </w:rPr>
        <w:t>M</w:t>
      </w:r>
      <w:r>
        <w:rPr>
          <w:rFonts w:eastAsia="宋体"/>
          <w:vertAlign w:val="subscript"/>
          <w:lang w:eastAsia="zh-CN"/>
        </w:rPr>
        <w:t>in</w:t>
      </w:r>
      <w:r>
        <w:rPr>
          <w:rFonts w:eastAsia="?? ??"/>
        </w:rPr>
        <w:t xml:space="preserve"> used in Table </w:t>
      </w:r>
      <w:r>
        <w:rPr>
          <w:rFonts w:hint="eastAsia" w:eastAsia="宋体"/>
          <w:lang w:eastAsia="zh-CN"/>
        </w:rPr>
        <w:t>12.3.1</w:t>
      </w:r>
      <w:r>
        <w:rPr>
          <w:rFonts w:eastAsia="?? ??"/>
        </w:rPr>
        <w:t xml:space="preserve">.3.2-1 and Table </w:t>
      </w:r>
      <w:r>
        <w:rPr>
          <w:rFonts w:hint="eastAsia" w:eastAsia="宋体"/>
          <w:lang w:eastAsia="zh-CN"/>
        </w:rPr>
        <w:t>12.3.1</w:t>
      </w:r>
      <w:r>
        <w:rPr>
          <w:rFonts w:eastAsia="?? ??"/>
        </w:rPr>
        <w:t>.3.2-2 are defined as:</w:t>
      </w:r>
    </w:p>
    <w:p>
      <w:pPr>
        <w:pStyle w:val="77"/>
        <w:rPr>
          <w:rFonts w:eastAsia="宋体"/>
          <w:lang w:eastAsia="zh-CN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  <w:lang w:eastAsia="zh-CN"/>
        </w:rPr>
        <w:t>M</w:t>
      </w:r>
      <w:r>
        <w:rPr>
          <w:rFonts w:eastAsia="宋体"/>
          <w:vertAlign w:val="subscript"/>
          <w:lang w:eastAsia="zh-CN"/>
        </w:rPr>
        <w:t>out</w:t>
      </w:r>
      <w:r>
        <w:rPr>
          <w:rFonts w:eastAsia="宋体"/>
          <w:lang w:eastAsia="zh-CN"/>
        </w:rPr>
        <w:t xml:space="preserve"> = 20 and M</w:t>
      </w:r>
      <w:r>
        <w:rPr>
          <w:rFonts w:eastAsia="宋体"/>
          <w:vertAlign w:val="subscript"/>
          <w:lang w:eastAsia="zh-CN"/>
        </w:rPr>
        <w:t>in</w:t>
      </w:r>
      <w:r>
        <w:rPr>
          <w:rFonts w:eastAsia="宋体"/>
          <w:lang w:eastAsia="zh-CN"/>
        </w:rPr>
        <w:t xml:space="preserve"> = 10, if the </w:t>
      </w:r>
      <w:r>
        <w:rPr>
          <w:rFonts w:eastAsia="?? ??"/>
        </w:rPr>
        <w:t xml:space="preserve">CSI-RS </w:t>
      </w:r>
      <w:r>
        <w:rPr>
          <w:rFonts w:eastAsia="宋体" w:cs="Arial"/>
        </w:rPr>
        <w:t>resource</w:t>
      </w:r>
      <w:r>
        <w:rPr>
          <w:rFonts w:eastAsia="宋体"/>
          <w:lang w:eastAsia="zh-CN"/>
        </w:rPr>
        <w:t xml:space="preserve"> configured for RLM is transmitted with higher layer CSI-RS parameter </w:t>
      </w:r>
      <w:r>
        <w:rPr>
          <w:rFonts w:eastAsia="宋体"/>
          <w:i/>
          <w:lang w:eastAsia="zh-CN"/>
        </w:rPr>
        <w:t>density</w:t>
      </w:r>
      <w:r>
        <w:rPr>
          <w:rFonts w:eastAsia="宋体"/>
          <w:lang w:eastAsia="zh-CN"/>
        </w:rPr>
        <w:t xml:space="preserve"> [</w:t>
      </w:r>
      <w:r>
        <w:rPr>
          <w:rFonts w:eastAsia="宋体"/>
          <w:lang w:val="en-US" w:eastAsia="zh-CN"/>
        </w:rPr>
        <w:t>8</w:t>
      </w:r>
      <w:r>
        <w:rPr>
          <w:rFonts w:eastAsia="宋体"/>
          <w:lang w:eastAsia="zh-CN"/>
        </w:rPr>
        <w:t xml:space="preserve">, </w:t>
      </w:r>
      <w:r>
        <w:rPr>
          <w:rFonts w:eastAsia="宋体"/>
          <w:lang w:val="en-US"/>
        </w:rPr>
        <w:t>clause</w:t>
      </w:r>
      <w:r>
        <w:rPr>
          <w:rFonts w:eastAsia="宋体"/>
          <w:lang w:eastAsia="zh-CN"/>
        </w:rPr>
        <w:t xml:space="preserve"> 7.4.1] set to 3 and over the bandwidth </w:t>
      </w:r>
      <w:r>
        <w:rPr>
          <w:rFonts w:hint="eastAsia" w:ascii="宋体" w:hAnsi="宋体" w:eastAsia="宋体"/>
          <w:lang w:eastAsia="zh-CN"/>
        </w:rPr>
        <w:t>≥</w:t>
      </w:r>
      <w:r>
        <w:rPr>
          <w:rFonts w:ascii="宋体" w:hAnsi="宋体" w:eastAsia="宋体"/>
          <w:lang w:eastAsia="zh-CN"/>
        </w:rPr>
        <w:t xml:space="preserve"> </w:t>
      </w:r>
      <w:r>
        <w:rPr>
          <w:rFonts w:eastAsia="宋体"/>
          <w:lang w:eastAsia="zh-CN"/>
        </w:rPr>
        <w:t>24 PRBs.</w:t>
      </w:r>
    </w:p>
    <w:p>
      <w:pPr>
        <w:pStyle w:val="57"/>
        <w:rPr>
          <w:rFonts w:eastAsia="宋体"/>
        </w:rPr>
      </w:pPr>
      <w:r>
        <w:rPr>
          <w:rFonts w:eastAsia="宋体"/>
        </w:rPr>
        <w:t xml:space="preserve">Table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</w:rPr>
        <w:t>.3.2-1: Evaluation period T</w:t>
      </w:r>
      <w:r>
        <w:rPr>
          <w:rFonts w:eastAsia="宋体"/>
          <w:vertAlign w:val="subscript"/>
        </w:rPr>
        <w:t>Evaluate_out_CSI-RS</w:t>
      </w:r>
      <w:r>
        <w:rPr>
          <w:rFonts w:eastAsia="宋体"/>
        </w:rPr>
        <w:t xml:space="preserve"> and T</w:t>
      </w:r>
      <w:r>
        <w:rPr>
          <w:rFonts w:eastAsia="宋体"/>
          <w:vertAlign w:val="subscript"/>
        </w:rPr>
        <w:t>Evaluate_in_CSI-RS</w:t>
      </w:r>
      <w:r>
        <w:rPr>
          <w:rFonts w:eastAsia="宋体"/>
        </w:rPr>
        <w:t xml:space="preserve"> for FR1</w:t>
      </w:r>
    </w:p>
    <w:tbl>
      <w:tblPr>
        <w:tblStyle w:val="43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3260"/>
        <w:gridCol w:w="3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5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Configuration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Evaluate_out_CSI-RS</w:t>
            </w:r>
            <w:r>
              <w:rPr>
                <w:rFonts w:eastAsia="宋体"/>
              </w:rPr>
              <w:t xml:space="preserve"> (ms) </w:t>
            </w:r>
          </w:p>
        </w:tc>
        <w:tc>
          <w:tcPr>
            <w:tcW w:w="3649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Evaluate_in_CSI-RS</w:t>
            </w:r>
            <w:r>
              <w:rPr>
                <w:rFonts w:eastAsia="宋体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5" w:type="dxa"/>
            <w:shd w:val="clear" w:color="auto" w:fill="auto"/>
          </w:tcPr>
          <w:p>
            <w:pPr>
              <w:pStyle w:val="54"/>
              <w:rPr>
                <w:rFonts w:eastAsia="宋体"/>
              </w:rPr>
            </w:pPr>
            <w:r>
              <w:rPr>
                <w:rFonts w:eastAsia="宋体"/>
                <w:lang w:eastAsia="en-US"/>
              </w:rPr>
              <w:t>no DRX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54"/>
              <w:rPr>
                <w:rFonts w:eastAsia="宋体"/>
              </w:rPr>
            </w:pPr>
            <w:r>
              <w:rPr>
                <w:rFonts w:eastAsia="宋体" w:cs="v4.2.0"/>
                <w:lang w:eastAsia="en-US"/>
              </w:rPr>
              <w:t>Max(200</w:t>
            </w:r>
            <w:r>
              <w:rPr>
                <w:rFonts w:eastAsia="宋体"/>
                <w:lang w:eastAsia="en-US"/>
              </w:rPr>
              <w:t xml:space="preserve">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eastAsia="宋体" w:cs="v4.2.0"/>
                <w:lang w:eastAsia="en-US"/>
              </w:rPr>
              <w:t>, Ceil(M</w:t>
            </w:r>
            <w:r>
              <w:rPr>
                <w:rFonts w:eastAsia="宋体" w:cs="v4.2.0"/>
                <w:vertAlign w:val="subscript"/>
                <w:lang w:eastAsia="en-US"/>
              </w:rPr>
              <w:t>out</w:t>
            </w:r>
            <w:r>
              <w:rPr>
                <w:rFonts w:eastAsia="宋体" w:cs="Arial"/>
                <w:lang w:eastAsia="en-US"/>
              </w:rPr>
              <w:t>×P</w:t>
            </w:r>
            <w:r>
              <w:rPr>
                <w:rFonts w:eastAsia="宋体"/>
                <w:lang w:eastAsia="en-US"/>
              </w:rPr>
              <w:t xml:space="preserve">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eastAsia="宋体" w:cs="v4.2.0"/>
                <w:lang w:eastAsia="en-US"/>
              </w:rPr>
              <w:t>)</w:t>
            </w:r>
            <w:r>
              <w:rPr>
                <w:rFonts w:eastAsia="宋体" w:cs="Arial"/>
                <w:lang w:eastAsia="en-US"/>
              </w:rPr>
              <w:t>×</w:t>
            </w:r>
            <w:r>
              <w:rPr>
                <w:rFonts w:eastAsia="宋体" w:cs="v4.2.0"/>
                <w:lang w:eastAsia="en-US"/>
              </w:rPr>
              <w:t>T</w:t>
            </w:r>
            <w:r>
              <w:rPr>
                <w:rFonts w:eastAsia="宋体" w:cs="v4.2.0"/>
                <w:vertAlign w:val="subscript"/>
                <w:lang w:eastAsia="en-US"/>
              </w:rPr>
              <w:t>CSI-RS</w:t>
            </w:r>
            <w:r>
              <w:rPr>
                <w:rFonts w:eastAsia="宋体" w:cs="v4.2.0"/>
                <w:lang w:eastAsia="en-US"/>
              </w:rPr>
              <w:t>)</w:t>
            </w:r>
          </w:p>
        </w:tc>
        <w:tc>
          <w:tcPr>
            <w:tcW w:w="3649" w:type="dxa"/>
            <w:shd w:val="clear" w:color="auto" w:fill="auto"/>
          </w:tcPr>
          <w:p>
            <w:pPr>
              <w:pStyle w:val="54"/>
              <w:rPr>
                <w:rFonts w:eastAsia="宋体"/>
                <w:lang w:val="sv-SE"/>
              </w:rPr>
            </w:pPr>
            <w:r>
              <w:rPr>
                <w:rFonts w:eastAsia="宋体"/>
                <w:lang w:val="sv-SE" w:eastAsia="en-US"/>
              </w:rPr>
              <w:t>Max(100</w:t>
            </w:r>
            <w:r>
              <w:rPr>
                <w:rFonts w:eastAsia="宋体"/>
                <w:lang w:val="sv-FI" w:eastAsia="en-US"/>
              </w:rPr>
              <w:t xml:space="preserve">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val="sv-FI"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sv-FI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sv-FI" w:eastAsia="zh-CN"/>
              </w:rPr>
              <w:t>1</w:t>
            </w:r>
            <w:r>
              <w:rPr>
                <w:rFonts w:eastAsia="宋体"/>
                <w:lang w:val="sv-SE" w:eastAsia="en-US"/>
              </w:rPr>
              <w:t xml:space="preserve">, </w:t>
            </w:r>
            <w:r>
              <w:rPr>
                <w:rFonts w:eastAsia="宋体" w:cs="v4.2.0"/>
                <w:lang w:val="sv-SE" w:eastAsia="en-US"/>
              </w:rPr>
              <w:t>Ceil(M</w:t>
            </w:r>
            <w:r>
              <w:rPr>
                <w:rFonts w:eastAsia="宋体" w:cs="v4.2.0"/>
                <w:vertAlign w:val="subscript"/>
                <w:lang w:val="sv-SE" w:eastAsia="en-US"/>
              </w:rPr>
              <w:t>in</w:t>
            </w:r>
            <w:r>
              <w:rPr>
                <w:rFonts w:eastAsia="宋体" w:cs="Arial"/>
                <w:lang w:val="sv-SE" w:eastAsia="en-US"/>
              </w:rPr>
              <w:t>×P</w:t>
            </w:r>
            <w:r>
              <w:rPr>
                <w:rFonts w:eastAsia="宋体"/>
                <w:lang w:val="sv-FI" w:eastAsia="en-US"/>
              </w:rPr>
              <w:t xml:space="preserve">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val="sv-FI"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sv-FI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sv-FI" w:eastAsia="zh-CN"/>
              </w:rPr>
              <w:t>1</w:t>
            </w:r>
            <w:r>
              <w:rPr>
                <w:rFonts w:eastAsia="宋体" w:cs="v4.2.0"/>
                <w:lang w:val="sv-SE" w:eastAsia="en-US"/>
              </w:rPr>
              <w:t>)</w:t>
            </w:r>
            <w:r>
              <w:rPr>
                <w:rFonts w:eastAsia="宋体" w:cs="Arial"/>
                <w:lang w:val="sv-SE" w:eastAsia="en-US"/>
              </w:rPr>
              <w:t xml:space="preserve"> ×</w:t>
            </w:r>
            <w:r>
              <w:rPr>
                <w:rFonts w:eastAsia="宋体" w:cs="v4.2.0"/>
                <w:lang w:val="sv-SE" w:eastAsia="en-US"/>
              </w:rPr>
              <w:t xml:space="preserve"> T</w:t>
            </w:r>
            <w:r>
              <w:rPr>
                <w:rFonts w:eastAsia="宋体" w:cs="v4.2.0"/>
                <w:vertAlign w:val="subscript"/>
                <w:lang w:val="sv-SE" w:eastAsia="en-US"/>
              </w:rPr>
              <w:t>CSI-RS</w:t>
            </w:r>
            <w:r>
              <w:rPr>
                <w:rFonts w:eastAsia="宋体"/>
                <w:lang w:val="sv-SE"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4" w:type="dxa"/>
            <w:gridSpan w:val="3"/>
            <w:shd w:val="clear" w:color="auto" w:fill="auto"/>
          </w:tcPr>
          <w:p>
            <w:pPr>
              <w:pStyle w:val="68"/>
              <w:rPr>
                <w:rFonts w:eastAsia="宋体"/>
              </w:rPr>
            </w:pPr>
            <w:r>
              <w:rPr>
                <w:rFonts w:eastAsia="宋体"/>
              </w:rPr>
              <w:t>NOTE:</w:t>
            </w:r>
            <w:r>
              <w:rPr>
                <w:rFonts w:eastAsia="宋体"/>
                <w:sz w:val="28"/>
              </w:rPr>
              <w:tab/>
            </w:r>
            <w:r>
              <w:rPr>
                <w:rFonts w:eastAsia="宋体" w:cs="v4.2.0"/>
              </w:rPr>
              <w:t>T</w:t>
            </w:r>
            <w:r>
              <w:rPr>
                <w:rFonts w:eastAsia="宋体" w:cs="v4.2.0"/>
                <w:vertAlign w:val="subscript"/>
              </w:rPr>
              <w:t>CSI-RS</w:t>
            </w:r>
            <w:r>
              <w:rPr>
                <w:rFonts w:eastAsia="宋体"/>
              </w:rPr>
              <w:t xml:space="preserve"> is the periodicity of the CSI-RS resource configured for RLM. The requirements in this table apply for </w:t>
            </w:r>
            <w:r>
              <w:rPr>
                <w:rFonts w:eastAsia="宋体" w:cs="v4.2.0"/>
              </w:rPr>
              <w:t>T</w:t>
            </w:r>
            <w:r>
              <w:rPr>
                <w:rFonts w:eastAsia="宋体" w:cs="v4.2.0"/>
                <w:vertAlign w:val="subscript"/>
              </w:rPr>
              <w:t>CSI-RS</w:t>
            </w:r>
            <w:r>
              <w:rPr>
                <w:rFonts w:eastAsia="宋体"/>
              </w:rPr>
              <w:t xml:space="preserve"> equal to 5 ms, 10ms, 20 ms or 40 ms.</w:t>
            </w:r>
          </w:p>
        </w:tc>
      </w:tr>
    </w:tbl>
    <w:p>
      <w:pPr>
        <w:rPr>
          <w:rFonts w:eastAsia="?? ??"/>
        </w:rPr>
      </w:pPr>
    </w:p>
    <w:p>
      <w:pPr>
        <w:pStyle w:val="57"/>
        <w:rPr>
          <w:rFonts w:eastAsia="宋体"/>
        </w:rPr>
      </w:pPr>
      <w:r>
        <w:rPr>
          <w:rFonts w:eastAsia="宋体"/>
        </w:rPr>
        <w:t xml:space="preserve">Table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</w:rPr>
        <w:t>.3.2-2: Evaluation period T</w:t>
      </w:r>
      <w:r>
        <w:rPr>
          <w:rFonts w:eastAsia="宋体"/>
          <w:vertAlign w:val="subscript"/>
        </w:rPr>
        <w:t>Evaluate_out_CSI-RS</w:t>
      </w:r>
      <w:r>
        <w:rPr>
          <w:rFonts w:eastAsia="宋体"/>
        </w:rPr>
        <w:t xml:space="preserve"> and T</w:t>
      </w:r>
      <w:r>
        <w:rPr>
          <w:rFonts w:eastAsia="宋体"/>
          <w:vertAlign w:val="subscript"/>
        </w:rPr>
        <w:t>Evaluate_in_CSI-RS</w:t>
      </w:r>
      <w:r>
        <w:rPr>
          <w:rFonts w:eastAsia="宋体"/>
        </w:rPr>
        <w:t xml:space="preserve"> for FR2</w:t>
      </w:r>
    </w:p>
    <w:tbl>
      <w:tblPr>
        <w:tblStyle w:val="43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8"/>
        <w:gridCol w:w="3060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8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Configuration</w:t>
            </w:r>
          </w:p>
        </w:tc>
        <w:tc>
          <w:tcPr>
            <w:tcW w:w="3060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Evaluate_out_CSI-RS</w:t>
            </w:r>
            <w:r>
              <w:rPr>
                <w:rFonts w:eastAsia="宋体"/>
              </w:rPr>
              <w:t xml:space="preserve"> (ms) </w:t>
            </w:r>
          </w:p>
        </w:tc>
        <w:tc>
          <w:tcPr>
            <w:tcW w:w="2961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Evaluate_in_CSI-RS</w:t>
            </w:r>
            <w:r>
              <w:rPr>
                <w:rFonts w:eastAsia="宋体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8" w:type="dxa"/>
            <w:shd w:val="clear" w:color="auto" w:fill="auto"/>
          </w:tcPr>
          <w:p>
            <w:pPr>
              <w:pStyle w:val="54"/>
              <w:rPr>
                <w:rFonts w:eastAsia="宋体"/>
              </w:rPr>
            </w:pPr>
            <w:r>
              <w:rPr>
                <w:rFonts w:eastAsia="宋体"/>
                <w:lang w:eastAsia="en-US"/>
              </w:rPr>
              <w:t>no DRX</w:t>
            </w:r>
          </w:p>
        </w:tc>
        <w:tc>
          <w:tcPr>
            <w:tcW w:w="3060" w:type="dxa"/>
            <w:shd w:val="clear" w:color="auto" w:fill="auto"/>
          </w:tcPr>
          <w:p>
            <w:pPr>
              <w:pStyle w:val="54"/>
              <w:rPr>
                <w:rFonts w:eastAsia="宋体"/>
              </w:rPr>
            </w:pPr>
            <w:r>
              <w:rPr>
                <w:rFonts w:eastAsia="宋体" w:cs="v4.2.0"/>
                <w:lang w:eastAsia="en-US"/>
              </w:rPr>
              <w:t>Max(200</w:t>
            </w:r>
            <w:r>
              <w:rPr>
                <w:rFonts w:eastAsia="宋体"/>
                <w:lang w:eastAsia="en-US"/>
              </w:rPr>
              <w:t xml:space="preserve">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eastAsia="宋体" w:cs="v4.2.0"/>
                <w:lang w:eastAsia="en-US"/>
              </w:rPr>
              <w:t>, Ceil(M</w:t>
            </w:r>
            <w:r>
              <w:rPr>
                <w:rFonts w:eastAsia="宋体" w:cs="v4.2.0"/>
                <w:vertAlign w:val="subscript"/>
                <w:lang w:eastAsia="en-US"/>
              </w:rPr>
              <w:t>out</w:t>
            </w:r>
            <w:r>
              <w:rPr>
                <w:rFonts w:eastAsia="宋体" w:cs="Arial"/>
                <w:lang w:eastAsia="en-US"/>
              </w:rPr>
              <w:t>×P</w:t>
            </w:r>
            <w:r>
              <w:rPr>
                <w:rFonts w:eastAsia="宋体"/>
                <w:lang w:eastAsia="en-US"/>
              </w:rPr>
              <w:t xml:space="preserve">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eastAsia="宋体" w:cs="v4.2.0"/>
                <w:lang w:eastAsia="en-US"/>
              </w:rPr>
              <w:t>)</w:t>
            </w:r>
            <w:r>
              <w:rPr>
                <w:rFonts w:eastAsia="宋体" w:cs="Arial"/>
                <w:lang w:eastAsia="en-US"/>
              </w:rPr>
              <w:t>×</w:t>
            </w:r>
            <w:r>
              <w:rPr>
                <w:rFonts w:eastAsia="宋体" w:cs="v4.2.0"/>
                <w:lang w:eastAsia="en-US"/>
              </w:rPr>
              <w:t>T</w:t>
            </w:r>
            <w:r>
              <w:rPr>
                <w:rFonts w:eastAsia="宋体" w:cs="v4.2.0"/>
                <w:vertAlign w:val="subscript"/>
                <w:lang w:eastAsia="en-US"/>
              </w:rPr>
              <w:t>CSI-RS</w:t>
            </w:r>
            <w:r>
              <w:rPr>
                <w:rFonts w:eastAsia="宋体" w:cs="v4.2.0"/>
                <w:lang w:eastAsia="en-US"/>
              </w:rPr>
              <w:t>)</w:t>
            </w:r>
          </w:p>
        </w:tc>
        <w:tc>
          <w:tcPr>
            <w:tcW w:w="2961" w:type="dxa"/>
            <w:shd w:val="clear" w:color="auto" w:fill="auto"/>
          </w:tcPr>
          <w:p>
            <w:pPr>
              <w:pStyle w:val="54"/>
              <w:rPr>
                <w:rFonts w:eastAsia="宋体"/>
                <w:lang w:val="sv-SE"/>
              </w:rPr>
            </w:pPr>
            <w:r>
              <w:rPr>
                <w:rFonts w:eastAsia="宋体"/>
                <w:lang w:val="sv-SE" w:eastAsia="en-US"/>
              </w:rPr>
              <w:t>Max(100</w:t>
            </w:r>
            <w:r>
              <w:rPr>
                <w:rFonts w:eastAsia="宋体"/>
                <w:lang w:val="sv-FI" w:eastAsia="en-US"/>
              </w:rPr>
              <w:t xml:space="preserve">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val="sv-FI"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sv-FI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sv-FI" w:eastAsia="zh-CN"/>
              </w:rPr>
              <w:t>2</w:t>
            </w:r>
            <w:r>
              <w:rPr>
                <w:rFonts w:eastAsia="宋体"/>
                <w:lang w:val="sv-SE" w:eastAsia="en-US"/>
              </w:rPr>
              <w:t xml:space="preserve">, </w:t>
            </w:r>
            <w:r>
              <w:rPr>
                <w:rFonts w:eastAsia="宋体" w:cs="v4.2.0"/>
                <w:lang w:val="sv-SE" w:eastAsia="en-US"/>
              </w:rPr>
              <w:t>Ceil(M</w:t>
            </w:r>
            <w:r>
              <w:rPr>
                <w:rFonts w:eastAsia="宋体" w:cs="v4.2.0"/>
                <w:vertAlign w:val="subscript"/>
                <w:lang w:val="sv-SE" w:eastAsia="en-US"/>
              </w:rPr>
              <w:t>in</w:t>
            </w:r>
            <w:r>
              <w:rPr>
                <w:rFonts w:eastAsia="宋体" w:cs="Arial"/>
                <w:lang w:val="sv-SE" w:eastAsia="en-US"/>
              </w:rPr>
              <w:t>×P</w:t>
            </w:r>
            <w:r>
              <w:rPr>
                <w:rFonts w:eastAsia="宋体"/>
                <w:lang w:val="sv-FI" w:eastAsia="en-US"/>
              </w:rPr>
              <w:t xml:space="preserve">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val="sv-FI"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sv-FI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sv-FI" w:eastAsia="zh-CN"/>
              </w:rPr>
              <w:t>2</w:t>
            </w:r>
            <w:r>
              <w:rPr>
                <w:rFonts w:eastAsia="宋体" w:cs="v4.2.0"/>
                <w:lang w:val="sv-SE" w:eastAsia="en-US"/>
              </w:rPr>
              <w:t>)</w:t>
            </w:r>
            <w:r>
              <w:rPr>
                <w:rFonts w:eastAsia="宋体" w:cs="Arial"/>
                <w:lang w:val="sv-SE" w:eastAsia="en-US"/>
              </w:rPr>
              <w:t xml:space="preserve"> ×</w:t>
            </w:r>
            <w:r>
              <w:rPr>
                <w:rFonts w:eastAsia="宋体" w:cs="v4.2.0"/>
                <w:lang w:val="sv-SE" w:eastAsia="en-US"/>
              </w:rPr>
              <w:t xml:space="preserve"> T</w:t>
            </w:r>
            <w:r>
              <w:rPr>
                <w:rFonts w:eastAsia="宋体" w:cs="v4.2.0"/>
                <w:vertAlign w:val="subscript"/>
                <w:lang w:val="sv-SE" w:eastAsia="en-US"/>
              </w:rPr>
              <w:t>CSI-RS</w:t>
            </w:r>
            <w:r>
              <w:rPr>
                <w:rFonts w:eastAsia="宋体"/>
                <w:lang w:val="sv-SE"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9" w:type="dxa"/>
            <w:gridSpan w:val="3"/>
            <w:shd w:val="clear" w:color="auto" w:fill="auto"/>
          </w:tcPr>
          <w:p>
            <w:pPr>
              <w:pStyle w:val="68"/>
              <w:rPr>
                <w:rFonts w:eastAsia="宋体"/>
              </w:rPr>
            </w:pPr>
            <w:r>
              <w:rPr>
                <w:rFonts w:eastAsia="宋体"/>
              </w:rPr>
              <w:t>N</w:t>
            </w:r>
            <w:r>
              <w:rPr>
                <w:rFonts w:eastAsia="Malgun Gothic"/>
              </w:rPr>
              <w:t>OTE</w:t>
            </w:r>
            <w:r>
              <w:rPr>
                <w:rFonts w:eastAsia="宋体"/>
              </w:rPr>
              <w:t>:</w:t>
            </w:r>
            <w:r>
              <w:rPr>
                <w:rFonts w:eastAsia="宋体"/>
                <w:sz w:val="28"/>
              </w:rPr>
              <w:tab/>
            </w: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CSI-RS</w:t>
            </w:r>
            <w:r>
              <w:rPr>
                <w:rFonts w:eastAsia="宋体"/>
              </w:rPr>
              <w:t xml:space="preserve"> is the periodicity of the CSI-RS resource configured for RLM. The requirements in this table apply for </w:t>
            </w:r>
            <w:r>
              <w:rPr>
                <w:rFonts w:eastAsia="宋体" w:cs="v4.2.0"/>
              </w:rPr>
              <w:t>T</w:t>
            </w:r>
            <w:r>
              <w:rPr>
                <w:rFonts w:eastAsia="宋体" w:cs="v4.2.0"/>
                <w:vertAlign w:val="subscript"/>
              </w:rPr>
              <w:t>CSI-RS</w:t>
            </w:r>
            <w:r>
              <w:rPr>
                <w:rFonts w:eastAsia="宋体"/>
              </w:rPr>
              <w:t xml:space="preserve"> equal to 5 ms, 10 ms, 20 ms or 40 ms.</w:t>
            </w:r>
          </w:p>
        </w:tc>
      </w:tr>
    </w:tbl>
    <w:p/>
    <w:p>
      <w:pPr>
        <w:pStyle w:val="6"/>
      </w:pPr>
      <w:bookmarkStart w:id="63" w:name="_Toc61183675"/>
      <w:bookmarkStart w:id="64" w:name="_Toc61184461"/>
      <w:bookmarkStart w:id="65" w:name="_Toc57821399"/>
      <w:bookmarkStart w:id="66" w:name="_Toc53185986"/>
      <w:bookmarkStart w:id="67" w:name="_Toc53185610"/>
      <w:bookmarkStart w:id="68" w:name="_Toc61184069"/>
      <w:bookmarkStart w:id="69" w:name="_Toc57820472"/>
      <w:bookmarkStart w:id="70" w:name="_Toc61184853"/>
      <w:bookmarkStart w:id="71" w:name="_Toc61185243"/>
      <w:r>
        <w:t>12.3.1.3.3</w:t>
      </w:r>
      <w:r>
        <w:tab/>
      </w:r>
      <w:r>
        <w:t>Measurement restrictions for CSI-RS based RLM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>
      <w:pPr>
        <w:rPr>
          <w:rFonts w:eastAsia="宋体"/>
        </w:rPr>
      </w:pPr>
      <w:r>
        <w:rPr>
          <w:rFonts w:eastAsia="宋体"/>
        </w:rPr>
        <w:t xml:space="preserve">The </w:t>
      </w:r>
      <w:r>
        <w:rPr>
          <w:rFonts w:hint="eastAsia" w:eastAsia="宋体"/>
          <w:lang w:val="en-US" w:eastAsia="zh-CN"/>
        </w:rPr>
        <w:t xml:space="preserve">UE </w:t>
      </w:r>
      <w:r>
        <w:rPr>
          <w:rFonts w:eastAsia="宋体"/>
        </w:rPr>
        <w:t>requirements</w:t>
      </w:r>
      <w:r>
        <w:rPr>
          <w:rFonts w:hint="eastAsia" w:eastAsia="宋体"/>
          <w:lang w:val="en-US" w:eastAsia="zh-CN"/>
        </w:rPr>
        <w:t xml:space="preserve"> </w:t>
      </w:r>
      <w:r>
        <w:t>in sub-clause 8.</w:t>
      </w:r>
      <w:r>
        <w:rPr>
          <w:rFonts w:hint="eastAsia" w:eastAsia="宋体"/>
          <w:lang w:val="en-US" w:eastAsia="zh-CN"/>
        </w:rPr>
        <w:t>1.3.3</w:t>
      </w:r>
      <w:r>
        <w:t xml:space="preserve"> [6] apply for IAB-MT.</w:t>
      </w:r>
    </w:p>
    <w:p>
      <w:pPr>
        <w:pStyle w:val="5"/>
      </w:pPr>
      <w:bookmarkStart w:id="72" w:name="_Toc53185611"/>
      <w:bookmarkStart w:id="73" w:name="_Toc57820473"/>
      <w:bookmarkStart w:id="74" w:name="_Toc57821400"/>
      <w:bookmarkStart w:id="75" w:name="_Toc53185987"/>
      <w:bookmarkStart w:id="76" w:name="_Toc61183676"/>
      <w:bookmarkStart w:id="77" w:name="_Toc61184070"/>
      <w:bookmarkStart w:id="78" w:name="_Toc61184462"/>
      <w:bookmarkStart w:id="79" w:name="_Toc61184854"/>
      <w:bookmarkStart w:id="80" w:name="_Toc61185244"/>
      <w:r>
        <w:t>12.3.1.4</w:t>
      </w:r>
      <w:r>
        <w:tab/>
      </w:r>
      <w:r>
        <w:t>Minimum requirement for IAB-MT turning off the transmitter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>
      <w:pPr>
        <w:rPr>
          <w:rFonts w:eastAsia="宋体"/>
        </w:rPr>
      </w:pPr>
      <w:r>
        <w:rPr>
          <w:rFonts w:eastAsia="宋体"/>
        </w:rPr>
        <w:t xml:space="preserve">The </w:t>
      </w:r>
      <w:r>
        <w:rPr>
          <w:rFonts w:hint="eastAsia" w:eastAsia="宋体"/>
          <w:lang w:val="en-US" w:eastAsia="zh-CN"/>
        </w:rPr>
        <w:t xml:space="preserve">UE </w:t>
      </w:r>
      <w:r>
        <w:rPr>
          <w:rFonts w:eastAsia="宋体"/>
        </w:rPr>
        <w:t>requirements</w:t>
      </w:r>
      <w:r>
        <w:rPr>
          <w:rFonts w:hint="eastAsia" w:eastAsia="宋体"/>
          <w:lang w:val="en-US" w:eastAsia="zh-CN"/>
        </w:rPr>
        <w:t xml:space="preserve"> </w:t>
      </w:r>
      <w:r>
        <w:t>in sub-clause 8.</w:t>
      </w:r>
      <w:r>
        <w:rPr>
          <w:rFonts w:hint="eastAsia" w:eastAsia="宋体"/>
          <w:lang w:val="en-US" w:eastAsia="zh-CN"/>
        </w:rPr>
        <w:t>1.5</w:t>
      </w:r>
      <w:r>
        <w:t xml:space="preserve"> [6] apply for IAB-MT.</w:t>
      </w:r>
    </w:p>
    <w:p>
      <w:pPr>
        <w:pStyle w:val="5"/>
      </w:pPr>
      <w:bookmarkStart w:id="81" w:name="_Toc53185612"/>
      <w:bookmarkStart w:id="82" w:name="_Toc53185988"/>
      <w:bookmarkStart w:id="83" w:name="_Toc57820474"/>
      <w:bookmarkStart w:id="84" w:name="_Toc57821401"/>
      <w:bookmarkStart w:id="85" w:name="_Toc61183677"/>
      <w:bookmarkStart w:id="86" w:name="_Toc61184071"/>
      <w:bookmarkStart w:id="87" w:name="_Toc61184463"/>
      <w:bookmarkStart w:id="88" w:name="_Toc61184855"/>
      <w:bookmarkStart w:id="89" w:name="_Toc61185245"/>
      <w:r>
        <w:t>12.3.1.5</w:t>
      </w:r>
      <w:r>
        <w:tab/>
      </w:r>
      <w:r>
        <w:t>Minimum requirement for L1 indication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>
      <w:pPr>
        <w:rPr>
          <w:rFonts w:eastAsia="宋体" w:cs="v4.2.0"/>
        </w:rPr>
      </w:pPr>
      <w:r>
        <w:rPr>
          <w:rFonts w:eastAsia="宋体" w:cs="v4.2.0"/>
        </w:rPr>
        <w:t>When the downlink radio link quality on all the configured RLM-RS resources is worse than Q</w:t>
      </w:r>
      <w:r>
        <w:rPr>
          <w:rFonts w:eastAsia="宋体" w:cs="v4.2.0"/>
          <w:vertAlign w:val="subscript"/>
        </w:rPr>
        <w:t>out</w:t>
      </w:r>
      <w:r>
        <w:rPr>
          <w:rFonts w:eastAsia="宋体" w:cs="v4.2.0"/>
        </w:rPr>
        <w:t xml:space="preserve">, layer 1 of the </w:t>
      </w:r>
      <w:r>
        <w:rPr>
          <w:rFonts w:hint="eastAsia" w:eastAsia="宋体" w:cs="v4.2.0"/>
          <w:lang w:eastAsia="zh-CN"/>
        </w:rPr>
        <w:t>IAB-MT</w:t>
      </w:r>
      <w:r>
        <w:rPr>
          <w:rFonts w:eastAsia="宋体" w:cs="v4.2.0"/>
        </w:rPr>
        <w:t xml:space="preserve"> shall send an out-of-sync indication for the cell to the higher layers. A layer 3 filter shall be applied to the out-of-sync indications as specified in </w:t>
      </w:r>
      <w:r>
        <w:rPr>
          <w:rFonts w:eastAsia="宋体"/>
        </w:rPr>
        <w:t>TS 38.331 </w:t>
      </w:r>
      <w:r>
        <w:rPr>
          <w:rFonts w:hint="eastAsia" w:eastAsia="宋体" w:cs="v4.2.0"/>
          <w:lang w:eastAsia="zh-CN"/>
        </w:rPr>
        <w:t>[</w:t>
      </w:r>
      <w:r>
        <w:rPr>
          <w:rFonts w:eastAsia="宋体" w:cs="v4.2.0"/>
          <w:lang w:eastAsia="zh-CN"/>
        </w:rPr>
        <w:t>15</w:t>
      </w:r>
      <w:r>
        <w:rPr>
          <w:rFonts w:hint="eastAsia" w:eastAsia="宋体" w:cs="v4.2.0"/>
          <w:lang w:eastAsia="zh-CN"/>
        </w:rPr>
        <w:t>]</w:t>
      </w:r>
      <w:r>
        <w:rPr>
          <w:rFonts w:eastAsia="宋体" w:cs="v4.2.0"/>
        </w:rPr>
        <w:t>.</w:t>
      </w:r>
    </w:p>
    <w:p>
      <w:pPr>
        <w:rPr>
          <w:rFonts w:eastAsia="?? ??"/>
        </w:rPr>
      </w:pPr>
      <w:r>
        <w:rPr>
          <w:rFonts w:eastAsia="宋体" w:cs="v4.2.0"/>
        </w:rPr>
        <w:t>When the downlink radio link quality on at least one of the configured RLM-RS resources is better than Q</w:t>
      </w:r>
      <w:r>
        <w:rPr>
          <w:rFonts w:eastAsia="宋体" w:cs="v4.2.0"/>
          <w:vertAlign w:val="subscript"/>
        </w:rPr>
        <w:t>in</w:t>
      </w:r>
      <w:r>
        <w:rPr>
          <w:rFonts w:eastAsia="宋体" w:cs="v4.2.0"/>
        </w:rPr>
        <w:t xml:space="preserve">, layer 1 of the </w:t>
      </w:r>
      <w:r>
        <w:rPr>
          <w:rFonts w:hint="eastAsia" w:eastAsia="宋体" w:cs="v4.2.0"/>
          <w:lang w:eastAsia="zh-CN"/>
        </w:rPr>
        <w:t>IAB-MT</w:t>
      </w:r>
      <w:r>
        <w:rPr>
          <w:rFonts w:eastAsia="宋体" w:cs="v4.2.0"/>
        </w:rPr>
        <w:t xml:space="preserve"> shall send an in-sync indication for the cell to the higher layers. A layer 3 filter shall be applied to the in-sync indications as specified in </w:t>
      </w:r>
      <w:r>
        <w:rPr>
          <w:rFonts w:eastAsia="宋体"/>
        </w:rPr>
        <w:t>TS 38.331 </w:t>
      </w:r>
      <w:r>
        <w:rPr>
          <w:rFonts w:hint="eastAsia" w:eastAsia="宋体" w:cs="v4.2.0"/>
          <w:lang w:eastAsia="zh-CN"/>
        </w:rPr>
        <w:t>[</w:t>
      </w:r>
      <w:r>
        <w:rPr>
          <w:rFonts w:eastAsia="宋体" w:cs="v4.2.0"/>
          <w:lang w:eastAsia="zh-CN"/>
        </w:rPr>
        <w:t>15</w:t>
      </w:r>
      <w:r>
        <w:rPr>
          <w:rFonts w:hint="eastAsia" w:eastAsia="宋体" w:cs="v4.2.0"/>
          <w:lang w:eastAsia="zh-CN"/>
        </w:rPr>
        <w:t>]</w:t>
      </w:r>
      <w:r>
        <w:rPr>
          <w:rFonts w:eastAsia="宋体" w:cs="v4.2.0"/>
        </w:rPr>
        <w:t>.</w:t>
      </w:r>
    </w:p>
    <w:p>
      <w:pPr>
        <w:rPr>
          <w:rFonts w:eastAsia="宋体" w:cs="v4.2.0"/>
        </w:rPr>
      </w:pPr>
      <w:r>
        <w:rPr>
          <w:rFonts w:eastAsia="宋体" w:cs="v4.2.0"/>
        </w:rPr>
        <w:t>The out-of-sync and in-sync evaluations for the configured RLM-RS resources shall be performed as specified in clause 5 [</w:t>
      </w:r>
      <w:r>
        <w:rPr>
          <w:rFonts w:eastAsia="宋体" w:cs="v4.2.0"/>
          <w:lang w:val="en-US" w:eastAsia="zh-CN"/>
        </w:rPr>
        <w:t>10</w:t>
      </w:r>
      <w:r>
        <w:rPr>
          <w:rFonts w:eastAsia="宋体" w:cs="v4.2.0"/>
        </w:rPr>
        <w:t>]. Two successive indications from layer 1 shall be separated by at least T</w:t>
      </w:r>
      <w:r>
        <w:rPr>
          <w:rFonts w:eastAsia="宋体" w:cs="v4.2.0"/>
          <w:vertAlign w:val="subscript"/>
        </w:rPr>
        <w:t>Indication_interval</w:t>
      </w:r>
      <w:r>
        <w:rPr>
          <w:rFonts w:eastAsia="宋体" w:cs="v4.2.0"/>
        </w:rPr>
        <w:t>.</w:t>
      </w:r>
    </w:p>
    <w:p>
      <w:r>
        <w:rPr>
          <w:rFonts w:eastAsia="宋体" w:cs="v4.2.0"/>
        </w:rPr>
        <w:t>T</w:t>
      </w:r>
      <w:r>
        <w:rPr>
          <w:rFonts w:eastAsia="宋体" w:cs="v4.2.0"/>
          <w:vertAlign w:val="subscript"/>
        </w:rPr>
        <w:t>Indication_interval</w:t>
      </w:r>
      <w:r>
        <w:rPr>
          <w:rFonts w:eastAsia="宋体" w:cs="v4.2.0"/>
        </w:rPr>
        <w:t xml:space="preserve"> is max(10ms, T</w:t>
      </w:r>
      <w:r>
        <w:rPr>
          <w:rFonts w:eastAsia="宋体" w:cs="v4.2.0"/>
          <w:vertAlign w:val="subscript"/>
        </w:rPr>
        <w:t>RLM-RS,M</w:t>
      </w:r>
      <w:r>
        <w:rPr>
          <w:rFonts w:eastAsia="宋体" w:cs="v4.2.0"/>
        </w:rPr>
        <w:t>), where T</w:t>
      </w:r>
      <w:r>
        <w:rPr>
          <w:rFonts w:eastAsia="宋体" w:cs="v4.2.0"/>
          <w:vertAlign w:val="subscript"/>
        </w:rPr>
        <w:t>RLM,M</w:t>
      </w:r>
      <w:r>
        <w:rPr>
          <w:rFonts w:eastAsia="宋体" w:cs="v4.2.0"/>
        </w:rPr>
        <w:t xml:space="preserve"> is the shortest periodicity of all configured RLM-RS resources for the monitored cell, which corresponds to T</w:t>
      </w:r>
      <w:r>
        <w:rPr>
          <w:rFonts w:eastAsia="宋体" w:cs="v4.2.0"/>
          <w:vertAlign w:val="subscript"/>
        </w:rPr>
        <w:t>SSB</w:t>
      </w:r>
      <w:r>
        <w:rPr>
          <w:rFonts w:eastAsia="宋体" w:cs="v4.2.0"/>
        </w:rPr>
        <w:t xml:space="preserve"> specified in clause </w:t>
      </w:r>
      <w:r>
        <w:rPr>
          <w:rFonts w:hint="eastAsia" w:eastAsia="宋体" w:cs="v4.2.0"/>
          <w:lang w:eastAsia="zh-CN"/>
        </w:rPr>
        <w:t>12.3.1</w:t>
      </w:r>
      <w:r>
        <w:rPr>
          <w:rFonts w:eastAsia="宋体" w:cs="v4.2.0"/>
        </w:rPr>
        <w:t>.2 if the RLM-RS resource is SSB, or T</w:t>
      </w:r>
      <w:r>
        <w:rPr>
          <w:rFonts w:eastAsia="宋体" w:cs="v4.2.0"/>
          <w:vertAlign w:val="subscript"/>
        </w:rPr>
        <w:t>CSI-RS</w:t>
      </w:r>
      <w:r>
        <w:rPr>
          <w:rFonts w:eastAsia="宋体" w:cs="v4.2.0"/>
        </w:rPr>
        <w:t xml:space="preserve"> specified in clause </w:t>
      </w:r>
      <w:r>
        <w:rPr>
          <w:rFonts w:hint="eastAsia" w:eastAsia="宋体" w:cs="v4.2.0"/>
          <w:lang w:eastAsia="zh-CN"/>
        </w:rPr>
        <w:t>12.3.1</w:t>
      </w:r>
      <w:r>
        <w:rPr>
          <w:rFonts w:eastAsia="宋体" w:cs="v4.2.0"/>
        </w:rPr>
        <w:t>.3 if the RLM-RS resource is CSI-RS.</w:t>
      </w:r>
    </w:p>
    <w:p>
      <w:pPr>
        <w:pStyle w:val="5"/>
      </w:pPr>
      <w:bookmarkStart w:id="90" w:name="_Toc53185613"/>
      <w:bookmarkStart w:id="91" w:name="_Toc53185989"/>
      <w:bookmarkStart w:id="92" w:name="_Toc57820475"/>
      <w:bookmarkStart w:id="93" w:name="_Toc57821402"/>
      <w:bookmarkStart w:id="94" w:name="_Toc61183678"/>
      <w:bookmarkStart w:id="95" w:name="_Toc61184072"/>
      <w:bookmarkStart w:id="96" w:name="_Toc61184464"/>
      <w:bookmarkStart w:id="97" w:name="_Toc61184856"/>
      <w:bookmarkStart w:id="98" w:name="_Toc61185246"/>
      <w:r>
        <w:t>12.3.1.6</w:t>
      </w:r>
      <w:r>
        <w:tab/>
      </w:r>
      <w:r>
        <w:t>Scheduling availability of IAB-MT during radio link monitoring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>
      <w:r>
        <w:rPr>
          <w:rFonts w:eastAsia="宋体"/>
        </w:rPr>
        <w:t xml:space="preserve">The </w:t>
      </w:r>
      <w:r>
        <w:rPr>
          <w:rFonts w:hint="eastAsia" w:eastAsia="宋体"/>
          <w:lang w:val="en-US" w:eastAsia="zh-CN"/>
        </w:rPr>
        <w:t xml:space="preserve">UE </w:t>
      </w:r>
      <w:r>
        <w:rPr>
          <w:rFonts w:eastAsia="宋体"/>
        </w:rPr>
        <w:t>requirements</w:t>
      </w:r>
      <w:r>
        <w:rPr>
          <w:rFonts w:hint="eastAsia" w:eastAsia="宋体"/>
          <w:lang w:val="en-US" w:eastAsia="zh-CN"/>
        </w:rPr>
        <w:t xml:space="preserve"> </w:t>
      </w:r>
      <w:r>
        <w:t>in sub-clause 8.</w:t>
      </w:r>
      <w:r>
        <w:rPr>
          <w:rFonts w:hint="eastAsia" w:eastAsia="宋体"/>
          <w:lang w:val="en-US" w:eastAsia="zh-CN"/>
        </w:rPr>
        <w:t>1.7</w:t>
      </w:r>
      <w:r>
        <w:t xml:space="preserve"> [6] apply for IAB-MT.</w:t>
      </w:r>
    </w:p>
    <w:p>
      <w:pPr>
        <w:pStyle w:val="4"/>
      </w:pPr>
      <w:bookmarkStart w:id="99" w:name="_Toc53185614"/>
      <w:bookmarkStart w:id="100" w:name="_Toc53185990"/>
      <w:bookmarkStart w:id="101" w:name="_Toc57820476"/>
      <w:bookmarkStart w:id="102" w:name="_Toc57821403"/>
      <w:bookmarkStart w:id="103" w:name="_Toc61183679"/>
      <w:bookmarkStart w:id="104" w:name="_Toc61184073"/>
      <w:bookmarkStart w:id="105" w:name="_Toc61184465"/>
      <w:bookmarkStart w:id="106" w:name="_Toc61184857"/>
      <w:bookmarkStart w:id="107" w:name="_Toc61185247"/>
      <w:r>
        <w:t>12.3.2</w:t>
      </w:r>
      <w:r>
        <w:tab/>
      </w:r>
      <w:r>
        <w:t>Link Recovery Procedure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>
      <w:pPr>
        <w:pStyle w:val="5"/>
      </w:pPr>
      <w:bookmarkStart w:id="108" w:name="_Toc53185615"/>
      <w:bookmarkStart w:id="109" w:name="_Toc53185991"/>
      <w:bookmarkStart w:id="110" w:name="_Toc57820477"/>
      <w:bookmarkStart w:id="111" w:name="_Toc57821404"/>
      <w:bookmarkStart w:id="112" w:name="_Toc61183680"/>
      <w:bookmarkStart w:id="113" w:name="_Toc61184074"/>
      <w:bookmarkStart w:id="114" w:name="_Toc61184466"/>
      <w:bookmarkStart w:id="115" w:name="_Toc61184858"/>
      <w:bookmarkStart w:id="116" w:name="_Toc61185248"/>
      <w:r>
        <w:t>12.3.2.1</w:t>
      </w:r>
      <w:r>
        <w:tab/>
      </w:r>
      <w:r>
        <w:t>Introduction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>
      <w:r>
        <w:t>The UE requirements in sub-clause 8.5.1 [6] apply for IAB-MT.</w:t>
      </w:r>
    </w:p>
    <w:p>
      <w:pPr>
        <w:pStyle w:val="5"/>
      </w:pPr>
      <w:bookmarkStart w:id="117" w:name="_Toc53185616"/>
      <w:bookmarkStart w:id="118" w:name="_Toc53185992"/>
      <w:bookmarkStart w:id="119" w:name="_Toc57820478"/>
      <w:bookmarkStart w:id="120" w:name="_Toc57821405"/>
      <w:bookmarkStart w:id="121" w:name="_Toc61183681"/>
      <w:bookmarkStart w:id="122" w:name="_Toc61184075"/>
      <w:bookmarkStart w:id="123" w:name="_Toc61184467"/>
      <w:bookmarkStart w:id="124" w:name="_Toc61184859"/>
      <w:bookmarkStart w:id="125" w:name="_Toc61185249"/>
      <w:r>
        <w:t>12.3.2.2</w:t>
      </w:r>
      <w:r>
        <w:tab/>
      </w:r>
      <w:r>
        <w:t>Requirements for SSB based beam failure detection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>
      <w:pPr>
        <w:pStyle w:val="6"/>
      </w:pPr>
      <w:bookmarkStart w:id="126" w:name="_Toc53185617"/>
      <w:bookmarkStart w:id="127" w:name="_Toc53185993"/>
      <w:bookmarkStart w:id="128" w:name="_Toc57820479"/>
      <w:bookmarkStart w:id="129" w:name="_Toc57821406"/>
      <w:bookmarkStart w:id="130" w:name="_Toc61183682"/>
      <w:bookmarkStart w:id="131" w:name="_Toc61184076"/>
      <w:bookmarkStart w:id="132" w:name="_Toc61184468"/>
      <w:bookmarkStart w:id="133" w:name="_Toc61184860"/>
      <w:bookmarkStart w:id="134" w:name="_Toc61185250"/>
      <w:r>
        <w:t>12.3.2.2.1</w:t>
      </w:r>
      <w:r>
        <w:tab/>
      </w:r>
      <w:r>
        <w:t>Introduction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>
      <w:r>
        <w:t>The UE requirements in sub-clause 8.5.2.1 [6] apply for IAB-MT.</w:t>
      </w:r>
    </w:p>
    <w:p>
      <w:pPr>
        <w:pStyle w:val="6"/>
      </w:pPr>
      <w:bookmarkStart w:id="135" w:name="_Toc53185618"/>
      <w:bookmarkStart w:id="136" w:name="_Toc53185994"/>
      <w:bookmarkStart w:id="137" w:name="_Toc57820480"/>
      <w:bookmarkStart w:id="138" w:name="_Toc57821407"/>
      <w:bookmarkStart w:id="139" w:name="_Toc61183683"/>
      <w:bookmarkStart w:id="140" w:name="_Toc61184077"/>
      <w:bookmarkStart w:id="141" w:name="_Toc61184469"/>
      <w:bookmarkStart w:id="142" w:name="_Toc61184861"/>
      <w:bookmarkStart w:id="143" w:name="_Toc61185251"/>
      <w:r>
        <w:t>12.3.2.2.2</w:t>
      </w:r>
      <w:r>
        <w:tab/>
      </w:r>
      <w:r>
        <w:t>Minimum requirement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>
      <w:pPr>
        <w:rPr>
          <w:rFonts w:eastAsia="?? ??"/>
        </w:rPr>
      </w:pPr>
      <w:r>
        <w:rPr>
          <w:rFonts w:eastAsia="?? ??"/>
        </w:rPr>
        <w:t xml:space="preserve">IAB-MT shall be able to evaluate whether the downlink radio link quality on the configured SSB </w:t>
      </w:r>
      <w:r>
        <w:rPr>
          <w:rFonts w:cs="Arial"/>
        </w:rPr>
        <w:t xml:space="preserve">resource in set </w:t>
      </w:r>
      <w:r>
        <w:rPr>
          <w:iCs/>
          <w:position w:val="-10"/>
        </w:rPr>
        <w:object>
          <v:shape id="_x0000_i1032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32" DrawAspect="Content" ObjectID="_1468075725" r:id="rId5">
            <o:LockedField>false</o:LockedField>
          </o:OLEObject>
        </w:object>
      </w:r>
      <w:r>
        <w:t xml:space="preserve"> estimated </w:t>
      </w:r>
      <w:r>
        <w:rPr>
          <w:rFonts w:eastAsia="?? ??"/>
        </w:rPr>
        <w:t xml:space="preserve">over the last </w:t>
      </w:r>
      <w:r>
        <w:t>T</w:t>
      </w:r>
      <w:r>
        <w:rPr>
          <w:vertAlign w:val="subscript"/>
        </w:rPr>
        <w:t>Evaluate_BFD_SSB</w:t>
      </w:r>
      <w:r>
        <w:rPr>
          <w:rFonts w:eastAsia="?? ??"/>
        </w:rPr>
        <w:t xml:space="preserve"> ms period</w:t>
      </w:r>
      <w:r>
        <w:t xml:space="preserve"> </w:t>
      </w:r>
      <w:r>
        <w:rPr>
          <w:rFonts w:eastAsia="?? ??"/>
        </w:rPr>
        <w:t>becomes worse than the threshold Q</w:t>
      </w:r>
      <w:r>
        <w:rPr>
          <w:rFonts w:eastAsia="?? ??"/>
          <w:vertAlign w:val="subscript"/>
        </w:rPr>
        <w:t>out_LR_SSB</w:t>
      </w:r>
      <w:r>
        <w:rPr>
          <w:rFonts w:eastAsia="?? ??"/>
        </w:rPr>
        <w:t xml:space="preserve"> within </w:t>
      </w:r>
      <w:r>
        <w:t>T</w:t>
      </w:r>
      <w:r>
        <w:rPr>
          <w:vertAlign w:val="subscript"/>
        </w:rPr>
        <w:t>Evaluate_BFD_SSB</w:t>
      </w:r>
      <w:r>
        <w:rPr>
          <w:rFonts w:eastAsia="?? ??"/>
        </w:rPr>
        <w:t xml:space="preserve"> ms period.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Evaluate_BFD_SSB</w:t>
      </w:r>
      <w:r>
        <w:rPr>
          <w:rFonts w:eastAsia="?? ??"/>
        </w:rPr>
        <w:t xml:space="preserve"> is defined in Table 12.3.2.2.2-1 for FR1.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Evaluate_BFD_SSB</w:t>
      </w:r>
      <w:r>
        <w:rPr>
          <w:rFonts w:eastAsia="?? ??"/>
        </w:rPr>
        <w:t xml:space="preserve"> is defined in Table 12.3.2.2.2-2 for FR2 with scaling factor N= 8.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369" w:author="Ricky (ZTE)" w:date="2021-02-04T16:01:36Z"/>
        </w:rPr>
      </w:pPr>
      <w:del w:id="370" w:author="Ricky (ZTE)" w:date="2021-02-04T16:01:36Z">
        <w:r>
          <w:rPr/>
          <w:delText>-</w:delText>
        </w:r>
      </w:del>
      <w:del w:id="371" w:author="Ricky (ZTE)" w:date="2021-02-04T16:01:36Z">
        <w:r>
          <w:rPr/>
          <w:tab/>
        </w:r>
      </w:del>
      <m:oMath>
        <w:del w:id="372" w:author="Ricky (ZTE)" w:date="2021-02-04T16:01:36Z">
          <m:r>
            <w:rPr>
              <w:rFonts w:ascii="Cambria Math" w:hAnsi="Cambria Math"/>
            </w:rPr>
            <m:t>P=</m:t>
          </m:r>
        </w:del>
        <m:f>
          <m:fPr>
            <m:ctrlPr>
              <w:del w:id="373" w:author="Ricky (ZTE)" w:date="2021-02-04T16:01:36Z">
                <w:rPr>
                  <w:rFonts w:ascii="Cambria Math" w:hAnsi="Cambria Math"/>
                  <w:i/>
                </w:rPr>
              </w:del>
            </m:ctrlPr>
          </m:fPr>
          <m:num>
            <w:del w:id="374" w:author="Ricky (ZTE)" w:date="2021-02-04T16:01:36Z">
              <m:r>
                <w:rPr>
                  <w:rFonts w:ascii="Cambria Math" w:hAnsi="Cambria Math"/>
                </w:rPr>
                <m:t>1</m:t>
              </m:r>
            </w:del>
            <m:ctrlPr>
              <w:del w:id="375" w:author="Ricky (ZTE)" w:date="2021-02-04T16:01:36Z">
                <w:rPr>
                  <w:rFonts w:ascii="Cambria Math" w:hAnsi="Cambria Math"/>
                  <w:i/>
                </w:rPr>
              </w:del>
            </m:ctrlPr>
          </m:num>
          <m:den>
            <w:del w:id="376" w:author="Ricky (ZTE)" w:date="2021-02-04T16:01:36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377" w:author="Ricky (ZTE)" w:date="2021-02-04T16:01:36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378" w:author="Ricky (ZTE)" w:date="2021-02-04T16:01:36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379" w:author="Ricky (ZTE)" w:date="2021-02-04T16:01:36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380" w:author="Ricky (ZTE)" w:date="2021-02-04T16:01:36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381" w:author="Ricky (ZTE)" w:date="2021-02-04T16:01:36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382" w:author="Ricky (ZTE)" w:date="2021-02-04T16:01:36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383" w:author="Ricky (ZTE)" w:date="2021-02-04T16:01:36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384" w:author="Ricky (ZTE)" w:date="2021-02-04T16:01:36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385" w:author="Ricky (ZTE)" w:date="2021-02-04T16:01:36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386" w:author="Ricky (ZTE)" w:date="2021-02-04T16:01:36Z">
                <w:rPr>
                  <w:rFonts w:ascii="Cambria Math" w:hAnsi="Cambria Math"/>
                  <w:i/>
                </w:rPr>
              </w:del>
            </m:ctrlPr>
          </m:den>
        </m:f>
      </m:oMath>
      <w:del w:id="387" w:author="Ricky (ZTE)" w:date="2021-02-04T16:01:36Z">
        <w:r>
          <w:rPr/>
          <w:delText>, when in the monitored cell there are measurement gaps configured for intra-frequency, inter-frequency or inter-RAT measurements, which are overlapping with some but not all occasions of the SSB.</w:delText>
        </w:r>
      </w:del>
    </w:p>
    <w:p>
      <w:pPr>
        <w:pStyle w:val="77"/>
      </w:pPr>
      <w:r>
        <w:t>-</w:t>
      </w:r>
      <w:r>
        <w:tab/>
      </w:r>
      <w:r>
        <w:t>P=1</w:t>
      </w:r>
      <w:del w:id="388" w:author="Ricky (ZTE)" w:date="2021-02-04T16:01:40Z">
        <w:r>
          <w:rPr/>
          <w:delText xml:space="preserve"> when in the monitored cell there are no measurement gaps overlapping with any occasion of the SSB</w:delText>
        </w:r>
      </w:del>
      <w:r>
        <w:t>.</w:t>
      </w:r>
    </w:p>
    <w:p>
      <w:pPr>
        <w:rPr>
          <w:rFonts w:eastAsia="?? ??"/>
        </w:rPr>
      </w:pPr>
      <w:r>
        <w:rPr>
          <w:rFonts w:eastAsia="?? ??"/>
        </w:rPr>
        <w:t>For FR2,</w:t>
      </w:r>
    </w:p>
    <w:p>
      <w:pPr>
        <w:pStyle w:val="77"/>
      </w:pPr>
      <w:r>
        <w:t>-</w:t>
      </w:r>
      <w:r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SSB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den>
        </m:f>
      </m:oMath>
      <w:r>
        <w:t xml:space="preserve">, when </w:t>
      </w:r>
      <w:del w:id="389" w:author="Ricky (ZTE)" w:date="2021-02-04T16:01:51Z">
        <w:r>
          <w:rPr/>
          <w:delText xml:space="preserve">BFD-RS resource is not overlapped with measurement gap and </w:delText>
        </w:r>
      </w:del>
      <w:r>
        <w:t>the BFD-RS resource is partially overlapped with SMTC occasion (T</w:t>
      </w:r>
      <w:r>
        <w:rPr>
          <w:vertAlign w:val="subscript"/>
        </w:rPr>
        <w:t>SSB</w:t>
      </w:r>
      <w:r>
        <w:t xml:space="preserve"> &lt; T</w:t>
      </w:r>
      <w:r>
        <w:rPr>
          <w:vertAlign w:val="subscript"/>
        </w:rPr>
        <w:t>SMTCperiod</w:t>
      </w:r>
      <w:r>
        <w:t>).</w:t>
      </w:r>
    </w:p>
    <w:p>
      <w:pPr>
        <w:pStyle w:val="77"/>
      </w:pPr>
      <w:r>
        <w:t>-</w:t>
      </w:r>
      <w:r>
        <w:tab/>
      </w:r>
      <w:r>
        <w:t>P = P</w:t>
      </w:r>
      <w:r>
        <w:rPr>
          <w:vertAlign w:val="subscript"/>
        </w:rPr>
        <w:t>sharing factor</w:t>
      </w:r>
      <w:r>
        <w:t xml:space="preserve">, when </w:t>
      </w:r>
      <w:del w:id="390" w:author="Ricky (ZTE)" w:date="2021-02-04T16:01:57Z">
        <w:r>
          <w:rPr/>
          <w:delText xml:space="preserve">the BFD-RS resource is not overlapped with measurement gap and </w:delText>
        </w:r>
      </w:del>
      <w:r>
        <w:t>the BFD-RS resource is fully overlapped with SMTC period (T</w:t>
      </w:r>
      <w:r>
        <w:rPr>
          <w:vertAlign w:val="subscript"/>
        </w:rPr>
        <w:t>SSB</w:t>
      </w:r>
      <w:r>
        <w:t xml:space="preserve"> = T</w:t>
      </w:r>
      <w:r>
        <w:rPr>
          <w:vertAlign w:val="subscript"/>
        </w:rPr>
        <w:t>SMTCperiod</w:t>
      </w:r>
      <w:r>
        <w:t>).</w:t>
      </w:r>
    </w:p>
    <w:p>
      <w:pPr>
        <w:pStyle w:val="77"/>
        <w:rPr>
          <w:del w:id="391" w:author="Ricky (ZTE)" w:date="2021-02-04T16:02:08Z"/>
        </w:rPr>
      </w:pPr>
      <w:del w:id="392" w:author="Ricky (ZTE)" w:date="2021-02-04T16:02:08Z">
        <w:r>
          <w:rPr/>
          <w:delText>-</w:delText>
        </w:r>
      </w:del>
      <w:del w:id="393" w:author="Ricky (ZTE)" w:date="2021-02-04T16:02:08Z">
        <w:r>
          <w:rPr/>
          <w:tab/>
        </w:r>
      </w:del>
      <m:oMath>
        <w:del w:id="394" w:author="Ricky (ZTE)" w:date="2021-02-04T16:02:08Z">
          <m:r>
            <w:rPr>
              <w:rFonts w:ascii="Cambria Math" w:hAnsi="Cambria Math"/>
            </w:rPr>
            <m:t>P=</m:t>
          </m:r>
        </w:del>
        <m:f>
          <m:fPr>
            <m:ctrlPr>
              <w:del w:id="395" w:author="Ricky (ZTE)" w:date="2021-02-04T16:02:08Z">
                <w:rPr>
                  <w:rFonts w:ascii="Cambria Math" w:hAnsi="Cambria Math"/>
                  <w:i/>
                </w:rPr>
              </w:del>
            </m:ctrlPr>
          </m:fPr>
          <m:num>
            <w:del w:id="396" w:author="Ricky (ZTE)" w:date="2021-02-04T16:02:08Z">
              <m:r>
                <w:rPr>
                  <w:rFonts w:ascii="Cambria Math" w:hAnsi="Cambria Math"/>
                </w:rPr>
                <m:t>1</m:t>
              </m:r>
            </w:del>
            <m:ctrlPr>
              <w:del w:id="397" w:author="Ricky (ZTE)" w:date="2021-02-04T16:02:08Z">
                <w:rPr>
                  <w:rFonts w:ascii="Cambria Math" w:hAnsi="Cambria Math"/>
                  <w:i/>
                </w:rPr>
              </w:del>
            </m:ctrlPr>
          </m:num>
          <m:den>
            <w:del w:id="398" w:author="Ricky (ZTE)" w:date="2021-02-04T16:02:08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399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400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401" w:author="Ricky (ZTE)" w:date="2021-02-04T16:02:08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402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403" w:author="Ricky (ZTE)" w:date="2021-02-04T16:02:08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404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405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406" w:author="Ricky (ZTE)" w:date="2021-02-04T16:02:08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407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408" w:author="Ricky (ZTE)" w:date="2021-02-04T16:02:08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409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410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411" w:author="Ricky (ZTE)" w:date="2021-02-04T16:02:08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412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413" w:author="Ricky (ZTE)" w:date="2021-02-04T16:02:08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414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415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416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417" w:author="Ricky (ZTE)" w:date="2021-02-04T16:02:08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418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419" w:author="Ricky (ZTE)" w:date="2021-02-04T16:02:08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420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421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422" w:author="Ricky (ZTE)" w:date="2021-02-04T16:02:08Z">
                <w:rPr>
                  <w:rFonts w:ascii="Cambria Math" w:hAnsi="Cambria Math"/>
                  <w:i/>
                </w:rPr>
              </w:del>
            </m:ctrlPr>
          </m:den>
        </m:f>
      </m:oMath>
      <w:del w:id="423" w:author="Ricky (ZTE)" w:date="2021-02-04T16:02:08Z">
        <w:r>
          <w:rPr/>
          <w:delText>, when the BFD-RS resource is partially overlapped with measurement gap and the BFD-RS resource is partially overlapped with SMTC occasion (T</w:delText>
        </w:r>
      </w:del>
      <w:del w:id="424" w:author="Ricky (ZTE)" w:date="2021-02-04T16:02:08Z">
        <w:r>
          <w:rPr>
            <w:vertAlign w:val="subscript"/>
          </w:rPr>
          <w:delText>SSB</w:delText>
        </w:r>
      </w:del>
      <w:del w:id="425" w:author="Ricky (ZTE)" w:date="2021-02-04T16:02:08Z">
        <w:r>
          <w:rPr/>
          <w:delText xml:space="preserve"> &lt; T</w:delText>
        </w:r>
      </w:del>
      <w:del w:id="426" w:author="Ricky (ZTE)" w:date="2021-02-04T16:02:08Z">
        <w:r>
          <w:rPr>
            <w:vertAlign w:val="subscript"/>
          </w:rPr>
          <w:delText>SMTCperiod</w:delText>
        </w:r>
      </w:del>
      <w:del w:id="427" w:author="Ricky (ZTE)" w:date="2021-02-04T16:02:08Z">
        <w:r>
          <w:rPr/>
          <w:delText>) and SMTC occasion is not overlapped with measurement gap and</w:delText>
        </w:r>
      </w:del>
    </w:p>
    <w:p>
      <w:pPr>
        <w:pStyle w:val="78"/>
        <w:rPr>
          <w:del w:id="428" w:author="Ricky (ZTE)" w:date="2021-02-04T16:02:08Z"/>
        </w:rPr>
      </w:pPr>
      <w:del w:id="429" w:author="Ricky (ZTE)" w:date="2021-02-04T16:02:08Z">
        <w:r>
          <w:rPr/>
          <w:delText>-</w:delText>
        </w:r>
      </w:del>
      <w:del w:id="430" w:author="Ricky (ZTE)" w:date="2021-02-04T16:02:08Z">
        <w:r>
          <w:rPr/>
          <w:tab/>
        </w:r>
      </w:del>
      <w:del w:id="431" w:author="Ricky (ZTE)" w:date="2021-02-04T16:02:08Z">
        <w:r>
          <w:rPr/>
          <w:delText>T</w:delText>
        </w:r>
      </w:del>
      <w:del w:id="432" w:author="Ricky (ZTE)" w:date="2021-02-04T16:02:08Z">
        <w:r>
          <w:rPr>
            <w:vertAlign w:val="subscript"/>
          </w:rPr>
          <w:delText>SMTCperiod</w:delText>
        </w:r>
      </w:del>
      <w:del w:id="433" w:author="Ricky (ZTE)" w:date="2021-02-04T16:02:08Z">
        <w:r>
          <w:rPr/>
          <w:delText xml:space="preserve"> </w:delText>
        </w:r>
      </w:del>
      <w:del w:id="434" w:author="Ricky (ZTE)" w:date="2021-02-04T16:02:08Z">
        <w:r>
          <w:rPr>
            <w:rFonts w:hint="eastAsia"/>
          </w:rPr>
          <w:delText>≠</w:delText>
        </w:r>
      </w:del>
      <w:del w:id="435" w:author="Ricky (ZTE)" w:date="2021-02-04T16:02:08Z">
        <w:r>
          <w:rPr/>
          <w:delText xml:space="preserve"> MGRP or</w:delText>
        </w:r>
      </w:del>
    </w:p>
    <w:p>
      <w:pPr>
        <w:pStyle w:val="78"/>
        <w:rPr>
          <w:del w:id="436" w:author="Ricky (ZTE)" w:date="2021-02-04T16:02:08Z"/>
        </w:rPr>
      </w:pPr>
      <w:del w:id="437" w:author="Ricky (ZTE)" w:date="2021-02-04T16:02:08Z">
        <w:r>
          <w:rPr/>
          <w:delText>-</w:delText>
        </w:r>
      </w:del>
      <w:del w:id="438" w:author="Ricky (ZTE)" w:date="2021-02-04T16:02:08Z">
        <w:r>
          <w:rPr/>
          <w:tab/>
        </w:r>
      </w:del>
      <w:del w:id="439" w:author="Ricky (ZTE)" w:date="2021-02-04T16:02:08Z">
        <w:r>
          <w:rPr/>
          <w:delText>T</w:delText>
        </w:r>
      </w:del>
      <w:del w:id="440" w:author="Ricky (ZTE)" w:date="2021-02-04T16:02:08Z">
        <w:r>
          <w:rPr>
            <w:vertAlign w:val="subscript"/>
          </w:rPr>
          <w:delText>SMTCperiod</w:delText>
        </w:r>
      </w:del>
      <w:del w:id="441" w:author="Ricky (ZTE)" w:date="2021-02-04T16:02:08Z">
        <w:r>
          <w:rPr/>
          <w:delText xml:space="preserve"> = MGRP and T</w:delText>
        </w:r>
      </w:del>
      <w:del w:id="442" w:author="Ricky (ZTE)" w:date="2021-02-04T16:02:08Z">
        <w:r>
          <w:rPr>
            <w:vertAlign w:val="subscript"/>
          </w:rPr>
          <w:delText>SSB</w:delText>
        </w:r>
      </w:del>
      <w:del w:id="443" w:author="Ricky (ZTE)" w:date="2021-02-04T16:02:08Z">
        <w:r>
          <w:rPr/>
          <w:delText xml:space="preserve"> &lt; 0.5*T</w:delText>
        </w:r>
      </w:del>
      <w:del w:id="444" w:author="Ricky (ZTE)" w:date="2021-02-04T16:02:08Z">
        <w:r>
          <w:rPr>
            <w:vertAlign w:val="subscript"/>
          </w:rPr>
          <w:delText>SMTCperiod</w:delText>
        </w:r>
      </w:del>
    </w:p>
    <w:p>
      <w:pPr>
        <w:pStyle w:val="77"/>
        <w:rPr>
          <w:del w:id="445" w:author="Ricky (ZTE)" w:date="2021-02-04T16:02:08Z"/>
        </w:rPr>
      </w:pPr>
      <w:del w:id="446" w:author="Ricky (ZTE)" w:date="2021-02-04T16:02:08Z">
        <w:r>
          <w:rPr/>
          <w:delText>-</w:delText>
        </w:r>
      </w:del>
      <w:del w:id="447" w:author="Ricky (ZTE)" w:date="2021-02-04T16:02:08Z">
        <w:r>
          <w:rPr/>
          <w:tab/>
        </w:r>
      </w:del>
      <m:oMath>
        <w:del w:id="448" w:author="Ricky (ZTE)" w:date="2021-02-04T16:02:08Z">
          <m:r>
            <w:rPr>
              <w:rFonts w:ascii="Cambria Math" w:hAnsi="Cambria Math"/>
            </w:rPr>
            <m:t>P=</m:t>
          </m:r>
        </w:del>
        <m:f>
          <m:fPr>
            <m:ctrlPr>
              <w:del w:id="449" w:author="Ricky (ZTE)" w:date="2021-02-04T16:02:08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450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451" w:author="Ricky (ZTE)" w:date="2021-02-04T16:02:08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452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453" w:author="Ricky (ZTE)" w:date="2021-02-04T16:02:08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454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455" w:author="Ricky (ZTE)" w:date="2021-02-04T16:02:08Z">
                <w:rPr>
                  <w:rFonts w:ascii="Cambria Math" w:hAnsi="Cambria Math"/>
                  <w:i/>
                </w:rPr>
              </w:del>
            </m:ctrlPr>
          </m:num>
          <m:den>
            <w:del w:id="456" w:author="Ricky (ZTE)" w:date="2021-02-04T16:02:08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457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458" w:author="Ricky (ZTE)" w:date="2021-02-04T16:02:08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459" w:author="Ricky (ZTE)" w:date="2021-02-04T16:02:08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460" w:author="Ricky (ZTE)" w:date="2021-02-04T16:02:08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461" w:author="Ricky (ZTE)" w:date="2021-02-04T16:02:08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462" w:author="Ricky (ZTE)" w:date="2021-02-04T16:02:08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463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464" w:author="Ricky (ZTE)" w:date="2021-02-04T16:02:08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465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466" w:author="Ricky (ZTE)" w:date="2021-02-04T16:02:08Z">
                <w:rPr>
                  <w:rFonts w:ascii="Cambria Math" w:hAnsi="Cambria Math"/>
                  <w:i/>
                </w:rPr>
              </w:del>
            </m:ctrlPr>
          </m:den>
        </m:f>
      </m:oMath>
      <w:del w:id="467" w:author="Ricky (ZTE)" w:date="2021-02-04T16:02:08Z">
        <w:r>
          <w:rPr/>
          <w:delText>, when the BFD-RS resource is partially overlapped with measurement gap and the BFD-RS resource is partially overlapped with SMTC occasion (T</w:delText>
        </w:r>
      </w:del>
      <w:del w:id="468" w:author="Ricky (ZTE)" w:date="2021-02-04T16:02:08Z">
        <w:r>
          <w:rPr>
            <w:vertAlign w:val="subscript"/>
          </w:rPr>
          <w:delText>SSB</w:delText>
        </w:r>
      </w:del>
      <w:del w:id="469" w:author="Ricky (ZTE)" w:date="2021-02-04T16:02:08Z">
        <w:r>
          <w:rPr/>
          <w:delText xml:space="preserve"> &lt; T</w:delText>
        </w:r>
      </w:del>
      <w:del w:id="470" w:author="Ricky (ZTE)" w:date="2021-02-04T16:02:08Z">
        <w:r>
          <w:rPr>
            <w:vertAlign w:val="subscript"/>
          </w:rPr>
          <w:delText>SMTCperiod</w:delText>
        </w:r>
      </w:del>
      <w:del w:id="471" w:author="Ricky (ZTE)" w:date="2021-02-04T16:02:08Z">
        <w:r>
          <w:rPr/>
          <w:delText>) and SMTC occasion is not overlapped with measurement gap and T</w:delText>
        </w:r>
      </w:del>
      <w:del w:id="472" w:author="Ricky (ZTE)" w:date="2021-02-04T16:02:08Z">
        <w:r>
          <w:rPr>
            <w:vertAlign w:val="subscript"/>
          </w:rPr>
          <w:delText>SMTCperiod</w:delText>
        </w:r>
      </w:del>
      <w:del w:id="473" w:author="Ricky (ZTE)" w:date="2021-02-04T16:02:08Z">
        <w:r>
          <w:rPr/>
          <w:delText xml:space="preserve"> = MGRP  and T</w:delText>
        </w:r>
      </w:del>
      <w:del w:id="474" w:author="Ricky (ZTE)" w:date="2021-02-04T16:02:08Z">
        <w:r>
          <w:rPr>
            <w:vertAlign w:val="subscript"/>
          </w:rPr>
          <w:delText>SSB</w:delText>
        </w:r>
      </w:del>
      <w:del w:id="475" w:author="Ricky (ZTE)" w:date="2021-02-04T16:02:08Z">
        <w:r>
          <w:rPr/>
          <w:delText xml:space="preserve"> = 0.5*T</w:delText>
        </w:r>
      </w:del>
      <w:del w:id="476" w:author="Ricky (ZTE)" w:date="2021-02-04T16:02:08Z">
        <w:r>
          <w:rPr>
            <w:vertAlign w:val="subscript"/>
          </w:rPr>
          <w:delText>SMTCperiod</w:delText>
        </w:r>
      </w:del>
    </w:p>
    <w:p>
      <w:pPr>
        <w:pStyle w:val="77"/>
        <w:rPr>
          <w:del w:id="477" w:author="Ricky (ZTE)" w:date="2021-02-04T16:02:08Z"/>
        </w:rPr>
      </w:pPr>
      <w:del w:id="478" w:author="Ricky (ZTE)" w:date="2021-02-04T16:02:08Z">
        <w:r>
          <w:rPr/>
          <w:delText>-</w:delText>
        </w:r>
      </w:del>
      <w:del w:id="479" w:author="Ricky (ZTE)" w:date="2021-02-04T16:02:08Z">
        <w:r>
          <w:rPr/>
          <w:tab/>
        </w:r>
      </w:del>
      <m:oMath>
        <w:del w:id="480" w:author="Ricky (ZTE)" w:date="2021-02-04T16:02:08Z">
          <m:r>
            <w:rPr>
              <w:rFonts w:ascii="Cambria Math" w:hAnsi="Cambria Math"/>
            </w:rPr>
            <m:t>P=</m:t>
          </m:r>
        </w:del>
        <m:f>
          <m:fPr>
            <m:ctrlPr>
              <w:del w:id="481" w:author="Ricky (ZTE)" w:date="2021-02-04T16:02:08Z">
                <w:rPr>
                  <w:rFonts w:ascii="Cambria Math" w:hAnsi="Cambria Math"/>
                  <w:i/>
                </w:rPr>
              </w:del>
            </m:ctrlPr>
          </m:fPr>
          <m:num>
            <w:del w:id="482" w:author="Ricky (ZTE)" w:date="2021-02-04T16:02:08Z">
              <m:r>
                <w:rPr>
                  <w:rFonts w:ascii="Cambria Math" w:hAnsi="Cambria Math"/>
                </w:rPr>
                <m:t>1</m:t>
              </m:r>
            </w:del>
            <m:ctrlPr>
              <w:del w:id="483" w:author="Ricky (ZTE)" w:date="2021-02-04T16:02:08Z">
                <w:rPr>
                  <w:rFonts w:ascii="Cambria Math" w:hAnsi="Cambria Math"/>
                  <w:i/>
                </w:rPr>
              </w:del>
            </m:ctrlPr>
          </m:num>
          <m:den>
            <w:del w:id="484" w:author="Ricky (ZTE)" w:date="2021-02-04T16:02:08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485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486" w:author="Ricky (ZTE)" w:date="2021-02-04T16:02:08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487" w:author="Ricky (ZTE)" w:date="2021-02-04T16:02:08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488" w:author="Ricky (ZTE)" w:date="2021-02-04T16:02:08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489" w:author="Ricky (ZTE)" w:date="2021-02-04T16:02:08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490" w:author="Ricky (ZTE)" w:date="2021-02-04T16:02:08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491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492" w:author="Ricky (ZTE)" w:date="2021-02-04T16:02:08Z">
                  <m:r>
                    <w:rPr>
                      <w:rFonts w:ascii="Cambria Math" w:hAnsi="Cambria Math"/>
                    </w:rPr>
                    <m:t>Min(MGRP,</m:t>
                  </m:r>
                </w:del>
                <m:sSub>
                  <m:sSubPr>
                    <m:ctrlPr>
                      <w:del w:id="493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494" w:author="Ricky (ZTE)" w:date="2021-02-04T16:02:08Z">
                      <m:r>
                        <w:rPr>
                          <w:rFonts w:ascii="Cambria Math" w:hAnsi="Cambria Math"/>
                        </w:rPr>
                        <m:t xml:space="preserve"> T</m:t>
                      </m:r>
                    </w:del>
                    <m:ctrlPr>
                      <w:del w:id="495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496" w:author="Ricky (ZTE)" w:date="2021-02-04T16:02:08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497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498" w:author="Ricky (ZTE)" w:date="2021-02-04T16:02:08Z">
                  <m:r>
                    <w:rPr>
                      <w:rFonts w:ascii="Cambria Math" w:hAnsi="Cambria Math"/>
                    </w:rPr>
                    <m:t>)</m:t>
                  </m:r>
                </w:del>
                <m:ctrlPr>
                  <w:del w:id="499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500" w:author="Ricky (ZTE)" w:date="2021-02-04T16:02:08Z">
                <w:rPr>
                  <w:rFonts w:ascii="Cambria Math" w:hAnsi="Cambria Math"/>
                  <w:i/>
                </w:rPr>
              </w:del>
            </m:ctrlPr>
          </m:den>
        </m:f>
      </m:oMath>
      <w:del w:id="501" w:author="Ricky (ZTE)" w:date="2021-02-04T16:02:08Z">
        <w:r>
          <w:rPr/>
          <w:delText>, when the BFD-RS resource is partially overlapped with measurement gap (T</w:delText>
        </w:r>
      </w:del>
      <w:del w:id="502" w:author="Ricky (ZTE)" w:date="2021-02-04T16:02:08Z">
        <w:r>
          <w:rPr>
            <w:vertAlign w:val="subscript"/>
          </w:rPr>
          <w:delText>SSB</w:delText>
        </w:r>
      </w:del>
      <w:del w:id="503" w:author="Ricky (ZTE)" w:date="2021-02-04T16:02:08Z">
        <w:r>
          <w:rPr/>
          <w:delText xml:space="preserve"> &lt;MGRP) and the BFD-RS resource is partially overlapped with SMTC occasion (T</w:delText>
        </w:r>
      </w:del>
      <w:del w:id="504" w:author="Ricky (ZTE)" w:date="2021-02-04T16:02:08Z">
        <w:r>
          <w:rPr>
            <w:vertAlign w:val="subscript"/>
          </w:rPr>
          <w:delText>SSB</w:delText>
        </w:r>
      </w:del>
      <w:del w:id="505" w:author="Ricky (ZTE)" w:date="2021-02-04T16:02:08Z">
        <w:r>
          <w:rPr/>
          <w:delText xml:space="preserve"> &lt; T</w:delText>
        </w:r>
      </w:del>
      <w:del w:id="506" w:author="Ricky (ZTE)" w:date="2021-02-04T16:02:08Z">
        <w:r>
          <w:rPr>
            <w:vertAlign w:val="subscript"/>
          </w:rPr>
          <w:delText>SMTCperiod</w:delText>
        </w:r>
      </w:del>
      <w:del w:id="507" w:author="Ricky (ZTE)" w:date="2021-02-04T16:02:08Z">
        <w:r>
          <w:rPr/>
          <w:delText>) and SMTC occasion is partially or fully overlapped with measurement gap.</w:delText>
        </w:r>
      </w:del>
    </w:p>
    <w:p>
      <w:pPr>
        <w:pStyle w:val="77"/>
        <w:rPr>
          <w:del w:id="508" w:author="Ricky (ZTE)" w:date="2021-02-04T16:02:08Z"/>
        </w:rPr>
      </w:pPr>
      <w:del w:id="509" w:author="Ricky (ZTE)" w:date="2021-02-04T16:02:08Z">
        <w:r>
          <w:rPr/>
          <w:delText>-</w:delText>
        </w:r>
      </w:del>
      <w:del w:id="510" w:author="Ricky (ZTE)" w:date="2021-02-04T16:02:08Z">
        <w:r>
          <w:rPr/>
          <w:tab/>
        </w:r>
      </w:del>
      <m:oMath>
        <w:del w:id="511" w:author="Ricky (ZTE)" w:date="2021-02-04T16:02:08Z">
          <m:r>
            <w:rPr>
              <w:rFonts w:ascii="Cambria Math" w:hAnsi="Cambria Math"/>
            </w:rPr>
            <m:t>P=</m:t>
          </m:r>
        </w:del>
        <m:f>
          <m:fPr>
            <m:ctrlPr>
              <w:del w:id="512" w:author="Ricky (ZTE)" w:date="2021-02-04T16:02:08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513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514" w:author="Ricky (ZTE)" w:date="2021-02-04T16:02:08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515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516" w:author="Ricky (ZTE)" w:date="2021-02-04T16:02:08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517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518" w:author="Ricky (ZTE)" w:date="2021-02-04T16:02:08Z">
                <w:rPr>
                  <w:rFonts w:ascii="Cambria Math" w:hAnsi="Cambria Math"/>
                  <w:i/>
                </w:rPr>
              </w:del>
            </m:ctrlPr>
          </m:num>
          <m:den>
            <w:del w:id="519" w:author="Ricky (ZTE)" w:date="2021-02-04T16:02:08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520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521" w:author="Ricky (ZTE)" w:date="2021-02-04T16:02:08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522" w:author="Ricky (ZTE)" w:date="2021-02-04T16:02:08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523" w:author="Ricky (ZTE)" w:date="2021-02-04T16:02:08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524" w:author="Ricky (ZTE)" w:date="2021-02-04T16:02:08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525" w:author="Ricky (ZTE)" w:date="2021-02-04T16:02:08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526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527" w:author="Ricky (ZTE)" w:date="2021-02-04T16:02:08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528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529" w:author="Ricky (ZTE)" w:date="2021-02-04T16:02:08Z">
                <w:rPr>
                  <w:rFonts w:ascii="Cambria Math" w:hAnsi="Cambria Math"/>
                  <w:i/>
                </w:rPr>
              </w:del>
            </m:ctrlPr>
          </m:den>
        </m:f>
      </m:oMath>
      <w:del w:id="530" w:author="Ricky (ZTE)" w:date="2021-02-04T16:02:08Z">
        <w:r>
          <w:rPr/>
          <w:delText>, when the BFD-RS resource is partially overlapped with measurement gap and the BFD-RS resource is fully overlapped with SMTC occasion (T</w:delText>
        </w:r>
      </w:del>
      <w:del w:id="531" w:author="Ricky (ZTE)" w:date="2021-02-04T16:02:08Z">
        <w:r>
          <w:rPr>
            <w:vertAlign w:val="subscript"/>
          </w:rPr>
          <w:delText>SSB</w:delText>
        </w:r>
      </w:del>
      <w:del w:id="532" w:author="Ricky (ZTE)" w:date="2021-02-04T16:02:08Z">
        <w:r>
          <w:rPr/>
          <w:delText xml:space="preserve"> = T</w:delText>
        </w:r>
      </w:del>
      <w:del w:id="533" w:author="Ricky (ZTE)" w:date="2021-02-04T16:02:08Z">
        <w:r>
          <w:rPr>
            <w:vertAlign w:val="subscript"/>
          </w:rPr>
          <w:delText>SMTCperiod</w:delText>
        </w:r>
      </w:del>
      <w:del w:id="534" w:author="Ricky (ZTE)" w:date="2021-02-04T16:02:08Z">
        <w:r>
          <w:rPr/>
          <w:delText>) and SMTC occasion is partially overlapped with measurement gap (T</w:delText>
        </w:r>
      </w:del>
      <w:del w:id="535" w:author="Ricky (ZTE)" w:date="2021-02-04T16:02:08Z">
        <w:r>
          <w:rPr>
            <w:vertAlign w:val="subscript"/>
          </w:rPr>
          <w:delText>SMTCperiod</w:delText>
        </w:r>
      </w:del>
      <w:del w:id="536" w:author="Ricky (ZTE)" w:date="2021-02-04T16:02:08Z">
        <w:r>
          <w:rPr/>
          <w:delText xml:space="preserve"> &lt; MGRP)</w:delText>
        </w:r>
      </w:del>
    </w:p>
    <w:p>
      <w:pPr>
        <w:pStyle w:val="77"/>
      </w:pPr>
      <w:r>
        <w:t>-</w:t>
      </w:r>
      <w:r>
        <w:tab/>
      </w:r>
      <w:r>
        <w:t>P</w:t>
      </w:r>
      <w:r>
        <w:rPr>
          <w:vertAlign w:val="subscript"/>
        </w:rPr>
        <w:t>sharing factor</w:t>
      </w:r>
      <w:r>
        <w:t xml:space="preserve"> = 1</w:t>
      </w:r>
    </w:p>
    <w:p>
      <w:pPr>
        <w:pStyle w:val="78"/>
      </w:pPr>
      <w:r>
        <w:t>-</w:t>
      </w:r>
      <w:r>
        <w:tab/>
      </w:r>
      <w:r>
        <w:t xml:space="preserve">if all of the reference signals configured for BFD </w:t>
      </w:r>
      <w:del w:id="537" w:author="Ricky (ZTE)" w:date="2021-02-04T16:02:21Z">
        <w:r>
          <w:rPr/>
          <w:delText>outside measurement gap</w:delText>
        </w:r>
      </w:del>
      <w:del w:id="538" w:author="Ricky (ZTE)" w:date="2021-02-04T16:02:22Z">
        <w:r>
          <w:rPr/>
          <w:delText xml:space="preserve"> </w:delText>
        </w:r>
      </w:del>
      <w:r>
        <w:t xml:space="preserve">are not fully overlapped by intra-frequency SMTC occasions, or </w:t>
      </w:r>
    </w:p>
    <w:p>
      <w:pPr>
        <w:pStyle w:val="78"/>
      </w:pPr>
      <w:r>
        <w:t>-</w:t>
      </w:r>
      <w:r>
        <w:tab/>
      </w:r>
      <w:r>
        <w:t xml:space="preserve">if all of the reference signals configured for BFD </w:t>
      </w:r>
      <w:del w:id="539" w:author="Ricky (ZTE)" w:date="2021-02-04T16:02:29Z">
        <w:r>
          <w:rPr/>
          <w:delText xml:space="preserve">outside measurement gap and </w:delText>
        </w:r>
      </w:del>
      <w:r>
        <w:t>fully-overlapped by intra-frequency SMTC occasions are not overlapped with the SSB symbols indicated by SSB-ToMeasure and 1 symbol before each consecutive SSB symbols indicated by SSB-ToMeasure and 1 symbol after each consecutive SSB symbols indicated by SSB-ToMeasure, given that SSB-ToMeasure is configured;</w:t>
      </w:r>
    </w:p>
    <w:p>
      <w:pPr>
        <w:pStyle w:val="78"/>
      </w:pPr>
      <w:r>
        <w:t>-</w:t>
      </w:r>
      <w:r>
        <w:tab/>
      </w:r>
      <w:r>
        <w:t>P</w:t>
      </w:r>
      <w:r>
        <w:rPr>
          <w:vertAlign w:val="subscript"/>
        </w:rPr>
        <w:t xml:space="preserve">sharing factor </w:t>
      </w:r>
      <w:r>
        <w:t>= 3, otherwise.</w:t>
      </w:r>
    </w:p>
    <w:p>
      <w:r>
        <w:t>If the IAB-MT is not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≤2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r>
        <w:t>If the IAB-MT is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≤4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pPr>
        <w:rPr>
          <w:rFonts w:eastAsia="?? ??"/>
        </w:rPr>
      </w:pPr>
      <w:r>
        <w:t>Longer evaluation period would be expected if the combination of BFD-RS resource</w:t>
      </w:r>
      <w:del w:id="540" w:author="Ricky (ZTE)" w:date="2021-02-04T16:03:09Z">
        <w:r>
          <w:rPr/>
          <w:delText>,</w:delText>
        </w:r>
      </w:del>
      <w:ins w:id="541" w:author="Ricky (ZTE)" w:date="2021-02-04T16:03:09Z">
        <w:r>
          <w:rPr>
            <w:rFonts w:hint="eastAsia" w:eastAsia="宋体"/>
            <w:lang w:val="en-US" w:eastAsia="zh-CN"/>
          </w:rPr>
          <w:t xml:space="preserve"> </w:t>
        </w:r>
      </w:ins>
      <w:ins w:id="542" w:author="Ricky (ZTE)" w:date="2021-02-04T16:03:10Z">
        <w:r>
          <w:rPr>
            <w:rFonts w:hint="eastAsia" w:eastAsia="宋体"/>
            <w:lang w:val="en-US" w:eastAsia="zh-CN"/>
          </w:rPr>
          <w:t>and</w:t>
        </w:r>
      </w:ins>
      <w:r>
        <w:t xml:space="preserve"> SMTC occasion</w:t>
      </w:r>
      <w:del w:id="543" w:author="Ricky (ZTE)" w:date="2021-02-04T16:03:07Z">
        <w:r>
          <w:rPr/>
          <w:delText xml:space="preserve"> </w:delText>
        </w:r>
      </w:del>
      <w:del w:id="544" w:author="Ricky (ZTE)" w:date="2021-02-04T16:03:06Z">
        <w:r>
          <w:rPr/>
          <w:delText>and measurement gap configurations</w:delText>
        </w:r>
      </w:del>
      <w:r>
        <w:t xml:space="preserve"> does not meet </w:t>
      </w:r>
      <w:r>
        <w:rPr>
          <w:rFonts w:hint="default"/>
          <w:lang w:val="en-US"/>
        </w:rPr>
        <w:t>pervious</w:t>
      </w:r>
      <w:r>
        <w:t xml:space="preserve"> conditions.</w:t>
      </w:r>
    </w:p>
    <w:p>
      <w:pPr>
        <w:pStyle w:val="57"/>
      </w:pPr>
      <w:r>
        <w:t>Table 12.3.2.2.2-1: Evaluation period T</w:t>
      </w:r>
      <w:r>
        <w:rPr>
          <w:vertAlign w:val="subscript"/>
        </w:rPr>
        <w:t>Evaluate_BFD_SSB</w:t>
      </w:r>
      <w:r>
        <w:t xml:space="preserve"> for FR1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Configuration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T</w:t>
            </w:r>
            <w:r>
              <w:rPr>
                <w:vertAlign w:val="subscript"/>
              </w:rPr>
              <w:t>Evaluate_BFD_SSB</w:t>
            </w:r>
            <w: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no DRX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rFonts w:cs="v4.2.0"/>
              </w:rPr>
              <w:t xml:space="preserve">Max(50, Ceil(5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SSB</w:t>
            </w:r>
            <w:r>
              <w:rPr>
                <w:rFonts w:cs="v4.2.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SSB</w:t>
            </w:r>
            <w:r>
              <w:t xml:space="preserve"> is the periodicity of SSB in the set </w:t>
            </w:r>
            <w:r>
              <w:rPr>
                <w:iCs/>
                <w:position w:val="-10"/>
                <w:lang w:val="en-US" w:eastAsia="zh-CN"/>
              </w:rPr>
              <w:drawing>
                <wp:inline distT="0" distB="0" distL="0" distR="0">
                  <wp:extent cx="152400" cy="198120"/>
                  <wp:effectExtent l="0" t="0" r="0" b="13970"/>
                  <wp:docPr id="2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rPr>
                <w:rFonts w:cs="v4.2.0"/>
              </w:rPr>
              <w:t xml:space="preserve"> </w:t>
            </w:r>
          </w:p>
        </w:tc>
      </w:tr>
    </w:tbl>
    <w:p>
      <w:pPr>
        <w:rPr>
          <w:rFonts w:eastAsia="?? ??"/>
        </w:rPr>
      </w:pPr>
    </w:p>
    <w:p>
      <w:pPr>
        <w:pStyle w:val="57"/>
      </w:pPr>
      <w:r>
        <w:t>Table 12.3.2.2.2-2: Evaluation period T</w:t>
      </w:r>
      <w:r>
        <w:rPr>
          <w:vertAlign w:val="subscript"/>
        </w:rPr>
        <w:t>Evaluate_BFD_SSB</w:t>
      </w:r>
      <w:r>
        <w:t xml:space="preserve"> for FR2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Configuration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T</w:t>
            </w:r>
            <w:r>
              <w:rPr>
                <w:vertAlign w:val="subscript"/>
              </w:rPr>
              <w:t>Evaluate_BFD_SSB</w:t>
            </w:r>
            <w: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no DRX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 xml:space="preserve">Max(50, Ceil(5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t xml:space="preserve">P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t xml:space="preserve">N)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t>T</w:t>
            </w:r>
            <w:r>
              <w:rPr>
                <w:vertAlign w:val="subscript"/>
              </w:rPr>
              <w:t>SSB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SSB</w:t>
            </w:r>
            <w:r>
              <w:t xml:space="preserve"> is the periodicity of SSB in the set </w:t>
            </w:r>
            <w:r>
              <w:rPr>
                <w:iCs/>
                <w:position w:val="-10"/>
                <w:lang w:val="en-US" w:eastAsia="zh-CN"/>
              </w:rPr>
              <w:drawing>
                <wp:inline distT="0" distB="0" distL="0" distR="0">
                  <wp:extent cx="152400" cy="198120"/>
                  <wp:effectExtent l="0" t="0" r="0" b="13970"/>
                  <wp:docPr id="1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rPr>
                <w:rFonts w:cs="v4.2.0"/>
              </w:rPr>
              <w:t xml:space="preserve"> </w:t>
            </w:r>
          </w:p>
        </w:tc>
      </w:tr>
    </w:tbl>
    <w:p/>
    <w:p>
      <w:pPr>
        <w:pStyle w:val="6"/>
      </w:pPr>
      <w:bookmarkStart w:id="144" w:name="_Toc61185252"/>
      <w:bookmarkStart w:id="145" w:name="_Toc53185619"/>
      <w:bookmarkStart w:id="146" w:name="_Toc53185995"/>
      <w:bookmarkStart w:id="147" w:name="_Toc57821408"/>
      <w:bookmarkStart w:id="148" w:name="_Toc61183684"/>
      <w:bookmarkStart w:id="149" w:name="_Toc57820481"/>
      <w:bookmarkStart w:id="150" w:name="_Toc61184078"/>
      <w:bookmarkStart w:id="151" w:name="_Toc61184470"/>
      <w:bookmarkStart w:id="152" w:name="_Toc61184862"/>
      <w:r>
        <w:t>12.3.2.2.3</w:t>
      </w:r>
      <w:r>
        <w:tab/>
      </w:r>
      <w:r>
        <w:t>Measurement restriction for SSB based beam failure detection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>
      <w:pPr>
        <w:rPr>
          <w:lang w:eastAsia="zh-CN"/>
        </w:rPr>
      </w:pPr>
      <w:r>
        <w:t>The UE requirements in sub-clause 8.5.2.3 [6] apply for IAB-MT.</w:t>
      </w:r>
    </w:p>
    <w:p>
      <w:pPr>
        <w:pStyle w:val="5"/>
      </w:pPr>
      <w:bookmarkStart w:id="153" w:name="_Toc57820482"/>
      <w:bookmarkStart w:id="154" w:name="_Toc53185996"/>
      <w:bookmarkStart w:id="155" w:name="_Toc61184471"/>
      <w:bookmarkStart w:id="156" w:name="_Toc61183685"/>
      <w:bookmarkStart w:id="157" w:name="_Toc53185620"/>
      <w:bookmarkStart w:id="158" w:name="_Toc61184863"/>
      <w:bookmarkStart w:id="159" w:name="_Toc57821409"/>
      <w:bookmarkStart w:id="160" w:name="_Toc61184079"/>
      <w:bookmarkStart w:id="161" w:name="_Toc61185253"/>
      <w:r>
        <w:t>12.3.2.3</w:t>
      </w:r>
      <w:r>
        <w:tab/>
      </w:r>
      <w:r>
        <w:t>Requirements for CSI-RS based beam failure detection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>
      <w:pPr>
        <w:pStyle w:val="6"/>
      </w:pPr>
      <w:bookmarkStart w:id="162" w:name="_Toc61184864"/>
      <w:bookmarkStart w:id="163" w:name="_Toc61184472"/>
      <w:bookmarkStart w:id="164" w:name="_Toc57821410"/>
      <w:bookmarkStart w:id="165" w:name="_Toc61183686"/>
      <w:bookmarkStart w:id="166" w:name="_Toc61184080"/>
      <w:bookmarkStart w:id="167" w:name="_Toc53185997"/>
      <w:bookmarkStart w:id="168" w:name="_Toc61185254"/>
      <w:bookmarkStart w:id="169" w:name="_Toc57820483"/>
      <w:bookmarkStart w:id="170" w:name="_Toc53185621"/>
      <w:r>
        <w:t>12.3.2.3.1</w:t>
      </w:r>
      <w:r>
        <w:tab/>
      </w:r>
      <w:r>
        <w:t>Introduction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>
      <w:pPr>
        <w:rPr>
          <w:lang w:eastAsia="zh-CN"/>
        </w:rPr>
      </w:pPr>
      <w:r>
        <w:t>The UE requirements in sub-clause 8.5.3.1 [6] apply for IAB-MT.</w:t>
      </w:r>
    </w:p>
    <w:p>
      <w:pPr>
        <w:pStyle w:val="6"/>
      </w:pPr>
      <w:bookmarkStart w:id="171" w:name="_Toc53185622"/>
      <w:bookmarkStart w:id="172" w:name="_Toc53185998"/>
      <w:bookmarkStart w:id="173" w:name="_Toc61184473"/>
      <w:bookmarkStart w:id="174" w:name="_Toc57821411"/>
      <w:bookmarkStart w:id="175" w:name="_Toc61184081"/>
      <w:bookmarkStart w:id="176" w:name="_Toc57820484"/>
      <w:bookmarkStart w:id="177" w:name="_Toc61185255"/>
      <w:bookmarkStart w:id="178" w:name="_Toc61184865"/>
      <w:bookmarkStart w:id="179" w:name="_Toc61183687"/>
      <w:r>
        <w:t>12.3.2.3.2</w:t>
      </w:r>
      <w:r>
        <w:tab/>
      </w:r>
      <w:r>
        <w:t>Minimum requirement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>
      <w:pPr>
        <w:rPr>
          <w:rFonts w:eastAsia="?? ??"/>
        </w:rPr>
      </w:pPr>
      <w:r>
        <w:rPr>
          <w:rFonts w:eastAsia="?? ??"/>
        </w:rPr>
        <w:t xml:space="preserve">IAB-MT shall be able to evaluate whether the downlink radio link quality on the CSI-RS </w:t>
      </w:r>
      <w:r>
        <w:rPr>
          <w:rFonts w:cs="Arial"/>
        </w:rPr>
        <w:t xml:space="preserve">resource in set </w:t>
      </w:r>
      <w:r>
        <w:rPr>
          <w:iCs/>
          <w:position w:val="-10"/>
        </w:rPr>
        <w:object>
          <v:shape id="_x0000_i1033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33" DrawAspect="Content" ObjectID="_1468075726" r:id="rId7">
            <o:LockedField>false</o:LockedField>
          </o:OLEObject>
        </w:object>
      </w:r>
      <w:r>
        <w:t xml:space="preserve"> estimated </w:t>
      </w:r>
      <w:r>
        <w:rPr>
          <w:rFonts w:eastAsia="?? ??"/>
        </w:rPr>
        <w:t xml:space="preserve">over the last </w:t>
      </w:r>
      <w:r>
        <w:t>T</w:t>
      </w:r>
      <w:r>
        <w:rPr>
          <w:vertAlign w:val="subscript"/>
        </w:rPr>
        <w:t>Evaluate_BFD_CSI-RS</w:t>
      </w:r>
      <w:r>
        <w:rPr>
          <w:rFonts w:eastAsia="?? ??"/>
        </w:rPr>
        <w:t xml:space="preserve"> ms period</w:t>
      </w:r>
      <w:r>
        <w:t xml:space="preserve"> </w:t>
      </w:r>
      <w:r>
        <w:rPr>
          <w:rFonts w:eastAsia="?? ??"/>
        </w:rPr>
        <w:t>becomes worse than the threshold Q</w:t>
      </w:r>
      <w:r>
        <w:rPr>
          <w:rFonts w:eastAsia="?? ??"/>
          <w:vertAlign w:val="subscript"/>
        </w:rPr>
        <w:t>out_LR_CSI-RS</w:t>
      </w:r>
      <w:r>
        <w:rPr>
          <w:rFonts w:eastAsia="?? ??"/>
        </w:rPr>
        <w:t xml:space="preserve"> within </w:t>
      </w:r>
      <w:r>
        <w:t>T</w:t>
      </w:r>
      <w:r>
        <w:rPr>
          <w:vertAlign w:val="subscript"/>
        </w:rPr>
        <w:t>Evaluate_BFD_CSI-RS</w:t>
      </w:r>
      <w:r>
        <w:rPr>
          <w:rFonts w:eastAsia="?? ??"/>
        </w:rPr>
        <w:t xml:space="preserve"> ms period.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Evaluate_BFD_CSI-RS</w:t>
      </w:r>
      <w:r>
        <w:rPr>
          <w:rFonts w:eastAsia="?? ??"/>
        </w:rPr>
        <w:t xml:space="preserve"> is defined in Table 12.3.2.3.2-1 for FR1.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Evaluate_BFD_CSI-RS</w:t>
      </w:r>
      <w:r>
        <w:rPr>
          <w:rFonts w:eastAsia="?? ??"/>
        </w:rPr>
        <w:t xml:space="preserve"> is defined in Table 12.3.2.3.2-2 for FR2 with N=1.</w:t>
      </w:r>
    </w:p>
    <w:p>
      <w:r>
        <w:t>The requirements of T</w:t>
      </w:r>
      <w:r>
        <w:rPr>
          <w:vertAlign w:val="subscript"/>
        </w:rPr>
        <w:t>Evaluate_BFD_CSI-RS</w:t>
      </w:r>
      <w:r>
        <w:t xml:space="preserve"> apply provided that the CSI-RS for BFD is not in a resource set configured with repetition ON. </w:t>
      </w:r>
      <w:r>
        <w:rPr>
          <w:rFonts w:hint="eastAsia" w:eastAsia="PMingLiU"/>
          <w:lang w:eastAsia="zh-TW"/>
        </w:rPr>
        <w:t>T</w:t>
      </w:r>
      <w:r>
        <w:rPr>
          <w:rFonts w:eastAsia="PMingLiU"/>
          <w:lang w:eastAsia="zh-TW"/>
        </w:rPr>
        <w:t>he requirements shall not apply when the CSI-RS resource in the active TCI state of CORESET is the same CSI-RS resource for BFD</w:t>
      </w:r>
      <w:r>
        <w:rPr>
          <w:rFonts w:hint="eastAsia" w:eastAsia="PMingLiU"/>
          <w:lang w:eastAsia="zh-TW"/>
        </w:rPr>
        <w:t xml:space="preserve"> </w:t>
      </w:r>
      <w:r>
        <w:rPr>
          <w:rFonts w:eastAsia="PMingLiU"/>
          <w:lang w:eastAsia="zh-TW"/>
        </w:rPr>
        <w:t>and the TCI state information of the CSI-RS resource is not given, wherein the TCI state information means QCL Type-D to SSB for L1-RSRP or CSI-RS with repetition ON.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545" w:author="Ricky (ZTE)" w:date="2021-02-04T16:03:40Z"/>
        </w:rPr>
      </w:pPr>
      <w:del w:id="546" w:author="Ricky (ZTE)" w:date="2021-02-04T16:03:40Z">
        <w:r>
          <w:rPr/>
          <w:delText>-</w:delText>
        </w:r>
      </w:del>
      <w:del w:id="547" w:author="Ricky (ZTE)" w:date="2021-02-04T16:03:40Z">
        <w:r>
          <w:rPr/>
          <w:tab/>
        </w:r>
      </w:del>
      <m:oMath>
        <w:del w:id="548" w:author="Ricky (ZTE)" w:date="2021-02-04T16:03:40Z">
          <m:r>
            <w:rPr>
              <w:rFonts w:ascii="Cambria Math" w:hAnsi="Cambria Math"/>
            </w:rPr>
            <m:t>P=</m:t>
          </m:r>
        </w:del>
        <m:f>
          <m:fPr>
            <m:ctrlPr>
              <w:del w:id="549" w:author="Ricky (ZTE)" w:date="2021-02-04T16:03:40Z">
                <w:rPr>
                  <w:rFonts w:ascii="Cambria Math" w:hAnsi="Cambria Math"/>
                  <w:i/>
                </w:rPr>
              </w:del>
            </m:ctrlPr>
          </m:fPr>
          <m:num>
            <w:del w:id="550" w:author="Ricky (ZTE)" w:date="2021-02-04T16:03:40Z">
              <m:r>
                <w:rPr>
                  <w:rFonts w:ascii="Cambria Math" w:hAnsi="Cambria Math"/>
                </w:rPr>
                <m:t>1</m:t>
              </m:r>
            </w:del>
            <m:ctrlPr>
              <w:del w:id="551" w:author="Ricky (ZTE)" w:date="2021-02-04T16:03:40Z">
                <w:rPr>
                  <w:rFonts w:ascii="Cambria Math" w:hAnsi="Cambria Math"/>
                  <w:i/>
                </w:rPr>
              </w:del>
            </m:ctrlPr>
          </m:num>
          <m:den>
            <w:del w:id="552" w:author="Ricky (ZTE)" w:date="2021-02-04T16:03:40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553" w:author="Ricky (ZTE)" w:date="2021-02-04T16:03:40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554" w:author="Ricky (ZTE)" w:date="2021-02-04T16:03:40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555" w:author="Ricky (ZTE)" w:date="2021-02-04T16:03:40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556" w:author="Ricky (ZTE)" w:date="2021-02-04T16:03:40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557" w:author="Ricky (ZTE)" w:date="2021-02-04T16:03:40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558" w:author="Ricky (ZTE)" w:date="2021-02-04T16:03:40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559" w:author="Ricky (ZTE)" w:date="2021-02-04T16:03:40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560" w:author="Ricky (ZTE)" w:date="2021-02-04T16:03:40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561" w:author="Ricky (ZTE)" w:date="2021-02-04T16:03:40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562" w:author="Ricky (ZTE)" w:date="2021-02-04T16:03:40Z">
                <w:rPr>
                  <w:rFonts w:ascii="Cambria Math" w:hAnsi="Cambria Math"/>
                  <w:i/>
                </w:rPr>
              </w:del>
            </m:ctrlPr>
          </m:den>
        </m:f>
      </m:oMath>
      <w:del w:id="563" w:author="Ricky (ZTE)" w:date="2021-02-04T16:03:40Z">
        <w:r>
          <w:rPr/>
          <w:delText>, when in the monitored cell there are measurement gaps configured for intra-frequency, inter-frequency or inter-RAT measurements, which are overlapping with some but not all occasions of the CSI-RS.</w:delText>
        </w:r>
      </w:del>
    </w:p>
    <w:p>
      <w:pPr>
        <w:pStyle w:val="77"/>
      </w:pPr>
      <w:r>
        <w:t>-</w:t>
      </w:r>
      <w:r>
        <w:tab/>
      </w:r>
      <w:r>
        <w:t xml:space="preserve">P = 1 </w:t>
      </w:r>
      <w:del w:id="564" w:author="Ricky (ZTE)" w:date="2021-02-04T16:03:43Z">
        <w:r>
          <w:rPr/>
          <w:delText>when in the monitored cell there are no measurement gaps overlapping with any occasion of the CSI-RS</w:delText>
        </w:r>
      </w:del>
      <w:r>
        <w:t>.</w:t>
      </w:r>
    </w:p>
    <w:p>
      <w:pPr>
        <w:rPr>
          <w:rFonts w:eastAsia="?? ??"/>
        </w:rPr>
      </w:pPr>
      <w:r>
        <w:rPr>
          <w:rFonts w:eastAsia="?? ??"/>
        </w:rPr>
        <w:t>For FR2,</w:t>
      </w:r>
    </w:p>
    <w:p>
      <w:pPr>
        <w:pStyle w:val="77"/>
      </w:pPr>
      <w:r>
        <w:t>-</w:t>
      </w:r>
      <w:r>
        <w:tab/>
      </w:r>
      <w:r>
        <w:t xml:space="preserve">P = 1, when the BFD-RS resource is </w:t>
      </w:r>
      <w:del w:id="565" w:author="Ricky (ZTE)" w:date="2021-02-04T16:03:52Z">
        <w:r>
          <w:rPr/>
          <w:delText xml:space="preserve">not overlapped with measurement gap and also </w:delText>
        </w:r>
      </w:del>
      <w:r>
        <w:t>not overlapped with SMTC occasion.</w:t>
      </w:r>
    </w:p>
    <w:p>
      <w:pPr>
        <w:pStyle w:val="77"/>
        <w:rPr>
          <w:del w:id="566" w:author="Ricky (ZTE)" w:date="2021-02-04T16:04:00Z"/>
        </w:rPr>
      </w:pPr>
      <w:del w:id="567" w:author="Ricky (ZTE)" w:date="2021-02-04T16:04:00Z">
        <w:r>
          <w:rPr/>
          <w:delText>-</w:delText>
        </w:r>
      </w:del>
      <w:del w:id="568" w:author="Ricky (ZTE)" w:date="2021-02-04T16:04:00Z">
        <w:r>
          <w:rPr/>
          <w:tab/>
        </w:r>
      </w:del>
      <m:oMath>
        <w:del w:id="569" w:author="Ricky (ZTE)" w:date="2021-02-04T16:04:00Z">
          <m:r>
            <w:rPr>
              <w:rFonts w:ascii="Cambria Math" w:hAnsi="Cambria Math"/>
            </w:rPr>
            <m:t>P=</m:t>
          </m:r>
        </w:del>
        <m:f>
          <m:fPr>
            <m:ctrlPr>
              <w:del w:id="570" w:author="Ricky (ZTE)" w:date="2021-02-04T16:04:00Z">
                <w:rPr>
                  <w:rFonts w:ascii="Cambria Math" w:hAnsi="Cambria Math"/>
                  <w:i/>
                </w:rPr>
              </w:del>
            </m:ctrlPr>
          </m:fPr>
          <m:num>
            <w:del w:id="571" w:author="Ricky (ZTE)" w:date="2021-02-04T16:04:00Z">
              <m:r>
                <w:rPr>
                  <w:rFonts w:ascii="Cambria Math" w:hAnsi="Cambria Math"/>
                </w:rPr>
                <m:t>1</m:t>
              </m:r>
            </w:del>
            <m:ctrlPr>
              <w:del w:id="572" w:author="Ricky (ZTE)" w:date="2021-02-04T16:04:00Z">
                <w:rPr>
                  <w:rFonts w:ascii="Cambria Math" w:hAnsi="Cambria Math"/>
                  <w:i/>
                </w:rPr>
              </w:del>
            </m:ctrlPr>
          </m:num>
          <m:den>
            <w:del w:id="573" w:author="Ricky (ZTE)" w:date="2021-02-04T16:04:00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574" w:author="Ricky (ZTE)" w:date="2021-02-04T16:04:00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575" w:author="Ricky (ZTE)" w:date="2021-02-04T16:04:00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576" w:author="Ricky (ZTE)" w:date="2021-02-04T16:04:00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577" w:author="Ricky (ZTE)" w:date="2021-02-04T16:04:00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578" w:author="Ricky (ZTE)" w:date="2021-02-04T16:04:00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579" w:author="Ricky (ZTE)" w:date="2021-02-04T16:04:00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580" w:author="Ricky (ZTE)" w:date="2021-02-04T16:04:00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581" w:author="Ricky (ZTE)" w:date="2021-02-04T16:04:00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582" w:author="Ricky (ZTE)" w:date="2021-02-04T16:04:00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583" w:author="Ricky (ZTE)" w:date="2021-02-04T16:04:00Z">
                <w:rPr>
                  <w:rFonts w:ascii="Cambria Math" w:hAnsi="Cambria Math"/>
                  <w:i/>
                </w:rPr>
              </w:del>
            </m:ctrlPr>
          </m:den>
        </m:f>
      </m:oMath>
      <w:del w:id="584" w:author="Ricky (ZTE)" w:date="2021-02-04T16:04:00Z">
        <w:r>
          <w:rPr/>
          <w:delText>, when the BFD-RS resource is partially overlapped with measurement gap and the BFD-RS resource is not overlapped with SMTC occasion (T</w:delText>
        </w:r>
      </w:del>
      <w:del w:id="585" w:author="Ricky (ZTE)" w:date="2021-02-04T16:04:00Z">
        <w:r>
          <w:rPr>
            <w:vertAlign w:val="subscript"/>
          </w:rPr>
          <w:delText>CSI-RS</w:delText>
        </w:r>
      </w:del>
      <w:del w:id="586" w:author="Ricky (ZTE)" w:date="2021-02-04T16:04:00Z">
        <w:r>
          <w:rPr/>
          <w:delText xml:space="preserve"> &lt; MGRP)</w:delText>
        </w:r>
      </w:del>
    </w:p>
    <w:p>
      <w:pPr>
        <w:pStyle w:val="77"/>
      </w:pPr>
      <w:r>
        <w:t>-</w:t>
      </w:r>
      <w:r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den>
        </m:f>
      </m:oMath>
      <w:r>
        <w:t xml:space="preserve">, when the </w:t>
      </w:r>
      <w:del w:id="587" w:author="Ricky (ZTE)" w:date="2021-02-04T16:04:10Z">
        <w:r>
          <w:rPr/>
          <w:delText>BFD-RS resource is not overlapped with measurement gap and the</w:delText>
        </w:r>
      </w:del>
      <w:del w:id="588" w:author="Ricky (ZTE)" w:date="2021-02-04T16:04:11Z">
        <w:r>
          <w:rPr/>
          <w:delText xml:space="preserve"> </w:delText>
        </w:r>
      </w:del>
      <w:r>
        <w:t>BFD-RS resource is partially overlapped with SMTC occasion (T</w:t>
      </w:r>
      <w:r>
        <w:rPr>
          <w:vertAlign w:val="subscript"/>
        </w:rPr>
        <w:t>CSI-RS</w:t>
      </w:r>
      <w:r>
        <w:t xml:space="preserve"> &lt; T</w:t>
      </w:r>
      <w:r>
        <w:rPr>
          <w:vertAlign w:val="subscript"/>
        </w:rPr>
        <w:t>SMTCperiod</w:t>
      </w:r>
      <w:r>
        <w:t>).</w:t>
      </w:r>
    </w:p>
    <w:p>
      <w:pPr>
        <w:pStyle w:val="77"/>
      </w:pPr>
      <w:r>
        <w:t>-</w:t>
      </w:r>
      <w:r>
        <w:tab/>
      </w:r>
      <w:r>
        <w:t>P = P</w:t>
      </w:r>
      <w:r>
        <w:rPr>
          <w:vertAlign w:val="subscript"/>
        </w:rPr>
        <w:t>sharing factor</w:t>
      </w:r>
      <w:r>
        <w:t xml:space="preserve">, when </w:t>
      </w:r>
      <w:del w:id="589" w:author="Ricky (ZTE)" w:date="2021-02-04T16:04:19Z">
        <w:r>
          <w:rPr/>
          <w:delText xml:space="preserve">the BFD-RS resource is not overlapped with measurement gap and </w:delText>
        </w:r>
      </w:del>
      <w:r>
        <w:t>the BFD-RS resource is fully overlapped with SMTC occasion (</w:t>
      </w:r>
      <w:r>
        <w:rPr>
          <w:rFonts w:eastAsia="?? ??"/>
        </w:rPr>
        <w:t>T</w:t>
      </w:r>
      <w:r>
        <w:rPr>
          <w:rFonts w:eastAsia="?? ??"/>
          <w:vertAlign w:val="subscript"/>
        </w:rPr>
        <w:t>CSI-RS</w:t>
      </w:r>
      <w:r>
        <w:t xml:space="preserve"> = T</w:t>
      </w:r>
      <w:r>
        <w:rPr>
          <w:vertAlign w:val="subscript"/>
        </w:rPr>
        <w:t>SMTCperiod</w:t>
      </w:r>
      <w:r>
        <w:t>).</w:t>
      </w:r>
    </w:p>
    <w:p>
      <w:pPr>
        <w:pStyle w:val="77"/>
        <w:rPr>
          <w:del w:id="590" w:author="Ricky (ZTE)" w:date="2021-02-04T16:04:31Z"/>
        </w:rPr>
      </w:pPr>
      <w:del w:id="591" w:author="Ricky (ZTE)" w:date="2021-02-04T16:04:31Z">
        <w:r>
          <w:rPr/>
          <w:delText>-</w:delText>
        </w:r>
      </w:del>
      <w:del w:id="592" w:author="Ricky (ZTE)" w:date="2021-02-04T16:04:31Z">
        <w:r>
          <w:rPr/>
          <w:tab/>
        </w:r>
      </w:del>
      <m:oMath>
        <w:del w:id="593" w:author="Ricky (ZTE)" w:date="2021-02-04T16:04:31Z">
          <m:r>
            <w:rPr>
              <w:rFonts w:ascii="Cambria Math" w:hAnsi="Cambria Math"/>
            </w:rPr>
            <m:t>P=</m:t>
          </m:r>
        </w:del>
        <m:f>
          <m:fPr>
            <m:ctrlPr>
              <w:del w:id="594" w:author="Ricky (ZTE)" w:date="2021-02-04T16:04:31Z">
                <w:rPr>
                  <w:rFonts w:ascii="Cambria Math" w:hAnsi="Cambria Math"/>
                  <w:i/>
                </w:rPr>
              </w:del>
            </m:ctrlPr>
          </m:fPr>
          <m:num>
            <w:del w:id="595" w:author="Ricky (ZTE)" w:date="2021-02-04T16:04:31Z">
              <m:r>
                <w:rPr>
                  <w:rFonts w:ascii="Cambria Math" w:hAnsi="Cambria Math"/>
                </w:rPr>
                <m:t>1</m:t>
              </m:r>
            </w:del>
            <m:ctrlPr>
              <w:del w:id="596" w:author="Ricky (ZTE)" w:date="2021-02-04T16:04:31Z">
                <w:rPr>
                  <w:rFonts w:ascii="Cambria Math" w:hAnsi="Cambria Math"/>
                  <w:i/>
                </w:rPr>
              </w:del>
            </m:ctrlPr>
          </m:num>
          <m:den>
            <w:del w:id="597" w:author="Ricky (ZTE)" w:date="2021-02-04T16:04:31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598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599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600" w:author="Ricky (ZTE)" w:date="2021-02-04T16:04:3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601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602" w:author="Ricky (ZTE)" w:date="2021-02-04T16:04:3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603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604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605" w:author="Ricky (ZTE)" w:date="2021-02-04T16:04:31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606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607" w:author="Ricky (ZTE)" w:date="2021-02-04T16:04:31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608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609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610" w:author="Ricky (ZTE)" w:date="2021-02-04T16:04:3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611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612" w:author="Ricky (ZTE)" w:date="2021-02-04T16:04:3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613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614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615" w:author="Ricky (ZTE)" w:date="2021-02-04T16:04:31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616" w:author="Ricky (ZTE)" w:date="2021-02-04T16:04:31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617" w:author="Ricky (ZTE)" w:date="2021-02-04T16:04:31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618" w:author="Ricky (ZTE)" w:date="2021-02-04T16:04:31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619" w:author="Ricky (ZTE)" w:date="2021-02-04T16:04:31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620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621" w:author="Ricky (ZTE)" w:date="2021-02-04T16:04:31Z">
                <w:rPr>
                  <w:rFonts w:ascii="Cambria Math" w:hAnsi="Cambria Math"/>
                  <w:i/>
                </w:rPr>
              </w:del>
            </m:ctrlPr>
          </m:den>
        </m:f>
      </m:oMath>
      <w:del w:id="622" w:author="Ricky (ZTE)" w:date="2021-02-04T16:04:31Z">
        <w:r>
          <w:rPr/>
          <w:delText>, when the BFD-RS resource is partially overlapped with measurement gap and the BFD-RS resource is partially overlapped with SMTC occasion (T</w:delText>
        </w:r>
      </w:del>
      <w:del w:id="623" w:author="Ricky (ZTE)" w:date="2021-02-04T16:04:31Z">
        <w:r>
          <w:rPr>
            <w:vertAlign w:val="subscript"/>
          </w:rPr>
          <w:delText xml:space="preserve">CSI-RS </w:delText>
        </w:r>
      </w:del>
      <w:del w:id="624" w:author="Ricky (ZTE)" w:date="2021-02-04T16:04:31Z">
        <w:r>
          <w:rPr/>
          <w:delText>&lt; T</w:delText>
        </w:r>
      </w:del>
      <w:del w:id="625" w:author="Ricky (ZTE)" w:date="2021-02-04T16:04:31Z">
        <w:r>
          <w:rPr>
            <w:vertAlign w:val="subscript"/>
          </w:rPr>
          <w:delText>SMTCperiod</w:delText>
        </w:r>
      </w:del>
      <w:del w:id="626" w:author="Ricky (ZTE)" w:date="2021-02-04T16:04:31Z">
        <w:r>
          <w:rPr/>
          <w:delText>) and SMTC occasion is not overlapped with measurement gap and</w:delText>
        </w:r>
      </w:del>
    </w:p>
    <w:p>
      <w:pPr>
        <w:pStyle w:val="78"/>
        <w:rPr>
          <w:del w:id="627" w:author="Ricky (ZTE)" w:date="2021-02-04T16:04:31Z"/>
        </w:rPr>
      </w:pPr>
      <w:del w:id="628" w:author="Ricky (ZTE)" w:date="2021-02-04T16:04:31Z">
        <w:r>
          <w:rPr/>
          <w:delText>-</w:delText>
        </w:r>
      </w:del>
      <w:del w:id="629" w:author="Ricky (ZTE)" w:date="2021-02-04T16:04:31Z">
        <w:r>
          <w:rPr/>
          <w:tab/>
        </w:r>
      </w:del>
      <w:del w:id="630" w:author="Ricky (ZTE)" w:date="2021-02-04T16:04:31Z">
        <w:r>
          <w:rPr/>
          <w:delText>T</w:delText>
        </w:r>
      </w:del>
      <w:del w:id="631" w:author="Ricky (ZTE)" w:date="2021-02-04T16:04:31Z">
        <w:r>
          <w:rPr>
            <w:vertAlign w:val="subscript"/>
          </w:rPr>
          <w:delText>SMTCperiod</w:delText>
        </w:r>
      </w:del>
      <w:del w:id="632" w:author="Ricky (ZTE)" w:date="2021-02-04T16:04:31Z">
        <w:r>
          <w:rPr/>
          <w:delText xml:space="preserve"> </w:delText>
        </w:r>
      </w:del>
      <w:del w:id="633" w:author="Ricky (ZTE)" w:date="2021-02-04T16:04:31Z">
        <w:r>
          <w:rPr>
            <w:rFonts w:hint="eastAsia"/>
          </w:rPr>
          <w:delText>≠</w:delText>
        </w:r>
      </w:del>
      <w:del w:id="634" w:author="Ricky (ZTE)" w:date="2021-02-04T16:04:31Z">
        <w:r>
          <w:rPr/>
          <w:delText xml:space="preserve"> MGRP or</w:delText>
        </w:r>
      </w:del>
    </w:p>
    <w:p>
      <w:pPr>
        <w:pStyle w:val="78"/>
        <w:rPr>
          <w:del w:id="635" w:author="Ricky (ZTE)" w:date="2021-02-04T16:04:31Z"/>
        </w:rPr>
      </w:pPr>
      <w:del w:id="636" w:author="Ricky (ZTE)" w:date="2021-02-04T16:04:31Z">
        <w:r>
          <w:rPr/>
          <w:delText>-</w:delText>
        </w:r>
      </w:del>
      <w:del w:id="637" w:author="Ricky (ZTE)" w:date="2021-02-04T16:04:31Z">
        <w:r>
          <w:rPr/>
          <w:tab/>
        </w:r>
      </w:del>
      <w:del w:id="638" w:author="Ricky (ZTE)" w:date="2021-02-04T16:04:31Z">
        <w:r>
          <w:rPr/>
          <w:delText>T</w:delText>
        </w:r>
      </w:del>
      <w:del w:id="639" w:author="Ricky (ZTE)" w:date="2021-02-04T16:04:31Z">
        <w:r>
          <w:rPr>
            <w:vertAlign w:val="subscript"/>
          </w:rPr>
          <w:delText>SMTCperiod</w:delText>
        </w:r>
      </w:del>
      <w:del w:id="640" w:author="Ricky (ZTE)" w:date="2021-02-04T16:04:31Z">
        <w:r>
          <w:rPr/>
          <w:delText xml:space="preserve"> = MGRP and </w:delText>
        </w:r>
      </w:del>
      <w:del w:id="641" w:author="Ricky (ZTE)" w:date="2021-02-04T16:04:31Z">
        <w:r>
          <w:rPr>
            <w:rFonts w:eastAsia="?? ??"/>
          </w:rPr>
          <w:delText>T</w:delText>
        </w:r>
      </w:del>
      <w:del w:id="642" w:author="Ricky (ZTE)" w:date="2021-02-04T16:04:31Z">
        <w:r>
          <w:rPr>
            <w:rFonts w:eastAsia="?? ??"/>
            <w:vertAlign w:val="subscript"/>
          </w:rPr>
          <w:delText>CSI-RS</w:delText>
        </w:r>
      </w:del>
      <w:del w:id="643" w:author="Ricky (ZTE)" w:date="2021-02-04T16:04:31Z">
        <w:r>
          <w:rPr/>
          <w:delText xml:space="preserve"> &lt; 0.5 × T</w:delText>
        </w:r>
      </w:del>
      <w:del w:id="644" w:author="Ricky (ZTE)" w:date="2021-02-04T16:04:31Z">
        <w:r>
          <w:rPr>
            <w:vertAlign w:val="subscript"/>
          </w:rPr>
          <w:delText>SMTCperiod</w:delText>
        </w:r>
      </w:del>
    </w:p>
    <w:p>
      <w:pPr>
        <w:pStyle w:val="77"/>
        <w:rPr>
          <w:del w:id="645" w:author="Ricky (ZTE)" w:date="2021-02-04T16:04:31Z"/>
        </w:rPr>
      </w:pPr>
      <w:del w:id="646" w:author="Ricky (ZTE)" w:date="2021-02-04T16:04:31Z">
        <w:r>
          <w:rPr/>
          <w:delText>-</w:delText>
        </w:r>
      </w:del>
      <w:del w:id="647" w:author="Ricky (ZTE)" w:date="2021-02-04T16:04:31Z">
        <w:r>
          <w:rPr/>
          <w:tab/>
        </w:r>
      </w:del>
      <m:oMath>
        <w:del w:id="648" w:author="Ricky (ZTE)" w:date="2021-02-04T16:04:31Z">
          <m:r>
            <w:rPr>
              <w:rFonts w:ascii="Cambria Math" w:hAnsi="Cambria Math"/>
            </w:rPr>
            <m:t>P=</m:t>
          </m:r>
        </w:del>
        <m:f>
          <m:fPr>
            <m:ctrlPr>
              <w:del w:id="649" w:author="Ricky (ZTE)" w:date="2021-02-04T16:04:31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650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651" w:author="Ricky (ZTE)" w:date="2021-02-04T16:04:31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652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653" w:author="Ricky (ZTE)" w:date="2021-02-04T16:04:31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654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655" w:author="Ricky (ZTE)" w:date="2021-02-04T16:04:31Z">
                <w:rPr>
                  <w:rFonts w:ascii="Cambria Math" w:hAnsi="Cambria Math"/>
                  <w:i/>
                </w:rPr>
              </w:del>
            </m:ctrlPr>
          </m:num>
          <m:den>
            <w:del w:id="656" w:author="Ricky (ZTE)" w:date="2021-02-04T16:04:31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657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658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659" w:author="Ricky (ZTE)" w:date="2021-02-04T16:04:3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660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661" w:author="Ricky (ZTE)" w:date="2021-02-04T16:04:3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662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663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664" w:author="Ricky (ZTE)" w:date="2021-02-04T16:04:31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665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666" w:author="Ricky (ZTE)" w:date="2021-02-04T16:04:31Z">
                <w:rPr>
                  <w:rFonts w:ascii="Cambria Math" w:hAnsi="Cambria Math"/>
                  <w:i/>
                </w:rPr>
              </w:del>
            </m:ctrlPr>
          </m:den>
        </m:f>
      </m:oMath>
      <w:del w:id="667" w:author="Ricky (ZTE)" w:date="2021-02-04T16:04:31Z">
        <w:r>
          <w:rPr/>
          <w:delText>, when the BFD-RS resource is partially overlapped with measurement gap and the BFD-RS resource is partially overlapped with SMTC occasion (</w:delText>
        </w:r>
      </w:del>
      <w:del w:id="668" w:author="Ricky (ZTE)" w:date="2021-02-04T16:04:31Z">
        <w:r>
          <w:rPr>
            <w:rFonts w:eastAsia="?? ??"/>
          </w:rPr>
          <w:delText>T</w:delText>
        </w:r>
      </w:del>
      <w:del w:id="669" w:author="Ricky (ZTE)" w:date="2021-02-04T16:04:31Z">
        <w:r>
          <w:rPr>
            <w:rFonts w:eastAsia="?? ??"/>
            <w:vertAlign w:val="subscript"/>
          </w:rPr>
          <w:delText>CSI-RS</w:delText>
        </w:r>
      </w:del>
      <w:del w:id="670" w:author="Ricky (ZTE)" w:date="2021-02-04T16:04:31Z">
        <w:r>
          <w:rPr/>
          <w:delText xml:space="preserve"> &lt; T</w:delText>
        </w:r>
      </w:del>
      <w:del w:id="671" w:author="Ricky (ZTE)" w:date="2021-02-04T16:04:31Z">
        <w:r>
          <w:rPr>
            <w:vertAlign w:val="subscript"/>
          </w:rPr>
          <w:delText>SMTCperiod</w:delText>
        </w:r>
      </w:del>
      <w:del w:id="672" w:author="Ricky (ZTE)" w:date="2021-02-04T16:04:31Z">
        <w:r>
          <w:rPr/>
          <w:delText>) and SMTC occasion is not overlapped with measurement gap and T</w:delText>
        </w:r>
      </w:del>
      <w:del w:id="673" w:author="Ricky (ZTE)" w:date="2021-02-04T16:04:31Z">
        <w:r>
          <w:rPr>
            <w:vertAlign w:val="subscript"/>
          </w:rPr>
          <w:delText>SMTCperiod</w:delText>
        </w:r>
      </w:del>
      <w:del w:id="674" w:author="Ricky (ZTE)" w:date="2021-02-04T16:04:31Z">
        <w:r>
          <w:rPr/>
          <w:delText xml:space="preserve"> = MGRP  and </w:delText>
        </w:r>
      </w:del>
      <w:del w:id="675" w:author="Ricky (ZTE)" w:date="2021-02-04T16:04:31Z">
        <w:r>
          <w:rPr>
            <w:rFonts w:eastAsia="?? ??"/>
          </w:rPr>
          <w:delText>T</w:delText>
        </w:r>
      </w:del>
      <w:del w:id="676" w:author="Ricky (ZTE)" w:date="2021-02-04T16:04:31Z">
        <w:r>
          <w:rPr>
            <w:rFonts w:eastAsia="?? ??"/>
            <w:vertAlign w:val="subscript"/>
          </w:rPr>
          <w:delText>CSI-RS</w:delText>
        </w:r>
      </w:del>
      <w:del w:id="677" w:author="Ricky (ZTE)" w:date="2021-02-04T16:04:31Z">
        <w:r>
          <w:rPr/>
          <w:delText xml:space="preserve"> = 0.5 × T</w:delText>
        </w:r>
      </w:del>
      <w:del w:id="678" w:author="Ricky (ZTE)" w:date="2021-02-04T16:04:31Z">
        <w:r>
          <w:rPr>
            <w:vertAlign w:val="subscript"/>
          </w:rPr>
          <w:delText>SMTCperiod</w:delText>
        </w:r>
      </w:del>
    </w:p>
    <w:p>
      <w:pPr>
        <w:pStyle w:val="77"/>
        <w:rPr>
          <w:del w:id="679" w:author="Ricky (ZTE)" w:date="2021-02-04T16:04:31Z"/>
        </w:rPr>
      </w:pPr>
      <w:del w:id="680" w:author="Ricky (ZTE)" w:date="2021-02-04T16:04:31Z">
        <w:r>
          <w:rPr/>
          <w:delText>-</w:delText>
        </w:r>
      </w:del>
      <w:del w:id="681" w:author="Ricky (ZTE)" w:date="2021-02-04T16:04:31Z">
        <w:r>
          <w:rPr/>
          <w:tab/>
        </w:r>
      </w:del>
      <m:oMath>
        <w:del w:id="682" w:author="Ricky (ZTE)" w:date="2021-02-04T16:04:31Z">
          <m:r>
            <w:rPr>
              <w:rFonts w:ascii="Cambria Math" w:hAnsi="Cambria Math"/>
            </w:rPr>
            <m:t>P=</m:t>
          </m:r>
        </w:del>
        <m:f>
          <m:fPr>
            <m:ctrlPr>
              <w:del w:id="683" w:author="Ricky (ZTE)" w:date="2021-02-04T16:04:31Z">
                <w:rPr>
                  <w:rFonts w:ascii="Cambria Math" w:hAnsi="Cambria Math"/>
                  <w:i/>
                </w:rPr>
              </w:del>
            </m:ctrlPr>
          </m:fPr>
          <m:num>
            <w:del w:id="684" w:author="Ricky (ZTE)" w:date="2021-02-04T16:04:31Z">
              <m:r>
                <w:rPr>
                  <w:rFonts w:ascii="Cambria Math" w:hAnsi="Cambria Math"/>
                </w:rPr>
                <m:t>1</m:t>
              </m:r>
            </w:del>
            <m:ctrlPr>
              <w:del w:id="685" w:author="Ricky (ZTE)" w:date="2021-02-04T16:04:31Z">
                <w:rPr>
                  <w:rFonts w:ascii="Cambria Math" w:hAnsi="Cambria Math"/>
                  <w:i/>
                </w:rPr>
              </w:del>
            </m:ctrlPr>
          </m:num>
          <m:den>
            <w:del w:id="686" w:author="Ricky (ZTE)" w:date="2021-02-04T16:04:31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687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688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689" w:author="Ricky (ZTE)" w:date="2021-02-04T16:04:3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690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691" w:author="Ricky (ZTE)" w:date="2021-02-04T16:04:3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692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693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694" w:author="Ricky (ZTE)" w:date="2021-02-04T16:04:31Z">
                  <m:r>
                    <w:rPr>
                      <w:rFonts w:ascii="Cambria Math" w:hAnsi="Cambria Math"/>
                    </w:rPr>
                    <m:t xml:space="preserve">Min(MGRP, </m:t>
                  </m:r>
                </w:del>
                <m:sSub>
                  <m:sSubPr>
                    <m:ctrlPr>
                      <w:del w:id="695" w:author="Ricky (ZTE)" w:date="2021-02-04T16:04:31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696" w:author="Ricky (ZTE)" w:date="2021-02-04T16:04:31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697" w:author="Ricky (ZTE)" w:date="2021-02-04T16:04:31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698" w:author="Ricky (ZTE)" w:date="2021-02-04T16:04:31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699" w:author="Ricky (ZTE)" w:date="2021-02-04T16:04:31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700" w:author="Ricky (ZTE)" w:date="2021-02-04T16:04:31Z">
                  <m:r>
                    <w:rPr>
                      <w:rFonts w:ascii="Cambria Math" w:hAnsi="Cambria Math"/>
                    </w:rPr>
                    <m:t>)</m:t>
                  </m:r>
                </w:del>
                <m:ctrlPr>
                  <w:del w:id="701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702" w:author="Ricky (ZTE)" w:date="2021-02-04T16:04:31Z">
                <w:rPr>
                  <w:rFonts w:ascii="Cambria Math" w:hAnsi="Cambria Math"/>
                  <w:i/>
                </w:rPr>
              </w:del>
            </m:ctrlPr>
          </m:den>
        </m:f>
      </m:oMath>
      <w:del w:id="703" w:author="Ricky (ZTE)" w:date="2021-02-04T16:04:31Z">
        <w:r>
          <w:rPr/>
          <w:delText>, when the BFD-RS resource is partially overlapped with measurement gap (</w:delText>
        </w:r>
      </w:del>
      <w:del w:id="704" w:author="Ricky (ZTE)" w:date="2021-02-04T16:04:31Z">
        <w:r>
          <w:rPr>
            <w:rFonts w:eastAsia="?? ??"/>
          </w:rPr>
          <w:delText>T</w:delText>
        </w:r>
      </w:del>
      <w:del w:id="705" w:author="Ricky (ZTE)" w:date="2021-02-04T16:04:31Z">
        <w:r>
          <w:rPr>
            <w:rFonts w:eastAsia="?? ??"/>
            <w:vertAlign w:val="subscript"/>
          </w:rPr>
          <w:delText>CSI-RS</w:delText>
        </w:r>
      </w:del>
      <w:del w:id="706" w:author="Ricky (ZTE)" w:date="2021-02-04T16:04:31Z">
        <w:r>
          <w:rPr/>
          <w:delText xml:space="preserve"> &lt; MGRP) and the BFD-RS resource is partially overlapped with SMTC occasion (</w:delText>
        </w:r>
      </w:del>
      <w:del w:id="707" w:author="Ricky (ZTE)" w:date="2021-02-04T16:04:31Z">
        <w:r>
          <w:rPr>
            <w:rFonts w:eastAsia="?? ??"/>
          </w:rPr>
          <w:delText>T</w:delText>
        </w:r>
      </w:del>
      <w:del w:id="708" w:author="Ricky (ZTE)" w:date="2021-02-04T16:04:31Z">
        <w:r>
          <w:rPr>
            <w:rFonts w:eastAsia="?? ??"/>
            <w:vertAlign w:val="subscript"/>
          </w:rPr>
          <w:delText>CSI-RS</w:delText>
        </w:r>
      </w:del>
      <w:del w:id="709" w:author="Ricky (ZTE)" w:date="2021-02-04T16:04:31Z">
        <w:r>
          <w:rPr/>
          <w:delText xml:space="preserve"> &lt; T</w:delText>
        </w:r>
      </w:del>
      <w:del w:id="710" w:author="Ricky (ZTE)" w:date="2021-02-04T16:04:31Z">
        <w:r>
          <w:rPr>
            <w:vertAlign w:val="subscript"/>
          </w:rPr>
          <w:delText>SMTCperiod</w:delText>
        </w:r>
      </w:del>
      <w:del w:id="711" w:author="Ricky (ZTE)" w:date="2021-02-04T16:04:31Z">
        <w:r>
          <w:rPr/>
          <w:delText>) and SMTC occasion is partially or fully overlapped with measurement gap.</w:delText>
        </w:r>
      </w:del>
    </w:p>
    <w:p>
      <w:pPr>
        <w:pStyle w:val="77"/>
        <w:rPr>
          <w:del w:id="712" w:author="Ricky (ZTE)" w:date="2021-02-04T16:04:31Z"/>
        </w:rPr>
      </w:pPr>
      <w:del w:id="713" w:author="Ricky (ZTE)" w:date="2021-02-04T16:04:31Z">
        <w:r>
          <w:rPr/>
          <w:delText>-</w:delText>
        </w:r>
      </w:del>
      <w:del w:id="714" w:author="Ricky (ZTE)" w:date="2021-02-04T16:04:31Z">
        <w:r>
          <w:rPr/>
          <w:tab/>
        </w:r>
      </w:del>
      <m:oMath>
        <w:del w:id="715" w:author="Ricky (ZTE)" w:date="2021-02-04T16:04:31Z">
          <m:r>
            <w:rPr>
              <w:rFonts w:ascii="Cambria Math" w:hAnsi="Cambria Math"/>
            </w:rPr>
            <m:t>P=</m:t>
          </m:r>
        </w:del>
        <m:f>
          <m:fPr>
            <m:ctrlPr>
              <w:del w:id="716" w:author="Ricky (ZTE)" w:date="2021-02-04T16:04:31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717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718" w:author="Ricky (ZTE)" w:date="2021-02-04T16:04:31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719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720" w:author="Ricky (ZTE)" w:date="2021-02-04T16:04:31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721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722" w:author="Ricky (ZTE)" w:date="2021-02-04T16:04:31Z">
                <w:rPr>
                  <w:rFonts w:ascii="Cambria Math" w:hAnsi="Cambria Math"/>
                  <w:i/>
                </w:rPr>
              </w:del>
            </m:ctrlPr>
          </m:num>
          <m:den>
            <w:del w:id="723" w:author="Ricky (ZTE)" w:date="2021-02-04T16:04:31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724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725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726" w:author="Ricky (ZTE)" w:date="2021-02-04T16:04:3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727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728" w:author="Ricky (ZTE)" w:date="2021-02-04T16:04:3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729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730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731" w:author="Ricky (ZTE)" w:date="2021-02-04T16:04:31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732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733" w:author="Ricky (ZTE)" w:date="2021-02-04T16:04:31Z">
                <w:rPr>
                  <w:rFonts w:ascii="Cambria Math" w:hAnsi="Cambria Math"/>
                  <w:i/>
                </w:rPr>
              </w:del>
            </m:ctrlPr>
          </m:den>
        </m:f>
      </m:oMath>
      <w:del w:id="734" w:author="Ricky (ZTE)" w:date="2021-02-04T16:04:31Z">
        <w:r>
          <w:rPr/>
          <w:delText>, when the BFD-RS resource is partially overlapped with measurement gap and the BFD-RS resource is fully overlapped with SMTC occasion (</w:delText>
        </w:r>
      </w:del>
      <w:del w:id="735" w:author="Ricky (ZTE)" w:date="2021-02-04T16:04:31Z">
        <w:r>
          <w:rPr>
            <w:rFonts w:eastAsia="?? ??"/>
          </w:rPr>
          <w:delText>T</w:delText>
        </w:r>
      </w:del>
      <w:del w:id="736" w:author="Ricky (ZTE)" w:date="2021-02-04T16:04:31Z">
        <w:r>
          <w:rPr>
            <w:rFonts w:eastAsia="?? ??"/>
            <w:vertAlign w:val="subscript"/>
          </w:rPr>
          <w:delText>CSI-RS</w:delText>
        </w:r>
      </w:del>
      <w:del w:id="737" w:author="Ricky (ZTE)" w:date="2021-02-04T16:04:31Z">
        <w:r>
          <w:rPr/>
          <w:delText xml:space="preserve"> = T</w:delText>
        </w:r>
      </w:del>
      <w:del w:id="738" w:author="Ricky (ZTE)" w:date="2021-02-04T16:04:31Z">
        <w:r>
          <w:rPr>
            <w:vertAlign w:val="subscript"/>
          </w:rPr>
          <w:delText>SMTCperiod</w:delText>
        </w:r>
      </w:del>
      <w:del w:id="739" w:author="Ricky (ZTE)" w:date="2021-02-04T16:04:31Z">
        <w:r>
          <w:rPr/>
          <w:delText>) and SMTC occasion is partially overlapped with measurement gap (T</w:delText>
        </w:r>
      </w:del>
      <w:del w:id="740" w:author="Ricky (ZTE)" w:date="2021-02-04T16:04:31Z">
        <w:r>
          <w:rPr>
            <w:vertAlign w:val="subscript"/>
          </w:rPr>
          <w:delText>SMTCperiod</w:delText>
        </w:r>
      </w:del>
      <w:del w:id="741" w:author="Ricky (ZTE)" w:date="2021-02-04T16:04:31Z">
        <w:r>
          <w:rPr/>
          <w:delText xml:space="preserve"> &lt; MGRP)</w:delText>
        </w:r>
      </w:del>
    </w:p>
    <w:p>
      <w:pPr>
        <w:pStyle w:val="77"/>
        <w:rPr>
          <w:b/>
        </w:rPr>
      </w:pPr>
      <w:r>
        <w:t>-</w:t>
      </w:r>
      <w:r>
        <w:tab/>
      </w:r>
      <w:r>
        <w:t>P</w:t>
      </w:r>
      <w:r>
        <w:rPr>
          <w:vertAlign w:val="subscript"/>
        </w:rPr>
        <w:t>sharing factor</w:t>
      </w:r>
      <w:r>
        <w:t xml:space="preserve"> = 3</w:t>
      </w:r>
      <w:r>
        <w:rPr>
          <w:b/>
        </w:rPr>
        <w:t>.</w:t>
      </w:r>
    </w:p>
    <w:p>
      <w:r>
        <w:t>If the IAB-MT is not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≤2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r>
        <w:t>If the IAB-MT is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≤4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pPr>
        <w:pStyle w:val="58"/>
        <w:rPr>
          <w:i/>
        </w:rPr>
      </w:pPr>
      <w:r>
        <w:t>NOTE:</w:t>
      </w:r>
      <w:r>
        <w:tab/>
      </w:r>
      <w:r>
        <w:t>The overlap between CSI-RS for BFD and SMTC means that CSI-RS for BFD is within the SMTC window duration.</w:t>
      </w:r>
    </w:p>
    <w:p>
      <w:pPr>
        <w:rPr>
          <w:rFonts w:eastAsia="?? ??"/>
        </w:rPr>
      </w:pPr>
      <w:r>
        <w:t>Longer evaluation period would be expected if the combination of the BFD-RS resource</w:t>
      </w:r>
      <w:ins w:id="742" w:author="Ricky (ZTE)" w:date="2021-02-04T16:05:27Z">
        <w:r>
          <w:rPr>
            <w:rFonts w:hint="eastAsia" w:eastAsia="宋体"/>
            <w:lang w:val="en-US" w:eastAsia="zh-CN"/>
          </w:rPr>
          <w:t xml:space="preserve"> a</w:t>
        </w:r>
      </w:ins>
      <w:ins w:id="743" w:author="Ricky (ZTE)" w:date="2021-02-04T16:05:28Z">
        <w:r>
          <w:rPr>
            <w:rFonts w:hint="eastAsia" w:eastAsia="宋体"/>
            <w:lang w:val="en-US" w:eastAsia="zh-CN"/>
          </w:rPr>
          <w:t>nd</w:t>
        </w:r>
      </w:ins>
      <w:del w:id="744" w:author="Ricky (ZTE)" w:date="2021-02-04T16:05:27Z">
        <w:r>
          <w:rPr/>
          <w:delText>,</w:delText>
        </w:r>
      </w:del>
      <w:r>
        <w:t xml:space="preserve"> SMTC occasion</w:t>
      </w:r>
      <w:del w:id="745" w:author="Ricky (ZTE)" w:date="2021-02-04T16:05:24Z">
        <w:r>
          <w:rPr/>
          <w:delText xml:space="preserve"> </w:delText>
        </w:r>
      </w:del>
      <w:del w:id="746" w:author="Ricky (ZTE)" w:date="2021-02-04T16:05:23Z">
        <w:r>
          <w:rPr/>
          <w:delText>and</w:delText>
        </w:r>
      </w:del>
      <w:del w:id="747" w:author="Ricky (ZTE)" w:date="2021-02-04T16:05:25Z">
        <w:r>
          <w:rPr/>
          <w:delText xml:space="preserve"> </w:delText>
        </w:r>
      </w:del>
      <w:ins w:id="748" w:author="Ricky (ZTE)" w:date="2021-02-04T16:05:25Z">
        <w:r>
          <w:rPr>
            <w:rFonts w:hint="eastAsia" w:eastAsia="宋体"/>
            <w:lang w:val="en-US" w:eastAsia="zh-CN"/>
          </w:rPr>
          <w:t xml:space="preserve"> </w:t>
        </w:r>
      </w:ins>
      <w:del w:id="749" w:author="Ricky (ZTE)" w:date="2021-02-04T16:05:20Z">
        <w:r>
          <w:rPr/>
          <w:delText xml:space="preserve">measurement gap </w:delText>
        </w:r>
      </w:del>
      <w:r>
        <w:t xml:space="preserve">configurations does not meet </w:t>
      </w:r>
      <w:r>
        <w:rPr>
          <w:rFonts w:hint="default"/>
          <w:lang w:val="en-US"/>
        </w:rPr>
        <w:t>pervious</w:t>
      </w:r>
      <w:r>
        <w:t xml:space="preserve"> conditions.</w:t>
      </w:r>
    </w:p>
    <w:p>
      <w:pPr>
        <w:rPr>
          <w:rFonts w:eastAsia="?? ??"/>
        </w:rPr>
      </w:pPr>
      <w:r>
        <w:rPr>
          <w:rFonts w:eastAsia="?? ??"/>
        </w:rPr>
        <w:t>The values of M</w:t>
      </w:r>
      <w:r>
        <w:rPr>
          <w:rFonts w:eastAsia="?? ??"/>
          <w:vertAlign w:val="subscript"/>
        </w:rPr>
        <w:t>BFD</w:t>
      </w:r>
      <w:r>
        <w:rPr>
          <w:rFonts w:eastAsia="?? ??"/>
        </w:rPr>
        <w:t xml:space="preserve"> used in Table 12.3.2.3.2-1 and Table 12.3.2.3.2-2 are defined as</w:t>
      </w:r>
    </w:p>
    <w:p>
      <w:pPr>
        <w:pStyle w:val="77"/>
      </w:pPr>
      <w:r>
        <w:t>-</w:t>
      </w:r>
      <w:r>
        <w:tab/>
      </w:r>
      <w:r>
        <w:t>M</w:t>
      </w:r>
      <w:r>
        <w:rPr>
          <w:vertAlign w:val="subscript"/>
        </w:rPr>
        <w:t>BFD</w:t>
      </w:r>
      <w:r>
        <w:t xml:space="preserve"> = 10, if the CSI-RS resource(s) in set </w:t>
      </w:r>
      <w:r>
        <w:rPr>
          <w:iCs/>
          <w:position w:val="-10"/>
          <w:lang w:val="en-US" w:eastAsia="zh-CN"/>
        </w:rPr>
        <w:drawing>
          <wp:inline distT="0" distB="0" distL="0" distR="0">
            <wp:extent cx="152400" cy="198120"/>
            <wp:effectExtent l="0" t="0" r="0" b="1397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used for BFD is transmitted with Density = 3.</w:t>
      </w:r>
    </w:p>
    <w:p>
      <w:pPr>
        <w:pStyle w:val="57"/>
      </w:pPr>
      <w:r>
        <w:t>Table 12.3.2.3.2-1: Evaluation period T</w:t>
      </w:r>
      <w:r>
        <w:rPr>
          <w:vertAlign w:val="subscript"/>
        </w:rPr>
        <w:t>Evaluate_BFD_CSI-RS</w:t>
      </w:r>
      <w:r>
        <w:t xml:space="preserve"> for FR1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Configuration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T</w:t>
            </w:r>
            <w:r>
              <w:rPr>
                <w:vertAlign w:val="subscript"/>
              </w:rPr>
              <w:t>Evaluate_BFD_CSI-RS</w:t>
            </w:r>
            <w:r>
              <w:t xml:space="preserve"> (ms)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no DRX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rFonts w:cs="v4.2.0"/>
              </w:rPr>
              <w:t>Max(50, [M</w:t>
            </w:r>
            <w:r>
              <w:rPr>
                <w:rFonts w:cs="v4.2.0"/>
                <w:vertAlign w:val="subscript"/>
              </w:rPr>
              <w:t>BFD</w:t>
            </w:r>
            <w:r>
              <w:rPr>
                <w:rFonts w:cs="v4.2.0"/>
              </w:rPr>
              <w:t xml:space="preserve">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P]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CSI-RS</w:t>
            </w:r>
            <w:r>
              <w:rPr>
                <w:rFonts w:cs="v4.2.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CSI-RS</w:t>
            </w:r>
            <w:r>
              <w:t xml:space="preserve"> is the periodicity of CSI-RS resource in the set </w:t>
            </w:r>
            <w:r>
              <w:rPr>
                <w:iCs/>
                <w:position w:val="-10"/>
                <w:lang w:val="en-US" w:eastAsia="zh-CN"/>
              </w:rPr>
              <w:drawing>
                <wp:inline distT="0" distB="0" distL="0" distR="0">
                  <wp:extent cx="152400" cy="198120"/>
                  <wp:effectExtent l="0" t="0" r="0" b="139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rPr>
                <w:rFonts w:cs="v4.2.0"/>
              </w:rPr>
              <w:t xml:space="preserve"> </w:t>
            </w:r>
          </w:p>
        </w:tc>
      </w:tr>
    </w:tbl>
    <w:p>
      <w:pPr>
        <w:rPr>
          <w:rFonts w:eastAsia="?? ??"/>
        </w:rPr>
      </w:pPr>
    </w:p>
    <w:p>
      <w:pPr>
        <w:pStyle w:val="57"/>
      </w:pPr>
      <w:r>
        <w:t>Table 12.3.2.3.2-2: Evaluation period T</w:t>
      </w:r>
      <w:r>
        <w:rPr>
          <w:vertAlign w:val="subscript"/>
        </w:rPr>
        <w:t>Evaluate_BFD_CSI-RS</w:t>
      </w:r>
      <w:r>
        <w:t xml:space="preserve"> for FR2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Configuration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T</w:t>
            </w:r>
            <w:r>
              <w:rPr>
                <w:vertAlign w:val="subscript"/>
              </w:rPr>
              <w:t>Evaluate_BFD_CSI-RS</w:t>
            </w:r>
            <w:r>
              <w:t xml:space="preserve"> (ms)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no DRX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rFonts w:cs="v4.2.0"/>
              </w:rPr>
              <w:t>Max(50, [</w:t>
            </w:r>
            <w:r>
              <w:rPr>
                <w:rFonts w:cs="Arial"/>
              </w:rPr>
              <w:t>M</w:t>
            </w:r>
            <w:r>
              <w:rPr>
                <w:rFonts w:cs="Arial"/>
                <w:vertAlign w:val="subscript"/>
              </w:rPr>
              <w:t>BFD</w:t>
            </w:r>
            <w:r>
              <w:rPr>
                <w:rFonts w:cs="v4.2.0"/>
              </w:rPr>
              <w:t xml:space="preserve">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N]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CSI-RS</w:t>
            </w:r>
            <w:r>
              <w:rPr>
                <w:rFonts w:cs="v4.2.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CSI-RS</w:t>
            </w:r>
            <w:r>
              <w:t xml:space="preserve"> is the periodicity of CSI-RS resource in the set </w:t>
            </w:r>
            <w:r>
              <w:rPr>
                <w:iCs/>
                <w:position w:val="-10"/>
                <w:lang w:val="en-US" w:eastAsia="zh-CN"/>
              </w:rPr>
              <w:drawing>
                <wp:inline distT="0" distB="0" distL="0" distR="0">
                  <wp:extent cx="152400" cy="198120"/>
                  <wp:effectExtent l="0" t="0" r="0" b="13970"/>
                  <wp:docPr id="1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rPr>
                <w:rFonts w:cs="v4.2.0"/>
              </w:rPr>
              <w:t xml:space="preserve"> </w:t>
            </w:r>
          </w:p>
        </w:tc>
      </w:tr>
    </w:tbl>
    <w:p/>
    <w:p>
      <w:pPr>
        <w:pStyle w:val="6"/>
      </w:pPr>
      <w:bookmarkStart w:id="180" w:name="_Toc57821412"/>
      <w:bookmarkStart w:id="181" w:name="_Toc61184866"/>
      <w:bookmarkStart w:id="182" w:name="_Toc53185999"/>
      <w:bookmarkStart w:id="183" w:name="_Toc61184474"/>
      <w:bookmarkStart w:id="184" w:name="_Toc61185256"/>
      <w:bookmarkStart w:id="185" w:name="_Toc53185623"/>
      <w:bookmarkStart w:id="186" w:name="_Toc61184082"/>
      <w:bookmarkStart w:id="187" w:name="_Toc57820485"/>
      <w:bookmarkStart w:id="188" w:name="_Toc61183688"/>
      <w:r>
        <w:t>12.3.2.3.3</w:t>
      </w:r>
      <w:r>
        <w:tab/>
      </w:r>
      <w:r>
        <w:t>Measurement restrictions for CSI-RS based beam failure detection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>
      <w:pPr>
        <w:rPr>
          <w:lang w:eastAsia="zh-CN"/>
        </w:rPr>
      </w:pPr>
      <w:r>
        <w:t>The UE requirements in sub-clause 8.5.3.3 [6] apply for IAB-MT.</w:t>
      </w:r>
    </w:p>
    <w:p>
      <w:pPr>
        <w:pStyle w:val="5"/>
      </w:pPr>
      <w:bookmarkStart w:id="189" w:name="_Toc57821413"/>
      <w:bookmarkStart w:id="190" w:name="_Toc61184867"/>
      <w:bookmarkStart w:id="191" w:name="_Toc61184083"/>
      <w:bookmarkStart w:id="192" w:name="_Toc53186000"/>
      <w:bookmarkStart w:id="193" w:name="_Toc61183689"/>
      <w:bookmarkStart w:id="194" w:name="_Toc61184475"/>
      <w:bookmarkStart w:id="195" w:name="_Toc61185257"/>
      <w:bookmarkStart w:id="196" w:name="_Toc53185624"/>
      <w:bookmarkStart w:id="197" w:name="_Toc57820486"/>
      <w:r>
        <w:t>12.3.2.4</w:t>
      </w:r>
      <w:r>
        <w:tab/>
      </w:r>
      <w:r>
        <w:t>Minimum requirement for L1 indication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>
      <w:r>
        <w:t xml:space="preserve">When the radio link quality on all the RS resources in set </w:t>
      </w:r>
      <w:r>
        <w:rPr>
          <w:iCs/>
          <w:position w:val="-10"/>
        </w:rPr>
        <w:object>
          <v:shape id="_x0000_i1034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34" DrawAspect="Content" ObjectID="_1468075727" r:id="rId8">
            <o:LockedField>false</o:LockedField>
          </o:OLEObject>
        </w:object>
      </w:r>
      <w:r>
        <w:rPr>
          <w:iCs/>
        </w:rPr>
        <w:t xml:space="preserve"> </w:t>
      </w:r>
      <w:r>
        <w:t>is worse than Q</w:t>
      </w:r>
      <w:r>
        <w:rPr>
          <w:vertAlign w:val="subscript"/>
        </w:rPr>
        <w:t>out_LR</w:t>
      </w:r>
      <w:r>
        <w:t>, layer 1 of the IAB-MT shall send a beam failure instance indication to the higher layers. A layer 3 filter may be applied to the beam failure instance indications as specified in TS 38.331 [15].</w:t>
      </w:r>
    </w:p>
    <w:p>
      <w:r>
        <w:t xml:space="preserve">The beam failure instance evaluation for the RS resources in set </w:t>
      </w:r>
      <w:r>
        <w:rPr>
          <w:iCs/>
          <w:position w:val="-10"/>
        </w:rPr>
        <w:object>
          <v:shape id="_x0000_i1035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35" DrawAspect="Content" ObjectID="_1468075728" r:id="rId9">
            <o:LockedField>false</o:LockedField>
          </o:OLEObject>
        </w:object>
      </w:r>
      <w:r>
        <w:rPr>
          <w:iCs/>
        </w:rPr>
        <w:t xml:space="preserve"> </w:t>
      </w:r>
      <w:r>
        <w:t>shall be performed as specified in clause 6 in TS 38.213 [10]. Two successive indications from layer 1 shall be separated by at least T</w:t>
      </w:r>
      <w:r>
        <w:rPr>
          <w:vertAlign w:val="subscript"/>
        </w:rPr>
        <w:t>Indication_interval_BFD</w:t>
      </w:r>
      <w:r>
        <w:t>.</w:t>
      </w:r>
    </w:p>
    <w:p>
      <w:r>
        <w:t>T</w:t>
      </w:r>
      <w:r>
        <w:rPr>
          <w:vertAlign w:val="subscript"/>
        </w:rPr>
        <w:t>Indication_interval_BFD</w:t>
      </w:r>
      <w:r>
        <w:t xml:space="preserve"> is max(2ms, T</w:t>
      </w:r>
      <w:r>
        <w:rPr>
          <w:vertAlign w:val="subscript"/>
        </w:rPr>
        <w:t>SSB-RS,M</w:t>
      </w:r>
      <w:r>
        <w:t>) ) or max(2ms, T</w:t>
      </w:r>
      <w:r>
        <w:rPr>
          <w:vertAlign w:val="subscript"/>
        </w:rPr>
        <w:t>CSI-RS,M</w:t>
      </w:r>
      <w:r>
        <w:t>), where T</w:t>
      </w:r>
      <w:r>
        <w:rPr>
          <w:vertAlign w:val="subscript"/>
        </w:rPr>
        <w:t>SSB-RS,M</w:t>
      </w:r>
      <w:r>
        <w:t xml:space="preserve"> and T</w:t>
      </w:r>
      <w:r>
        <w:rPr>
          <w:vertAlign w:val="subscript"/>
        </w:rPr>
        <w:t>CSI-RS,M</w:t>
      </w:r>
      <w:r>
        <w:t xml:space="preserve"> is the shortest periodicity of all RS resources in set </w:t>
      </w:r>
      <w:r>
        <w:rPr>
          <w:iCs/>
          <w:position w:val="-10"/>
        </w:rPr>
        <w:object>
          <v:shape id="_x0000_i1036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36" DrawAspect="Content" ObjectID="_1468075729" r:id="rId10">
            <o:LockedField>false</o:LockedField>
          </o:OLEObject>
        </w:object>
      </w:r>
      <w:r>
        <w:rPr>
          <w:iCs/>
        </w:rPr>
        <w:t xml:space="preserve"> </w:t>
      </w:r>
      <w:r>
        <w:t xml:space="preserve">for the </w:t>
      </w:r>
      <w:r>
        <w:rPr>
          <w:rFonts w:cs="v5.0.0"/>
        </w:rPr>
        <w:t xml:space="preserve">accessed </w:t>
      </w:r>
      <w:r>
        <w:t xml:space="preserve">cell, corresponding to either the shortest periodicity of the SSB  in the set </w:t>
      </w:r>
      <w:r>
        <w:rPr>
          <w:iCs/>
          <w:position w:val="-10"/>
        </w:rPr>
        <w:object>
          <v:shape id="_x0000_i1037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37" DrawAspect="Content" ObjectID="_1468075730" r:id="rId11">
            <o:LockedField>false</o:LockedField>
          </o:OLEObject>
        </w:object>
      </w:r>
      <w:r>
        <w:rPr>
          <w:iCs/>
        </w:rPr>
        <w:t xml:space="preserve"> </w:t>
      </w:r>
      <w:r>
        <w:t xml:space="preserve">or CSI-RS resource in the set </w:t>
      </w:r>
      <w:r>
        <w:rPr>
          <w:iCs/>
          <w:position w:val="-10"/>
        </w:rPr>
        <w:object>
          <v:shape id="_x0000_i1038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38" DrawAspect="Content" ObjectID="_1468075731" r:id="rId12">
            <o:LockedField>false</o:LockedField>
          </o:OLEObject>
        </w:object>
      </w:r>
      <w:r>
        <w:t>.</w:t>
      </w:r>
    </w:p>
    <w:p>
      <w:pPr>
        <w:pStyle w:val="5"/>
      </w:pPr>
      <w:bookmarkStart w:id="198" w:name="_Toc53185625"/>
      <w:bookmarkStart w:id="199" w:name="_Toc61184868"/>
      <w:bookmarkStart w:id="200" w:name="_Toc57821414"/>
      <w:bookmarkStart w:id="201" w:name="_Toc53186001"/>
      <w:bookmarkStart w:id="202" w:name="_Toc57820487"/>
      <w:bookmarkStart w:id="203" w:name="_Toc61184476"/>
      <w:bookmarkStart w:id="204" w:name="_Toc61184084"/>
      <w:bookmarkStart w:id="205" w:name="_Toc61183690"/>
      <w:bookmarkStart w:id="206" w:name="_Toc61185258"/>
      <w:r>
        <w:t>12.3.2.5</w:t>
      </w:r>
      <w:r>
        <w:tab/>
      </w:r>
      <w:r>
        <w:t>Requirements for SSB based candidate beam detection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>
      <w:pPr>
        <w:pStyle w:val="6"/>
      </w:pPr>
      <w:bookmarkStart w:id="207" w:name="_Toc61184477"/>
      <w:bookmarkStart w:id="208" w:name="_Toc61183691"/>
      <w:bookmarkStart w:id="209" w:name="_Toc57820488"/>
      <w:bookmarkStart w:id="210" w:name="_Toc53186002"/>
      <w:bookmarkStart w:id="211" w:name="_Toc61185259"/>
      <w:bookmarkStart w:id="212" w:name="_Toc53185626"/>
      <w:bookmarkStart w:id="213" w:name="_Toc57821415"/>
      <w:bookmarkStart w:id="214" w:name="_Toc61184869"/>
      <w:bookmarkStart w:id="215" w:name="_Toc61184085"/>
      <w:r>
        <w:t>12.3.2.5.1</w:t>
      </w:r>
      <w:r>
        <w:tab/>
      </w:r>
      <w:r>
        <w:t>Introduction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>
      <w:r>
        <w:t xml:space="preserve">The requirements in this clause apply for each SSB resource in the set </w:t>
      </w:r>
      <w:r>
        <w:rPr>
          <w:iCs/>
          <w:position w:val="-10"/>
          <w:lang w:val="en-US" w:eastAsia="zh-CN"/>
        </w:rPr>
        <w:drawing>
          <wp:inline distT="0" distB="0" distL="0" distR="0">
            <wp:extent cx="133350" cy="200025"/>
            <wp:effectExtent l="0" t="0" r="0" b="698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configured for a serving cell, provided that the SSBs configured for candidate </w:t>
      </w:r>
      <w:r>
        <w:rPr>
          <w:rFonts w:cs="v5.0.0"/>
        </w:rPr>
        <w:t>beam detection</w:t>
      </w:r>
      <w:r>
        <w:t xml:space="preserve"> are actually transmitted within IAB-MT active DL BWP during the entire evaluation period specified in clause 12.3.2.5.2.</w:t>
      </w:r>
    </w:p>
    <w:p>
      <w:pPr>
        <w:pStyle w:val="6"/>
      </w:pPr>
      <w:bookmarkStart w:id="216" w:name="_Toc61183692"/>
      <w:bookmarkStart w:id="217" w:name="_Toc61184478"/>
      <w:bookmarkStart w:id="218" w:name="_Toc61184086"/>
      <w:bookmarkStart w:id="219" w:name="_Toc57821416"/>
      <w:bookmarkStart w:id="220" w:name="_Toc57820489"/>
      <w:bookmarkStart w:id="221" w:name="_Toc53185627"/>
      <w:bookmarkStart w:id="222" w:name="_Toc61184870"/>
      <w:bookmarkStart w:id="223" w:name="_Toc61185260"/>
      <w:bookmarkStart w:id="224" w:name="_Toc53186003"/>
      <w:r>
        <w:t>12.3.2.5.2</w:t>
      </w:r>
      <w:r>
        <w:tab/>
      </w:r>
      <w:r>
        <w:t>Minimum requirement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>
      <w:pPr>
        <w:rPr>
          <w:rFonts w:eastAsia="?? ??"/>
        </w:rPr>
      </w:pPr>
      <w:r>
        <w:rPr>
          <w:rFonts w:eastAsia="?? ??"/>
        </w:rPr>
        <w:t xml:space="preserve">Upon request the IAB-MT shall be able to evaluate whether the L1-RSRP measured on the configured SSB </w:t>
      </w:r>
      <w:r>
        <w:rPr>
          <w:rFonts w:cs="Arial"/>
        </w:rPr>
        <w:t xml:space="preserve">resource in set </w:t>
      </w:r>
      <w:r>
        <w:rPr>
          <w:position w:val="-10"/>
          <w:lang w:val="en-US" w:eastAsia="zh-CN"/>
        </w:rPr>
        <w:drawing>
          <wp:inline distT="0" distB="0" distL="0" distR="0">
            <wp:extent cx="133350" cy="200025"/>
            <wp:effectExtent l="0" t="0" r="0" b="6985"/>
            <wp:docPr id="2881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1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estimated </w:t>
      </w:r>
      <w:r>
        <w:rPr>
          <w:rFonts w:eastAsia="?? ??"/>
        </w:rPr>
        <w:t xml:space="preserve">over the last </w:t>
      </w:r>
      <w:r>
        <w:t>T</w:t>
      </w:r>
      <w:r>
        <w:rPr>
          <w:vertAlign w:val="subscript"/>
        </w:rPr>
        <w:t>Evaluate_CBD_SSB</w:t>
      </w:r>
      <w:r>
        <w:rPr>
          <w:rFonts w:eastAsia="?? ??"/>
        </w:rPr>
        <w:t xml:space="preserve"> ms period</w:t>
      </w:r>
      <w:r>
        <w:t xml:space="preserve"> </w:t>
      </w:r>
      <w:r>
        <w:rPr>
          <w:rFonts w:eastAsia="?? ??"/>
        </w:rPr>
        <w:t>becomes better than the threshold Q</w:t>
      </w:r>
      <w:r>
        <w:rPr>
          <w:rFonts w:eastAsia="?? ??"/>
          <w:vertAlign w:val="subscript"/>
        </w:rPr>
        <w:t xml:space="preserve">in_LR </w:t>
      </w:r>
      <w:r>
        <w:rPr>
          <w:rFonts w:eastAsia="?? ??"/>
        </w:rPr>
        <w:t xml:space="preserve">provided SSB_RP and SSB </w:t>
      </w:r>
      <w:r>
        <w:rPr>
          <w:lang w:val="en-US"/>
        </w:rPr>
        <w:t>Ês/Iot</w:t>
      </w:r>
      <w:r>
        <w:t xml:space="preserve"> are according to Annex Table in B.2.4.1 [6] for a corresponding band</w:t>
      </w:r>
      <w:r>
        <w:rPr>
          <w:rFonts w:eastAsia="?? ??"/>
        </w:rPr>
        <w:t>.</w:t>
      </w:r>
    </w:p>
    <w:p>
      <w:pPr>
        <w:rPr>
          <w:rFonts w:cs="v4.2.0"/>
        </w:rPr>
      </w:pPr>
      <w:r>
        <w:rPr>
          <w:rFonts w:cs="v4.2.0"/>
        </w:rPr>
        <w:t xml:space="preserve">The </w:t>
      </w:r>
      <w:r>
        <w:rPr>
          <w:rFonts w:eastAsia="?? ??"/>
        </w:rPr>
        <w:t>IAB-MT</w:t>
      </w:r>
      <w:r>
        <w:rPr>
          <w:rFonts w:cs="v4.2.0"/>
        </w:rPr>
        <w:t xml:space="preserve"> shall monitor the configured SSB resources using the evaluation period in table 12.3.2.5.2-1 and 12.3.2.5.2-2 which is applicable to the non-DRX mode only.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Evaluate_CBD_SSB</w:t>
      </w:r>
      <w:r>
        <w:rPr>
          <w:rFonts w:eastAsia="?? ??"/>
        </w:rPr>
        <w:t xml:space="preserve"> is defined in Table </w:t>
      </w:r>
      <w:r>
        <w:rPr>
          <w:rFonts w:cs="v4.2.0"/>
        </w:rPr>
        <w:t>12.3.2.5.2</w:t>
      </w:r>
      <w:r>
        <w:rPr>
          <w:rFonts w:eastAsia="?? ??"/>
        </w:rPr>
        <w:t>-1 for FR1.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Evaluate_CBD_SSB</w:t>
      </w:r>
      <w:r>
        <w:rPr>
          <w:rFonts w:eastAsia="?? ??"/>
        </w:rPr>
        <w:t xml:space="preserve"> is defined in Table </w:t>
      </w:r>
      <w:r>
        <w:rPr>
          <w:rFonts w:cs="v4.2.0"/>
        </w:rPr>
        <w:t>12.3.2.5.2</w:t>
      </w:r>
      <w:r>
        <w:rPr>
          <w:rFonts w:eastAsia="?? ??"/>
        </w:rPr>
        <w:t>-2 for FR2 with scaling factor N=8.</w:t>
      </w:r>
    </w:p>
    <w:p>
      <w:pPr>
        <w:rPr>
          <w:rFonts w:eastAsia="?? ??"/>
        </w:rPr>
      </w:pPr>
      <w:r>
        <w:rPr>
          <w:rFonts w:eastAsia="?? ??"/>
        </w:rPr>
        <w:t>Where,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750" w:author="Ricky (ZTE)" w:date="2021-02-04T16:06:21Z"/>
        </w:rPr>
      </w:pPr>
      <w:del w:id="751" w:author="Ricky (ZTE)" w:date="2021-02-04T16:06:21Z">
        <w:r>
          <w:rPr/>
          <w:delText>-</w:delText>
        </w:r>
      </w:del>
      <w:del w:id="752" w:author="Ricky (ZTE)" w:date="2021-02-04T16:06:21Z">
        <w:r>
          <w:rPr/>
          <w:tab/>
        </w:r>
      </w:del>
      <m:oMath>
        <w:del w:id="753" w:author="Ricky (ZTE)" w:date="2021-02-04T16:06:21Z">
          <m:r>
            <w:rPr>
              <w:rFonts w:ascii="Cambria Math" w:hAnsi="Cambria Math"/>
            </w:rPr>
            <m:t>P=</m:t>
          </m:r>
        </w:del>
        <m:f>
          <m:fPr>
            <m:ctrlPr>
              <w:del w:id="754" w:author="Ricky (ZTE)" w:date="2021-02-04T16:06:21Z">
                <w:rPr>
                  <w:rFonts w:ascii="Cambria Math" w:hAnsi="Cambria Math"/>
                  <w:i/>
                </w:rPr>
              </w:del>
            </m:ctrlPr>
          </m:fPr>
          <m:num>
            <w:del w:id="755" w:author="Ricky (ZTE)" w:date="2021-02-04T16:06:21Z">
              <m:r>
                <w:rPr>
                  <w:rFonts w:ascii="Cambria Math" w:hAnsi="Cambria Math"/>
                </w:rPr>
                <m:t>1</m:t>
              </m:r>
            </w:del>
            <m:ctrlPr>
              <w:del w:id="756" w:author="Ricky (ZTE)" w:date="2021-02-04T16:06:21Z">
                <w:rPr>
                  <w:rFonts w:ascii="Cambria Math" w:hAnsi="Cambria Math"/>
                  <w:i/>
                </w:rPr>
              </w:del>
            </m:ctrlPr>
          </m:num>
          <m:den>
            <w:del w:id="757" w:author="Ricky (ZTE)" w:date="2021-02-04T16:06:21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758" w:author="Ricky (ZTE)" w:date="2021-02-04T16:06:21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759" w:author="Ricky (ZTE)" w:date="2021-02-04T16:06:21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760" w:author="Ricky (ZTE)" w:date="2021-02-04T16:06:2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761" w:author="Ricky (ZTE)" w:date="2021-02-04T16:06:21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762" w:author="Ricky (ZTE)" w:date="2021-02-04T16:06:2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763" w:author="Ricky (ZTE)" w:date="2021-02-04T16:06:21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764" w:author="Ricky (ZTE)" w:date="2021-02-04T16:06:21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765" w:author="Ricky (ZTE)" w:date="2021-02-04T16:06:21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766" w:author="Ricky (ZTE)" w:date="2021-02-04T16:06:21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767" w:author="Ricky (ZTE)" w:date="2021-02-04T16:06:21Z">
                <w:rPr>
                  <w:rFonts w:ascii="Cambria Math" w:hAnsi="Cambria Math"/>
                  <w:i/>
                </w:rPr>
              </w:del>
            </m:ctrlPr>
          </m:den>
        </m:f>
      </m:oMath>
      <w:del w:id="768" w:author="Ricky (ZTE)" w:date="2021-02-04T16:06:21Z">
        <w:r>
          <w:rPr/>
          <w:delText>, when in the monitored cell there are measurement gaps configured for intra-frequency or inter-frequency or inter-RAT measurements, which are overlapping with some but not all occasions of the SSB,</w:delText>
        </w:r>
      </w:del>
    </w:p>
    <w:p>
      <w:pPr>
        <w:pStyle w:val="77"/>
      </w:pPr>
      <w:r>
        <w:t>-</w:t>
      </w:r>
      <w:r>
        <w:tab/>
      </w:r>
      <w:r>
        <w:t>P = 1</w:t>
      </w:r>
      <w:del w:id="769" w:author="Ricky (ZTE)" w:date="2021-02-04T16:06:26Z">
        <w:r>
          <w:rPr/>
          <w:delText xml:space="preserve"> when in the monitored cell there are no measurement gaps overlapping with any occasion of the SSB</w:delText>
        </w:r>
      </w:del>
      <w:r>
        <w:t>.</w:t>
      </w:r>
    </w:p>
    <w:p>
      <w:pPr>
        <w:rPr>
          <w:rFonts w:eastAsia="?? ??"/>
        </w:rPr>
      </w:pPr>
      <w:r>
        <w:rPr>
          <w:rFonts w:eastAsia="?? ??"/>
        </w:rPr>
        <w:t>For FR2,</w:t>
      </w:r>
    </w:p>
    <w:p>
      <w:pPr>
        <w:pStyle w:val="77"/>
      </w:pPr>
      <w:r>
        <w:t>-</w:t>
      </w:r>
      <w:r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SSB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den>
        </m:f>
      </m:oMath>
      <w:r>
        <w:t xml:space="preserve">, when candidate </w:t>
      </w:r>
      <w:del w:id="770" w:author="Ricky (ZTE)" w:date="2021-02-04T16:06:34Z">
        <w:r>
          <w:rPr/>
          <w:delText>beam detection RS is not overlapped with measurement gap and candidate</w:delText>
        </w:r>
      </w:del>
      <w:del w:id="771" w:author="Ricky (ZTE)" w:date="2021-02-04T16:06:35Z">
        <w:r>
          <w:rPr/>
          <w:delText xml:space="preserve"> </w:delText>
        </w:r>
      </w:del>
      <w:r>
        <w:t>beam detection RS is partially overlapped with SMTC occasion (T</w:t>
      </w:r>
      <w:r>
        <w:rPr>
          <w:vertAlign w:val="subscript"/>
        </w:rPr>
        <w:t>SSB</w:t>
      </w:r>
      <w:r>
        <w:t xml:space="preserve"> &lt; T</w:t>
      </w:r>
      <w:r>
        <w:rPr>
          <w:vertAlign w:val="subscript"/>
        </w:rPr>
        <w:t>SMTCperiod</w:t>
      </w:r>
      <w:r>
        <w:t>).</w:t>
      </w:r>
    </w:p>
    <w:p>
      <w:pPr>
        <w:pStyle w:val="77"/>
      </w:pPr>
      <w:r>
        <w:t>-</w:t>
      </w:r>
      <w:r>
        <w:tab/>
      </w:r>
      <w:r>
        <w:t>P is P</w:t>
      </w:r>
      <w:r>
        <w:rPr>
          <w:vertAlign w:val="subscript"/>
        </w:rPr>
        <w:t>sharing factor</w:t>
      </w:r>
      <w:r>
        <w:t xml:space="preserve"> , when </w:t>
      </w:r>
      <w:del w:id="772" w:author="Ricky (ZTE)" w:date="2021-02-04T16:06:41Z">
        <w:r>
          <w:rPr/>
          <w:delText xml:space="preserve">candidate beam detection RS is not overlapped with measurement gap and </w:delText>
        </w:r>
      </w:del>
      <w:r>
        <w:t>candidate beam detection RS is fully overlapped with SMTC period (T</w:t>
      </w:r>
      <w:r>
        <w:rPr>
          <w:vertAlign w:val="subscript"/>
        </w:rPr>
        <w:t>SSB</w:t>
      </w:r>
      <w:r>
        <w:t xml:space="preserve"> = T</w:t>
      </w:r>
      <w:r>
        <w:rPr>
          <w:vertAlign w:val="subscript"/>
        </w:rPr>
        <w:t>SMTCperiod</w:t>
      </w:r>
      <w:r>
        <w:t>).</w:t>
      </w:r>
    </w:p>
    <w:p>
      <w:pPr>
        <w:pStyle w:val="77"/>
        <w:rPr>
          <w:del w:id="773" w:author="Ricky (ZTE)" w:date="2021-02-04T16:06:54Z"/>
        </w:rPr>
      </w:pPr>
      <w:del w:id="774" w:author="Ricky (ZTE)" w:date="2021-02-04T16:06:54Z">
        <w:r>
          <w:rPr/>
          <w:delText>-</w:delText>
        </w:r>
      </w:del>
      <w:del w:id="775" w:author="Ricky (ZTE)" w:date="2021-02-04T16:06:54Z">
        <w:r>
          <w:rPr/>
          <w:tab/>
        </w:r>
      </w:del>
      <m:oMath>
        <w:del w:id="776" w:author="Ricky (ZTE)" w:date="2021-02-04T16:06:54Z">
          <m:r>
            <w:rPr>
              <w:rFonts w:ascii="Cambria Math" w:hAnsi="Cambria Math"/>
            </w:rPr>
            <m:t>P=</m:t>
          </m:r>
        </w:del>
        <m:f>
          <m:fPr>
            <m:ctrlPr>
              <w:del w:id="777" w:author="Ricky (ZTE)" w:date="2021-02-04T16:06:54Z">
                <w:rPr>
                  <w:rFonts w:ascii="Cambria Math" w:hAnsi="Cambria Math"/>
                  <w:i/>
                </w:rPr>
              </w:del>
            </m:ctrlPr>
          </m:fPr>
          <m:num>
            <w:del w:id="778" w:author="Ricky (ZTE)" w:date="2021-02-04T16:06:54Z">
              <m:r>
                <w:rPr>
                  <w:rFonts w:ascii="Cambria Math" w:hAnsi="Cambria Math"/>
                </w:rPr>
                <m:t>1</m:t>
              </m:r>
            </w:del>
            <m:ctrlPr>
              <w:del w:id="779" w:author="Ricky (ZTE)" w:date="2021-02-04T16:06:54Z">
                <w:rPr>
                  <w:rFonts w:ascii="Cambria Math" w:hAnsi="Cambria Math"/>
                  <w:i/>
                </w:rPr>
              </w:del>
            </m:ctrlPr>
          </m:num>
          <m:den>
            <w:del w:id="780" w:author="Ricky (ZTE)" w:date="2021-02-04T16:06:54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781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782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783" w:author="Ricky (ZTE)" w:date="2021-02-04T16:06:5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784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785" w:author="Ricky (ZTE)" w:date="2021-02-04T16:06:5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786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787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788" w:author="Ricky (ZTE)" w:date="2021-02-04T16:06:54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789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790" w:author="Ricky (ZTE)" w:date="2021-02-04T16:06:54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791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792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793" w:author="Ricky (ZTE)" w:date="2021-02-04T16:06:5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794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795" w:author="Ricky (ZTE)" w:date="2021-02-04T16:06:5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796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797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798" w:author="Ricky (ZTE)" w:date="2021-02-04T16:06:54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799" w:author="Ricky (ZTE)" w:date="2021-02-04T16:06:54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800" w:author="Ricky (ZTE)" w:date="2021-02-04T16:06:54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801" w:author="Ricky (ZTE)" w:date="2021-02-04T16:06:54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802" w:author="Ricky (ZTE)" w:date="2021-02-04T16:06:54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803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804" w:author="Ricky (ZTE)" w:date="2021-02-04T16:06:54Z">
                <w:rPr>
                  <w:rFonts w:ascii="Cambria Math" w:hAnsi="Cambria Math"/>
                  <w:i/>
                </w:rPr>
              </w:del>
            </m:ctrlPr>
          </m:den>
        </m:f>
      </m:oMath>
      <w:del w:id="805" w:author="Ricky (ZTE)" w:date="2021-02-04T16:06:54Z">
        <w:r>
          <w:rPr/>
          <w:delText>, when candidate beam detection RS is partially overlapped with measurement gap and candidate beam detection RS is partially overlapped with SMTC occasion (T</w:delText>
        </w:r>
      </w:del>
      <w:del w:id="806" w:author="Ricky (ZTE)" w:date="2021-02-04T16:06:54Z">
        <w:r>
          <w:rPr>
            <w:vertAlign w:val="subscript"/>
          </w:rPr>
          <w:delText>SSB</w:delText>
        </w:r>
      </w:del>
      <w:del w:id="807" w:author="Ricky (ZTE)" w:date="2021-02-04T16:06:54Z">
        <w:r>
          <w:rPr/>
          <w:delText xml:space="preserve"> &lt; T</w:delText>
        </w:r>
      </w:del>
      <w:del w:id="808" w:author="Ricky (ZTE)" w:date="2021-02-04T16:06:54Z">
        <w:r>
          <w:rPr>
            <w:vertAlign w:val="subscript"/>
          </w:rPr>
          <w:delText>SMTCperiod</w:delText>
        </w:r>
      </w:del>
      <w:del w:id="809" w:author="Ricky (ZTE)" w:date="2021-02-04T16:06:54Z">
        <w:r>
          <w:rPr/>
          <w:delText>) and SMTC occasion is not overlapped with measurement gap and</w:delText>
        </w:r>
      </w:del>
    </w:p>
    <w:p>
      <w:pPr>
        <w:pStyle w:val="78"/>
        <w:rPr>
          <w:del w:id="810" w:author="Ricky (ZTE)" w:date="2021-02-04T16:06:54Z"/>
        </w:rPr>
      </w:pPr>
      <w:del w:id="811" w:author="Ricky (ZTE)" w:date="2021-02-04T16:06:54Z">
        <w:r>
          <w:rPr/>
          <w:delText>-</w:delText>
        </w:r>
      </w:del>
      <w:del w:id="812" w:author="Ricky (ZTE)" w:date="2021-02-04T16:06:54Z">
        <w:r>
          <w:rPr/>
          <w:tab/>
        </w:r>
      </w:del>
      <w:del w:id="813" w:author="Ricky (ZTE)" w:date="2021-02-04T16:06:54Z">
        <w:r>
          <w:rPr/>
          <w:delText>T</w:delText>
        </w:r>
      </w:del>
      <w:del w:id="814" w:author="Ricky (ZTE)" w:date="2021-02-04T16:06:54Z">
        <w:r>
          <w:rPr>
            <w:vertAlign w:val="subscript"/>
          </w:rPr>
          <w:delText>SMTCperiod</w:delText>
        </w:r>
      </w:del>
      <w:del w:id="815" w:author="Ricky (ZTE)" w:date="2021-02-04T16:06:54Z">
        <w:r>
          <w:rPr/>
          <w:delText xml:space="preserve"> </w:delText>
        </w:r>
      </w:del>
      <w:del w:id="816" w:author="Ricky (ZTE)" w:date="2021-02-04T16:06:54Z">
        <w:r>
          <w:rPr>
            <w:rFonts w:hint="eastAsia"/>
          </w:rPr>
          <w:delText>≠</w:delText>
        </w:r>
      </w:del>
      <w:del w:id="817" w:author="Ricky (ZTE)" w:date="2021-02-04T16:06:54Z">
        <w:r>
          <w:rPr/>
          <w:delText xml:space="preserve"> MGRP or</w:delText>
        </w:r>
      </w:del>
    </w:p>
    <w:p>
      <w:pPr>
        <w:pStyle w:val="78"/>
        <w:rPr>
          <w:del w:id="818" w:author="Ricky (ZTE)" w:date="2021-02-04T16:06:54Z"/>
        </w:rPr>
      </w:pPr>
      <w:del w:id="819" w:author="Ricky (ZTE)" w:date="2021-02-04T16:06:54Z">
        <w:r>
          <w:rPr/>
          <w:delText>-</w:delText>
        </w:r>
      </w:del>
      <w:del w:id="820" w:author="Ricky (ZTE)" w:date="2021-02-04T16:06:54Z">
        <w:r>
          <w:rPr/>
          <w:tab/>
        </w:r>
      </w:del>
      <w:del w:id="821" w:author="Ricky (ZTE)" w:date="2021-02-04T16:06:54Z">
        <w:r>
          <w:rPr/>
          <w:delText>T</w:delText>
        </w:r>
      </w:del>
      <w:del w:id="822" w:author="Ricky (ZTE)" w:date="2021-02-04T16:06:54Z">
        <w:r>
          <w:rPr>
            <w:vertAlign w:val="subscript"/>
          </w:rPr>
          <w:delText>SMTCperiod</w:delText>
        </w:r>
      </w:del>
      <w:del w:id="823" w:author="Ricky (ZTE)" w:date="2021-02-04T16:06:54Z">
        <w:r>
          <w:rPr/>
          <w:delText xml:space="preserve"> = MGRP and T</w:delText>
        </w:r>
      </w:del>
      <w:del w:id="824" w:author="Ricky (ZTE)" w:date="2021-02-04T16:06:54Z">
        <w:r>
          <w:rPr>
            <w:vertAlign w:val="subscript"/>
          </w:rPr>
          <w:delText>SSB</w:delText>
        </w:r>
      </w:del>
      <w:del w:id="825" w:author="Ricky (ZTE)" w:date="2021-02-04T16:06:54Z">
        <w:r>
          <w:rPr/>
          <w:delText xml:space="preserve"> &lt; 0.5 × T</w:delText>
        </w:r>
      </w:del>
      <w:del w:id="826" w:author="Ricky (ZTE)" w:date="2021-02-04T16:06:54Z">
        <w:r>
          <w:rPr>
            <w:vertAlign w:val="subscript"/>
          </w:rPr>
          <w:delText>SMTCperiod</w:delText>
        </w:r>
      </w:del>
    </w:p>
    <w:p>
      <w:pPr>
        <w:pStyle w:val="77"/>
        <w:rPr>
          <w:del w:id="827" w:author="Ricky (ZTE)" w:date="2021-02-04T16:06:54Z"/>
        </w:rPr>
      </w:pPr>
      <w:del w:id="828" w:author="Ricky (ZTE)" w:date="2021-02-04T16:06:54Z">
        <w:r>
          <w:rPr/>
          <w:delText>-</w:delText>
        </w:r>
      </w:del>
      <w:del w:id="829" w:author="Ricky (ZTE)" w:date="2021-02-04T16:06:54Z">
        <w:r>
          <w:rPr/>
          <w:tab/>
        </w:r>
      </w:del>
      <m:oMath>
        <w:del w:id="830" w:author="Ricky (ZTE)" w:date="2021-02-04T16:06:54Z">
          <m:r>
            <w:rPr>
              <w:rFonts w:ascii="Cambria Math" w:hAnsi="Cambria Math"/>
            </w:rPr>
            <m:t>P=</m:t>
          </m:r>
        </w:del>
        <m:f>
          <m:fPr>
            <m:ctrlPr>
              <w:del w:id="831" w:author="Ricky (ZTE)" w:date="2021-02-04T16:06:54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832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833" w:author="Ricky (ZTE)" w:date="2021-02-04T16:06:54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834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835" w:author="Ricky (ZTE)" w:date="2021-02-04T16:06:54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836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837" w:author="Ricky (ZTE)" w:date="2021-02-04T16:06:54Z">
                <w:rPr>
                  <w:rFonts w:ascii="Cambria Math" w:hAnsi="Cambria Math"/>
                  <w:i/>
                </w:rPr>
              </w:del>
            </m:ctrlPr>
          </m:num>
          <m:den>
            <w:del w:id="838" w:author="Ricky (ZTE)" w:date="2021-02-04T16:06:54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839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840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841" w:author="Ricky (ZTE)" w:date="2021-02-04T16:06:5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842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843" w:author="Ricky (ZTE)" w:date="2021-02-04T16:06:5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844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845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846" w:author="Ricky (ZTE)" w:date="2021-02-04T16:06:54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847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848" w:author="Ricky (ZTE)" w:date="2021-02-04T16:06:54Z">
                <w:rPr>
                  <w:rFonts w:ascii="Cambria Math" w:hAnsi="Cambria Math"/>
                  <w:i/>
                </w:rPr>
              </w:del>
            </m:ctrlPr>
          </m:den>
        </m:f>
      </m:oMath>
      <w:del w:id="849" w:author="Ricky (ZTE)" w:date="2021-02-04T16:06:54Z">
        <w:r>
          <w:rPr/>
          <w:delText>, when candidate beam detection RS is partially overlapped with measurement gap and candidate beam detection RS is partially overlapped with SMTC occasion (T</w:delText>
        </w:r>
      </w:del>
      <w:del w:id="850" w:author="Ricky (ZTE)" w:date="2021-02-04T16:06:54Z">
        <w:r>
          <w:rPr>
            <w:vertAlign w:val="subscript"/>
          </w:rPr>
          <w:delText>SSB</w:delText>
        </w:r>
      </w:del>
      <w:del w:id="851" w:author="Ricky (ZTE)" w:date="2021-02-04T16:06:54Z">
        <w:r>
          <w:rPr/>
          <w:delText xml:space="preserve"> &lt; T</w:delText>
        </w:r>
      </w:del>
      <w:del w:id="852" w:author="Ricky (ZTE)" w:date="2021-02-04T16:06:54Z">
        <w:r>
          <w:rPr>
            <w:vertAlign w:val="subscript"/>
          </w:rPr>
          <w:delText>SMTCperiod</w:delText>
        </w:r>
      </w:del>
      <w:del w:id="853" w:author="Ricky (ZTE)" w:date="2021-02-04T16:06:54Z">
        <w:r>
          <w:rPr/>
          <w:delText>) and SMTC occasion is not overlapped with measurement gap and T</w:delText>
        </w:r>
      </w:del>
      <w:del w:id="854" w:author="Ricky (ZTE)" w:date="2021-02-04T16:06:54Z">
        <w:r>
          <w:rPr>
            <w:vertAlign w:val="subscript"/>
          </w:rPr>
          <w:delText>SMTCperiod</w:delText>
        </w:r>
      </w:del>
      <w:del w:id="855" w:author="Ricky (ZTE)" w:date="2021-02-04T16:06:54Z">
        <w:r>
          <w:rPr/>
          <w:delText xml:space="preserve"> = MGRP and T</w:delText>
        </w:r>
      </w:del>
      <w:del w:id="856" w:author="Ricky (ZTE)" w:date="2021-02-04T16:06:54Z">
        <w:r>
          <w:rPr>
            <w:vertAlign w:val="subscript"/>
          </w:rPr>
          <w:delText>SSB</w:delText>
        </w:r>
      </w:del>
      <w:del w:id="857" w:author="Ricky (ZTE)" w:date="2021-02-04T16:06:54Z">
        <w:r>
          <w:rPr/>
          <w:delText xml:space="preserve"> = 0.5 × T</w:delText>
        </w:r>
      </w:del>
      <w:del w:id="858" w:author="Ricky (ZTE)" w:date="2021-02-04T16:06:54Z">
        <w:r>
          <w:rPr>
            <w:vertAlign w:val="subscript"/>
          </w:rPr>
          <w:delText>SMTCperiod</w:delText>
        </w:r>
      </w:del>
    </w:p>
    <w:p>
      <w:pPr>
        <w:pStyle w:val="77"/>
        <w:rPr>
          <w:del w:id="859" w:author="Ricky (ZTE)" w:date="2021-02-04T16:06:54Z"/>
        </w:rPr>
      </w:pPr>
      <w:del w:id="860" w:author="Ricky (ZTE)" w:date="2021-02-04T16:06:54Z">
        <w:r>
          <w:rPr/>
          <w:delText>-</w:delText>
        </w:r>
      </w:del>
      <w:del w:id="861" w:author="Ricky (ZTE)" w:date="2021-02-04T16:06:54Z">
        <w:r>
          <w:rPr/>
          <w:tab/>
        </w:r>
      </w:del>
      <m:oMath>
        <w:del w:id="862" w:author="Ricky (ZTE)" w:date="2021-02-04T16:06:54Z">
          <m:r>
            <w:rPr>
              <w:rFonts w:ascii="Cambria Math" w:hAnsi="Cambria Math"/>
            </w:rPr>
            <m:t>P=</m:t>
          </m:r>
        </w:del>
        <m:f>
          <m:fPr>
            <m:ctrlPr>
              <w:del w:id="863" w:author="Ricky (ZTE)" w:date="2021-02-04T16:06:54Z">
                <w:rPr>
                  <w:rFonts w:ascii="Cambria Math" w:hAnsi="Cambria Math"/>
                  <w:i/>
                </w:rPr>
              </w:del>
            </m:ctrlPr>
          </m:fPr>
          <m:num>
            <w:del w:id="864" w:author="Ricky (ZTE)" w:date="2021-02-04T16:06:54Z">
              <m:r>
                <w:rPr>
                  <w:rFonts w:ascii="Cambria Math" w:hAnsi="Cambria Math"/>
                </w:rPr>
                <m:t>1</m:t>
              </m:r>
            </w:del>
            <m:ctrlPr>
              <w:del w:id="865" w:author="Ricky (ZTE)" w:date="2021-02-04T16:06:54Z">
                <w:rPr>
                  <w:rFonts w:ascii="Cambria Math" w:hAnsi="Cambria Math"/>
                  <w:i/>
                </w:rPr>
              </w:del>
            </m:ctrlPr>
          </m:num>
          <m:den>
            <w:del w:id="866" w:author="Ricky (ZTE)" w:date="2021-02-04T16:06:54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867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868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869" w:author="Ricky (ZTE)" w:date="2021-02-04T16:06:5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870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871" w:author="Ricky (ZTE)" w:date="2021-02-04T16:06:5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872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873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874" w:author="Ricky (ZTE)" w:date="2021-02-04T16:06:54Z">
                  <m:r>
                    <w:rPr>
                      <w:rFonts w:ascii="Cambria Math" w:hAnsi="Cambria Math"/>
                    </w:rPr>
                    <m:t>Min(MGRP,</m:t>
                  </m:r>
                </w:del>
                <m:sSub>
                  <m:sSubPr>
                    <m:ctrlPr>
                      <w:del w:id="875" w:author="Ricky (ZTE)" w:date="2021-02-04T16:06:54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876" w:author="Ricky (ZTE)" w:date="2021-02-04T16:06:54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877" w:author="Ricky (ZTE)" w:date="2021-02-04T16:06:54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878" w:author="Ricky (ZTE)" w:date="2021-02-04T16:06:54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879" w:author="Ricky (ZTE)" w:date="2021-02-04T16:06:54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880" w:author="Ricky (ZTE)" w:date="2021-02-04T16:06:54Z">
                  <m:r>
                    <w:rPr>
                      <w:rFonts w:ascii="Cambria Math" w:hAnsi="Cambria Math"/>
                    </w:rPr>
                    <m:t>)</m:t>
                  </m:r>
                </w:del>
                <m:ctrlPr>
                  <w:del w:id="881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882" w:author="Ricky (ZTE)" w:date="2021-02-04T16:06:54Z">
                <w:rPr>
                  <w:rFonts w:ascii="Cambria Math" w:hAnsi="Cambria Math"/>
                  <w:i/>
                </w:rPr>
              </w:del>
            </m:ctrlPr>
          </m:den>
        </m:f>
      </m:oMath>
      <w:del w:id="883" w:author="Ricky (ZTE)" w:date="2021-02-04T16:06:54Z">
        <w:r>
          <w:rPr/>
          <w:delText>, when candidate beam detection RS is partially overlapped with measurement gap and candidate beam detection RS is partially overlapped with SMTC occasion (T</w:delText>
        </w:r>
      </w:del>
      <w:del w:id="884" w:author="Ricky (ZTE)" w:date="2021-02-04T16:06:54Z">
        <w:r>
          <w:rPr>
            <w:vertAlign w:val="subscript"/>
          </w:rPr>
          <w:delText>SSB</w:delText>
        </w:r>
      </w:del>
      <w:del w:id="885" w:author="Ricky (ZTE)" w:date="2021-02-04T16:06:54Z">
        <w:r>
          <w:rPr/>
          <w:delText xml:space="preserve"> &lt; T</w:delText>
        </w:r>
      </w:del>
      <w:del w:id="886" w:author="Ricky (ZTE)" w:date="2021-02-04T16:06:54Z">
        <w:r>
          <w:rPr>
            <w:vertAlign w:val="subscript"/>
          </w:rPr>
          <w:delText>SMTCperiod</w:delText>
        </w:r>
      </w:del>
      <w:del w:id="887" w:author="Ricky (ZTE)" w:date="2021-02-04T16:06:54Z">
        <w:r>
          <w:rPr/>
          <w:delText>) and SMTC occasion is partially or fully overlapped with measurement gap</w:delText>
        </w:r>
      </w:del>
    </w:p>
    <w:p>
      <w:pPr>
        <w:pStyle w:val="77"/>
        <w:rPr>
          <w:del w:id="888" w:author="Ricky (ZTE)" w:date="2021-02-04T16:06:54Z"/>
        </w:rPr>
      </w:pPr>
      <w:del w:id="889" w:author="Ricky (ZTE)" w:date="2021-02-04T16:06:54Z">
        <w:r>
          <w:rPr/>
          <w:delText>-</w:delText>
        </w:r>
      </w:del>
      <w:del w:id="890" w:author="Ricky (ZTE)" w:date="2021-02-04T16:06:54Z">
        <w:r>
          <w:rPr/>
          <w:tab/>
        </w:r>
      </w:del>
      <m:oMath>
        <w:del w:id="891" w:author="Ricky (ZTE)" w:date="2021-02-04T16:06:54Z">
          <m:r>
            <w:rPr>
              <w:rFonts w:ascii="Cambria Math" w:hAnsi="Cambria Math"/>
            </w:rPr>
            <m:t>P=</m:t>
          </m:r>
        </w:del>
        <m:f>
          <m:fPr>
            <m:ctrlPr>
              <w:del w:id="892" w:author="Ricky (ZTE)" w:date="2021-02-04T16:06:54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893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894" w:author="Ricky (ZTE)" w:date="2021-02-04T16:06:54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895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896" w:author="Ricky (ZTE)" w:date="2021-02-04T16:06:54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897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898" w:author="Ricky (ZTE)" w:date="2021-02-04T16:06:54Z">
                <w:rPr>
                  <w:rFonts w:ascii="Cambria Math" w:hAnsi="Cambria Math"/>
                  <w:i/>
                </w:rPr>
              </w:del>
            </m:ctrlPr>
          </m:num>
          <m:den>
            <w:del w:id="899" w:author="Ricky (ZTE)" w:date="2021-02-04T16:06:54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900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01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902" w:author="Ricky (ZTE)" w:date="2021-02-04T16:06:5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03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904" w:author="Ricky (ZTE)" w:date="2021-02-04T16:06:5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905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906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907" w:author="Ricky (ZTE)" w:date="2021-02-04T16:06:54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908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909" w:author="Ricky (ZTE)" w:date="2021-02-04T16:06:54Z">
                <w:rPr>
                  <w:rFonts w:ascii="Cambria Math" w:hAnsi="Cambria Math"/>
                  <w:i/>
                </w:rPr>
              </w:del>
            </m:ctrlPr>
          </m:den>
        </m:f>
      </m:oMath>
      <w:del w:id="910" w:author="Ricky (ZTE)" w:date="2021-02-04T16:06:54Z">
        <w:r>
          <w:rPr/>
          <w:delText>, when candidate beam detection RS is partially overlapped with measurement gap and candidate beam detection RS is fully overlapped with SMTC occasion (T</w:delText>
        </w:r>
      </w:del>
      <w:del w:id="911" w:author="Ricky (ZTE)" w:date="2021-02-04T16:06:54Z">
        <w:r>
          <w:rPr>
            <w:vertAlign w:val="subscript"/>
          </w:rPr>
          <w:delText>SSB</w:delText>
        </w:r>
      </w:del>
      <w:del w:id="912" w:author="Ricky (ZTE)" w:date="2021-02-04T16:06:54Z">
        <w:r>
          <w:rPr/>
          <w:delText xml:space="preserve"> = T</w:delText>
        </w:r>
      </w:del>
      <w:del w:id="913" w:author="Ricky (ZTE)" w:date="2021-02-04T16:06:54Z">
        <w:r>
          <w:rPr>
            <w:vertAlign w:val="subscript"/>
          </w:rPr>
          <w:delText>SMTCperiod</w:delText>
        </w:r>
      </w:del>
      <w:del w:id="914" w:author="Ricky (ZTE)" w:date="2021-02-04T16:06:54Z">
        <w:r>
          <w:rPr/>
          <w:delText>) and SMTC occasion is partially overlapped with measurement gap (T</w:delText>
        </w:r>
      </w:del>
      <w:del w:id="915" w:author="Ricky (ZTE)" w:date="2021-02-04T16:06:54Z">
        <w:r>
          <w:rPr>
            <w:vertAlign w:val="subscript"/>
          </w:rPr>
          <w:delText>SMTCperiod</w:delText>
        </w:r>
      </w:del>
      <w:del w:id="916" w:author="Ricky (ZTE)" w:date="2021-02-04T16:06:54Z">
        <w:r>
          <w:rPr/>
          <w:delText xml:space="preserve"> &lt; MGRP) </w:delText>
        </w:r>
      </w:del>
    </w:p>
    <w:p>
      <w:pPr>
        <w:pStyle w:val="77"/>
      </w:pPr>
      <w:r>
        <w:t>-</w:t>
      </w:r>
      <w:r>
        <w:tab/>
      </w:r>
      <w:r>
        <w:t>P</w:t>
      </w:r>
      <w:r>
        <w:rPr>
          <w:vertAlign w:val="subscript"/>
        </w:rPr>
        <w:t>sharing factor</w:t>
      </w:r>
      <w:r>
        <w:t xml:space="preserve"> = 1</w:t>
      </w:r>
    </w:p>
    <w:p>
      <w:pPr>
        <w:pStyle w:val="78"/>
      </w:pPr>
      <w:r>
        <w:t>-</w:t>
      </w:r>
      <w:r>
        <w:tab/>
      </w:r>
      <w:r>
        <w:t xml:space="preserve">if all of the reference signals configured for CBD </w:t>
      </w:r>
      <w:del w:id="917" w:author="Ricky (ZTE)" w:date="2021-02-04T16:07:03Z">
        <w:r>
          <w:rPr/>
          <w:delText xml:space="preserve">outside measurement gap </w:delText>
        </w:r>
      </w:del>
      <w:r>
        <w:t xml:space="preserve">are not fully overlapped by intra-frequency SMTC occasions, or </w:t>
      </w:r>
    </w:p>
    <w:p>
      <w:pPr>
        <w:pStyle w:val="78"/>
      </w:pPr>
      <w:r>
        <w:t>-</w:t>
      </w:r>
      <w:r>
        <w:tab/>
      </w:r>
      <w:r>
        <w:t xml:space="preserve">if all of the reference signal configured for CBD </w:t>
      </w:r>
      <w:del w:id="918" w:author="Ricky (ZTE)" w:date="2021-02-04T16:07:09Z">
        <w:r>
          <w:rPr/>
          <w:delText xml:space="preserve">outside measurement gap and </w:delText>
        </w:r>
      </w:del>
      <w:r>
        <w:t>fully-overlapped by intra-frequency SMTC occasions are not overlapped by with the SSB symbols indicated by SSB-ToMeasure and 1 symbol before each consecutive SSB symbols indicated by SSB-ToMeasure and 1 symbol after each consecutive SSB symbols indicated by SSB-ToMeasure, given that SSB-ToMeasure is configured;</w:t>
      </w:r>
    </w:p>
    <w:p>
      <w:pPr>
        <w:pStyle w:val="77"/>
        <w:rPr>
          <w:rFonts w:eastAsia="Malgun Gothic"/>
          <w:lang w:val="en-US"/>
        </w:rPr>
      </w:pPr>
      <w:r>
        <w:t>-</w:t>
      </w:r>
      <w:r>
        <w:tab/>
      </w:r>
      <w:r>
        <w:t>P</w:t>
      </w:r>
      <w:r>
        <w:rPr>
          <w:vertAlign w:val="subscript"/>
        </w:rPr>
        <w:t xml:space="preserve">sharing factor </w:t>
      </w:r>
      <w:r>
        <w:rPr>
          <w:rFonts w:eastAsia="Malgun Gothic"/>
          <w:lang w:val="en-US"/>
        </w:rPr>
        <w:t>= 3, otherwise.</w:t>
      </w:r>
    </w:p>
    <w:p>
      <w:r>
        <w:t>If the IAB-MT is not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≤2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r>
        <w:t>If the IAB-MT is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≤4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pPr>
        <w:rPr>
          <w:rFonts w:eastAsia="?? ??"/>
        </w:rPr>
      </w:pPr>
      <w:r>
        <w:t>Longer evaluation period would be expected if the combination of CBD-RS resource</w:t>
      </w:r>
      <w:ins w:id="919" w:author="Ricky (ZTE)" w:date="2021-02-04T16:07:22Z">
        <w:r>
          <w:rPr>
            <w:rFonts w:hint="eastAsia" w:eastAsia="宋体"/>
            <w:lang w:val="en-US" w:eastAsia="zh-CN"/>
          </w:rPr>
          <w:t xml:space="preserve"> an</w:t>
        </w:r>
      </w:ins>
      <w:ins w:id="920" w:author="Ricky (ZTE)" w:date="2021-02-04T16:07:23Z">
        <w:r>
          <w:rPr>
            <w:rFonts w:hint="eastAsia" w:eastAsia="宋体"/>
            <w:lang w:val="en-US" w:eastAsia="zh-CN"/>
          </w:rPr>
          <w:t>d</w:t>
        </w:r>
      </w:ins>
      <w:del w:id="921" w:author="Ricky (ZTE)" w:date="2021-02-04T16:07:22Z">
        <w:r>
          <w:rPr/>
          <w:delText>,</w:delText>
        </w:r>
      </w:del>
      <w:r>
        <w:t xml:space="preserve"> SMTC occasion </w:t>
      </w:r>
      <w:del w:id="922" w:author="Ricky (ZTE)" w:date="2021-02-04T16:07:19Z">
        <w:r>
          <w:rPr/>
          <w:delText>and</w:delText>
        </w:r>
      </w:del>
      <w:del w:id="923" w:author="Ricky (ZTE)" w:date="2021-02-04T16:07:20Z">
        <w:r>
          <w:rPr/>
          <w:delText xml:space="preserve"> </w:delText>
        </w:r>
      </w:del>
      <w:del w:id="924" w:author="Ricky (ZTE)" w:date="2021-02-04T16:07:17Z">
        <w:r>
          <w:rPr/>
          <w:delText xml:space="preserve">measurement gap </w:delText>
        </w:r>
      </w:del>
      <w:r>
        <w:t>configurations does not meet pervious conditions.</w:t>
      </w:r>
    </w:p>
    <w:p>
      <w:pPr>
        <w:pStyle w:val="57"/>
      </w:pPr>
      <w:r>
        <w:t>Table 12.3.2.5.2-1: Evaluation period T</w:t>
      </w:r>
      <w:r>
        <w:rPr>
          <w:vertAlign w:val="subscript"/>
        </w:rPr>
        <w:t>Evaluate_CBD_SSB</w:t>
      </w:r>
      <w:r>
        <w:t xml:space="preserve"> for FR1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3"/>
            </w:pPr>
            <w:r>
              <w:t>Configuration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3"/>
            </w:pPr>
            <w:r>
              <w:t>T</w:t>
            </w:r>
            <w:r>
              <w:rPr>
                <w:vertAlign w:val="subscript"/>
              </w:rPr>
              <w:t>Evaluate_CBD_SSB</w:t>
            </w:r>
            <w:r>
              <w:t xml:space="preserve"> (ms)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4"/>
            </w:pPr>
            <w:r>
              <w:t>non-DRX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4"/>
            </w:pPr>
            <w:r>
              <w:rPr>
                <w:rFonts w:cs="v4.2.0"/>
              </w:rPr>
              <w:t xml:space="preserve">Ceil(3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SSB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shd w:val="clear" w:color="auto" w:fill="auto"/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SSB</w:t>
            </w:r>
            <w:r>
              <w:t xml:space="preserve"> is the periodicity of SSB in the set </w:t>
            </w:r>
            <w:r>
              <w:rPr>
                <w:position w:val="-10"/>
                <w:lang w:val="en-US" w:eastAsia="zh-CN"/>
              </w:rPr>
              <w:drawing>
                <wp:inline distT="0" distB="0" distL="0" distR="0">
                  <wp:extent cx="133350" cy="200025"/>
                  <wp:effectExtent l="0" t="0" r="0" b="6985"/>
                  <wp:docPr id="66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rPr>
                <w:rFonts w:cs="v4.2.0"/>
              </w:rPr>
              <w:t xml:space="preserve"> </w:t>
            </w:r>
          </w:p>
        </w:tc>
      </w:tr>
    </w:tbl>
    <w:p>
      <w:pPr>
        <w:rPr>
          <w:rFonts w:eastAsia="?? ??"/>
        </w:rPr>
      </w:pPr>
    </w:p>
    <w:p>
      <w:pPr>
        <w:pStyle w:val="57"/>
      </w:pPr>
      <w:r>
        <w:t>Table 12.3.2.5.2-2: Evaluation period T</w:t>
      </w:r>
      <w:r>
        <w:rPr>
          <w:vertAlign w:val="subscript"/>
        </w:rPr>
        <w:t>Evaluate_CBD_SSB</w:t>
      </w:r>
      <w:r>
        <w:t xml:space="preserve"> for FR2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3"/>
            </w:pPr>
            <w:r>
              <w:t>Configuration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3"/>
            </w:pPr>
            <w:r>
              <w:t>T</w:t>
            </w:r>
            <w:r>
              <w:rPr>
                <w:vertAlign w:val="subscript"/>
              </w:rPr>
              <w:t>Evaluate_CBD_SSB</w:t>
            </w:r>
            <w:r>
              <w:t xml:space="preserve"> (ms)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4"/>
            </w:pPr>
            <w:r>
              <w:t>non-DRX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4"/>
            </w:pPr>
            <w:r>
              <w:rPr>
                <w:rFonts w:cs="v4.2.0"/>
              </w:rPr>
              <w:t xml:space="preserve">Ceil(3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N)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SSB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shd w:val="clear" w:color="auto" w:fill="auto"/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SSB</w:t>
            </w:r>
            <w:r>
              <w:t xml:space="preserve"> is the periodicity of SSB in the set </w:t>
            </w:r>
            <w:r>
              <w:rPr>
                <w:position w:val="-10"/>
                <w:lang w:val="en-US" w:eastAsia="zh-CN"/>
              </w:rPr>
              <w:drawing>
                <wp:inline distT="0" distB="0" distL="0" distR="0">
                  <wp:extent cx="133350" cy="200025"/>
                  <wp:effectExtent l="0" t="0" r="0" b="6985"/>
                  <wp:docPr id="67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</w:tbl>
    <w:p/>
    <w:p>
      <w:pPr>
        <w:pStyle w:val="6"/>
        <w:rPr>
          <w:rFonts w:eastAsia="?? ??"/>
          <w:sz w:val="24"/>
        </w:rPr>
      </w:pPr>
      <w:bookmarkStart w:id="225" w:name="_Toc61185261"/>
      <w:bookmarkStart w:id="226" w:name="_Toc61184479"/>
      <w:bookmarkStart w:id="227" w:name="_Toc61184871"/>
      <w:bookmarkStart w:id="228" w:name="_Toc61183693"/>
      <w:bookmarkStart w:id="229" w:name="_Toc57820490"/>
      <w:bookmarkStart w:id="230" w:name="_Toc61184087"/>
      <w:bookmarkStart w:id="231" w:name="_Toc53185628"/>
      <w:bookmarkStart w:id="232" w:name="_Toc53186004"/>
      <w:bookmarkStart w:id="233" w:name="_Toc57821417"/>
      <w:r>
        <w:rPr>
          <w:rFonts w:eastAsia="?? ??"/>
          <w:sz w:val="24"/>
        </w:rPr>
        <w:t>12.3.2.5.3</w:t>
      </w:r>
      <w:r>
        <w:tab/>
      </w:r>
      <w:r>
        <w:rPr>
          <w:rFonts w:eastAsia="?? ??"/>
          <w:sz w:val="24"/>
        </w:rPr>
        <w:t>Measurement restriction for SSB based candidate beam detection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</w:p>
    <w:p>
      <w:r>
        <w:t>The UE requirements in sub-clause 8.5.5.3 [6] apply for IAB-MT.</w:t>
      </w:r>
    </w:p>
    <w:p>
      <w:pPr>
        <w:pStyle w:val="5"/>
      </w:pPr>
      <w:bookmarkStart w:id="234" w:name="_Toc53185629"/>
      <w:bookmarkStart w:id="235" w:name="_Toc57821418"/>
      <w:bookmarkStart w:id="236" w:name="_Toc61184088"/>
      <w:bookmarkStart w:id="237" w:name="_Toc61184872"/>
      <w:bookmarkStart w:id="238" w:name="_Toc61185262"/>
      <w:bookmarkStart w:id="239" w:name="_Toc53186005"/>
      <w:bookmarkStart w:id="240" w:name="_Toc57820491"/>
      <w:bookmarkStart w:id="241" w:name="_Toc61183694"/>
      <w:bookmarkStart w:id="242" w:name="_Toc61184480"/>
      <w:r>
        <w:t>12.3.2.6</w:t>
      </w:r>
      <w:r>
        <w:tab/>
      </w:r>
      <w:r>
        <w:t>Requirements for CSI-RS based candidate beam detection</w:t>
      </w:r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</w:p>
    <w:p>
      <w:pPr>
        <w:pStyle w:val="6"/>
      </w:pPr>
      <w:bookmarkStart w:id="243" w:name="_Toc53185630"/>
      <w:bookmarkStart w:id="244" w:name="_Toc61183695"/>
      <w:bookmarkStart w:id="245" w:name="_Toc61184481"/>
      <w:bookmarkStart w:id="246" w:name="_Toc61184089"/>
      <w:bookmarkStart w:id="247" w:name="_Toc53186006"/>
      <w:bookmarkStart w:id="248" w:name="_Toc57820492"/>
      <w:bookmarkStart w:id="249" w:name="_Toc61184873"/>
      <w:bookmarkStart w:id="250" w:name="_Toc61185263"/>
      <w:bookmarkStart w:id="251" w:name="_Toc57821419"/>
      <w:r>
        <w:t>12.3.2.6.1</w:t>
      </w:r>
      <w:r>
        <w:tab/>
      </w:r>
      <w:r>
        <w:t>Introduction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>
      <w:r>
        <w:t xml:space="preserve">The requirements in this clause apply for each CSI-RS resource in the set </w:t>
      </w:r>
      <w:r>
        <w:rPr>
          <w:iCs/>
          <w:position w:val="-10"/>
          <w:lang w:val="en-US" w:eastAsia="zh-CN"/>
        </w:rPr>
        <w:drawing>
          <wp:inline distT="0" distB="0" distL="0" distR="0">
            <wp:extent cx="133350" cy="200025"/>
            <wp:effectExtent l="0" t="0" r="0" b="698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configured for a serving cell, provided that the CSI-RS resources configured for candidate </w:t>
      </w:r>
      <w:r>
        <w:rPr>
          <w:rFonts w:cs="v5.0.0"/>
        </w:rPr>
        <w:t>beam detection</w:t>
      </w:r>
      <w:r>
        <w:t xml:space="preserve"> are actually transmitted within IAB MT active DL BWP during the entire evaluation period specified in clause 12.3.2.6.2.</w:t>
      </w:r>
    </w:p>
    <w:p>
      <w:pPr>
        <w:pStyle w:val="6"/>
      </w:pPr>
      <w:bookmarkStart w:id="252" w:name="_Toc61184874"/>
      <w:bookmarkStart w:id="253" w:name="_Toc57820493"/>
      <w:bookmarkStart w:id="254" w:name="_Toc61184090"/>
      <w:bookmarkStart w:id="255" w:name="_Toc61184482"/>
      <w:bookmarkStart w:id="256" w:name="_Toc57821420"/>
      <w:bookmarkStart w:id="257" w:name="_Toc53186007"/>
      <w:bookmarkStart w:id="258" w:name="_Toc61183696"/>
      <w:bookmarkStart w:id="259" w:name="_Toc61185264"/>
      <w:bookmarkStart w:id="260" w:name="_Toc53185631"/>
      <w:r>
        <w:t>12.3.2.6.2</w:t>
      </w:r>
      <w:r>
        <w:tab/>
      </w:r>
      <w:r>
        <w:t>Minimum requirement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>
      <w:pPr>
        <w:rPr>
          <w:rFonts w:eastAsia="?? ??"/>
        </w:rPr>
      </w:pPr>
      <w:r>
        <w:rPr>
          <w:rFonts w:eastAsia="?? ??"/>
        </w:rPr>
        <w:t xml:space="preserve">Upon request the IAB-MT shall be able to evaluate whether the L1-RSRP measured on the configured CSI-RS </w:t>
      </w:r>
      <w:r>
        <w:rPr>
          <w:rFonts w:cs="Arial"/>
        </w:rPr>
        <w:t xml:space="preserve">resource in set </w:t>
      </w:r>
      <w:r>
        <w:rPr>
          <w:position w:val="-10"/>
          <w:lang w:val="en-US" w:eastAsia="zh-CN"/>
        </w:rPr>
        <w:drawing>
          <wp:inline distT="0" distB="0" distL="0" distR="0">
            <wp:extent cx="133350" cy="200025"/>
            <wp:effectExtent l="0" t="0" r="0" b="6985"/>
            <wp:docPr id="2900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estimated </w:t>
      </w:r>
      <w:r>
        <w:rPr>
          <w:rFonts w:eastAsia="?? ??"/>
        </w:rPr>
        <w:t xml:space="preserve">over the last </w:t>
      </w:r>
      <w:r>
        <w:t>T</w:t>
      </w:r>
      <w:r>
        <w:rPr>
          <w:vertAlign w:val="subscript"/>
        </w:rPr>
        <w:t>Evaluate_CBD_CSI-RS</w:t>
      </w:r>
      <w:r>
        <w:rPr>
          <w:rFonts w:eastAsia="?? ??"/>
        </w:rPr>
        <w:t xml:space="preserve"> [ms] period</w:t>
      </w:r>
      <w:r>
        <w:t xml:space="preserve"> </w:t>
      </w:r>
      <w:r>
        <w:rPr>
          <w:rFonts w:eastAsia="?? ??"/>
        </w:rPr>
        <w:t>becomes better than the threshold Q</w:t>
      </w:r>
      <w:r>
        <w:rPr>
          <w:rFonts w:eastAsia="?? ??"/>
          <w:vertAlign w:val="subscript"/>
        </w:rPr>
        <w:t>in_LR</w:t>
      </w:r>
      <w:r>
        <w:rPr>
          <w:rFonts w:eastAsia="?? ??"/>
        </w:rPr>
        <w:t xml:space="preserve"> within </w:t>
      </w:r>
      <w:r>
        <w:t>T</w:t>
      </w:r>
      <w:r>
        <w:rPr>
          <w:vertAlign w:val="subscript"/>
        </w:rPr>
        <w:t>Evaluate_CBD_CSI-RS</w:t>
      </w:r>
      <w:r>
        <w:rPr>
          <w:rFonts w:eastAsia="?? ??"/>
        </w:rPr>
        <w:t xml:space="preserve"> [ms] period provided CSI-RS </w:t>
      </w:r>
      <w:r>
        <w:rPr>
          <w:lang w:val="en-US"/>
        </w:rPr>
        <w:t>Ês/Iot</w:t>
      </w:r>
      <w:r>
        <w:t xml:space="preserve"> is according to Annex Table in B.2.4.2 [6] for a corresponding band</w:t>
      </w:r>
      <w:r>
        <w:rPr>
          <w:rFonts w:eastAsia="?? ??"/>
        </w:rPr>
        <w:t>.</w:t>
      </w:r>
    </w:p>
    <w:p>
      <w:pPr>
        <w:rPr>
          <w:rFonts w:cs="v4.2.0"/>
        </w:rPr>
      </w:pPr>
      <w:r>
        <w:rPr>
          <w:rFonts w:cs="v4.2.0"/>
        </w:rPr>
        <w:t>The IAB-MT shall monitor the configured CSI-RS resources using the evaluation period in table 12.3.2.6.2-1 and 12.3.2.6.2-2 which is applicable to the non-DRX mode only.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Evaluate_CBD_CSI-RS</w:t>
      </w:r>
      <w:r>
        <w:rPr>
          <w:rFonts w:eastAsia="?? ??"/>
        </w:rPr>
        <w:t xml:space="preserve"> is defined in Table 12.3.2.6.2-1 for FR1.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Evaluate_CBD_CSI-RS</w:t>
      </w:r>
      <w:r>
        <w:rPr>
          <w:rFonts w:eastAsia="?? ??"/>
        </w:rPr>
        <w:t xml:space="preserve"> is defined in Table 12.3.2.6.2-2 for FR2 with scaling factor N=8.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925" w:author="Ricky (ZTE)" w:date="2021-02-04T16:07:39Z"/>
        </w:rPr>
      </w:pPr>
      <w:del w:id="926" w:author="Ricky (ZTE)" w:date="2021-02-04T16:07:39Z">
        <w:r>
          <w:rPr/>
          <w:delText>-</w:delText>
        </w:r>
      </w:del>
      <w:del w:id="927" w:author="Ricky (ZTE)" w:date="2021-02-04T16:07:39Z">
        <w:r>
          <w:rPr/>
          <w:tab/>
        </w:r>
      </w:del>
      <m:oMath>
        <w:del w:id="928" w:author="Ricky (ZTE)" w:date="2021-02-04T16:07:39Z">
          <m:r>
            <w:rPr>
              <w:rFonts w:ascii="Cambria Math" w:hAnsi="Cambria Math"/>
            </w:rPr>
            <m:t>P=</m:t>
          </m:r>
        </w:del>
        <m:f>
          <m:fPr>
            <m:ctrlPr>
              <w:del w:id="929" w:author="Ricky (ZTE)" w:date="2021-02-04T16:07:39Z">
                <w:rPr>
                  <w:rFonts w:ascii="Cambria Math" w:hAnsi="Cambria Math"/>
                  <w:i/>
                </w:rPr>
              </w:del>
            </m:ctrlPr>
          </m:fPr>
          <m:num>
            <w:del w:id="930" w:author="Ricky (ZTE)" w:date="2021-02-04T16:07:39Z">
              <m:r>
                <w:rPr>
                  <w:rFonts w:ascii="Cambria Math" w:hAnsi="Cambria Math"/>
                </w:rPr>
                <m:t>1</m:t>
              </m:r>
            </w:del>
            <m:ctrlPr>
              <w:del w:id="931" w:author="Ricky (ZTE)" w:date="2021-02-04T16:07:39Z">
                <w:rPr>
                  <w:rFonts w:ascii="Cambria Math" w:hAnsi="Cambria Math"/>
                  <w:i/>
                </w:rPr>
              </w:del>
            </m:ctrlPr>
          </m:num>
          <m:den>
            <w:del w:id="932" w:author="Ricky (ZTE)" w:date="2021-02-04T16:07:3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933" w:author="Ricky (ZTE)" w:date="2021-02-04T16:07:3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34" w:author="Ricky (ZTE)" w:date="2021-02-04T16:07:3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935" w:author="Ricky (ZTE)" w:date="2021-02-04T16:07:3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36" w:author="Ricky (ZTE)" w:date="2021-02-04T16:07:3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937" w:author="Ricky (ZTE)" w:date="2021-02-04T16:07:3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938" w:author="Ricky (ZTE)" w:date="2021-02-04T16:07:3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939" w:author="Ricky (ZTE)" w:date="2021-02-04T16:07:3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940" w:author="Ricky (ZTE)" w:date="2021-02-04T16:07:39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941" w:author="Ricky (ZTE)" w:date="2021-02-04T16:07:3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942" w:author="Ricky (ZTE)" w:date="2021-02-04T16:07:39Z">
                <w:rPr>
                  <w:rFonts w:ascii="Cambria Math" w:hAnsi="Cambria Math"/>
                  <w:i/>
                </w:rPr>
              </w:del>
            </m:ctrlPr>
          </m:den>
        </m:f>
      </m:oMath>
      <w:del w:id="943" w:author="Ricky (ZTE)" w:date="2021-02-04T16:07:39Z">
        <w:r>
          <w:rPr/>
          <w:delText>, when in the monitored cell there are measurement gaps configured for intra-frequency or inter-frequency[ or inter-RAT measurements], which are overlapping with some but not all occasions of the CSI-RS; and</w:delText>
        </w:r>
      </w:del>
    </w:p>
    <w:p>
      <w:pPr>
        <w:pStyle w:val="77"/>
      </w:pPr>
      <w:r>
        <w:t>-</w:t>
      </w:r>
      <w:r>
        <w:tab/>
      </w:r>
      <w:r>
        <w:t>P = 1</w:t>
      </w:r>
      <w:del w:id="944" w:author="Ricky (ZTE)" w:date="2021-02-04T16:07:43Z">
        <w:r>
          <w:rPr/>
          <w:delText xml:space="preserve"> when in the monitored cell there are no measurement gaps overlapping with any occasion of the CSI-RS</w:delText>
        </w:r>
      </w:del>
      <w:r>
        <w:t>.</w:t>
      </w:r>
    </w:p>
    <w:p>
      <w:pPr>
        <w:rPr>
          <w:rFonts w:eastAsia="?? ??"/>
        </w:rPr>
      </w:pPr>
      <w:r>
        <w:rPr>
          <w:rFonts w:eastAsia="?? ??"/>
        </w:rPr>
        <w:t>For FR2,</w:t>
      </w:r>
    </w:p>
    <w:p>
      <w:pPr>
        <w:ind w:left="568" w:hanging="284"/>
      </w:pPr>
      <w:r>
        <w:t>-</w:t>
      </w:r>
      <w:r>
        <w:tab/>
      </w:r>
      <w:r>
        <w:t xml:space="preserve">P = 1, when candidate beam detection RS is </w:t>
      </w:r>
      <w:del w:id="945" w:author="Ricky (ZTE)" w:date="2021-02-04T16:08:19Z">
        <w:r>
          <w:rPr/>
          <w:delText>not overlapped with measurement gap and also</w:delText>
        </w:r>
      </w:del>
      <w:del w:id="946" w:author="Ricky (ZTE)" w:date="2021-02-04T16:08:20Z">
        <w:r>
          <w:rPr/>
          <w:delText xml:space="preserve"> </w:delText>
        </w:r>
      </w:del>
      <w:r>
        <w:t>not overlapped with SMTC occasion.</w:t>
      </w:r>
    </w:p>
    <w:p>
      <w:pPr>
        <w:ind w:left="568" w:hanging="284"/>
        <w:rPr>
          <w:del w:id="947" w:author="Ricky (ZTE)" w:date="2021-02-04T16:08:25Z"/>
        </w:rPr>
      </w:pPr>
      <w:del w:id="948" w:author="Ricky (ZTE)" w:date="2021-02-04T16:08:25Z">
        <w:r>
          <w:rPr/>
          <w:delText>-</w:delText>
        </w:r>
      </w:del>
      <w:del w:id="949" w:author="Ricky (ZTE)" w:date="2021-02-04T16:08:25Z">
        <w:r>
          <w:rPr/>
          <w:tab/>
        </w:r>
      </w:del>
      <m:oMath>
        <w:del w:id="950" w:author="Ricky (ZTE)" w:date="2021-02-04T16:08:25Z">
          <m:r>
            <w:rPr>
              <w:rFonts w:ascii="Cambria Math" w:hAnsi="Cambria Math"/>
            </w:rPr>
            <m:t>P=</m:t>
          </m:r>
        </w:del>
        <m:f>
          <m:fPr>
            <m:ctrlPr>
              <w:del w:id="951" w:author="Ricky (ZTE)" w:date="2021-02-04T16:08:25Z">
                <w:rPr>
                  <w:rFonts w:ascii="Cambria Math" w:hAnsi="Cambria Math"/>
                  <w:i/>
                </w:rPr>
              </w:del>
            </m:ctrlPr>
          </m:fPr>
          <m:num>
            <w:del w:id="952" w:author="Ricky (ZTE)" w:date="2021-02-04T16:08:25Z">
              <m:r>
                <w:rPr>
                  <w:rFonts w:ascii="Cambria Math" w:hAnsi="Cambria Math"/>
                </w:rPr>
                <m:t>1</m:t>
              </m:r>
            </w:del>
            <m:ctrlPr>
              <w:del w:id="953" w:author="Ricky (ZTE)" w:date="2021-02-04T16:08:25Z">
                <w:rPr>
                  <w:rFonts w:ascii="Cambria Math" w:hAnsi="Cambria Math"/>
                  <w:i/>
                </w:rPr>
              </w:del>
            </m:ctrlPr>
          </m:num>
          <m:den>
            <w:del w:id="954" w:author="Ricky (ZTE)" w:date="2021-02-04T16:08:25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955" w:author="Ricky (ZTE)" w:date="2021-02-04T16:08:2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56" w:author="Ricky (ZTE)" w:date="2021-02-04T16:08:25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957" w:author="Ricky (ZTE)" w:date="2021-02-04T16:08:2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58" w:author="Ricky (ZTE)" w:date="2021-02-04T16:08:25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959" w:author="Ricky (ZTE)" w:date="2021-02-04T16:08:2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960" w:author="Ricky (ZTE)" w:date="2021-02-04T16:08:25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961" w:author="Ricky (ZTE)" w:date="2021-02-04T16:08:2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962" w:author="Ricky (ZTE)" w:date="2021-02-04T16:08:25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963" w:author="Ricky (ZTE)" w:date="2021-02-04T16:08:25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964" w:author="Ricky (ZTE)" w:date="2021-02-04T16:08:25Z">
                <w:rPr>
                  <w:rFonts w:ascii="Cambria Math" w:hAnsi="Cambria Math"/>
                  <w:i/>
                </w:rPr>
              </w:del>
            </m:ctrlPr>
          </m:den>
        </m:f>
      </m:oMath>
      <w:del w:id="965" w:author="Ricky (ZTE)" w:date="2021-02-04T16:08:25Z">
        <w:r>
          <w:rPr/>
          <w:delText>, when candidate beam detection RS is partially overlapped with measurement gap and candidate beam detection RS is not overlapped with SMTC occasion (T</w:delText>
        </w:r>
      </w:del>
      <w:del w:id="966" w:author="Ricky (ZTE)" w:date="2021-02-04T16:08:25Z">
        <w:r>
          <w:rPr>
            <w:vertAlign w:val="subscript"/>
          </w:rPr>
          <w:delText>CSI-RS</w:delText>
        </w:r>
      </w:del>
      <w:del w:id="967" w:author="Ricky (ZTE)" w:date="2021-02-04T16:08:25Z">
        <w:r>
          <w:rPr/>
          <w:delText xml:space="preserve"> &lt; MGRP)</w:delText>
        </w:r>
      </w:del>
    </w:p>
    <w:p>
      <w:pPr>
        <w:ind w:left="568" w:hanging="284"/>
      </w:pPr>
      <w:r>
        <w:t>-</w:t>
      </w:r>
      <w:r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den>
        </m:f>
      </m:oMath>
      <w:r>
        <w:t xml:space="preserve">, when </w:t>
      </w:r>
      <w:del w:id="968" w:author="Ricky (ZTE)" w:date="2021-02-04T16:08:31Z">
        <w:r>
          <w:rPr/>
          <w:delText>candidate beam detection RS is not overlapped with measurement gap and</w:delText>
        </w:r>
      </w:del>
      <w:del w:id="969" w:author="Ricky (ZTE)" w:date="2021-02-04T16:08:32Z">
        <w:r>
          <w:rPr/>
          <w:delText xml:space="preserve"> </w:delText>
        </w:r>
      </w:del>
      <w:r>
        <w:t>candidate beam detection RS is partially overlapped with SMTC occasion (T</w:t>
      </w:r>
      <w:r>
        <w:rPr>
          <w:vertAlign w:val="subscript"/>
        </w:rPr>
        <w:t>CSI-RS</w:t>
      </w:r>
      <w:r>
        <w:t xml:space="preserve"> &lt; T</w:t>
      </w:r>
      <w:r>
        <w:rPr>
          <w:vertAlign w:val="subscript"/>
        </w:rPr>
        <w:t>SMTCperiod</w:t>
      </w:r>
      <w:r>
        <w:t>).</w:t>
      </w:r>
    </w:p>
    <w:p>
      <w:pPr>
        <w:ind w:left="568" w:hanging="284"/>
      </w:pPr>
      <w:r>
        <w:t>-</w:t>
      </w:r>
      <w:r>
        <w:tab/>
      </w:r>
      <w:r>
        <w:t xml:space="preserve">P = 3, when </w:t>
      </w:r>
      <w:del w:id="970" w:author="Ricky (ZTE)" w:date="2021-02-04T16:08:39Z">
        <w:r>
          <w:rPr/>
          <w:delText xml:space="preserve">candidate beam detection RS is not overlapped with measurement gap and </w:delText>
        </w:r>
      </w:del>
      <w:r>
        <w:t>candidate beam detection RS is fully overlapped with SMTC occasion (</w:t>
      </w:r>
      <w:r>
        <w:rPr>
          <w:rFonts w:eastAsia="?? ??"/>
        </w:rPr>
        <w:t>T</w:t>
      </w:r>
      <w:r>
        <w:rPr>
          <w:rFonts w:eastAsia="?? ??"/>
          <w:vertAlign w:val="subscript"/>
        </w:rPr>
        <w:t>CSI-RS</w:t>
      </w:r>
      <w:r>
        <w:t xml:space="preserve"> = T</w:t>
      </w:r>
      <w:r>
        <w:rPr>
          <w:vertAlign w:val="subscript"/>
        </w:rPr>
        <w:t>SMTCperiod</w:t>
      </w:r>
      <w:r>
        <w:t>).</w:t>
      </w:r>
    </w:p>
    <w:p>
      <w:pPr>
        <w:ind w:left="568" w:hanging="284"/>
        <w:rPr>
          <w:del w:id="971" w:author="Ricky (ZTE)" w:date="2021-02-04T16:08:55Z"/>
        </w:rPr>
      </w:pPr>
      <w:del w:id="972" w:author="Ricky (ZTE)" w:date="2021-02-04T16:08:55Z">
        <w:r>
          <w:rPr/>
          <w:delText>-</w:delText>
        </w:r>
      </w:del>
      <w:del w:id="973" w:author="Ricky (ZTE)" w:date="2021-02-04T16:08:55Z">
        <w:r>
          <w:rPr/>
          <w:tab/>
        </w:r>
      </w:del>
      <m:oMath>
        <w:del w:id="974" w:author="Ricky (ZTE)" w:date="2021-02-04T16:08:55Z">
          <m:r>
            <w:rPr>
              <w:rFonts w:ascii="Cambria Math" w:hAnsi="Cambria Math"/>
            </w:rPr>
            <m:t>P=</m:t>
          </m:r>
        </w:del>
        <m:f>
          <m:fPr>
            <m:ctrlPr>
              <w:del w:id="975" w:author="Ricky (ZTE)" w:date="2021-02-04T16:08:55Z">
                <w:rPr>
                  <w:rFonts w:ascii="Cambria Math" w:hAnsi="Cambria Math"/>
                  <w:i/>
                </w:rPr>
              </w:del>
            </m:ctrlPr>
          </m:fPr>
          <m:num>
            <w:del w:id="976" w:author="Ricky (ZTE)" w:date="2021-02-04T16:08:55Z">
              <m:r>
                <w:rPr>
                  <w:rFonts w:ascii="Cambria Math" w:hAnsi="Cambria Math"/>
                </w:rPr>
                <m:t>1</m:t>
              </m:r>
            </w:del>
            <m:ctrlPr>
              <w:del w:id="977" w:author="Ricky (ZTE)" w:date="2021-02-04T16:08:55Z">
                <w:rPr>
                  <w:rFonts w:ascii="Cambria Math" w:hAnsi="Cambria Math"/>
                  <w:i/>
                </w:rPr>
              </w:del>
            </m:ctrlPr>
          </m:num>
          <m:den>
            <w:del w:id="978" w:author="Ricky (ZTE)" w:date="2021-02-04T16:08:55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979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80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981" w:author="Ricky (ZTE)" w:date="2021-02-04T16:08:5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82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983" w:author="Ricky (ZTE)" w:date="2021-02-04T16:08:5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984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985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986" w:author="Ricky (ZTE)" w:date="2021-02-04T16:08:55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987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988" w:author="Ricky (ZTE)" w:date="2021-02-04T16:08:55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989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90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991" w:author="Ricky (ZTE)" w:date="2021-02-04T16:08:5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92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993" w:author="Ricky (ZTE)" w:date="2021-02-04T16:08:5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994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995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996" w:author="Ricky (ZTE)" w:date="2021-02-04T16:08:55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997" w:author="Ricky (ZTE)" w:date="2021-02-04T16:08:55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98" w:author="Ricky (ZTE)" w:date="2021-02-04T16:08:55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999" w:author="Ricky (ZTE)" w:date="2021-02-04T16:08:55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1000" w:author="Ricky (ZTE)" w:date="2021-02-04T16:08:55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1001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002" w:author="Ricky (ZTE)" w:date="2021-02-04T16:08:55Z">
                <w:rPr>
                  <w:rFonts w:ascii="Cambria Math" w:hAnsi="Cambria Math"/>
                  <w:i/>
                </w:rPr>
              </w:del>
            </m:ctrlPr>
          </m:den>
        </m:f>
      </m:oMath>
      <w:del w:id="1003" w:author="Ricky (ZTE)" w:date="2021-02-04T16:08:55Z">
        <w:r>
          <w:rPr/>
          <w:delText>, when candidate beam detection RS is partially overlapped with measurement gap and candidate beam detection RS is partially overlapped with SMTC occasion (T</w:delText>
        </w:r>
      </w:del>
      <w:del w:id="1004" w:author="Ricky (ZTE)" w:date="2021-02-04T16:08:55Z">
        <w:r>
          <w:rPr>
            <w:vertAlign w:val="subscript"/>
          </w:rPr>
          <w:delText>CSI-RS</w:delText>
        </w:r>
      </w:del>
      <w:del w:id="1005" w:author="Ricky (ZTE)" w:date="2021-02-04T16:08:55Z">
        <w:r>
          <w:rPr/>
          <w:delText xml:space="preserve"> &lt; T</w:delText>
        </w:r>
      </w:del>
      <w:del w:id="1006" w:author="Ricky (ZTE)" w:date="2021-02-04T16:08:55Z">
        <w:r>
          <w:rPr>
            <w:vertAlign w:val="subscript"/>
          </w:rPr>
          <w:delText>SMTCperiod</w:delText>
        </w:r>
      </w:del>
      <w:del w:id="1007" w:author="Ricky (ZTE)" w:date="2021-02-04T16:08:55Z">
        <w:r>
          <w:rPr/>
          <w:delText>) and SMTC occasion is not overlapped with measurement gap and</w:delText>
        </w:r>
      </w:del>
    </w:p>
    <w:p>
      <w:pPr>
        <w:pStyle w:val="78"/>
        <w:rPr>
          <w:del w:id="1008" w:author="Ricky (ZTE)" w:date="2021-02-04T16:08:55Z"/>
        </w:rPr>
      </w:pPr>
      <w:del w:id="1009" w:author="Ricky (ZTE)" w:date="2021-02-04T16:08:55Z">
        <w:r>
          <w:rPr/>
          <w:delText>-</w:delText>
        </w:r>
      </w:del>
      <w:del w:id="1010" w:author="Ricky (ZTE)" w:date="2021-02-04T16:08:55Z">
        <w:r>
          <w:rPr/>
          <w:tab/>
        </w:r>
      </w:del>
      <w:del w:id="1011" w:author="Ricky (ZTE)" w:date="2021-02-04T16:08:55Z">
        <w:r>
          <w:rPr/>
          <w:delText>T</w:delText>
        </w:r>
      </w:del>
      <w:del w:id="1012" w:author="Ricky (ZTE)" w:date="2021-02-04T16:08:55Z">
        <w:r>
          <w:rPr>
            <w:vertAlign w:val="subscript"/>
          </w:rPr>
          <w:delText>SMTCperiod</w:delText>
        </w:r>
      </w:del>
      <w:del w:id="1013" w:author="Ricky (ZTE)" w:date="2021-02-04T16:08:55Z">
        <w:r>
          <w:rPr/>
          <w:delText xml:space="preserve"> </w:delText>
        </w:r>
      </w:del>
      <w:del w:id="1014" w:author="Ricky (ZTE)" w:date="2021-02-04T16:08:55Z">
        <w:r>
          <w:rPr>
            <w:rFonts w:hint="eastAsia"/>
          </w:rPr>
          <w:delText>≠</w:delText>
        </w:r>
      </w:del>
      <w:del w:id="1015" w:author="Ricky (ZTE)" w:date="2021-02-04T16:08:55Z">
        <w:r>
          <w:rPr/>
          <w:delText xml:space="preserve"> MGRP or</w:delText>
        </w:r>
      </w:del>
    </w:p>
    <w:p>
      <w:pPr>
        <w:pStyle w:val="78"/>
        <w:rPr>
          <w:del w:id="1016" w:author="Ricky (ZTE)" w:date="2021-02-04T16:08:55Z"/>
        </w:rPr>
      </w:pPr>
      <w:del w:id="1017" w:author="Ricky (ZTE)" w:date="2021-02-04T16:08:55Z">
        <w:r>
          <w:rPr/>
          <w:delText>-</w:delText>
        </w:r>
      </w:del>
      <w:del w:id="1018" w:author="Ricky (ZTE)" w:date="2021-02-04T16:08:55Z">
        <w:r>
          <w:rPr/>
          <w:tab/>
        </w:r>
      </w:del>
      <w:del w:id="1019" w:author="Ricky (ZTE)" w:date="2021-02-04T16:08:55Z">
        <w:r>
          <w:rPr/>
          <w:delText>T</w:delText>
        </w:r>
      </w:del>
      <w:del w:id="1020" w:author="Ricky (ZTE)" w:date="2021-02-04T16:08:55Z">
        <w:r>
          <w:rPr>
            <w:vertAlign w:val="subscript"/>
          </w:rPr>
          <w:delText>SMTCperiod</w:delText>
        </w:r>
      </w:del>
      <w:del w:id="1021" w:author="Ricky (ZTE)" w:date="2021-02-04T16:08:55Z">
        <w:r>
          <w:rPr/>
          <w:delText xml:space="preserve"> = MGRP and </w:delText>
        </w:r>
      </w:del>
      <w:del w:id="1022" w:author="Ricky (ZTE)" w:date="2021-02-04T16:08:55Z">
        <w:r>
          <w:rPr>
            <w:rFonts w:eastAsia="?? ??"/>
          </w:rPr>
          <w:delText>T</w:delText>
        </w:r>
      </w:del>
      <w:del w:id="1023" w:author="Ricky (ZTE)" w:date="2021-02-04T16:08:55Z">
        <w:r>
          <w:rPr>
            <w:rFonts w:eastAsia="?? ??"/>
            <w:vertAlign w:val="subscript"/>
          </w:rPr>
          <w:delText>CSI-RS</w:delText>
        </w:r>
      </w:del>
      <w:del w:id="1024" w:author="Ricky (ZTE)" w:date="2021-02-04T16:08:55Z">
        <w:r>
          <w:rPr/>
          <w:delText xml:space="preserve"> &lt; 0.5 × T</w:delText>
        </w:r>
      </w:del>
      <w:del w:id="1025" w:author="Ricky (ZTE)" w:date="2021-02-04T16:08:55Z">
        <w:r>
          <w:rPr>
            <w:vertAlign w:val="subscript"/>
          </w:rPr>
          <w:delText>SMTCperiod</w:delText>
        </w:r>
      </w:del>
    </w:p>
    <w:p>
      <w:pPr>
        <w:pStyle w:val="77"/>
        <w:rPr>
          <w:del w:id="1026" w:author="Ricky (ZTE)" w:date="2021-02-04T16:08:55Z"/>
        </w:rPr>
      </w:pPr>
      <w:del w:id="1027" w:author="Ricky (ZTE)" w:date="2021-02-04T16:08:55Z">
        <w:r>
          <w:rPr/>
          <w:delText>-</w:delText>
        </w:r>
      </w:del>
      <w:del w:id="1028" w:author="Ricky (ZTE)" w:date="2021-02-04T16:08:55Z">
        <w:r>
          <w:rPr/>
          <w:tab/>
        </w:r>
      </w:del>
      <m:oMath>
        <w:del w:id="1029" w:author="Ricky (ZTE)" w:date="2021-02-04T16:08:55Z">
          <m:r>
            <w:rPr>
              <w:rFonts w:ascii="Cambria Math" w:hAnsi="Cambria Math"/>
            </w:rPr>
            <m:t>P=</m:t>
          </m:r>
        </w:del>
        <m:f>
          <m:fPr>
            <m:ctrlPr>
              <w:del w:id="1030" w:author="Ricky (ZTE)" w:date="2021-02-04T16:08:55Z">
                <w:rPr>
                  <w:rFonts w:ascii="Cambria Math" w:hAnsi="Cambria Math"/>
                  <w:i/>
                </w:rPr>
              </w:del>
            </m:ctrlPr>
          </m:fPr>
          <m:num>
            <w:del w:id="1031" w:author="Ricky (ZTE)" w:date="2021-02-04T16:08:55Z">
              <m:r>
                <w:rPr>
                  <w:rFonts w:ascii="Cambria Math" w:hAnsi="Cambria Math"/>
                </w:rPr>
                <m:t>3</m:t>
              </m:r>
            </w:del>
            <m:ctrlPr>
              <w:del w:id="1032" w:author="Ricky (ZTE)" w:date="2021-02-04T16:08:55Z">
                <w:rPr>
                  <w:rFonts w:ascii="Cambria Math" w:hAnsi="Cambria Math"/>
                  <w:i/>
                </w:rPr>
              </w:del>
            </m:ctrlPr>
          </m:num>
          <m:den>
            <w:del w:id="1033" w:author="Ricky (ZTE)" w:date="2021-02-04T16:08:55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034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035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036" w:author="Ricky (ZTE)" w:date="2021-02-04T16:08:5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037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038" w:author="Ricky (ZTE)" w:date="2021-02-04T16:08:5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1039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040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041" w:author="Ricky (ZTE)" w:date="2021-02-04T16:08:55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1042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043" w:author="Ricky (ZTE)" w:date="2021-02-04T16:08:55Z">
                <w:rPr>
                  <w:rFonts w:ascii="Cambria Math" w:hAnsi="Cambria Math"/>
                  <w:i/>
                </w:rPr>
              </w:del>
            </m:ctrlPr>
          </m:den>
        </m:f>
      </m:oMath>
      <w:del w:id="1044" w:author="Ricky (ZTE)" w:date="2021-02-04T16:08:55Z">
        <w:r>
          <w:rPr/>
          <w:delText>, when candidate beam detection RS is partially overlapped with measurement gap and candidate beam detection RS is partially overlapped with SMTC occasion (</w:delText>
        </w:r>
      </w:del>
      <w:del w:id="1045" w:author="Ricky (ZTE)" w:date="2021-02-04T16:08:55Z">
        <w:r>
          <w:rPr>
            <w:rFonts w:eastAsia="?? ??"/>
          </w:rPr>
          <w:delText>T</w:delText>
        </w:r>
      </w:del>
      <w:del w:id="1046" w:author="Ricky (ZTE)" w:date="2021-02-04T16:08:55Z">
        <w:r>
          <w:rPr>
            <w:rFonts w:eastAsia="?? ??"/>
            <w:vertAlign w:val="subscript"/>
          </w:rPr>
          <w:delText>CSI-RS</w:delText>
        </w:r>
      </w:del>
      <w:del w:id="1047" w:author="Ricky (ZTE)" w:date="2021-02-04T16:08:55Z">
        <w:r>
          <w:rPr/>
          <w:delText xml:space="preserve"> &lt; T</w:delText>
        </w:r>
      </w:del>
      <w:del w:id="1048" w:author="Ricky (ZTE)" w:date="2021-02-04T16:08:55Z">
        <w:r>
          <w:rPr>
            <w:vertAlign w:val="subscript"/>
          </w:rPr>
          <w:delText>SMTCperiod</w:delText>
        </w:r>
      </w:del>
      <w:del w:id="1049" w:author="Ricky (ZTE)" w:date="2021-02-04T16:08:55Z">
        <w:r>
          <w:rPr/>
          <w:delText>) and SMTC occasion is not overlapped with measurement gap and T</w:delText>
        </w:r>
      </w:del>
      <w:del w:id="1050" w:author="Ricky (ZTE)" w:date="2021-02-04T16:08:55Z">
        <w:r>
          <w:rPr>
            <w:vertAlign w:val="subscript"/>
          </w:rPr>
          <w:delText>SMTCperiod</w:delText>
        </w:r>
      </w:del>
      <w:del w:id="1051" w:author="Ricky (ZTE)" w:date="2021-02-04T16:08:55Z">
        <w:r>
          <w:rPr/>
          <w:delText xml:space="preserve"> = MGRP  and </w:delText>
        </w:r>
      </w:del>
      <w:del w:id="1052" w:author="Ricky (ZTE)" w:date="2021-02-04T16:08:55Z">
        <w:r>
          <w:rPr>
            <w:rFonts w:eastAsia="?? ??"/>
          </w:rPr>
          <w:delText>T</w:delText>
        </w:r>
      </w:del>
      <w:del w:id="1053" w:author="Ricky (ZTE)" w:date="2021-02-04T16:08:55Z">
        <w:r>
          <w:rPr>
            <w:rFonts w:eastAsia="?? ??"/>
            <w:vertAlign w:val="subscript"/>
          </w:rPr>
          <w:delText>CSI-RS</w:delText>
        </w:r>
      </w:del>
      <w:del w:id="1054" w:author="Ricky (ZTE)" w:date="2021-02-04T16:08:55Z">
        <w:r>
          <w:rPr/>
          <w:delText xml:space="preserve"> = 0.5 × T</w:delText>
        </w:r>
      </w:del>
      <w:del w:id="1055" w:author="Ricky (ZTE)" w:date="2021-02-04T16:08:55Z">
        <w:r>
          <w:rPr>
            <w:vertAlign w:val="subscript"/>
          </w:rPr>
          <w:delText>SMTCperiod</w:delText>
        </w:r>
      </w:del>
    </w:p>
    <w:p>
      <w:pPr>
        <w:pStyle w:val="77"/>
        <w:rPr>
          <w:del w:id="1056" w:author="Ricky (ZTE)" w:date="2021-02-04T16:08:55Z"/>
        </w:rPr>
      </w:pPr>
      <w:del w:id="1057" w:author="Ricky (ZTE)" w:date="2021-02-04T16:08:55Z">
        <w:r>
          <w:rPr/>
          <w:delText>-</w:delText>
        </w:r>
      </w:del>
      <w:del w:id="1058" w:author="Ricky (ZTE)" w:date="2021-02-04T16:08:55Z">
        <w:r>
          <w:rPr/>
          <w:tab/>
        </w:r>
      </w:del>
      <m:oMath>
        <w:del w:id="1059" w:author="Ricky (ZTE)" w:date="2021-02-04T16:08:55Z">
          <m:r>
            <w:rPr>
              <w:rFonts w:ascii="Cambria Math" w:hAnsi="Cambria Math"/>
            </w:rPr>
            <m:t>P=</m:t>
          </m:r>
        </w:del>
        <m:f>
          <m:fPr>
            <m:ctrlPr>
              <w:del w:id="1060" w:author="Ricky (ZTE)" w:date="2021-02-04T16:08:55Z">
                <w:rPr>
                  <w:rFonts w:ascii="Cambria Math" w:hAnsi="Cambria Math"/>
                  <w:i/>
                </w:rPr>
              </w:del>
            </m:ctrlPr>
          </m:fPr>
          <m:num>
            <w:del w:id="1061" w:author="Ricky (ZTE)" w:date="2021-02-04T16:08:55Z">
              <m:r>
                <w:rPr>
                  <w:rFonts w:ascii="Cambria Math" w:hAnsi="Cambria Math"/>
                </w:rPr>
                <m:t>1</m:t>
              </m:r>
            </w:del>
            <m:ctrlPr>
              <w:del w:id="1062" w:author="Ricky (ZTE)" w:date="2021-02-04T16:08:55Z">
                <w:rPr>
                  <w:rFonts w:ascii="Cambria Math" w:hAnsi="Cambria Math"/>
                  <w:i/>
                </w:rPr>
              </w:del>
            </m:ctrlPr>
          </m:num>
          <m:den>
            <w:del w:id="1063" w:author="Ricky (ZTE)" w:date="2021-02-04T16:08:55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064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065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066" w:author="Ricky (ZTE)" w:date="2021-02-04T16:08:5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067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068" w:author="Ricky (ZTE)" w:date="2021-02-04T16:08:5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1069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070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071" w:author="Ricky (ZTE)" w:date="2021-02-04T16:08:55Z">
                  <m:r>
                    <w:rPr>
                      <w:rFonts w:ascii="Cambria Math" w:hAnsi="Cambria Math"/>
                    </w:rPr>
                    <m:t xml:space="preserve">Min(MGRP, </m:t>
                  </m:r>
                </w:del>
                <m:sSub>
                  <m:sSubPr>
                    <m:ctrlPr>
                      <w:del w:id="1072" w:author="Ricky (ZTE)" w:date="2021-02-04T16:08:55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1073" w:author="Ricky (ZTE)" w:date="2021-02-04T16:08:55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074" w:author="Ricky (ZTE)" w:date="2021-02-04T16:08:55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1075" w:author="Ricky (ZTE)" w:date="2021-02-04T16:08:55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1076" w:author="Ricky (ZTE)" w:date="2021-02-04T16:08:55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1077" w:author="Ricky (ZTE)" w:date="2021-02-04T16:08:55Z">
                  <m:r>
                    <w:rPr>
                      <w:rFonts w:ascii="Cambria Math" w:hAnsi="Cambria Math"/>
                    </w:rPr>
                    <m:t>)</m:t>
                  </m:r>
                </w:del>
                <m:ctrlPr>
                  <w:del w:id="1078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079" w:author="Ricky (ZTE)" w:date="2021-02-04T16:08:55Z">
                <w:rPr>
                  <w:rFonts w:ascii="Cambria Math" w:hAnsi="Cambria Math"/>
                  <w:i/>
                </w:rPr>
              </w:del>
            </m:ctrlPr>
          </m:den>
        </m:f>
      </m:oMath>
      <w:del w:id="1080" w:author="Ricky (ZTE)" w:date="2021-02-04T16:08:55Z">
        <w:r>
          <w:rPr/>
          <w:delText>, when candidate beam detection RS is partially overlapped with measurement gap and candidate beam detection RS is partially overlapped with SMTC occasion (</w:delText>
        </w:r>
      </w:del>
      <w:del w:id="1081" w:author="Ricky (ZTE)" w:date="2021-02-04T16:08:55Z">
        <w:r>
          <w:rPr>
            <w:rFonts w:eastAsia="?? ??"/>
          </w:rPr>
          <w:delText>T</w:delText>
        </w:r>
      </w:del>
      <w:del w:id="1082" w:author="Ricky (ZTE)" w:date="2021-02-04T16:08:55Z">
        <w:r>
          <w:rPr>
            <w:rFonts w:eastAsia="?? ??"/>
            <w:vertAlign w:val="subscript"/>
          </w:rPr>
          <w:delText>CSI-RS</w:delText>
        </w:r>
      </w:del>
      <w:del w:id="1083" w:author="Ricky (ZTE)" w:date="2021-02-04T16:08:55Z">
        <w:r>
          <w:rPr/>
          <w:delText xml:space="preserve"> &lt; T</w:delText>
        </w:r>
      </w:del>
      <w:del w:id="1084" w:author="Ricky (ZTE)" w:date="2021-02-04T16:08:55Z">
        <w:r>
          <w:rPr>
            <w:vertAlign w:val="subscript"/>
          </w:rPr>
          <w:delText>SMTCperiod</w:delText>
        </w:r>
      </w:del>
      <w:del w:id="1085" w:author="Ricky (ZTE)" w:date="2021-02-04T16:08:55Z">
        <w:r>
          <w:rPr/>
          <w:delText>) and SMTC occasion is partially or fully overlapped with measurement gap</w:delText>
        </w:r>
      </w:del>
    </w:p>
    <w:p>
      <w:pPr>
        <w:pStyle w:val="77"/>
        <w:rPr>
          <w:del w:id="1086" w:author="Ricky (ZTE)" w:date="2021-02-04T16:09:01Z"/>
          <w:rFonts w:eastAsia="?? ??"/>
        </w:rPr>
      </w:pPr>
      <w:del w:id="1087" w:author="Ricky (ZTE)" w:date="2021-02-04T16:08:55Z">
        <w:r>
          <w:rPr/>
          <w:delText>-</w:delText>
        </w:r>
      </w:del>
      <w:del w:id="1088" w:author="Ricky (ZTE)" w:date="2021-02-04T16:08:55Z">
        <w:r>
          <w:rPr/>
          <w:tab/>
        </w:r>
      </w:del>
      <m:oMath>
        <w:del w:id="1089" w:author="Ricky (ZTE)" w:date="2021-02-04T16:08:55Z">
          <m:r>
            <w:rPr>
              <w:rFonts w:ascii="Cambria Math" w:hAnsi="Cambria Math"/>
            </w:rPr>
            <m:t>P=</m:t>
          </m:r>
        </w:del>
        <m:f>
          <m:fPr>
            <m:ctrlPr>
              <w:del w:id="1090" w:author="Ricky (ZTE)" w:date="2021-02-04T16:08:55Z">
                <w:rPr>
                  <w:rFonts w:ascii="Cambria Math" w:hAnsi="Cambria Math"/>
                  <w:i/>
                </w:rPr>
              </w:del>
            </m:ctrlPr>
          </m:fPr>
          <m:num>
            <w:del w:id="1091" w:author="Ricky (ZTE)" w:date="2021-02-04T16:08:55Z">
              <m:r>
                <w:rPr>
                  <w:rFonts w:ascii="Cambria Math" w:hAnsi="Cambria Math"/>
                </w:rPr>
                <m:t>3</m:t>
              </m:r>
            </w:del>
            <m:ctrlPr>
              <w:del w:id="1092" w:author="Ricky (ZTE)" w:date="2021-02-04T16:08:55Z">
                <w:rPr>
                  <w:rFonts w:ascii="Cambria Math" w:hAnsi="Cambria Math"/>
                  <w:i/>
                </w:rPr>
              </w:del>
            </m:ctrlPr>
          </m:num>
          <m:den>
            <w:del w:id="1093" w:author="Ricky (ZTE)" w:date="2021-02-04T16:08:55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094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095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096" w:author="Ricky (ZTE)" w:date="2021-02-04T16:08:5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097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098" w:author="Ricky (ZTE)" w:date="2021-02-04T16:08:5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1099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100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101" w:author="Ricky (ZTE)" w:date="2021-02-04T16:08:55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1102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103" w:author="Ricky (ZTE)" w:date="2021-02-04T16:08:55Z">
                <w:rPr>
                  <w:rFonts w:ascii="Cambria Math" w:hAnsi="Cambria Math"/>
                  <w:i/>
                </w:rPr>
              </w:del>
            </m:ctrlPr>
          </m:den>
        </m:f>
      </m:oMath>
      <w:del w:id="1104" w:author="Ricky (ZTE)" w:date="2021-02-04T16:08:55Z">
        <w:r>
          <w:rPr/>
          <w:delText>, when candidate beam detection RS is partially overlapped with measurement gap and candidate beam detection RS is fully overlapped with SMTC occasion (</w:delText>
        </w:r>
      </w:del>
      <w:del w:id="1105" w:author="Ricky (ZTE)" w:date="2021-02-04T16:08:55Z">
        <w:r>
          <w:rPr>
            <w:rFonts w:eastAsia="?? ??"/>
          </w:rPr>
          <w:delText>T</w:delText>
        </w:r>
      </w:del>
      <w:del w:id="1106" w:author="Ricky (ZTE)" w:date="2021-02-04T16:08:55Z">
        <w:r>
          <w:rPr>
            <w:rFonts w:eastAsia="?? ??"/>
            <w:vertAlign w:val="subscript"/>
          </w:rPr>
          <w:delText>CSI-RS</w:delText>
        </w:r>
      </w:del>
      <w:del w:id="1107" w:author="Ricky (ZTE)" w:date="2021-02-04T16:08:55Z">
        <w:r>
          <w:rPr/>
          <w:delText xml:space="preserve"> = T</w:delText>
        </w:r>
      </w:del>
      <w:del w:id="1108" w:author="Ricky (ZTE)" w:date="2021-02-04T16:08:55Z">
        <w:r>
          <w:rPr>
            <w:vertAlign w:val="subscript"/>
          </w:rPr>
          <w:delText>SMTCperiod</w:delText>
        </w:r>
      </w:del>
      <w:del w:id="1109" w:author="Ricky (ZTE)" w:date="2021-02-04T16:08:55Z">
        <w:r>
          <w:rPr/>
          <w:delText>) and SMTC occasion is partially overlapped with measurement gap (T</w:delText>
        </w:r>
      </w:del>
      <w:del w:id="1110" w:author="Ricky (ZTE)" w:date="2021-02-04T16:08:55Z">
        <w:r>
          <w:rPr>
            <w:vertAlign w:val="subscript"/>
          </w:rPr>
          <w:delText>SMTCperiod</w:delText>
        </w:r>
      </w:del>
      <w:del w:id="1111" w:author="Ricky (ZTE)" w:date="2021-02-04T16:08:55Z">
        <w:r>
          <w:rPr/>
          <w:delText xml:space="preserve"> &lt; MGRP)</w:delText>
        </w:r>
      </w:del>
    </w:p>
    <w:p>
      <w:pPr>
        <w:pStyle w:val="77"/>
        <w:ind w:left="0" w:firstLine="0"/>
        <w:pPrChange w:id="1112" w:author="Ricky (ZTE)" w:date="2021-02-04T16:09:02Z">
          <w:pPr/>
        </w:pPrChange>
      </w:pPr>
      <w:bookmarkStart w:id="261" w:name="_GoBack"/>
      <w:bookmarkEnd w:id="261"/>
      <w:r>
        <w:t>If the IAB-MT is not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≤2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r>
        <w:t>If the IAB-MT is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≤4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pPr>
        <w:rPr>
          <w:rFonts w:eastAsia="?? ??"/>
        </w:rPr>
      </w:pPr>
      <w:r>
        <w:t>Longer evaluation period would be expected if the CSI-RS is on the same OFDM symbols with RLM, BFD, BM-RS, or other CBD-RS, according to the measurement restrictions defined in clause 12.3.2.6.3</w:t>
      </w:r>
      <w:r>
        <w:rPr>
          <w:rFonts w:eastAsia="?? ??"/>
        </w:rPr>
        <w:t>.</w:t>
      </w:r>
    </w:p>
    <w:p>
      <w:pPr>
        <w:rPr>
          <w:rFonts w:eastAsia="?? ??"/>
        </w:rPr>
      </w:pPr>
      <w:r>
        <w:rPr>
          <w:rFonts w:eastAsia="?? ??"/>
        </w:rPr>
        <w:t>The values of M</w:t>
      </w:r>
      <w:r>
        <w:rPr>
          <w:rFonts w:eastAsia="?? ??"/>
          <w:vertAlign w:val="subscript"/>
        </w:rPr>
        <w:t>CBD</w:t>
      </w:r>
      <w:r>
        <w:rPr>
          <w:rFonts w:eastAsia="?? ??"/>
        </w:rPr>
        <w:t xml:space="preserve"> used in Table 12.3.2.6.2-1 and Table 12.3.2.6.2-2 are defined as</w:t>
      </w:r>
    </w:p>
    <w:p>
      <w:pPr>
        <w:pStyle w:val="77"/>
      </w:pPr>
      <w:r>
        <w:t>-</w:t>
      </w:r>
      <w:r>
        <w:tab/>
      </w:r>
      <w:r>
        <w:t>M</w:t>
      </w:r>
      <w:r>
        <w:rPr>
          <w:vertAlign w:val="subscript"/>
        </w:rPr>
        <w:t>CBD</w:t>
      </w:r>
      <w:r>
        <w:t xml:space="preserve"> = 3, if the CSI-RS resource configured in the set </w:t>
      </w:r>
      <w:r>
        <w:rPr>
          <w:position w:val="-10"/>
          <w:lang w:val="en-US" w:eastAsia="zh-CN"/>
        </w:rPr>
        <w:drawing>
          <wp:inline distT="0" distB="0" distL="0" distR="0">
            <wp:extent cx="133350" cy="200025"/>
            <wp:effectExtent l="0" t="0" r="0" b="6985"/>
            <wp:docPr id="290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is transmitted with Density = 3.</w:t>
      </w:r>
    </w:p>
    <w:p>
      <w:pPr>
        <w:pStyle w:val="57"/>
      </w:pPr>
      <w:r>
        <w:t>Table 12.3.2.6.2-1: Evaluation period T</w:t>
      </w:r>
      <w:r>
        <w:rPr>
          <w:vertAlign w:val="subscript"/>
        </w:rPr>
        <w:t>Evaluate_CBD_CSI-RS</w:t>
      </w:r>
      <w:r>
        <w:t xml:space="preserve"> for FR1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3"/>
            </w:pPr>
            <w:r>
              <w:t>Configuration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3"/>
            </w:pPr>
            <w:r>
              <w:t>T</w:t>
            </w:r>
            <w:r>
              <w:rPr>
                <w:vertAlign w:val="subscript"/>
              </w:rPr>
              <w:t>EvaluateC_CBD_CSI-RS</w:t>
            </w:r>
            <w:r>
              <w:t xml:space="preserve"> (ms)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4"/>
            </w:pPr>
            <w:r>
              <w:t>non-DRX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4"/>
            </w:pPr>
            <w:r>
              <w:rPr>
                <w:rFonts w:cs="v4.2.0"/>
              </w:rPr>
              <w:t>Max(25, Ceil(M</w:t>
            </w:r>
            <w:r>
              <w:rPr>
                <w:rFonts w:cs="v4.2.0"/>
                <w:vertAlign w:val="subscript"/>
              </w:rPr>
              <w:t>CBD</w:t>
            </w:r>
            <w:r>
              <w:rPr>
                <w:rFonts w:cs="v4.2.0"/>
              </w:rPr>
              <w:t xml:space="preserve">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CSI-RS</w:t>
            </w:r>
            <w:r>
              <w:rPr>
                <w:rFonts w:cs="v4.2.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shd w:val="clear" w:color="auto" w:fill="auto"/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CSI-RS</w:t>
            </w:r>
            <w:r>
              <w:t xml:space="preserve"> is the periodicity of CSI-RS resource in the set </w:t>
            </w:r>
            <w:r>
              <w:rPr>
                <w:position w:val="-10"/>
                <w:lang w:val="en-US" w:eastAsia="zh-CN"/>
              </w:rPr>
              <w:drawing>
                <wp:inline distT="0" distB="0" distL="0" distR="0">
                  <wp:extent cx="133350" cy="200025"/>
                  <wp:effectExtent l="0" t="0" r="0" b="6985"/>
                  <wp:docPr id="68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rPr>
                <w:rFonts w:cs="v4.2.0"/>
              </w:rPr>
              <w:t xml:space="preserve"> </w:t>
            </w:r>
          </w:p>
        </w:tc>
      </w:tr>
    </w:tbl>
    <w:p>
      <w:pPr>
        <w:rPr>
          <w:rFonts w:eastAsia="?? ??"/>
        </w:rPr>
      </w:pPr>
    </w:p>
    <w:p>
      <w:pPr>
        <w:pStyle w:val="57"/>
      </w:pPr>
      <w:r>
        <w:t>Table 12.3.2.6.2-2: Evaluation period T</w:t>
      </w:r>
      <w:r>
        <w:rPr>
          <w:vertAlign w:val="subscript"/>
        </w:rPr>
        <w:t>Evaluate_CBD_CSI-RS</w:t>
      </w:r>
      <w:r>
        <w:t xml:space="preserve"> for FR2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3"/>
            </w:pPr>
            <w:r>
              <w:t>Configuration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3"/>
            </w:pPr>
            <w:r>
              <w:t>T</w:t>
            </w:r>
            <w:r>
              <w:rPr>
                <w:vertAlign w:val="subscript"/>
              </w:rPr>
              <w:t>Evaluate_CBD_CSI-RS</w:t>
            </w:r>
            <w:r>
              <w:t xml:space="preserve"> (ms)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4"/>
            </w:pPr>
            <w:r>
              <w:t>non-DRX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4"/>
            </w:pPr>
            <w:r>
              <w:rPr>
                <w:rFonts w:cs="v4.2.0"/>
              </w:rPr>
              <w:t>Max(25, Ceil(M</w:t>
            </w:r>
            <w:r>
              <w:rPr>
                <w:rFonts w:cs="v4.2.0"/>
                <w:vertAlign w:val="subscript"/>
              </w:rPr>
              <w:t>CBD</w:t>
            </w:r>
            <w:r>
              <w:rPr>
                <w:rFonts w:cs="v4.2.0"/>
              </w:rPr>
              <w:t xml:space="preserve">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N)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CSI-RS</w:t>
            </w:r>
            <w:r>
              <w:rPr>
                <w:rFonts w:cs="v4.2.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shd w:val="clear" w:color="auto" w:fill="auto"/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CSI-RS</w:t>
            </w:r>
            <w:r>
              <w:t xml:space="preserve"> is the periodicity of CSI-RS resource in the set </w:t>
            </w:r>
            <w:r>
              <w:rPr>
                <w:position w:val="-10"/>
                <w:lang w:val="en-US" w:eastAsia="zh-CN"/>
              </w:rPr>
              <w:drawing>
                <wp:inline distT="0" distB="0" distL="0" distR="0">
                  <wp:extent cx="133350" cy="200025"/>
                  <wp:effectExtent l="0" t="0" r="0" b="6985"/>
                  <wp:docPr id="69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</w:tbl>
    <w:p/>
    <w:p>
      <w:pPr>
        <w:rPr>
          <w:lang w:eastAsia="zh-CN"/>
        </w:rPr>
      </w:pPr>
      <w:r>
        <w:rPr>
          <w:i/>
          <w:color w:val="0000FF"/>
          <w:lang w:eastAsia="zh-CN"/>
        </w:rPr>
        <w:t>&lt;</w:t>
      </w:r>
      <w:r>
        <w:rPr>
          <w:rFonts w:hint="eastAsia"/>
          <w:i/>
          <w:color w:val="0000FF"/>
          <w:lang w:val="en-US" w:eastAsia="zh-CN"/>
        </w:rPr>
        <w:t xml:space="preserve">end </w:t>
      </w:r>
      <w:r>
        <w:rPr>
          <w:i/>
          <w:color w:val="0000FF"/>
          <w:lang w:eastAsia="zh-CN"/>
        </w:rPr>
        <w:t>of the change</w:t>
      </w:r>
      <w:r>
        <w:rPr>
          <w:rFonts w:hint="eastAsia"/>
          <w:i/>
          <w:color w:val="0000FF"/>
          <w:lang w:val="en-US" w:eastAsia="zh-CN"/>
        </w:rPr>
        <w:t xml:space="preserve"> 1</w:t>
      </w:r>
      <w:r>
        <w:rPr>
          <w:i/>
          <w:color w:val="0000FF"/>
          <w:lang w:eastAsia="zh-CN"/>
        </w:rPr>
        <w:t>&gt;</w:t>
      </w:r>
    </w:p>
    <w:sectPr>
      <w:headerReference r:id="rId3" w:type="default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?? ??">
    <w:altName w:val="MS Mincho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v4.2.0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5.0.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icky (ZTE)">
    <w15:presenceInfo w15:providerId="None" w15:userId="Ricky (ZT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91D"/>
    <w:rsid w:val="00022E4A"/>
    <w:rsid w:val="00024A5F"/>
    <w:rsid w:val="000379D6"/>
    <w:rsid w:val="000526D6"/>
    <w:rsid w:val="00067457"/>
    <w:rsid w:val="000A6394"/>
    <w:rsid w:val="000B7FED"/>
    <w:rsid w:val="000C038A"/>
    <w:rsid w:val="000C6598"/>
    <w:rsid w:val="000E35AC"/>
    <w:rsid w:val="00114BD8"/>
    <w:rsid w:val="00145D43"/>
    <w:rsid w:val="00150CBD"/>
    <w:rsid w:val="00156AB8"/>
    <w:rsid w:val="0016357D"/>
    <w:rsid w:val="00164CF5"/>
    <w:rsid w:val="00180706"/>
    <w:rsid w:val="00184E30"/>
    <w:rsid w:val="00191526"/>
    <w:rsid w:val="00192C46"/>
    <w:rsid w:val="001A08B3"/>
    <w:rsid w:val="001A2397"/>
    <w:rsid w:val="001A7B60"/>
    <w:rsid w:val="001B30EF"/>
    <w:rsid w:val="001B52F0"/>
    <w:rsid w:val="001B7A65"/>
    <w:rsid w:val="001C687B"/>
    <w:rsid w:val="001D3F16"/>
    <w:rsid w:val="001E41F3"/>
    <w:rsid w:val="00205362"/>
    <w:rsid w:val="0021150C"/>
    <w:rsid w:val="0021403C"/>
    <w:rsid w:val="002577A0"/>
    <w:rsid w:val="0026004D"/>
    <w:rsid w:val="002640DD"/>
    <w:rsid w:val="00275D12"/>
    <w:rsid w:val="00284FEB"/>
    <w:rsid w:val="002860C4"/>
    <w:rsid w:val="002A23B3"/>
    <w:rsid w:val="002B5741"/>
    <w:rsid w:val="002D1809"/>
    <w:rsid w:val="00300CDC"/>
    <w:rsid w:val="00305409"/>
    <w:rsid w:val="00306732"/>
    <w:rsid w:val="00354203"/>
    <w:rsid w:val="003609EF"/>
    <w:rsid w:val="0036231A"/>
    <w:rsid w:val="003745AA"/>
    <w:rsid w:val="00374DD4"/>
    <w:rsid w:val="003867BD"/>
    <w:rsid w:val="00390D56"/>
    <w:rsid w:val="003D2888"/>
    <w:rsid w:val="003E1A36"/>
    <w:rsid w:val="003E3693"/>
    <w:rsid w:val="00401623"/>
    <w:rsid w:val="00410371"/>
    <w:rsid w:val="004242F1"/>
    <w:rsid w:val="004466D7"/>
    <w:rsid w:val="0045432A"/>
    <w:rsid w:val="004A25C5"/>
    <w:rsid w:val="004B2444"/>
    <w:rsid w:val="004B75B7"/>
    <w:rsid w:val="004D170E"/>
    <w:rsid w:val="004D35B9"/>
    <w:rsid w:val="00513C65"/>
    <w:rsid w:val="0051580D"/>
    <w:rsid w:val="0053520B"/>
    <w:rsid w:val="00547111"/>
    <w:rsid w:val="00592D74"/>
    <w:rsid w:val="005E2C44"/>
    <w:rsid w:val="00621188"/>
    <w:rsid w:val="006257ED"/>
    <w:rsid w:val="00632F52"/>
    <w:rsid w:val="006564CD"/>
    <w:rsid w:val="00675848"/>
    <w:rsid w:val="00693CE5"/>
    <w:rsid w:val="00695808"/>
    <w:rsid w:val="006971B1"/>
    <w:rsid w:val="006A166B"/>
    <w:rsid w:val="006A43E7"/>
    <w:rsid w:val="006B46FB"/>
    <w:rsid w:val="006E1744"/>
    <w:rsid w:val="006E21FB"/>
    <w:rsid w:val="006F596A"/>
    <w:rsid w:val="007039F6"/>
    <w:rsid w:val="00727029"/>
    <w:rsid w:val="007574D2"/>
    <w:rsid w:val="007604BF"/>
    <w:rsid w:val="00764D48"/>
    <w:rsid w:val="00765B45"/>
    <w:rsid w:val="00773A07"/>
    <w:rsid w:val="00774378"/>
    <w:rsid w:val="00784554"/>
    <w:rsid w:val="0078649F"/>
    <w:rsid w:val="00790EFC"/>
    <w:rsid w:val="00792342"/>
    <w:rsid w:val="007977A8"/>
    <w:rsid w:val="007B512A"/>
    <w:rsid w:val="007C2097"/>
    <w:rsid w:val="007C6570"/>
    <w:rsid w:val="007D4940"/>
    <w:rsid w:val="007D6A07"/>
    <w:rsid w:val="007F7259"/>
    <w:rsid w:val="008040A8"/>
    <w:rsid w:val="0082459A"/>
    <w:rsid w:val="008279FA"/>
    <w:rsid w:val="00832AA4"/>
    <w:rsid w:val="008626E7"/>
    <w:rsid w:val="00870EE7"/>
    <w:rsid w:val="008A45A6"/>
    <w:rsid w:val="008D19BC"/>
    <w:rsid w:val="008F686C"/>
    <w:rsid w:val="009148DE"/>
    <w:rsid w:val="00925F2A"/>
    <w:rsid w:val="0095473C"/>
    <w:rsid w:val="009777D9"/>
    <w:rsid w:val="00991B88"/>
    <w:rsid w:val="009A5753"/>
    <w:rsid w:val="009A579D"/>
    <w:rsid w:val="009A73E2"/>
    <w:rsid w:val="009B428A"/>
    <w:rsid w:val="009E1374"/>
    <w:rsid w:val="009E3297"/>
    <w:rsid w:val="009F734F"/>
    <w:rsid w:val="00A246B6"/>
    <w:rsid w:val="00A27CFF"/>
    <w:rsid w:val="00A47E70"/>
    <w:rsid w:val="00A50CF0"/>
    <w:rsid w:val="00A66EA3"/>
    <w:rsid w:val="00A70B16"/>
    <w:rsid w:val="00A7114B"/>
    <w:rsid w:val="00A7671C"/>
    <w:rsid w:val="00AA2CBC"/>
    <w:rsid w:val="00AA70DA"/>
    <w:rsid w:val="00AC5820"/>
    <w:rsid w:val="00AD1CD8"/>
    <w:rsid w:val="00AE14D8"/>
    <w:rsid w:val="00AE4C83"/>
    <w:rsid w:val="00B258BB"/>
    <w:rsid w:val="00B319B9"/>
    <w:rsid w:val="00B54F41"/>
    <w:rsid w:val="00B66A3B"/>
    <w:rsid w:val="00B67B97"/>
    <w:rsid w:val="00B968C8"/>
    <w:rsid w:val="00BA3EC5"/>
    <w:rsid w:val="00BA51D9"/>
    <w:rsid w:val="00BB5DFC"/>
    <w:rsid w:val="00BC09D3"/>
    <w:rsid w:val="00BD279D"/>
    <w:rsid w:val="00BD6BB8"/>
    <w:rsid w:val="00BE61E6"/>
    <w:rsid w:val="00C071FB"/>
    <w:rsid w:val="00C23F55"/>
    <w:rsid w:val="00C24659"/>
    <w:rsid w:val="00C356F9"/>
    <w:rsid w:val="00C36674"/>
    <w:rsid w:val="00C434B4"/>
    <w:rsid w:val="00C615E2"/>
    <w:rsid w:val="00C66BA2"/>
    <w:rsid w:val="00C77A62"/>
    <w:rsid w:val="00C95985"/>
    <w:rsid w:val="00CB05E1"/>
    <w:rsid w:val="00CC5026"/>
    <w:rsid w:val="00CC68D0"/>
    <w:rsid w:val="00CE1117"/>
    <w:rsid w:val="00CE71EC"/>
    <w:rsid w:val="00CF6EE4"/>
    <w:rsid w:val="00D03F9A"/>
    <w:rsid w:val="00D06D51"/>
    <w:rsid w:val="00D1258E"/>
    <w:rsid w:val="00D24991"/>
    <w:rsid w:val="00D434C6"/>
    <w:rsid w:val="00D50255"/>
    <w:rsid w:val="00D66F5E"/>
    <w:rsid w:val="00D7725A"/>
    <w:rsid w:val="00DA2592"/>
    <w:rsid w:val="00DD1A1B"/>
    <w:rsid w:val="00DD7320"/>
    <w:rsid w:val="00DE34CF"/>
    <w:rsid w:val="00DE63FB"/>
    <w:rsid w:val="00DF0712"/>
    <w:rsid w:val="00E0108E"/>
    <w:rsid w:val="00E13F3D"/>
    <w:rsid w:val="00E302CA"/>
    <w:rsid w:val="00E34898"/>
    <w:rsid w:val="00E5134E"/>
    <w:rsid w:val="00E76B2F"/>
    <w:rsid w:val="00E93BB6"/>
    <w:rsid w:val="00EB09B7"/>
    <w:rsid w:val="00ED4362"/>
    <w:rsid w:val="00EE7D7C"/>
    <w:rsid w:val="00F21DFB"/>
    <w:rsid w:val="00F25D98"/>
    <w:rsid w:val="00F300FB"/>
    <w:rsid w:val="00F44B3D"/>
    <w:rsid w:val="00F61C4D"/>
    <w:rsid w:val="00F61E1F"/>
    <w:rsid w:val="00F6401B"/>
    <w:rsid w:val="00F6666F"/>
    <w:rsid w:val="00F87460"/>
    <w:rsid w:val="00FB6386"/>
    <w:rsid w:val="00FC046B"/>
    <w:rsid w:val="00FE3611"/>
    <w:rsid w:val="0119629C"/>
    <w:rsid w:val="011B4A8D"/>
    <w:rsid w:val="022318A6"/>
    <w:rsid w:val="02374914"/>
    <w:rsid w:val="02797BCC"/>
    <w:rsid w:val="02AD0989"/>
    <w:rsid w:val="036666BD"/>
    <w:rsid w:val="03A17E5D"/>
    <w:rsid w:val="03E05335"/>
    <w:rsid w:val="0447124D"/>
    <w:rsid w:val="04CB44E4"/>
    <w:rsid w:val="05C31D10"/>
    <w:rsid w:val="06502056"/>
    <w:rsid w:val="066B03D9"/>
    <w:rsid w:val="0674422F"/>
    <w:rsid w:val="07344FE4"/>
    <w:rsid w:val="07382D93"/>
    <w:rsid w:val="074337BD"/>
    <w:rsid w:val="07476C67"/>
    <w:rsid w:val="076336F7"/>
    <w:rsid w:val="07C50F04"/>
    <w:rsid w:val="07D9654E"/>
    <w:rsid w:val="081A5A3A"/>
    <w:rsid w:val="08EA733E"/>
    <w:rsid w:val="095E54E9"/>
    <w:rsid w:val="09DF61C3"/>
    <w:rsid w:val="0A09114A"/>
    <w:rsid w:val="0A291971"/>
    <w:rsid w:val="0A6B7E10"/>
    <w:rsid w:val="0AE0319F"/>
    <w:rsid w:val="0AE64AC5"/>
    <w:rsid w:val="0B3F6467"/>
    <w:rsid w:val="0B6344E3"/>
    <w:rsid w:val="0B7D0A3D"/>
    <w:rsid w:val="0BA8118E"/>
    <w:rsid w:val="0BD2637C"/>
    <w:rsid w:val="0C7B703C"/>
    <w:rsid w:val="0E127D22"/>
    <w:rsid w:val="0E501103"/>
    <w:rsid w:val="0EB24483"/>
    <w:rsid w:val="0EB6523A"/>
    <w:rsid w:val="0EC40E08"/>
    <w:rsid w:val="0EDE344F"/>
    <w:rsid w:val="0F2E519A"/>
    <w:rsid w:val="0F8A7932"/>
    <w:rsid w:val="0FB9038B"/>
    <w:rsid w:val="11D06772"/>
    <w:rsid w:val="11E95FE8"/>
    <w:rsid w:val="122B19E4"/>
    <w:rsid w:val="12595867"/>
    <w:rsid w:val="13387B1C"/>
    <w:rsid w:val="13390223"/>
    <w:rsid w:val="13610C63"/>
    <w:rsid w:val="13916631"/>
    <w:rsid w:val="139C5FB3"/>
    <w:rsid w:val="13F8100F"/>
    <w:rsid w:val="145229BC"/>
    <w:rsid w:val="14D53AFA"/>
    <w:rsid w:val="14F113A9"/>
    <w:rsid w:val="14F326ED"/>
    <w:rsid w:val="151B2B58"/>
    <w:rsid w:val="15366EE5"/>
    <w:rsid w:val="156A31EE"/>
    <w:rsid w:val="15A83DC9"/>
    <w:rsid w:val="1627468F"/>
    <w:rsid w:val="17177451"/>
    <w:rsid w:val="17E3669B"/>
    <w:rsid w:val="18076E04"/>
    <w:rsid w:val="18823DD2"/>
    <w:rsid w:val="18F05F9F"/>
    <w:rsid w:val="19A30FF8"/>
    <w:rsid w:val="19B165BD"/>
    <w:rsid w:val="1A003D9E"/>
    <w:rsid w:val="1A18265A"/>
    <w:rsid w:val="1A1F5286"/>
    <w:rsid w:val="1A340F08"/>
    <w:rsid w:val="1B8028BE"/>
    <w:rsid w:val="1BA23C14"/>
    <w:rsid w:val="1BFB5048"/>
    <w:rsid w:val="1C3A3E10"/>
    <w:rsid w:val="1CFE1784"/>
    <w:rsid w:val="1D0F55A2"/>
    <w:rsid w:val="1D4A57DF"/>
    <w:rsid w:val="1D7E0E0F"/>
    <w:rsid w:val="1E397B71"/>
    <w:rsid w:val="1EF77838"/>
    <w:rsid w:val="200B21A4"/>
    <w:rsid w:val="22182808"/>
    <w:rsid w:val="227434BA"/>
    <w:rsid w:val="22837FFD"/>
    <w:rsid w:val="22BD4D78"/>
    <w:rsid w:val="230947C4"/>
    <w:rsid w:val="23672910"/>
    <w:rsid w:val="238F0684"/>
    <w:rsid w:val="245E7C70"/>
    <w:rsid w:val="249F6226"/>
    <w:rsid w:val="24A333D2"/>
    <w:rsid w:val="24C91B5E"/>
    <w:rsid w:val="24CE1BB4"/>
    <w:rsid w:val="2518169B"/>
    <w:rsid w:val="252E1BB3"/>
    <w:rsid w:val="25B34A9F"/>
    <w:rsid w:val="25ED1032"/>
    <w:rsid w:val="26463596"/>
    <w:rsid w:val="269F27A7"/>
    <w:rsid w:val="26B7330C"/>
    <w:rsid w:val="26E17DD3"/>
    <w:rsid w:val="27586709"/>
    <w:rsid w:val="27811E05"/>
    <w:rsid w:val="27975465"/>
    <w:rsid w:val="28213BD9"/>
    <w:rsid w:val="282D1F81"/>
    <w:rsid w:val="287E1F27"/>
    <w:rsid w:val="28B36E48"/>
    <w:rsid w:val="29446578"/>
    <w:rsid w:val="298D0175"/>
    <w:rsid w:val="29C57673"/>
    <w:rsid w:val="2A010709"/>
    <w:rsid w:val="2B4C6C60"/>
    <w:rsid w:val="2C303E19"/>
    <w:rsid w:val="2CB735B1"/>
    <w:rsid w:val="2CF73A08"/>
    <w:rsid w:val="2D9B46FF"/>
    <w:rsid w:val="2DE03061"/>
    <w:rsid w:val="2DE97567"/>
    <w:rsid w:val="2E595D72"/>
    <w:rsid w:val="2E5D318A"/>
    <w:rsid w:val="2EAC3CE7"/>
    <w:rsid w:val="2F125620"/>
    <w:rsid w:val="2F9B1E1F"/>
    <w:rsid w:val="2FB644C9"/>
    <w:rsid w:val="2FCE68D6"/>
    <w:rsid w:val="305F0602"/>
    <w:rsid w:val="3087217A"/>
    <w:rsid w:val="310615BA"/>
    <w:rsid w:val="311D5088"/>
    <w:rsid w:val="311F43A8"/>
    <w:rsid w:val="317B70AE"/>
    <w:rsid w:val="31B24E60"/>
    <w:rsid w:val="31F079CE"/>
    <w:rsid w:val="327335BE"/>
    <w:rsid w:val="32AE6724"/>
    <w:rsid w:val="336E1C17"/>
    <w:rsid w:val="33E64C75"/>
    <w:rsid w:val="343A645B"/>
    <w:rsid w:val="346D36F5"/>
    <w:rsid w:val="34847191"/>
    <w:rsid w:val="348C798B"/>
    <w:rsid w:val="35071B7E"/>
    <w:rsid w:val="35144FCD"/>
    <w:rsid w:val="36033748"/>
    <w:rsid w:val="36704570"/>
    <w:rsid w:val="36B0344B"/>
    <w:rsid w:val="36B1577E"/>
    <w:rsid w:val="36CC2F82"/>
    <w:rsid w:val="38656379"/>
    <w:rsid w:val="387033E4"/>
    <w:rsid w:val="38C66A68"/>
    <w:rsid w:val="3913119F"/>
    <w:rsid w:val="391A707E"/>
    <w:rsid w:val="3929185F"/>
    <w:rsid w:val="39E84AA9"/>
    <w:rsid w:val="39EB3446"/>
    <w:rsid w:val="39FB3AC5"/>
    <w:rsid w:val="3AA6181A"/>
    <w:rsid w:val="3C301F95"/>
    <w:rsid w:val="3C4E1762"/>
    <w:rsid w:val="3C583484"/>
    <w:rsid w:val="3D577F1D"/>
    <w:rsid w:val="3E686C5A"/>
    <w:rsid w:val="3EE411C9"/>
    <w:rsid w:val="3F627A1B"/>
    <w:rsid w:val="3F6B3CD4"/>
    <w:rsid w:val="3F953FE5"/>
    <w:rsid w:val="3FA22AAB"/>
    <w:rsid w:val="3FB50AB4"/>
    <w:rsid w:val="3FB71173"/>
    <w:rsid w:val="404C070C"/>
    <w:rsid w:val="405D6EC6"/>
    <w:rsid w:val="409C6A43"/>
    <w:rsid w:val="40E7606F"/>
    <w:rsid w:val="40F7365B"/>
    <w:rsid w:val="41244CD5"/>
    <w:rsid w:val="41263D90"/>
    <w:rsid w:val="41330569"/>
    <w:rsid w:val="414F576A"/>
    <w:rsid w:val="42057B92"/>
    <w:rsid w:val="42305837"/>
    <w:rsid w:val="42717868"/>
    <w:rsid w:val="42780A38"/>
    <w:rsid w:val="42AF251A"/>
    <w:rsid w:val="42DA4C03"/>
    <w:rsid w:val="440F2FA0"/>
    <w:rsid w:val="44231601"/>
    <w:rsid w:val="446C4929"/>
    <w:rsid w:val="44FA1E4B"/>
    <w:rsid w:val="453C7873"/>
    <w:rsid w:val="45662FE1"/>
    <w:rsid w:val="458526DA"/>
    <w:rsid w:val="460A7131"/>
    <w:rsid w:val="46540AFA"/>
    <w:rsid w:val="46635CC8"/>
    <w:rsid w:val="46DC6126"/>
    <w:rsid w:val="46F07A8D"/>
    <w:rsid w:val="47185708"/>
    <w:rsid w:val="472024E0"/>
    <w:rsid w:val="473E4809"/>
    <w:rsid w:val="477D421B"/>
    <w:rsid w:val="479C040C"/>
    <w:rsid w:val="48213287"/>
    <w:rsid w:val="48216E60"/>
    <w:rsid w:val="48645079"/>
    <w:rsid w:val="49312C61"/>
    <w:rsid w:val="49D00D3C"/>
    <w:rsid w:val="4A185BDF"/>
    <w:rsid w:val="4A55249E"/>
    <w:rsid w:val="4A5F0B07"/>
    <w:rsid w:val="4AA614BA"/>
    <w:rsid w:val="4B4B3B1C"/>
    <w:rsid w:val="4B8657BB"/>
    <w:rsid w:val="4BE53E68"/>
    <w:rsid w:val="4D921CC5"/>
    <w:rsid w:val="4D9E7DF9"/>
    <w:rsid w:val="4DD74D3E"/>
    <w:rsid w:val="4E824126"/>
    <w:rsid w:val="4F1F359E"/>
    <w:rsid w:val="4F971D59"/>
    <w:rsid w:val="4FFC5CF0"/>
    <w:rsid w:val="50012FCF"/>
    <w:rsid w:val="502D1524"/>
    <w:rsid w:val="508A5787"/>
    <w:rsid w:val="50A457A4"/>
    <w:rsid w:val="50D86EB5"/>
    <w:rsid w:val="51473B6E"/>
    <w:rsid w:val="51AD1800"/>
    <w:rsid w:val="51BD1AA8"/>
    <w:rsid w:val="51D95274"/>
    <w:rsid w:val="51F14A54"/>
    <w:rsid w:val="51FD7227"/>
    <w:rsid w:val="525810B6"/>
    <w:rsid w:val="54255427"/>
    <w:rsid w:val="54552A7A"/>
    <w:rsid w:val="54606D4B"/>
    <w:rsid w:val="54BB6CD5"/>
    <w:rsid w:val="54D849EA"/>
    <w:rsid w:val="55145F94"/>
    <w:rsid w:val="552D6047"/>
    <w:rsid w:val="55CE0C36"/>
    <w:rsid w:val="55D54EC2"/>
    <w:rsid w:val="55F345D1"/>
    <w:rsid w:val="561A1CB0"/>
    <w:rsid w:val="562E66F9"/>
    <w:rsid w:val="56416487"/>
    <w:rsid w:val="569432D2"/>
    <w:rsid w:val="569D7A18"/>
    <w:rsid w:val="57015EC4"/>
    <w:rsid w:val="5718401A"/>
    <w:rsid w:val="5748760E"/>
    <w:rsid w:val="576221BC"/>
    <w:rsid w:val="576D5960"/>
    <w:rsid w:val="57820B1C"/>
    <w:rsid w:val="586405B0"/>
    <w:rsid w:val="589D382E"/>
    <w:rsid w:val="59225598"/>
    <w:rsid w:val="592A730D"/>
    <w:rsid w:val="59EC2E3F"/>
    <w:rsid w:val="5AF42129"/>
    <w:rsid w:val="5B586BFE"/>
    <w:rsid w:val="5CDA0EA5"/>
    <w:rsid w:val="5CE62D8D"/>
    <w:rsid w:val="5CED4DC1"/>
    <w:rsid w:val="5D851647"/>
    <w:rsid w:val="5D8A6039"/>
    <w:rsid w:val="5DCA2F88"/>
    <w:rsid w:val="5DD7596B"/>
    <w:rsid w:val="5EDB071B"/>
    <w:rsid w:val="607B15DB"/>
    <w:rsid w:val="609154D5"/>
    <w:rsid w:val="61092D41"/>
    <w:rsid w:val="62192DC1"/>
    <w:rsid w:val="622738F8"/>
    <w:rsid w:val="622C332F"/>
    <w:rsid w:val="62E24D70"/>
    <w:rsid w:val="63977812"/>
    <w:rsid w:val="64401083"/>
    <w:rsid w:val="645E696C"/>
    <w:rsid w:val="649C3928"/>
    <w:rsid w:val="654C6750"/>
    <w:rsid w:val="66097805"/>
    <w:rsid w:val="66187925"/>
    <w:rsid w:val="66D670D0"/>
    <w:rsid w:val="66F7391C"/>
    <w:rsid w:val="6713574F"/>
    <w:rsid w:val="67516E60"/>
    <w:rsid w:val="6785260C"/>
    <w:rsid w:val="69131FCE"/>
    <w:rsid w:val="69226FD6"/>
    <w:rsid w:val="69F06389"/>
    <w:rsid w:val="6A317C5C"/>
    <w:rsid w:val="6A5E63D3"/>
    <w:rsid w:val="6A7C6F70"/>
    <w:rsid w:val="6A990705"/>
    <w:rsid w:val="6AF46964"/>
    <w:rsid w:val="6AFA4D83"/>
    <w:rsid w:val="6B0E7BDF"/>
    <w:rsid w:val="6B41339C"/>
    <w:rsid w:val="6B560EFD"/>
    <w:rsid w:val="6B5A5904"/>
    <w:rsid w:val="6B5F73FE"/>
    <w:rsid w:val="6B7041D4"/>
    <w:rsid w:val="6C04282B"/>
    <w:rsid w:val="6D2A72F9"/>
    <w:rsid w:val="6DAB4E57"/>
    <w:rsid w:val="6DB71ACA"/>
    <w:rsid w:val="6DEF7A6F"/>
    <w:rsid w:val="6DF41B28"/>
    <w:rsid w:val="6EBB717B"/>
    <w:rsid w:val="6ED109B4"/>
    <w:rsid w:val="6F644562"/>
    <w:rsid w:val="6F6B5E81"/>
    <w:rsid w:val="6F944FE4"/>
    <w:rsid w:val="70251E08"/>
    <w:rsid w:val="703135D7"/>
    <w:rsid w:val="70A43AA0"/>
    <w:rsid w:val="70AB570D"/>
    <w:rsid w:val="70C8173E"/>
    <w:rsid w:val="71281D1C"/>
    <w:rsid w:val="71AD353C"/>
    <w:rsid w:val="71E00849"/>
    <w:rsid w:val="724C6614"/>
    <w:rsid w:val="7275384B"/>
    <w:rsid w:val="73183E88"/>
    <w:rsid w:val="73336DB2"/>
    <w:rsid w:val="7351563A"/>
    <w:rsid w:val="73585386"/>
    <w:rsid w:val="73954C7F"/>
    <w:rsid w:val="73DB5EC9"/>
    <w:rsid w:val="742679F9"/>
    <w:rsid w:val="752D267E"/>
    <w:rsid w:val="75A178A3"/>
    <w:rsid w:val="75CC0637"/>
    <w:rsid w:val="75D46A98"/>
    <w:rsid w:val="76CB4B97"/>
    <w:rsid w:val="77793C6F"/>
    <w:rsid w:val="778A5CF6"/>
    <w:rsid w:val="77A17F70"/>
    <w:rsid w:val="77B066FD"/>
    <w:rsid w:val="77B96C03"/>
    <w:rsid w:val="77C47B85"/>
    <w:rsid w:val="77E409F0"/>
    <w:rsid w:val="7842678A"/>
    <w:rsid w:val="78FC7DDF"/>
    <w:rsid w:val="790564FB"/>
    <w:rsid w:val="79647DD7"/>
    <w:rsid w:val="796C2DDF"/>
    <w:rsid w:val="79836969"/>
    <w:rsid w:val="79910086"/>
    <w:rsid w:val="79995F0C"/>
    <w:rsid w:val="7AB2148E"/>
    <w:rsid w:val="7B250918"/>
    <w:rsid w:val="7B391A4A"/>
    <w:rsid w:val="7BAE7EAA"/>
    <w:rsid w:val="7BE75D07"/>
    <w:rsid w:val="7C544E68"/>
    <w:rsid w:val="7C645A38"/>
    <w:rsid w:val="7CF805FD"/>
    <w:rsid w:val="7D191ECA"/>
    <w:rsid w:val="7D95705D"/>
    <w:rsid w:val="7DBA48EA"/>
    <w:rsid w:val="7DE056E2"/>
    <w:rsid w:val="7DF13562"/>
    <w:rsid w:val="7E12214C"/>
    <w:rsid w:val="7E5F63A8"/>
    <w:rsid w:val="7E9E2296"/>
    <w:rsid w:val="7EAA5061"/>
    <w:rsid w:val="7F037B69"/>
    <w:rsid w:val="7F130852"/>
    <w:rsid w:val="7F190B98"/>
    <w:rsid w:val="7F2510B9"/>
    <w:rsid w:val="7F73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96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97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98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99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5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Body Text"/>
    <w:basedOn w:val="1"/>
    <w:link w:val="85"/>
    <w:unhideWhenUsed/>
    <w:qFormat/>
    <w:uiPriority w:val="0"/>
    <w:pPr>
      <w:spacing w:after="120"/>
    </w:pPr>
  </w:style>
  <w:style w:type="paragraph" w:styleId="31">
    <w:name w:val="List Bullet 5"/>
    <w:basedOn w:val="24"/>
    <w:qFormat/>
    <w:uiPriority w:val="0"/>
    <w:pPr>
      <w:ind w:left="1702"/>
    </w:pPr>
  </w:style>
  <w:style w:type="paragraph" w:styleId="32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4">
    <w:name w:val="footer"/>
    <w:basedOn w:val="35"/>
    <w:qFormat/>
    <w:uiPriority w:val="0"/>
    <w:pPr>
      <w:jc w:val="center"/>
    </w:pPr>
    <w:rPr>
      <w:i/>
    </w:rPr>
  </w:style>
  <w:style w:type="paragraph" w:styleId="35">
    <w:name w:val="header"/>
    <w:basedOn w:val="1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36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qFormat/>
    <w:uiPriority w:val="0"/>
    <w:pPr>
      <w:ind w:left="1702"/>
    </w:pPr>
  </w:style>
  <w:style w:type="paragraph" w:styleId="38">
    <w:name w:val="List 4"/>
    <w:basedOn w:val="12"/>
    <w:qFormat/>
    <w:uiPriority w:val="0"/>
    <w:pPr>
      <w:ind w:left="1418"/>
    </w:pPr>
  </w:style>
  <w:style w:type="paragraph" w:styleId="39">
    <w:name w:val="toc 9"/>
    <w:basedOn w:val="32"/>
    <w:next w:val="1"/>
    <w:semiHidden/>
    <w:qFormat/>
    <w:uiPriority w:val="0"/>
    <w:pPr>
      <w:ind w:left="1418" w:hanging="1418"/>
    </w:p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paragraph" w:styleId="42">
    <w:name w:val="annotation subject"/>
    <w:basedOn w:val="29"/>
    <w:next w:val="29"/>
    <w:semiHidden/>
    <w:qFormat/>
    <w:uiPriority w:val="0"/>
    <w:rPr>
      <w:b/>
      <w:bCs/>
    </w:rPr>
  </w:style>
  <w:style w:type="table" w:styleId="44">
    <w:name w:val="Table Grid"/>
    <w:basedOn w:val="43"/>
    <w:qFormat/>
    <w:uiPriority w:val="39"/>
    <w:rPr>
      <w:rFonts w:asciiTheme="minorHAnsi" w:hAnsiTheme="minorHAnsi" w:eastAsiaTheme="minorEastAsia" w:cstheme="minorBidi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6">
    <w:name w:val="FollowedHyperlink"/>
    <w:qFormat/>
    <w:uiPriority w:val="0"/>
    <w:rPr>
      <w:color w:val="800080"/>
      <w:u w:val="single"/>
    </w:rPr>
  </w:style>
  <w:style w:type="character" w:styleId="47">
    <w:name w:val="Hyperlink"/>
    <w:qFormat/>
    <w:uiPriority w:val="0"/>
    <w:rPr>
      <w:color w:val="0000FF"/>
      <w:u w:val="single"/>
    </w:rPr>
  </w:style>
  <w:style w:type="character" w:styleId="48">
    <w:name w:val="annotation reference"/>
    <w:semiHidden/>
    <w:qFormat/>
    <w:uiPriority w:val="0"/>
    <w:rPr>
      <w:sz w:val="16"/>
    </w:rPr>
  </w:style>
  <w:style w:type="character" w:styleId="49">
    <w:name w:val="footnote reference"/>
    <w:semiHidden/>
    <w:qFormat/>
    <w:uiPriority w:val="0"/>
    <w:rPr>
      <w:b/>
      <w:position w:val="6"/>
      <w:sz w:val="16"/>
    </w:rPr>
  </w:style>
  <w:style w:type="paragraph" w:customStyle="1" w:styleId="50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51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2">
    <w:name w:val="TT"/>
    <w:basedOn w:val="2"/>
    <w:next w:val="1"/>
    <w:qFormat/>
    <w:uiPriority w:val="0"/>
    <w:pPr>
      <w:outlineLvl w:val="9"/>
    </w:pPr>
  </w:style>
  <w:style w:type="paragraph" w:customStyle="1" w:styleId="53">
    <w:name w:val="TAH"/>
    <w:basedOn w:val="54"/>
    <w:link w:val="90"/>
    <w:qFormat/>
    <w:uiPriority w:val="0"/>
    <w:rPr>
      <w:b/>
    </w:rPr>
  </w:style>
  <w:style w:type="paragraph" w:customStyle="1" w:styleId="54">
    <w:name w:val="TAC"/>
    <w:basedOn w:val="55"/>
    <w:link w:val="87"/>
    <w:qFormat/>
    <w:uiPriority w:val="0"/>
    <w:pPr>
      <w:jc w:val="center"/>
    </w:pPr>
  </w:style>
  <w:style w:type="paragraph" w:customStyle="1" w:styleId="55">
    <w:name w:val="TAL"/>
    <w:basedOn w:val="1"/>
    <w:link w:val="9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6">
    <w:name w:val="TF"/>
    <w:basedOn w:val="57"/>
    <w:link w:val="94"/>
    <w:qFormat/>
    <w:uiPriority w:val="0"/>
    <w:pPr>
      <w:keepNext w:val="0"/>
      <w:spacing w:before="0" w:after="240"/>
    </w:pPr>
  </w:style>
  <w:style w:type="paragraph" w:customStyle="1" w:styleId="57">
    <w:name w:val="TH"/>
    <w:basedOn w:val="1"/>
    <w:link w:val="88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8">
    <w:name w:val="NO"/>
    <w:basedOn w:val="1"/>
    <w:link w:val="93"/>
    <w:qFormat/>
    <w:uiPriority w:val="0"/>
    <w:pPr>
      <w:keepLines/>
      <w:ind w:left="1135" w:hanging="851"/>
    </w:pPr>
  </w:style>
  <w:style w:type="paragraph" w:customStyle="1" w:styleId="59">
    <w:name w:val="EX"/>
    <w:basedOn w:val="1"/>
    <w:qFormat/>
    <w:uiPriority w:val="0"/>
    <w:pPr>
      <w:keepLines/>
      <w:ind w:left="1702" w:hanging="1418"/>
    </w:pPr>
  </w:style>
  <w:style w:type="paragraph" w:customStyle="1" w:styleId="60">
    <w:name w:val="FP"/>
    <w:basedOn w:val="1"/>
    <w:qFormat/>
    <w:uiPriority w:val="0"/>
    <w:pPr>
      <w:spacing w:after="0"/>
    </w:pPr>
  </w:style>
  <w:style w:type="paragraph" w:customStyle="1" w:styleId="61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62">
    <w:name w:val="NW"/>
    <w:basedOn w:val="58"/>
    <w:qFormat/>
    <w:uiPriority w:val="0"/>
    <w:pPr>
      <w:spacing w:after="0"/>
    </w:pPr>
  </w:style>
  <w:style w:type="paragraph" w:customStyle="1" w:styleId="63">
    <w:name w:val="EW"/>
    <w:basedOn w:val="59"/>
    <w:qFormat/>
    <w:uiPriority w:val="0"/>
    <w:pPr>
      <w:spacing w:after="0"/>
    </w:pPr>
  </w:style>
  <w:style w:type="paragraph" w:customStyle="1" w:styleId="64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5">
    <w:name w:val="NF"/>
    <w:basedOn w:val="58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6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67">
    <w:name w:val="TAR"/>
    <w:basedOn w:val="55"/>
    <w:qFormat/>
    <w:uiPriority w:val="0"/>
    <w:pPr>
      <w:jc w:val="right"/>
    </w:pPr>
  </w:style>
  <w:style w:type="paragraph" w:customStyle="1" w:styleId="68">
    <w:name w:val="TAN"/>
    <w:basedOn w:val="55"/>
    <w:link w:val="89"/>
    <w:qFormat/>
    <w:uiPriority w:val="0"/>
    <w:pPr>
      <w:ind w:left="851" w:hanging="851"/>
    </w:pPr>
  </w:style>
  <w:style w:type="paragraph" w:customStyle="1" w:styleId="69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70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71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72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3">
    <w:name w:val="ZV"/>
    <w:basedOn w:val="72"/>
    <w:qFormat/>
    <w:uiPriority w:val="0"/>
    <w:pPr>
      <w:framePr w:y="16161"/>
    </w:pPr>
  </w:style>
  <w:style w:type="character" w:customStyle="1" w:styleId="74">
    <w:name w:val="ZGSM"/>
    <w:qFormat/>
    <w:uiPriority w:val="0"/>
  </w:style>
  <w:style w:type="paragraph" w:customStyle="1" w:styleId="75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6">
    <w:name w:val="Editor's Note"/>
    <w:basedOn w:val="58"/>
    <w:qFormat/>
    <w:uiPriority w:val="0"/>
    <w:rPr>
      <w:color w:val="FF0000"/>
    </w:rPr>
  </w:style>
  <w:style w:type="paragraph" w:customStyle="1" w:styleId="77">
    <w:name w:val="B1"/>
    <w:basedOn w:val="14"/>
    <w:link w:val="95"/>
    <w:qFormat/>
    <w:uiPriority w:val="0"/>
  </w:style>
  <w:style w:type="paragraph" w:customStyle="1" w:styleId="78">
    <w:name w:val="B2"/>
    <w:basedOn w:val="13"/>
    <w:qFormat/>
    <w:uiPriority w:val="0"/>
  </w:style>
  <w:style w:type="paragraph" w:customStyle="1" w:styleId="79">
    <w:name w:val="B3"/>
    <w:basedOn w:val="12"/>
    <w:qFormat/>
    <w:uiPriority w:val="0"/>
  </w:style>
  <w:style w:type="paragraph" w:customStyle="1" w:styleId="80">
    <w:name w:val="B4"/>
    <w:basedOn w:val="38"/>
    <w:qFormat/>
    <w:uiPriority w:val="0"/>
  </w:style>
  <w:style w:type="paragraph" w:customStyle="1" w:styleId="81">
    <w:name w:val="B5"/>
    <w:basedOn w:val="37"/>
    <w:qFormat/>
    <w:uiPriority w:val="0"/>
  </w:style>
  <w:style w:type="paragraph" w:customStyle="1" w:styleId="82">
    <w:name w:val="ZTD"/>
    <w:basedOn w:val="70"/>
    <w:qFormat/>
    <w:uiPriority w:val="0"/>
    <w:pPr>
      <w:framePr w:hRule="auto" w:y="852"/>
    </w:pPr>
    <w:rPr>
      <w:i w:val="0"/>
      <w:sz w:val="40"/>
    </w:rPr>
  </w:style>
  <w:style w:type="paragraph" w:customStyle="1" w:styleId="83">
    <w:name w:val="CR Cover Page"/>
    <w:link w:val="86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84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85">
    <w:name w:val="Body Text Char"/>
    <w:basedOn w:val="45"/>
    <w:link w:val="30"/>
    <w:qFormat/>
    <w:uiPriority w:val="0"/>
    <w:rPr>
      <w:rFonts w:ascii="Times New Roman" w:hAnsi="Times New Roman"/>
      <w:lang w:val="en-GB" w:eastAsia="en-US"/>
    </w:rPr>
  </w:style>
  <w:style w:type="character" w:customStyle="1" w:styleId="86">
    <w:name w:val="CR Cover Page Char"/>
    <w:link w:val="83"/>
    <w:qFormat/>
    <w:uiPriority w:val="0"/>
    <w:rPr>
      <w:rFonts w:ascii="Arial" w:hAnsi="Arial"/>
      <w:lang w:val="en-GB" w:eastAsia="en-US"/>
    </w:rPr>
  </w:style>
  <w:style w:type="character" w:customStyle="1" w:styleId="87">
    <w:name w:val="TAC Char"/>
    <w:link w:val="54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88">
    <w:name w:val="TH Char"/>
    <w:link w:val="57"/>
    <w:qFormat/>
    <w:locked/>
    <w:uiPriority w:val="0"/>
    <w:rPr>
      <w:rFonts w:ascii="Arial" w:hAnsi="Arial"/>
      <w:b/>
      <w:lang w:val="en-GB" w:eastAsia="en-US"/>
    </w:rPr>
  </w:style>
  <w:style w:type="character" w:customStyle="1" w:styleId="89">
    <w:name w:val="TAN Char"/>
    <w:basedOn w:val="45"/>
    <w:link w:val="68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90">
    <w:name w:val="TAH Car"/>
    <w:link w:val="53"/>
    <w:qFormat/>
    <w:locked/>
    <w:uiPriority w:val="0"/>
    <w:rPr>
      <w:rFonts w:ascii="Arial" w:hAnsi="Arial"/>
      <w:b/>
      <w:sz w:val="18"/>
      <w:lang w:val="en-GB" w:eastAsia="en-US"/>
    </w:rPr>
  </w:style>
  <w:style w:type="character" w:customStyle="1" w:styleId="91">
    <w:name w:val="TAL Car"/>
    <w:link w:val="55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92">
    <w:name w:val="TAL Char"/>
    <w:qFormat/>
    <w:uiPriority w:val="0"/>
    <w:rPr>
      <w:rFonts w:ascii="Arial" w:hAnsi="Arial"/>
      <w:sz w:val="18"/>
      <w:lang w:val="en-GB"/>
    </w:rPr>
  </w:style>
  <w:style w:type="character" w:customStyle="1" w:styleId="93">
    <w:name w:val="NO Char"/>
    <w:link w:val="58"/>
    <w:qFormat/>
    <w:uiPriority w:val="0"/>
    <w:rPr>
      <w:rFonts w:ascii="Times New Roman" w:hAnsi="Times New Roman"/>
      <w:lang w:val="en-GB" w:eastAsia="en-US"/>
    </w:rPr>
  </w:style>
  <w:style w:type="character" w:customStyle="1" w:styleId="94">
    <w:name w:val="TF Char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95">
    <w:name w:val="B1 Ch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96">
    <w:name w:val="Heading 3 Char"/>
    <w:basedOn w:val="45"/>
    <w:link w:val="4"/>
    <w:qFormat/>
    <w:uiPriority w:val="0"/>
    <w:rPr>
      <w:rFonts w:ascii="Arial" w:hAnsi="Arial"/>
      <w:sz w:val="28"/>
      <w:lang w:val="en-GB" w:eastAsia="en-US"/>
    </w:rPr>
  </w:style>
  <w:style w:type="character" w:customStyle="1" w:styleId="97">
    <w:name w:val="Heading 4 Char"/>
    <w:basedOn w:val="45"/>
    <w:link w:val="5"/>
    <w:qFormat/>
    <w:uiPriority w:val="0"/>
    <w:rPr>
      <w:rFonts w:ascii="Arial" w:hAnsi="Arial"/>
      <w:sz w:val="24"/>
      <w:lang w:val="en-GB" w:eastAsia="en-US"/>
    </w:rPr>
  </w:style>
  <w:style w:type="character" w:customStyle="1" w:styleId="98">
    <w:name w:val="Heading 5 Char"/>
    <w:basedOn w:val="45"/>
    <w:link w:val="6"/>
    <w:qFormat/>
    <w:uiPriority w:val="0"/>
    <w:rPr>
      <w:rFonts w:ascii="Arial" w:hAnsi="Arial"/>
      <w:sz w:val="22"/>
      <w:lang w:val="en-GB" w:eastAsia="en-US"/>
    </w:rPr>
  </w:style>
  <w:style w:type="character" w:customStyle="1" w:styleId="99">
    <w:name w:val="Heading 6 Char"/>
    <w:basedOn w:val="45"/>
    <w:link w:val="7"/>
    <w:qFormat/>
    <w:uiPriority w:val="0"/>
    <w:rPr>
      <w:rFonts w:ascii="Arial" w:hAnsi="Arial"/>
      <w:lang w:val="en-GB" w:eastAsia="en-US"/>
    </w:rPr>
  </w:style>
  <w:style w:type="paragraph" w:styleId="100">
    <w:name w:val="List Paragraph"/>
    <w:basedOn w:val="1"/>
    <w:qFormat/>
    <w:uiPriority w:val="34"/>
    <w:pPr>
      <w:spacing w:after="0"/>
      <w:ind w:left="720"/>
      <w:contextualSpacing/>
    </w:pPr>
    <w:rPr>
      <w:sz w:val="24"/>
      <w:szCs w:val="24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4.bin"/><Relationship Id="rId8" Type="http://schemas.openxmlformats.org/officeDocument/2006/relationships/oleObject" Target="embeddings/oleObject3.bin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microsoft.com/office/2011/relationships/people" Target="people.xml"/><Relationship Id="rId17" Type="http://schemas.openxmlformats.org/officeDocument/2006/relationships/fontTable" Target="fontTable.xml"/><Relationship Id="rId16" Type="http://schemas.microsoft.com/office/2006/relationships/keyMapCustomizations" Target="customizations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2.wmf"/><Relationship Id="rId12" Type="http://schemas.openxmlformats.org/officeDocument/2006/relationships/oleObject" Target="embeddings/oleObject7.bin"/><Relationship Id="rId11" Type="http://schemas.openxmlformats.org/officeDocument/2006/relationships/oleObject" Target="embeddings/oleObject6.bin"/><Relationship Id="rId10" Type="http://schemas.openxmlformats.org/officeDocument/2006/relationships/oleObject" Target="embeddings/oleObject5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88C3DD-B4B6-4EE0-A1BD-F75C86EA9D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6</Pages>
  <Words>1794</Words>
  <Characters>10227</Characters>
  <Lines>85</Lines>
  <Paragraphs>23</Paragraphs>
  <TotalTime>11</TotalTime>
  <ScaleCrop>false</ScaleCrop>
  <LinksUpToDate>false</LinksUpToDate>
  <CharactersWithSpaces>11998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2019-08-14T20:04:00Z</dcterms:created>
  <dc:creator>Aijun CAO</dc:creator>
  <cp:lastModifiedBy>Ricky (ZTE)</cp:lastModifiedBy>
  <cp:lastPrinted>2411-12-31T07:00:00Z</cp:lastPrinted>
  <dcterms:modified xsi:type="dcterms:W3CDTF">2021-02-04T08:09:14Z</dcterms:modified>
  <dc:title>MTG_TITLE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1554965742</vt:lpwstr>
  </property>
  <property fmtid="{D5CDD505-2E9C-101B-9397-08002B2CF9AE}" pid="25" name="KSOProductBuildVer">
    <vt:lpwstr>2052-11.8.2.9022</vt:lpwstr>
  </property>
</Properties>
</file>