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26F5" w14:textId="7AC12447" w:rsidR="00C8296D" w:rsidRDefault="00C8296D" w:rsidP="00C8296D">
      <w:pPr>
        <w:keepLines/>
        <w:widowControl w:val="0"/>
        <w:tabs>
          <w:tab w:val="right" w:pos="10440"/>
          <w:tab w:val="right" w:pos="13323"/>
        </w:tabs>
        <w:spacing w:after="0"/>
        <w:rPr>
          <w:rFonts w:ascii="Arial" w:eastAsia="宋体" w:hAnsi="Arial" w:cs="Arial"/>
          <w:noProof/>
          <w:sz w:val="24"/>
          <w:szCs w:val="24"/>
          <w:lang w:val="en-US" w:eastAsia="zh-CN"/>
        </w:rPr>
      </w:pPr>
      <w:bookmarkStart w:id="0" w:name="Title"/>
      <w:bookmarkStart w:id="1" w:name="DocumentFor"/>
      <w:bookmarkEnd w:id="0"/>
      <w:bookmarkEnd w:id="1"/>
      <w:r>
        <w:rPr>
          <w:rFonts w:ascii="Arial" w:eastAsia="MS Mincho" w:hAnsi="Arial" w:cs="Arial"/>
          <w:b/>
          <w:noProof/>
          <w:sz w:val="24"/>
          <w:szCs w:val="24"/>
          <w:lang w:val="fr-FR"/>
        </w:rPr>
        <w:t>3GPP TSG-RAN WG4 Meeting #</w:t>
      </w:r>
      <w:r>
        <w:rPr>
          <w:rFonts w:ascii="Arial" w:eastAsia="MS Mincho" w:hAnsi="Arial"/>
          <w:b/>
          <w:noProof/>
          <w:sz w:val="18"/>
          <w:lang w:val="fr-FR"/>
        </w:rPr>
        <w:t xml:space="preserve"> </w:t>
      </w:r>
      <w:r>
        <w:rPr>
          <w:rFonts w:ascii="Arial" w:eastAsia="MS Mincho" w:hAnsi="Arial" w:cs="Arial"/>
          <w:b/>
          <w:noProof/>
          <w:sz w:val="24"/>
          <w:szCs w:val="24"/>
          <w:lang w:val="fr-FR"/>
        </w:rPr>
        <w:t xml:space="preserve">98-e </w:t>
      </w:r>
      <w:r>
        <w:rPr>
          <w:rFonts w:ascii="Arial" w:eastAsia="MS Mincho" w:hAnsi="Arial" w:cs="Arial"/>
          <w:b/>
          <w:noProof/>
          <w:sz w:val="24"/>
          <w:szCs w:val="24"/>
          <w:lang w:val="fr-FR"/>
        </w:rPr>
        <w:tab/>
      </w:r>
      <w:r w:rsidR="002F604B" w:rsidRPr="002F604B">
        <w:rPr>
          <w:rFonts w:ascii="Arial" w:eastAsia="MS Mincho" w:hAnsi="Arial" w:cs="Arial"/>
          <w:b/>
          <w:noProof/>
          <w:sz w:val="24"/>
          <w:szCs w:val="24"/>
          <w:lang w:val="fr-FR"/>
        </w:rPr>
        <w:t>R4-2103541</w:t>
      </w:r>
    </w:p>
    <w:p w14:paraId="074363DE" w14:textId="77777777" w:rsidR="00C8296D" w:rsidRDefault="00C8296D" w:rsidP="00C8296D">
      <w:pPr>
        <w:widowControl w:val="0"/>
        <w:tabs>
          <w:tab w:val="right" w:pos="9781"/>
          <w:tab w:val="right" w:pos="13323"/>
        </w:tabs>
        <w:spacing w:after="0"/>
        <w:outlineLvl w:val="0"/>
        <w:rPr>
          <w:rFonts w:ascii="Arial" w:eastAsia="宋体" w:hAnsi="Arial"/>
          <w:noProof/>
          <w:sz w:val="24"/>
          <w:szCs w:val="24"/>
          <w:lang w:val="fr-FR" w:eastAsia="zh-CN"/>
        </w:rPr>
      </w:pPr>
      <w:r>
        <w:rPr>
          <w:rFonts w:ascii="Arial" w:eastAsia="宋体" w:hAnsi="Arial"/>
          <w:b/>
          <w:noProof/>
          <w:sz w:val="24"/>
          <w:szCs w:val="24"/>
          <w:lang w:val="fr-FR" w:eastAsia="zh-CN"/>
        </w:rPr>
        <w:t>Electronic Meeting, Jan. 25-Feb.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B31B2E">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B31B2E">
            <w:pPr>
              <w:pStyle w:val="CRCoverPage"/>
              <w:spacing w:after="0"/>
              <w:jc w:val="right"/>
              <w:rPr>
                <w:i/>
                <w:noProof/>
              </w:rPr>
            </w:pPr>
            <w:r>
              <w:rPr>
                <w:i/>
                <w:noProof/>
                <w:sz w:val="14"/>
              </w:rPr>
              <w:t>CR-Form-v12.1</w:t>
            </w:r>
          </w:p>
        </w:tc>
      </w:tr>
      <w:tr w:rsidR="00A04B4D" w14:paraId="5C681EFB" w14:textId="77777777" w:rsidTr="00B31B2E">
        <w:tc>
          <w:tcPr>
            <w:tcW w:w="9641" w:type="dxa"/>
            <w:gridSpan w:val="9"/>
            <w:tcBorders>
              <w:left w:val="single" w:sz="4" w:space="0" w:color="auto"/>
              <w:right w:val="single" w:sz="4" w:space="0" w:color="auto"/>
            </w:tcBorders>
          </w:tcPr>
          <w:p w14:paraId="040F5CCF" w14:textId="77777777" w:rsidR="00A04B4D" w:rsidRDefault="00A04B4D" w:rsidP="00B31B2E">
            <w:pPr>
              <w:pStyle w:val="CRCoverPage"/>
              <w:spacing w:after="0"/>
              <w:jc w:val="center"/>
              <w:rPr>
                <w:noProof/>
              </w:rPr>
            </w:pPr>
            <w:r>
              <w:rPr>
                <w:b/>
                <w:noProof/>
                <w:sz w:val="32"/>
              </w:rPr>
              <w:t>CHANGE REQUEST</w:t>
            </w:r>
          </w:p>
        </w:tc>
      </w:tr>
      <w:tr w:rsidR="00A04B4D" w14:paraId="47D8A204" w14:textId="77777777" w:rsidTr="00B31B2E">
        <w:tc>
          <w:tcPr>
            <w:tcW w:w="9641" w:type="dxa"/>
            <w:gridSpan w:val="9"/>
            <w:tcBorders>
              <w:left w:val="single" w:sz="4" w:space="0" w:color="auto"/>
              <w:right w:val="single" w:sz="4" w:space="0" w:color="auto"/>
            </w:tcBorders>
          </w:tcPr>
          <w:p w14:paraId="21795C5A" w14:textId="77777777" w:rsidR="00A04B4D" w:rsidRDefault="00A04B4D" w:rsidP="00B31B2E">
            <w:pPr>
              <w:pStyle w:val="CRCoverPage"/>
              <w:spacing w:after="0"/>
              <w:rPr>
                <w:noProof/>
                <w:sz w:val="8"/>
                <w:szCs w:val="8"/>
              </w:rPr>
            </w:pPr>
          </w:p>
        </w:tc>
      </w:tr>
      <w:tr w:rsidR="00A04B4D" w14:paraId="107E3B5E" w14:textId="77777777" w:rsidTr="00B31B2E">
        <w:tc>
          <w:tcPr>
            <w:tcW w:w="142" w:type="dxa"/>
            <w:tcBorders>
              <w:left w:val="single" w:sz="4" w:space="0" w:color="auto"/>
            </w:tcBorders>
          </w:tcPr>
          <w:p w14:paraId="5CCC4B91" w14:textId="77777777" w:rsidR="00A04B4D" w:rsidRDefault="00A04B4D" w:rsidP="00B31B2E">
            <w:pPr>
              <w:pStyle w:val="CRCoverPage"/>
              <w:spacing w:after="0"/>
              <w:jc w:val="right"/>
              <w:rPr>
                <w:noProof/>
              </w:rPr>
            </w:pPr>
          </w:p>
        </w:tc>
        <w:tc>
          <w:tcPr>
            <w:tcW w:w="1559" w:type="dxa"/>
            <w:shd w:val="pct30" w:color="FFFF00" w:fill="auto"/>
          </w:tcPr>
          <w:p w14:paraId="247BEAE5" w14:textId="7D322371" w:rsidR="00A04B4D" w:rsidRPr="00410371" w:rsidRDefault="00A04B4D" w:rsidP="0072564C">
            <w:pPr>
              <w:pStyle w:val="CRCoverPage"/>
              <w:spacing w:after="0"/>
              <w:jc w:val="right"/>
              <w:rPr>
                <w:b/>
                <w:noProof/>
                <w:sz w:val="28"/>
              </w:rPr>
            </w:pPr>
            <w:r>
              <w:rPr>
                <w:b/>
                <w:noProof/>
                <w:sz w:val="28"/>
              </w:rPr>
              <w:t>3</w:t>
            </w:r>
            <w:r>
              <w:rPr>
                <w:rFonts w:hint="eastAsia"/>
                <w:b/>
                <w:noProof/>
                <w:sz w:val="28"/>
                <w:lang w:eastAsia="zh-CN"/>
              </w:rPr>
              <w:t>8</w:t>
            </w:r>
            <w:r>
              <w:rPr>
                <w:b/>
                <w:noProof/>
                <w:sz w:val="28"/>
              </w:rPr>
              <w:t>.1</w:t>
            </w:r>
            <w:r w:rsidR="0072564C">
              <w:rPr>
                <w:b/>
                <w:noProof/>
                <w:sz w:val="28"/>
                <w:lang w:eastAsia="zh-CN"/>
              </w:rPr>
              <w:t>74</w:t>
            </w:r>
          </w:p>
        </w:tc>
        <w:tc>
          <w:tcPr>
            <w:tcW w:w="709" w:type="dxa"/>
          </w:tcPr>
          <w:p w14:paraId="40EF1847" w14:textId="77777777" w:rsidR="00A04B4D" w:rsidRDefault="00A04B4D" w:rsidP="00B31B2E">
            <w:pPr>
              <w:pStyle w:val="CRCoverPage"/>
              <w:spacing w:after="0"/>
              <w:jc w:val="center"/>
              <w:rPr>
                <w:noProof/>
              </w:rPr>
            </w:pPr>
            <w:r>
              <w:rPr>
                <w:b/>
                <w:noProof/>
                <w:sz w:val="28"/>
              </w:rPr>
              <w:t>CR</w:t>
            </w:r>
          </w:p>
        </w:tc>
        <w:tc>
          <w:tcPr>
            <w:tcW w:w="1276" w:type="dxa"/>
            <w:shd w:val="pct30" w:color="FFFF00" w:fill="auto"/>
          </w:tcPr>
          <w:p w14:paraId="2F832167" w14:textId="6C9602C3" w:rsidR="00A04B4D" w:rsidRPr="00410371" w:rsidRDefault="00C8296D" w:rsidP="00B31B2E">
            <w:pPr>
              <w:pStyle w:val="CRCoverPage"/>
              <w:spacing w:after="0"/>
              <w:rPr>
                <w:noProof/>
              </w:rPr>
            </w:pPr>
            <w:r>
              <w:rPr>
                <w:b/>
                <w:noProof/>
                <w:sz w:val="28"/>
                <w:szCs w:val="28"/>
                <w:lang w:eastAsia="zh-CN"/>
              </w:rPr>
              <w:t>D</w:t>
            </w:r>
            <w:r>
              <w:rPr>
                <w:rFonts w:hint="eastAsia"/>
                <w:b/>
                <w:noProof/>
                <w:sz w:val="28"/>
                <w:szCs w:val="28"/>
                <w:lang w:eastAsia="zh-CN"/>
              </w:rPr>
              <w:t>raft</w:t>
            </w:r>
          </w:p>
        </w:tc>
        <w:tc>
          <w:tcPr>
            <w:tcW w:w="709" w:type="dxa"/>
          </w:tcPr>
          <w:p w14:paraId="54A53C71" w14:textId="77777777" w:rsidR="00A04B4D" w:rsidRDefault="00A04B4D" w:rsidP="00B31B2E">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5E99A32A" w:rsidR="00A04B4D" w:rsidRPr="00410371" w:rsidRDefault="002F604B" w:rsidP="00B31B2E">
            <w:pPr>
              <w:pStyle w:val="CRCoverPage"/>
              <w:spacing w:after="0"/>
              <w:jc w:val="center"/>
              <w:rPr>
                <w:b/>
                <w:noProof/>
              </w:rPr>
            </w:pPr>
            <w:r>
              <w:rPr>
                <w:b/>
                <w:noProof/>
              </w:rPr>
              <w:t>1</w:t>
            </w:r>
          </w:p>
        </w:tc>
        <w:tc>
          <w:tcPr>
            <w:tcW w:w="2410" w:type="dxa"/>
          </w:tcPr>
          <w:p w14:paraId="17AD4105" w14:textId="77777777" w:rsidR="00A04B4D" w:rsidRDefault="00A04B4D" w:rsidP="00B31B2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589C9280" w:rsidR="00A04B4D" w:rsidRPr="00410371" w:rsidRDefault="00A04B4D" w:rsidP="002A74C9">
            <w:pPr>
              <w:pStyle w:val="CRCoverPage"/>
              <w:spacing w:after="0"/>
              <w:jc w:val="center"/>
              <w:rPr>
                <w:noProof/>
                <w:sz w:val="28"/>
              </w:rPr>
            </w:pPr>
            <w:r>
              <w:rPr>
                <w:b/>
                <w:noProof/>
                <w:sz w:val="28"/>
              </w:rPr>
              <w:t>16.</w:t>
            </w:r>
            <w:r w:rsidR="002A74C9">
              <w:rPr>
                <w:b/>
                <w:noProof/>
                <w:sz w:val="28"/>
              </w:rPr>
              <w:t>1</w:t>
            </w:r>
            <w:r>
              <w:rPr>
                <w:b/>
                <w:noProof/>
                <w:sz w:val="28"/>
              </w:rPr>
              <w:t>.0</w:t>
            </w:r>
          </w:p>
        </w:tc>
        <w:tc>
          <w:tcPr>
            <w:tcW w:w="143" w:type="dxa"/>
            <w:tcBorders>
              <w:right w:val="single" w:sz="4" w:space="0" w:color="auto"/>
            </w:tcBorders>
          </w:tcPr>
          <w:p w14:paraId="6F79033D" w14:textId="77777777" w:rsidR="00A04B4D" w:rsidRDefault="00A04B4D" w:rsidP="00B31B2E">
            <w:pPr>
              <w:pStyle w:val="CRCoverPage"/>
              <w:spacing w:after="0"/>
              <w:rPr>
                <w:noProof/>
              </w:rPr>
            </w:pPr>
          </w:p>
        </w:tc>
      </w:tr>
      <w:tr w:rsidR="00A04B4D" w14:paraId="162AB1C4" w14:textId="77777777" w:rsidTr="00B31B2E">
        <w:tc>
          <w:tcPr>
            <w:tcW w:w="9641" w:type="dxa"/>
            <w:gridSpan w:val="9"/>
            <w:tcBorders>
              <w:left w:val="single" w:sz="4" w:space="0" w:color="auto"/>
              <w:right w:val="single" w:sz="4" w:space="0" w:color="auto"/>
            </w:tcBorders>
          </w:tcPr>
          <w:p w14:paraId="55B83088" w14:textId="77777777" w:rsidR="00A04B4D" w:rsidRDefault="00A04B4D" w:rsidP="00B31B2E">
            <w:pPr>
              <w:pStyle w:val="CRCoverPage"/>
              <w:spacing w:after="0"/>
              <w:rPr>
                <w:noProof/>
              </w:rPr>
            </w:pPr>
          </w:p>
        </w:tc>
      </w:tr>
      <w:tr w:rsidR="00A04B4D" w14:paraId="36B180D4" w14:textId="77777777" w:rsidTr="00B31B2E">
        <w:tc>
          <w:tcPr>
            <w:tcW w:w="9641" w:type="dxa"/>
            <w:gridSpan w:val="9"/>
            <w:tcBorders>
              <w:top w:val="single" w:sz="4" w:space="0" w:color="auto"/>
            </w:tcBorders>
          </w:tcPr>
          <w:p w14:paraId="7EF2764E" w14:textId="77777777" w:rsidR="00A04B4D" w:rsidRPr="00F25D98" w:rsidRDefault="00A04B4D" w:rsidP="00B31B2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04B4D" w14:paraId="1419A73D" w14:textId="77777777" w:rsidTr="00B31B2E">
        <w:tc>
          <w:tcPr>
            <w:tcW w:w="9641" w:type="dxa"/>
            <w:gridSpan w:val="9"/>
          </w:tcPr>
          <w:p w14:paraId="52A80D78" w14:textId="77777777" w:rsidR="00A04B4D" w:rsidRDefault="00A04B4D" w:rsidP="00B31B2E">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B31B2E">
        <w:tc>
          <w:tcPr>
            <w:tcW w:w="2835" w:type="dxa"/>
          </w:tcPr>
          <w:p w14:paraId="00E93ED7" w14:textId="77777777" w:rsidR="00A04B4D" w:rsidRDefault="00A04B4D" w:rsidP="00B31B2E">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B31B2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B31B2E">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B31B2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B31B2E">
            <w:pPr>
              <w:pStyle w:val="CRCoverPage"/>
              <w:spacing w:after="0"/>
              <w:jc w:val="center"/>
              <w:rPr>
                <w:b/>
                <w:caps/>
                <w:noProof/>
              </w:rPr>
            </w:pPr>
            <w:r>
              <w:rPr>
                <w:b/>
                <w:caps/>
                <w:noProof/>
              </w:rPr>
              <w:t>X</w:t>
            </w:r>
          </w:p>
        </w:tc>
        <w:tc>
          <w:tcPr>
            <w:tcW w:w="2126" w:type="dxa"/>
          </w:tcPr>
          <w:p w14:paraId="0DFBA137" w14:textId="77777777" w:rsidR="00A04B4D" w:rsidRDefault="00A04B4D" w:rsidP="00B31B2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B31B2E">
            <w:pPr>
              <w:pStyle w:val="CRCoverPage"/>
              <w:spacing w:after="0"/>
              <w:jc w:val="center"/>
              <w:rPr>
                <w:b/>
                <w:caps/>
                <w:noProof/>
              </w:rPr>
            </w:pPr>
          </w:p>
        </w:tc>
        <w:tc>
          <w:tcPr>
            <w:tcW w:w="1418" w:type="dxa"/>
            <w:tcBorders>
              <w:left w:val="nil"/>
            </w:tcBorders>
          </w:tcPr>
          <w:p w14:paraId="6C7B5559" w14:textId="77777777" w:rsidR="00A04B4D" w:rsidRDefault="00A04B4D" w:rsidP="00B31B2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B31B2E">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B31B2E">
        <w:tc>
          <w:tcPr>
            <w:tcW w:w="9640" w:type="dxa"/>
            <w:gridSpan w:val="11"/>
          </w:tcPr>
          <w:p w14:paraId="374618F4" w14:textId="77777777" w:rsidR="00A04B4D" w:rsidRDefault="00A04B4D" w:rsidP="00B31B2E">
            <w:pPr>
              <w:pStyle w:val="CRCoverPage"/>
              <w:spacing w:after="0"/>
              <w:rPr>
                <w:noProof/>
                <w:sz w:val="8"/>
                <w:szCs w:val="8"/>
              </w:rPr>
            </w:pPr>
          </w:p>
        </w:tc>
      </w:tr>
      <w:tr w:rsidR="00A04B4D" w14:paraId="6A4188F1" w14:textId="77777777" w:rsidTr="00B31B2E">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15D7A847" w:rsidR="00A04B4D" w:rsidRDefault="00547FDA" w:rsidP="00547FDA">
            <w:pPr>
              <w:pStyle w:val="CRCoverPage"/>
              <w:spacing w:after="0"/>
              <w:ind w:left="100"/>
              <w:rPr>
                <w:noProof/>
              </w:rPr>
            </w:pPr>
            <w:r w:rsidRPr="00547FDA">
              <w:rPr>
                <w:noProof/>
              </w:rPr>
              <w:t>draftCR to introduce test configurations for IAB-MT RRM performance test</w:t>
            </w:r>
          </w:p>
        </w:tc>
      </w:tr>
      <w:tr w:rsidR="00A04B4D" w14:paraId="1D31A955" w14:textId="77777777" w:rsidTr="00B31B2E">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B31B2E">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B31B2E">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77777777" w:rsidR="00A04B4D" w:rsidRDefault="00A04B4D" w:rsidP="00A04B4D">
            <w:pPr>
              <w:pStyle w:val="CRCoverPage"/>
              <w:spacing w:after="0"/>
              <w:ind w:left="100"/>
              <w:rPr>
                <w:noProof/>
              </w:rPr>
            </w:pPr>
            <w:r>
              <w:rPr>
                <w:noProof/>
              </w:rPr>
              <w:t>R4</w:t>
            </w:r>
          </w:p>
        </w:tc>
      </w:tr>
      <w:tr w:rsidR="00A04B4D" w14:paraId="6A4BEBCD" w14:textId="77777777" w:rsidTr="00B31B2E">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B31B2E">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118FF259" w:rsidR="00A04B4D" w:rsidRDefault="0072564C" w:rsidP="00A04B4D">
            <w:pPr>
              <w:pStyle w:val="CRCoverPage"/>
              <w:spacing w:after="0"/>
              <w:ind w:left="100"/>
              <w:rPr>
                <w:noProof/>
              </w:rPr>
            </w:pPr>
            <w:r w:rsidRPr="003413F8">
              <w:rPr>
                <w:rFonts w:eastAsia="宋体" w:cs="Arial"/>
                <w:sz w:val="21"/>
                <w:szCs w:val="21"/>
              </w:rPr>
              <w:t>NR_IAB-</w:t>
            </w:r>
            <w:r w:rsidRPr="003413F8">
              <w:rPr>
                <w:rFonts w:eastAsia="宋体" w:cs="Arial" w:hint="eastAsia"/>
                <w:sz w:val="21"/>
                <w:szCs w:val="21"/>
              </w:rPr>
              <w:t>Perf</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4F18B3B7" w:rsidR="00A04B4D" w:rsidRDefault="00C8296D" w:rsidP="00C8296D">
            <w:pPr>
              <w:pStyle w:val="CRCoverPage"/>
              <w:spacing w:after="0"/>
              <w:ind w:left="100"/>
              <w:rPr>
                <w:noProof/>
              </w:rPr>
            </w:pPr>
            <w:r>
              <w:t>2020-12</w:t>
            </w:r>
            <w:r w:rsidR="008C2029" w:rsidRPr="00DB5C95">
              <w:t>-30</w:t>
            </w:r>
          </w:p>
        </w:tc>
      </w:tr>
      <w:tr w:rsidR="00A04B4D" w14:paraId="5C0FC15C" w14:textId="77777777" w:rsidTr="00B31B2E">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B31B2E">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566AD74E" w:rsidR="00A04B4D" w:rsidRDefault="00C8296D"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77777777" w:rsidR="00A04B4D" w:rsidRDefault="00A04B4D" w:rsidP="00A04B4D">
            <w:pPr>
              <w:pStyle w:val="CRCoverPage"/>
              <w:spacing w:after="0"/>
              <w:ind w:left="100"/>
              <w:rPr>
                <w:noProof/>
              </w:rPr>
            </w:pPr>
            <w:r>
              <w:rPr>
                <w:noProof/>
              </w:rPr>
              <w:t>Rel-16</w:t>
            </w:r>
          </w:p>
        </w:tc>
      </w:tr>
      <w:tr w:rsidR="00A04B4D" w14:paraId="09A64366" w14:textId="77777777" w:rsidTr="00B31B2E">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B31B2E">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B31B2E">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036780F6" w:rsidR="00A04B4D" w:rsidRDefault="00547FDA" w:rsidP="00080AD9">
            <w:pPr>
              <w:pStyle w:val="CRCoverPage"/>
              <w:spacing w:after="0"/>
              <w:rPr>
                <w:noProof/>
              </w:rPr>
            </w:pPr>
            <w:r>
              <w:rPr>
                <w:rFonts w:cs="Arial"/>
                <w:noProof/>
              </w:rPr>
              <w:t>The test configuraitons for IAB-MT RRM performance testing is missing.</w:t>
            </w:r>
          </w:p>
        </w:tc>
      </w:tr>
      <w:tr w:rsidR="00A04B4D" w14:paraId="433742D4" w14:textId="77777777" w:rsidTr="00B31B2E">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B31B2E">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5DBA7970" w:rsidR="00A04B4D" w:rsidRDefault="00A04B4D" w:rsidP="00A04B4D">
            <w:pPr>
              <w:pStyle w:val="CRCoverPage"/>
              <w:spacing w:after="0"/>
              <w:rPr>
                <w:noProof/>
              </w:rPr>
            </w:pPr>
            <w:r>
              <w:rPr>
                <w:noProof/>
                <w:lang w:eastAsia="zh-CN"/>
              </w:rPr>
              <w:t xml:space="preserve"> </w:t>
            </w:r>
            <w:r w:rsidR="00C8296D">
              <w:rPr>
                <w:rFonts w:cs="Arial"/>
                <w:noProof/>
              </w:rPr>
              <w:t xml:space="preserve">Introduce </w:t>
            </w:r>
            <w:r w:rsidR="00547FDA">
              <w:rPr>
                <w:rFonts w:cs="Arial"/>
                <w:noProof/>
              </w:rPr>
              <w:t>test configuraitons for IAB-MT RRM performance testing</w:t>
            </w:r>
            <w:r w:rsidR="00080AD9">
              <w:rPr>
                <w:rFonts w:cs="Arial"/>
                <w:noProof/>
              </w:rPr>
              <w:t xml:space="preserve"> based on the agreed specification structures in </w:t>
            </w:r>
            <w:r w:rsidR="00080AD9" w:rsidRPr="00080AD9">
              <w:rPr>
                <w:rFonts w:cs="Arial"/>
                <w:noProof/>
              </w:rPr>
              <w:t>R4-2017117</w:t>
            </w:r>
          </w:p>
        </w:tc>
      </w:tr>
      <w:tr w:rsidR="00A04B4D" w14:paraId="282BA8AD" w14:textId="77777777" w:rsidTr="00B31B2E">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B31B2E">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36E9AC05" w:rsidR="00A04B4D" w:rsidRDefault="00547FDA" w:rsidP="00080AD9">
            <w:pPr>
              <w:pStyle w:val="CRCoverPage"/>
              <w:spacing w:after="0"/>
              <w:rPr>
                <w:noProof/>
              </w:rPr>
            </w:pPr>
            <w:r>
              <w:rPr>
                <w:noProof/>
              </w:rPr>
              <w:t>The performance testing requirements are incomplete</w:t>
            </w:r>
          </w:p>
        </w:tc>
      </w:tr>
      <w:tr w:rsidR="00A04B4D" w14:paraId="5852A012" w14:textId="77777777" w:rsidTr="00B31B2E">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B31B2E">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5758EAD0" w:rsidR="00A04B4D" w:rsidRDefault="00FB7898" w:rsidP="00A04B4D">
            <w:pPr>
              <w:pStyle w:val="CRCoverPage"/>
              <w:spacing w:after="0"/>
              <w:ind w:left="100"/>
              <w:rPr>
                <w:noProof/>
              </w:rPr>
            </w:pPr>
            <w:r>
              <w:rPr>
                <w:noProof/>
              </w:rPr>
              <w:t>Annex G</w:t>
            </w:r>
          </w:p>
        </w:tc>
      </w:tr>
      <w:tr w:rsidR="00A04B4D" w14:paraId="1011FCDD" w14:textId="77777777" w:rsidTr="00B31B2E">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B31B2E">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B31B2E">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B31B2E">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21DE67DA"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37896EE4" w:rsidR="00A04B4D" w:rsidRDefault="00547FDA"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05823523" w:rsidR="00A04B4D" w:rsidRDefault="00547FDA" w:rsidP="00A04B4D">
            <w:pPr>
              <w:pStyle w:val="CRCoverPage"/>
              <w:spacing w:after="0"/>
              <w:ind w:left="99"/>
              <w:rPr>
                <w:noProof/>
              </w:rPr>
            </w:pPr>
            <w:r>
              <w:rPr>
                <w:noProof/>
              </w:rPr>
              <w:t>TS/TR ... CR ...</w:t>
            </w:r>
          </w:p>
        </w:tc>
      </w:tr>
      <w:tr w:rsidR="00A04B4D" w14:paraId="7BA73040" w14:textId="77777777" w:rsidTr="00B31B2E">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B31B2E">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B31B2E">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B31B2E">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B31B2E">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77777777" w:rsidR="00A04B4D" w:rsidRDefault="00A04B4D" w:rsidP="00A04B4D">
            <w:pPr>
              <w:pStyle w:val="CRCoverPage"/>
              <w:spacing w:after="0"/>
              <w:ind w:left="100"/>
              <w:rPr>
                <w:noProof/>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Header"/>
        <w:rPr>
          <w:rFonts w:cs="Arial"/>
          <w:noProof w:val="0"/>
          <w:sz w:val="24"/>
          <w:szCs w:val="24"/>
        </w:rPr>
      </w:pPr>
    </w:p>
    <w:p w14:paraId="09AD1950" w14:textId="2150B229" w:rsidR="002A74C9" w:rsidDel="002A74C9" w:rsidRDefault="002E723D" w:rsidP="002A74C9">
      <w:pPr>
        <w:pStyle w:val="Heading8"/>
        <w:pBdr>
          <w:top w:val="none" w:sz="0" w:space="0" w:color="auto"/>
        </w:pBdr>
        <w:jc w:val="center"/>
        <w:rPr>
          <w:del w:id="2" w:author="Huawei" w:date="2021-01-11T15:50:00Z"/>
          <w:rFonts w:ascii="Times New Roman" w:hAnsi="Times New Roman"/>
          <w:lang w:eastAsia="zh-CN"/>
        </w:rPr>
      </w:pPr>
      <w:r w:rsidRPr="001B444E">
        <w:rPr>
          <w:rFonts w:ascii="Times New Roman" w:hAnsi="Times New Roman"/>
          <w:highlight w:val="yellow"/>
          <w:lang w:eastAsia="zh-CN"/>
        </w:rPr>
        <w:t>&lt;</w:t>
      </w:r>
      <w:r>
        <w:rPr>
          <w:rFonts w:ascii="Times New Roman" w:hAnsi="Times New Roman" w:hint="eastAsia"/>
          <w:highlight w:val="yellow"/>
          <w:lang w:eastAsia="zh-CN"/>
        </w:rPr>
        <w:t>Start</w:t>
      </w:r>
      <w:r w:rsidRPr="001B444E">
        <w:rPr>
          <w:rFonts w:ascii="Times New Roman" w:hAnsi="Times New Roman"/>
          <w:highlight w:val="yellow"/>
          <w:lang w:eastAsia="zh-CN"/>
        </w:rPr>
        <w:t xml:space="preserve"> of Change </w:t>
      </w:r>
      <w:r>
        <w:rPr>
          <w:rFonts w:ascii="Times New Roman" w:hAnsi="Times New Roman"/>
          <w:highlight w:val="yellow"/>
          <w:lang w:eastAsia="zh-CN"/>
        </w:rPr>
        <w:t>1</w:t>
      </w:r>
      <w:r w:rsidRPr="001B444E">
        <w:rPr>
          <w:rFonts w:ascii="Times New Roman" w:hAnsi="Times New Roman"/>
          <w:highlight w:val="yellow"/>
          <w:lang w:eastAsia="zh-CN"/>
        </w:rPr>
        <w:t>&gt;</w:t>
      </w:r>
      <w:bookmarkStart w:id="3" w:name="_Toc535476060"/>
      <w:bookmarkStart w:id="4" w:name="_Toc535476061"/>
    </w:p>
    <w:p w14:paraId="06349651" w14:textId="77777777" w:rsidR="002A74C9" w:rsidRPr="002A74C9" w:rsidRDefault="002A74C9" w:rsidP="002A74C9">
      <w:pPr>
        <w:jc w:val="center"/>
        <w:rPr>
          <w:ins w:id="5" w:author="Huawei" w:date="2021-01-11T15:51:00Z"/>
          <w:lang w:eastAsia="zh-CN"/>
        </w:rPr>
      </w:pPr>
    </w:p>
    <w:bookmarkEnd w:id="3"/>
    <w:bookmarkEnd w:id="4"/>
    <w:p w14:paraId="3EA9E894" w14:textId="556A2674" w:rsidR="002A74C9" w:rsidRPr="006F4D85" w:rsidRDefault="002A74C9" w:rsidP="002A74C9">
      <w:pPr>
        <w:pStyle w:val="Heading8"/>
        <w:pBdr>
          <w:top w:val="none" w:sz="0" w:space="0" w:color="auto"/>
        </w:pBdr>
        <w:rPr>
          <w:ins w:id="6" w:author="Huawei" w:date="2021-01-11T15:51:00Z"/>
        </w:rPr>
      </w:pPr>
      <w:ins w:id="7" w:author="Huawei" w:date="2021-01-11T15:51:00Z">
        <w:r w:rsidRPr="006F4D85">
          <w:t>Annex</w:t>
        </w:r>
        <w:r w:rsidRPr="006F4D85">
          <w:rPr>
            <w:rStyle w:val="Heading9Char"/>
          </w:rPr>
          <w:t xml:space="preserve"> </w:t>
        </w:r>
      </w:ins>
      <w:ins w:id="8" w:author="Huawei" w:date="2021-01-15T23:55:00Z">
        <w:r w:rsidR="00FB7898">
          <w:t>G</w:t>
        </w:r>
      </w:ins>
      <w:ins w:id="9" w:author="Huawei" w:date="2021-01-11T15:51:00Z">
        <w:r w:rsidRPr="006F4D85">
          <w:rPr>
            <w:lang w:eastAsia="ko-KR"/>
          </w:rPr>
          <w:t xml:space="preserve"> </w:t>
        </w:r>
        <w:r w:rsidRPr="006F4D85">
          <w:t xml:space="preserve">(normative): </w:t>
        </w:r>
        <w:r>
          <w:rPr>
            <w:rFonts w:eastAsia="宋体"/>
          </w:rPr>
          <w:t xml:space="preserve">IAB-MT </w:t>
        </w:r>
        <w:r>
          <w:t xml:space="preserve">RRM </w:t>
        </w:r>
        <w:r w:rsidRPr="006F4D85">
          <w:t>Test Cases</w:t>
        </w:r>
      </w:ins>
    </w:p>
    <w:p w14:paraId="174C50CE" w14:textId="0858C633" w:rsidR="00185896" w:rsidRDefault="002A74C9" w:rsidP="002A74C9">
      <w:ins w:id="10" w:author="Huawei" w:date="2021-01-11T15:51:00Z">
        <w:r>
          <w:t xml:space="preserve">The test cases defined in this Annex </w:t>
        </w:r>
      </w:ins>
      <w:ins w:id="11" w:author="MK" w:date="2021-02-01T17:55:00Z">
        <w:r w:rsidR="006B6BCC">
          <w:t xml:space="preserve">are </w:t>
        </w:r>
      </w:ins>
      <w:ins w:id="12" w:author="Huawei" w:date="2021-01-11T15:51:00Z">
        <w:del w:id="13" w:author="MK" w:date="2021-02-01T17:55:00Z">
          <w:r w:rsidDel="006B6BCC">
            <w:delText xml:space="preserve">is </w:delText>
          </w:r>
        </w:del>
        <w:r>
          <w:t>to verify the minimum requirements defined in clause 12. The conducted tests are performed for IAB type 1-H, and the over the air (OTA) tests are performed for IAB type 2-O, where the c</w:t>
        </w:r>
        <w:r w:rsidRPr="00155341">
          <w:t>onducted and radiated reference points</w:t>
        </w:r>
        <w:r>
          <w:t xml:space="preserve"> and the IAB type are defined in clause 4.3. For the test cases for IAB-MT, the DU part is disabled during the testing. The </w:t>
        </w:r>
        <w:del w:id="14" w:author="MK" w:date="2021-02-01T17:56:00Z">
          <w:r w:rsidDel="00FD7AA7">
            <w:delText xml:space="preserve">following </w:delText>
          </w:r>
        </w:del>
        <w:r>
          <w:t>test cases apply for Local-area IAB-MT classes, where the IAB-MT classes are defined in clause 4.4.</w:t>
        </w:r>
      </w:ins>
    </w:p>
    <w:p w14:paraId="4490898D" w14:textId="5329BA9F" w:rsidR="00686CB9" w:rsidRPr="00686CB9" w:rsidRDefault="00185896" w:rsidP="00686CB9">
      <w:pPr>
        <w:pStyle w:val="B10"/>
        <w:ind w:left="0" w:firstLine="0"/>
        <w:rPr>
          <w:ins w:id="15" w:author="Huawei" w:date="2021-02-01T17:15:00Z"/>
          <w:highlight w:val="yellow"/>
          <w:rPrChange w:id="16" w:author="Huawei" w:date="2021-02-01T17:15:00Z">
            <w:rPr>
              <w:ins w:id="17" w:author="Huawei" w:date="2021-02-01T17:15:00Z"/>
            </w:rPr>
          </w:rPrChange>
        </w:rPr>
      </w:pPr>
      <w:ins w:id="18" w:author="Huawei" w:date="2021-02-01T17:11:00Z">
        <w:r w:rsidRPr="00185896">
          <w:rPr>
            <w:highlight w:val="yellow"/>
            <w:rPrChange w:id="19" w:author="Huawei" w:date="2021-02-01T17:11:00Z">
              <w:rPr/>
            </w:rPrChange>
          </w:rPr>
          <w:t xml:space="preserve">The test configurations and procedures are defined in following clauses and in each test cases. The test requirements are derived using the corresponding configuration parameters as example. The actual IAB-MT RRM test can be conducted by any set of configuration parameters which are left to implementations and manufacturer declarations and the </w:t>
        </w:r>
        <w:r w:rsidRPr="00686CB9">
          <w:rPr>
            <w:highlight w:val="yellow"/>
            <w:rPrChange w:id="20" w:author="Huawei" w:date="2021-02-01T17:15:00Z">
              <w:rPr/>
            </w:rPrChange>
          </w:rPr>
          <w:t>corresponding test requirements shall be based on the actual configuration parameters used in the test.</w:t>
        </w:r>
      </w:ins>
      <w:r w:rsidR="00686CB9" w:rsidRPr="00686CB9">
        <w:rPr>
          <w:highlight w:val="yellow"/>
        </w:rPr>
        <w:t xml:space="preserve"> </w:t>
      </w:r>
      <w:ins w:id="21" w:author="Huawei" w:date="2021-02-01T17:15:00Z">
        <w:r w:rsidR="00686CB9" w:rsidRPr="00686CB9">
          <w:rPr>
            <w:highlight w:val="yellow"/>
            <w:rPrChange w:id="22" w:author="Huawei" w:date="2021-02-01T17:15:00Z">
              <w:rPr/>
            </w:rPrChange>
          </w:rPr>
          <w:t>For example, TDD pattern and related configurations shall be configurable and left for implementation and declaration including:</w:t>
        </w:r>
      </w:ins>
    </w:p>
    <w:p w14:paraId="77F9D15E" w14:textId="0AD386DF" w:rsidR="00686CB9" w:rsidDel="00FD7AA7" w:rsidRDefault="00686CB9">
      <w:pPr>
        <w:pStyle w:val="ListParagraph"/>
        <w:numPr>
          <w:ilvl w:val="0"/>
          <w:numId w:val="50"/>
        </w:numPr>
        <w:spacing w:before="120"/>
        <w:ind w:left="357" w:hanging="357"/>
        <w:contextualSpacing w:val="0"/>
        <w:rPr>
          <w:del w:id="23" w:author="MK" w:date="2021-02-01T17:57:00Z"/>
          <w:highlight w:val="yellow"/>
        </w:rPr>
        <w:pPrChange w:id="24" w:author="MK" w:date="2021-02-01T17:57:00Z">
          <w:pPr>
            <w:pStyle w:val="ListParagraph"/>
            <w:numPr>
              <w:numId w:val="50"/>
            </w:numPr>
            <w:ind w:left="360" w:hanging="360"/>
          </w:pPr>
        </w:pPrChange>
      </w:pPr>
      <w:ins w:id="25" w:author="Huawei" w:date="2021-02-01T17:15:00Z">
        <w:del w:id="26" w:author="MK" w:date="2021-02-01T17:56:00Z">
          <w:r w:rsidRPr="00FD7AA7" w:rsidDel="00FD7AA7">
            <w:rPr>
              <w:highlight w:val="yellow"/>
              <w:rPrChange w:id="27" w:author="MK" w:date="2021-02-01T17:56:00Z">
                <w:rPr/>
              </w:rPrChange>
            </w:rPr>
            <w:delText></w:delText>
          </w:r>
          <w:r w:rsidRPr="00FD7AA7" w:rsidDel="00FD7AA7">
            <w:rPr>
              <w:highlight w:val="yellow"/>
              <w:rPrChange w:id="28" w:author="MK" w:date="2021-02-01T17:56:00Z">
                <w:rPr/>
              </w:rPrChange>
            </w:rPr>
            <w:tab/>
          </w:r>
        </w:del>
        <w:r w:rsidRPr="00FD7AA7">
          <w:rPr>
            <w:highlight w:val="yellow"/>
            <w:rPrChange w:id="29" w:author="MK" w:date="2021-02-01T17:56:00Z">
              <w:rPr/>
            </w:rPrChange>
          </w:rPr>
          <w:t>DL/UL scheduling related configuration</w:t>
        </w:r>
      </w:ins>
    </w:p>
    <w:p w14:paraId="6FE9D481" w14:textId="77777777" w:rsidR="00FD7AA7" w:rsidRPr="00FD7AA7" w:rsidRDefault="00FD7AA7">
      <w:pPr>
        <w:pStyle w:val="ListParagraph"/>
        <w:numPr>
          <w:ilvl w:val="0"/>
          <w:numId w:val="50"/>
        </w:numPr>
        <w:spacing w:before="120"/>
        <w:ind w:left="357" w:hanging="357"/>
        <w:contextualSpacing w:val="0"/>
        <w:rPr>
          <w:ins w:id="30" w:author="MK" w:date="2021-02-01T17:57:00Z"/>
          <w:highlight w:val="yellow"/>
          <w:rPrChange w:id="31" w:author="MK" w:date="2021-02-01T17:56:00Z">
            <w:rPr>
              <w:ins w:id="32" w:author="MK" w:date="2021-02-01T17:57:00Z"/>
            </w:rPr>
          </w:rPrChange>
        </w:rPr>
        <w:pPrChange w:id="33" w:author="MK" w:date="2021-02-01T17:57:00Z">
          <w:pPr/>
        </w:pPrChange>
      </w:pPr>
    </w:p>
    <w:p w14:paraId="3F513905" w14:textId="62289ABF" w:rsidR="00FD7AA7" w:rsidRDefault="00686CB9">
      <w:pPr>
        <w:pStyle w:val="ListParagraph"/>
        <w:numPr>
          <w:ilvl w:val="0"/>
          <w:numId w:val="50"/>
        </w:numPr>
        <w:spacing w:before="120"/>
        <w:ind w:left="357" w:hanging="357"/>
        <w:contextualSpacing w:val="0"/>
        <w:rPr>
          <w:ins w:id="34" w:author="MK" w:date="2021-02-01T17:57:00Z"/>
          <w:highlight w:val="yellow"/>
        </w:rPr>
        <w:pPrChange w:id="35" w:author="MK" w:date="2021-02-01T17:57:00Z">
          <w:pPr>
            <w:pStyle w:val="ListParagraph"/>
            <w:numPr>
              <w:numId w:val="50"/>
            </w:numPr>
            <w:ind w:left="360" w:hanging="360"/>
          </w:pPr>
        </w:pPrChange>
      </w:pPr>
      <w:commentRangeStart w:id="36"/>
      <w:ins w:id="37" w:author="Huawei" w:date="2021-02-01T17:15:00Z">
        <w:del w:id="38" w:author="MK" w:date="2021-02-01T17:57:00Z">
          <w:r w:rsidRPr="00FD7AA7" w:rsidDel="00FD7AA7">
            <w:rPr>
              <w:highlight w:val="yellow"/>
              <w:rPrChange w:id="39" w:author="MK" w:date="2021-02-01T17:57:00Z">
                <w:rPr/>
              </w:rPrChange>
            </w:rPr>
            <w:delText></w:delText>
          </w:r>
          <w:r w:rsidRPr="00FD7AA7" w:rsidDel="00FD7AA7">
            <w:rPr>
              <w:highlight w:val="yellow"/>
              <w:rPrChange w:id="40" w:author="MK" w:date="2021-02-01T17:57:00Z">
                <w:rPr/>
              </w:rPrChange>
            </w:rPr>
            <w:tab/>
          </w:r>
        </w:del>
        <w:r w:rsidRPr="00FD7AA7">
          <w:rPr>
            <w:highlight w:val="yellow"/>
            <w:rPrChange w:id="41" w:author="MK" w:date="2021-02-01T17:57:00Z">
              <w:rPr/>
            </w:rPrChange>
          </w:rPr>
          <w:t>PRACH</w:t>
        </w:r>
      </w:ins>
      <w:ins w:id="42" w:author="MK" w:date="2021-02-01T17:57:00Z">
        <w:r w:rsidR="00FD7AA7">
          <w:rPr>
            <w:highlight w:val="yellow"/>
          </w:rPr>
          <w:t xml:space="preserve"> </w:t>
        </w:r>
        <w:r w:rsidR="00FD7AA7" w:rsidRPr="00042593">
          <w:rPr>
            <w:highlight w:val="yellow"/>
          </w:rPr>
          <w:t>configuration</w:t>
        </w:r>
      </w:ins>
      <w:commentRangeEnd w:id="36"/>
      <w:ins w:id="43" w:author="MK" w:date="2021-02-01T18:06:00Z">
        <w:r w:rsidR="00F66DFB">
          <w:rPr>
            <w:rStyle w:val="CommentReference"/>
            <w:rFonts w:eastAsiaTheme="minorEastAsia"/>
            <w:szCs w:val="20"/>
          </w:rPr>
          <w:commentReference w:id="36"/>
        </w:r>
      </w:ins>
    </w:p>
    <w:p w14:paraId="45E1F99C" w14:textId="58ED40B9" w:rsidR="00686CB9" w:rsidDel="00FD7AA7" w:rsidRDefault="00686CB9">
      <w:pPr>
        <w:pStyle w:val="ListParagraph"/>
        <w:numPr>
          <w:ilvl w:val="0"/>
          <w:numId w:val="50"/>
        </w:numPr>
        <w:spacing w:before="120"/>
        <w:ind w:left="357" w:hanging="357"/>
        <w:contextualSpacing w:val="0"/>
        <w:rPr>
          <w:del w:id="44" w:author="MK" w:date="2021-02-01T17:57:00Z"/>
          <w:highlight w:val="yellow"/>
        </w:rPr>
        <w:pPrChange w:id="45" w:author="MK" w:date="2021-02-01T17:57:00Z">
          <w:pPr>
            <w:pStyle w:val="ListParagraph"/>
            <w:numPr>
              <w:numId w:val="50"/>
            </w:numPr>
            <w:ind w:left="360" w:hanging="360"/>
          </w:pPr>
        </w:pPrChange>
      </w:pPr>
      <w:ins w:id="46" w:author="Huawei" w:date="2021-02-01T17:15:00Z">
        <w:del w:id="47" w:author="MK" w:date="2021-02-01T17:56:00Z">
          <w:r w:rsidRPr="00FD7AA7" w:rsidDel="00FD7AA7">
            <w:rPr>
              <w:highlight w:val="yellow"/>
              <w:rPrChange w:id="48" w:author="MK" w:date="2021-02-01T17:57:00Z">
                <w:rPr/>
              </w:rPrChange>
            </w:rPr>
            <w:delText xml:space="preserve"> and </w:delText>
          </w:r>
        </w:del>
        <w:r w:rsidRPr="00FD7AA7">
          <w:rPr>
            <w:highlight w:val="yellow"/>
            <w:rPrChange w:id="49" w:author="MK" w:date="2021-02-01T17:57:00Z">
              <w:rPr/>
            </w:rPrChange>
          </w:rPr>
          <w:t>SRS configuratio</w:t>
        </w:r>
      </w:ins>
      <w:ins w:id="50" w:author="MK" w:date="2021-02-01T17:57:00Z">
        <w:r w:rsidR="00FD7AA7">
          <w:rPr>
            <w:highlight w:val="yellow"/>
          </w:rPr>
          <w:t>n</w:t>
        </w:r>
      </w:ins>
      <w:ins w:id="51" w:author="Huawei" w:date="2021-02-01T17:15:00Z">
        <w:del w:id="52" w:author="MK" w:date="2021-02-01T17:57:00Z">
          <w:r w:rsidRPr="00FD7AA7" w:rsidDel="00FD7AA7">
            <w:rPr>
              <w:highlight w:val="yellow"/>
              <w:rPrChange w:id="53" w:author="MK" w:date="2021-02-01T17:57:00Z">
                <w:rPr/>
              </w:rPrChange>
            </w:rPr>
            <w:delText>n</w:delText>
          </w:r>
        </w:del>
      </w:ins>
      <w:bookmarkStart w:id="54" w:name="_GoBack"/>
      <w:bookmarkEnd w:id="54"/>
    </w:p>
    <w:p w14:paraId="20D8EF39" w14:textId="77777777" w:rsidR="00FD7AA7" w:rsidRPr="00FD7AA7" w:rsidRDefault="00FD7AA7">
      <w:pPr>
        <w:pStyle w:val="ListParagraph"/>
        <w:numPr>
          <w:ilvl w:val="0"/>
          <w:numId w:val="50"/>
        </w:numPr>
        <w:spacing w:before="120"/>
        <w:ind w:left="357" w:hanging="357"/>
        <w:contextualSpacing w:val="0"/>
        <w:rPr>
          <w:ins w:id="55" w:author="MK" w:date="2021-02-01T17:57:00Z"/>
          <w:highlight w:val="yellow"/>
          <w:rPrChange w:id="56" w:author="MK" w:date="2021-02-01T17:57:00Z">
            <w:rPr>
              <w:ins w:id="57" w:author="MK" w:date="2021-02-01T17:57:00Z"/>
            </w:rPr>
          </w:rPrChange>
        </w:rPr>
        <w:pPrChange w:id="58" w:author="MK" w:date="2021-02-01T17:57:00Z">
          <w:pPr/>
        </w:pPrChange>
      </w:pPr>
    </w:p>
    <w:p w14:paraId="5D41A42F" w14:textId="71FEC23C" w:rsidR="00FD7AA7" w:rsidRPr="00FD7AA7" w:rsidRDefault="00686CB9">
      <w:pPr>
        <w:pStyle w:val="ListParagraph"/>
        <w:numPr>
          <w:ilvl w:val="0"/>
          <w:numId w:val="50"/>
        </w:numPr>
        <w:spacing w:before="120"/>
        <w:ind w:left="357" w:hanging="357"/>
        <w:contextualSpacing w:val="0"/>
        <w:rPr>
          <w:ins w:id="59" w:author="MK" w:date="2021-02-01T17:57:00Z"/>
          <w:rPrChange w:id="60" w:author="MK" w:date="2021-02-01T17:57:00Z">
            <w:rPr>
              <w:ins w:id="61" w:author="MK" w:date="2021-02-01T17:57:00Z"/>
              <w:highlight w:val="yellow"/>
            </w:rPr>
          </w:rPrChange>
        </w:rPr>
        <w:pPrChange w:id="62" w:author="MK" w:date="2021-02-01T17:57:00Z">
          <w:pPr>
            <w:pStyle w:val="ListParagraph"/>
            <w:numPr>
              <w:numId w:val="50"/>
            </w:numPr>
            <w:ind w:left="360" w:hanging="360"/>
          </w:pPr>
        </w:pPrChange>
      </w:pPr>
      <w:ins w:id="63" w:author="Huawei" w:date="2021-02-01T17:15:00Z">
        <w:del w:id="64" w:author="MK" w:date="2021-02-01T17:57:00Z">
          <w:r w:rsidRPr="00FD7AA7" w:rsidDel="00FD7AA7">
            <w:rPr>
              <w:highlight w:val="yellow"/>
              <w:rPrChange w:id="65" w:author="MK" w:date="2021-02-01T17:57:00Z">
                <w:rPr/>
              </w:rPrChange>
            </w:rPr>
            <w:delText></w:delText>
          </w:r>
          <w:r w:rsidRPr="00FD7AA7" w:rsidDel="00FD7AA7">
            <w:rPr>
              <w:highlight w:val="yellow"/>
              <w:rPrChange w:id="66" w:author="MK" w:date="2021-02-01T17:57:00Z">
                <w:rPr/>
              </w:rPrChange>
            </w:rPr>
            <w:tab/>
          </w:r>
        </w:del>
        <w:r w:rsidRPr="00FD7AA7">
          <w:rPr>
            <w:highlight w:val="yellow"/>
            <w:rPrChange w:id="67" w:author="MK" w:date="2021-02-01T17:57:00Z">
              <w:rPr/>
            </w:rPrChange>
          </w:rPr>
          <w:t>SSB</w:t>
        </w:r>
      </w:ins>
      <w:ins w:id="68" w:author="MK" w:date="2021-02-01T17:57:00Z">
        <w:r w:rsidR="00FD7AA7">
          <w:t xml:space="preserve"> </w:t>
        </w:r>
        <w:r w:rsidR="00FD7AA7" w:rsidRPr="00042593">
          <w:rPr>
            <w:highlight w:val="yellow"/>
          </w:rPr>
          <w:t>configuration</w:t>
        </w:r>
      </w:ins>
    </w:p>
    <w:p w14:paraId="0931B642" w14:textId="4B751B8F" w:rsidR="00686CB9" w:rsidRDefault="00686CB9" w:rsidP="00FD7AA7">
      <w:pPr>
        <w:pStyle w:val="ListParagraph"/>
        <w:numPr>
          <w:ilvl w:val="0"/>
          <w:numId w:val="50"/>
        </w:numPr>
        <w:spacing w:before="120"/>
        <w:ind w:left="357" w:hanging="357"/>
        <w:contextualSpacing w:val="0"/>
        <w:rPr>
          <w:ins w:id="69" w:author="MK" w:date="2021-02-01T17:59:00Z"/>
        </w:rPr>
      </w:pPr>
      <w:ins w:id="70" w:author="Huawei" w:date="2021-02-01T17:15:00Z">
        <w:del w:id="71" w:author="MK" w:date="2021-02-01T17:57:00Z">
          <w:r w:rsidRPr="00FD7AA7" w:rsidDel="00FD7AA7">
            <w:rPr>
              <w:highlight w:val="yellow"/>
              <w:rPrChange w:id="72" w:author="MK" w:date="2021-02-01T17:57:00Z">
                <w:rPr/>
              </w:rPrChange>
            </w:rPr>
            <w:delText>/</w:delText>
          </w:r>
        </w:del>
        <w:r w:rsidRPr="00FD7AA7">
          <w:rPr>
            <w:highlight w:val="yellow"/>
            <w:rPrChange w:id="73" w:author="MK" w:date="2021-02-01T17:57:00Z">
              <w:rPr/>
            </w:rPrChange>
          </w:rPr>
          <w:t>CSI-RS configuration</w:t>
        </w:r>
      </w:ins>
    </w:p>
    <w:p w14:paraId="66AF2027" w14:textId="79BE8B2B" w:rsidR="005F4849" w:rsidRDefault="005F4849">
      <w:pPr>
        <w:pStyle w:val="ListParagraph"/>
        <w:numPr>
          <w:ilvl w:val="0"/>
          <w:numId w:val="50"/>
        </w:numPr>
        <w:spacing w:before="120"/>
        <w:ind w:left="357" w:hanging="357"/>
        <w:contextualSpacing w:val="0"/>
        <w:rPr>
          <w:ins w:id="74" w:author="MK" w:date="2021-02-01T17:57:00Z"/>
        </w:rPr>
        <w:pPrChange w:id="75" w:author="MK" w:date="2021-02-01T17:57:00Z">
          <w:pPr>
            <w:pStyle w:val="ListParagraph"/>
            <w:numPr>
              <w:numId w:val="50"/>
            </w:numPr>
            <w:ind w:left="360" w:hanging="360"/>
          </w:pPr>
        </w:pPrChange>
      </w:pPr>
      <w:ins w:id="76" w:author="MK" w:date="2021-02-01T17:59:00Z">
        <w:r>
          <w:t>BWP configuration</w:t>
        </w:r>
      </w:ins>
    </w:p>
    <w:p w14:paraId="082F9EA6" w14:textId="054111D7" w:rsidR="00FD7AA7" w:rsidRDefault="00FD7AA7" w:rsidP="00FD7AA7">
      <w:pPr>
        <w:pStyle w:val="ListParagraph"/>
        <w:numPr>
          <w:ilvl w:val="0"/>
          <w:numId w:val="50"/>
        </w:numPr>
        <w:spacing w:before="120"/>
        <w:ind w:left="357" w:hanging="357"/>
        <w:contextualSpacing w:val="0"/>
        <w:rPr>
          <w:ins w:id="77" w:author="MK" w:date="2021-02-01T17:59:00Z"/>
        </w:rPr>
      </w:pPr>
      <w:ins w:id="78" w:author="MK" w:date="2021-02-01T17:57:00Z">
        <w:r>
          <w:t xml:space="preserve">SMTC </w:t>
        </w:r>
        <w:r w:rsidRPr="00042593">
          <w:rPr>
            <w:highlight w:val="yellow"/>
          </w:rPr>
          <w:t>configuration</w:t>
        </w:r>
      </w:ins>
    </w:p>
    <w:p w14:paraId="2C560B52" w14:textId="53612000" w:rsidR="0020454B" w:rsidRDefault="0020454B" w:rsidP="00FD7AA7">
      <w:pPr>
        <w:pStyle w:val="ListParagraph"/>
        <w:numPr>
          <w:ilvl w:val="0"/>
          <w:numId w:val="50"/>
        </w:numPr>
        <w:spacing w:before="120"/>
        <w:ind w:left="357" w:hanging="357"/>
        <w:contextualSpacing w:val="0"/>
        <w:rPr>
          <w:ins w:id="79" w:author="MK" w:date="2021-02-01T17:58:00Z"/>
        </w:rPr>
      </w:pPr>
      <w:ins w:id="80" w:author="MK" w:date="2021-02-01T17:59:00Z">
        <w:r>
          <w:t xml:space="preserve">TCI state </w:t>
        </w:r>
        <w:r w:rsidRPr="00FD7AA7">
          <w:t>configuration</w:t>
        </w:r>
      </w:ins>
    </w:p>
    <w:p w14:paraId="351FE35A" w14:textId="50157E09" w:rsidR="00FD7AA7" w:rsidRDefault="00FD7AA7" w:rsidP="00FD7AA7">
      <w:pPr>
        <w:pStyle w:val="ListParagraph"/>
        <w:numPr>
          <w:ilvl w:val="0"/>
          <w:numId w:val="50"/>
        </w:numPr>
        <w:spacing w:before="120"/>
        <w:ind w:left="357" w:hanging="357"/>
        <w:contextualSpacing w:val="0"/>
        <w:rPr>
          <w:ins w:id="81" w:author="MK" w:date="2021-02-01T17:58:00Z"/>
        </w:rPr>
      </w:pPr>
      <w:ins w:id="82" w:author="MK" w:date="2021-02-01T17:58:00Z">
        <w:r w:rsidRPr="00FD7AA7">
          <w:t>Antenna configuration</w:t>
        </w:r>
      </w:ins>
    </w:p>
    <w:p w14:paraId="68760071" w14:textId="6390F789" w:rsidR="00FD7AA7" w:rsidRPr="00686CB9" w:rsidRDefault="00FD7AA7">
      <w:pPr>
        <w:pStyle w:val="ListParagraph"/>
        <w:numPr>
          <w:ilvl w:val="0"/>
          <w:numId w:val="50"/>
        </w:numPr>
        <w:spacing w:before="120"/>
        <w:ind w:left="357" w:hanging="357"/>
        <w:contextualSpacing w:val="0"/>
        <w:rPr>
          <w:ins w:id="83" w:author="Huawei" w:date="2021-02-01T17:15:00Z"/>
        </w:rPr>
        <w:pPrChange w:id="84" w:author="MK" w:date="2021-02-01T17:57:00Z">
          <w:pPr/>
        </w:pPrChange>
      </w:pPr>
      <w:proofErr w:type="spellStart"/>
      <w:ins w:id="85" w:author="MK" w:date="2021-02-01T17:58:00Z">
        <w:r>
          <w:t>AoA</w:t>
        </w:r>
        <w:proofErr w:type="spellEnd"/>
        <w:r>
          <w:t xml:space="preserve"> </w:t>
        </w:r>
        <w:r w:rsidRPr="00FD7AA7">
          <w:t>configuration</w:t>
        </w:r>
      </w:ins>
    </w:p>
    <w:p w14:paraId="399C3FA4" w14:textId="0E614494" w:rsidR="002A74C9" w:rsidRPr="00686CB9" w:rsidRDefault="002A74C9" w:rsidP="00686CB9">
      <w:pPr>
        <w:pStyle w:val="B10"/>
        <w:ind w:left="0" w:firstLine="0"/>
        <w:rPr>
          <w:ins w:id="86" w:author="Huawei" w:date="2021-01-11T15:51:00Z"/>
        </w:rPr>
      </w:pPr>
    </w:p>
    <w:p w14:paraId="47901AD3" w14:textId="5953265A" w:rsidR="002A74C9" w:rsidRDefault="001B3CA1" w:rsidP="002A74C9">
      <w:pPr>
        <w:pStyle w:val="Heading1"/>
        <w:pBdr>
          <w:top w:val="none" w:sz="0" w:space="0" w:color="auto"/>
        </w:pBdr>
        <w:rPr>
          <w:ins w:id="87" w:author="Huawei" w:date="2021-01-11T15:51:00Z"/>
        </w:rPr>
      </w:pPr>
      <w:ins w:id="88" w:author="Huawei" w:date="2021-01-13T20:20:00Z">
        <w:r>
          <w:lastRenderedPageBreak/>
          <w:t>G.</w:t>
        </w:r>
      </w:ins>
      <w:ins w:id="89" w:author="Huawei" w:date="2021-01-11T15:51:00Z">
        <w:r w:rsidR="002A74C9">
          <w:t>1</w:t>
        </w:r>
        <w:r w:rsidR="002A74C9" w:rsidRPr="006F4D85">
          <w:tab/>
        </w:r>
        <w:r w:rsidR="002A74C9">
          <w:rPr>
            <w:rFonts w:eastAsia="宋体"/>
          </w:rPr>
          <w:t xml:space="preserve">IAB-MT </w:t>
        </w:r>
        <w:r w:rsidR="002A74C9" w:rsidRPr="00585633">
          <w:rPr>
            <w:rFonts w:eastAsia="宋体"/>
          </w:rPr>
          <w:t>RRM test configurations</w:t>
        </w:r>
      </w:ins>
    </w:p>
    <w:p w14:paraId="7E61E4DE" w14:textId="40201BA7" w:rsidR="002A74C9" w:rsidRPr="006F4D85" w:rsidRDefault="001B3CA1" w:rsidP="002A74C9">
      <w:pPr>
        <w:pStyle w:val="Heading2"/>
        <w:rPr>
          <w:ins w:id="90" w:author="Huawei" w:date="2021-01-11T15:51:00Z"/>
        </w:rPr>
      </w:pPr>
      <w:bookmarkStart w:id="91" w:name="_Toc535476069"/>
      <w:ins w:id="92" w:author="Huawei" w:date="2021-01-13T20:20:00Z">
        <w:r>
          <w:t>G.</w:t>
        </w:r>
      </w:ins>
      <w:ins w:id="93" w:author="Huawei" w:date="2021-01-11T15:51:00Z">
        <w:r w:rsidR="002A74C9">
          <w:t>1</w:t>
        </w:r>
        <w:r w:rsidR="002A74C9" w:rsidRPr="006F4D85">
          <w:t>.1</w:t>
        </w:r>
        <w:r w:rsidR="002A74C9" w:rsidRPr="006F4D85">
          <w:tab/>
          <w:t>Reference measurement channels</w:t>
        </w:r>
        <w:bookmarkEnd w:id="91"/>
      </w:ins>
    </w:p>
    <w:p w14:paraId="0C961F26" w14:textId="47279857" w:rsidR="002A74C9" w:rsidRPr="006F4D85" w:rsidRDefault="001B3CA1" w:rsidP="002A74C9">
      <w:pPr>
        <w:pStyle w:val="Heading3"/>
        <w:rPr>
          <w:ins w:id="94" w:author="Huawei" w:date="2021-01-11T15:51:00Z"/>
          <w:snapToGrid w:val="0"/>
        </w:rPr>
      </w:pPr>
      <w:bookmarkStart w:id="95" w:name="_Toc535476070"/>
      <w:ins w:id="96" w:author="Huawei" w:date="2021-01-13T20:20:00Z">
        <w:r>
          <w:rPr>
            <w:snapToGrid w:val="0"/>
          </w:rPr>
          <w:t>G.</w:t>
        </w:r>
      </w:ins>
      <w:ins w:id="97" w:author="Huawei" w:date="2021-01-11T15:51:00Z">
        <w:r w:rsidR="002A74C9">
          <w:rPr>
            <w:snapToGrid w:val="0"/>
          </w:rPr>
          <w:t>1</w:t>
        </w:r>
        <w:r w:rsidR="002A74C9" w:rsidRPr="006F4D85">
          <w:rPr>
            <w:snapToGrid w:val="0"/>
          </w:rPr>
          <w:t>.1.1</w:t>
        </w:r>
        <w:r w:rsidR="002A74C9" w:rsidRPr="006F4D85">
          <w:rPr>
            <w:snapToGrid w:val="0"/>
          </w:rPr>
          <w:tab/>
          <w:t>PDSCH</w:t>
        </w:r>
        <w:bookmarkEnd w:id="95"/>
      </w:ins>
    </w:p>
    <w:p w14:paraId="7635AA13" w14:textId="4E3202D1" w:rsidR="002A74C9" w:rsidRPr="006F4D85" w:rsidRDefault="001B3CA1" w:rsidP="002A74C9">
      <w:pPr>
        <w:pStyle w:val="Heading4"/>
        <w:rPr>
          <w:ins w:id="98" w:author="Huawei" w:date="2021-01-11T15:51:00Z"/>
          <w:snapToGrid w:val="0"/>
        </w:rPr>
      </w:pPr>
      <w:bookmarkStart w:id="99" w:name="_Toc535476072"/>
      <w:ins w:id="100" w:author="Huawei" w:date="2021-01-13T20:20:00Z">
        <w:r>
          <w:rPr>
            <w:snapToGrid w:val="0"/>
          </w:rPr>
          <w:t>G.</w:t>
        </w:r>
      </w:ins>
      <w:ins w:id="101" w:author="Huawei" w:date="2021-01-11T15:51:00Z">
        <w:r w:rsidR="002A74C9">
          <w:rPr>
            <w:snapToGrid w:val="0"/>
          </w:rPr>
          <w:t>1</w:t>
        </w:r>
        <w:r w:rsidR="002A74C9" w:rsidRPr="006F4D85">
          <w:rPr>
            <w:snapToGrid w:val="0"/>
          </w:rPr>
          <w:t>.1.1.</w:t>
        </w:r>
        <w:r w:rsidR="002A74C9">
          <w:rPr>
            <w:snapToGrid w:val="0"/>
          </w:rPr>
          <w:t>1</w:t>
        </w:r>
        <w:r w:rsidR="002A74C9" w:rsidRPr="006F4D85">
          <w:rPr>
            <w:snapToGrid w:val="0"/>
          </w:rPr>
          <w:tab/>
          <w:t>TDD</w:t>
        </w:r>
        <w:bookmarkEnd w:id="99"/>
      </w:ins>
    </w:p>
    <w:p w14:paraId="03CAA0BA" w14:textId="573B830A" w:rsidR="002A74C9" w:rsidRPr="006F4D85" w:rsidRDefault="002A74C9" w:rsidP="002A74C9">
      <w:pPr>
        <w:pStyle w:val="TH"/>
        <w:rPr>
          <w:ins w:id="102" w:author="Huawei" w:date="2021-01-11T15:51:00Z"/>
        </w:rPr>
      </w:pPr>
      <w:ins w:id="103" w:author="Huawei" w:date="2021-01-11T15:51:00Z">
        <w:r w:rsidRPr="006F4D85">
          <w:t xml:space="preserve">Table </w:t>
        </w:r>
      </w:ins>
      <w:ins w:id="104" w:author="Huawei" w:date="2021-01-13T20:20:00Z">
        <w:r w:rsidR="001B3CA1">
          <w:t>G.</w:t>
        </w:r>
      </w:ins>
      <w:ins w:id="105" w:author="Huawei" w:date="2021-01-11T15:51:00Z">
        <w:r>
          <w:t>1</w:t>
        </w:r>
        <w:r w:rsidRPr="006F4D85">
          <w:t>.1.1.</w:t>
        </w:r>
        <w:r>
          <w:t>1</w:t>
        </w:r>
        <w:r w:rsidRPr="006F4D85">
          <w:t>-1: PDSCH Reference Measurement Channels for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2A74C9" w:rsidRPr="006F4D85" w14:paraId="2DBC85E6" w14:textId="77777777" w:rsidTr="00B31B2E">
        <w:trPr>
          <w:jc w:val="center"/>
          <w:ins w:id="10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F84C2EF" w14:textId="77777777" w:rsidR="002A74C9" w:rsidRPr="006F4D85" w:rsidRDefault="002A74C9" w:rsidP="00AD110C">
            <w:pPr>
              <w:pStyle w:val="TAH"/>
              <w:rPr>
                <w:ins w:id="107" w:author="Huawei" w:date="2021-01-11T15:51:00Z"/>
                <w:rFonts w:cs="Arial"/>
              </w:rPr>
            </w:pPr>
            <w:ins w:id="108" w:author="Huawei" w:date="2021-01-11T15:51:00Z">
              <w:r w:rsidRPr="006F4D85">
                <w:rPr>
                  <w:rFonts w:cs="Arial"/>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7337099D" w14:textId="77777777" w:rsidR="002A74C9" w:rsidRPr="006F4D85" w:rsidRDefault="002A74C9" w:rsidP="00AD110C">
            <w:pPr>
              <w:pStyle w:val="TAH"/>
              <w:rPr>
                <w:ins w:id="109" w:author="Huawei" w:date="2021-01-11T15:51:00Z"/>
                <w:rFonts w:cs="Arial"/>
              </w:rPr>
            </w:pPr>
            <w:ins w:id="110" w:author="Huawei" w:date="2021-01-11T15:51:00Z">
              <w:r w:rsidRPr="006F4D85">
                <w:rPr>
                  <w:rFonts w:cs="Arial"/>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2178AE1E" w14:textId="77777777" w:rsidR="002A74C9" w:rsidRPr="006F4D85" w:rsidRDefault="002A74C9" w:rsidP="00AD110C">
            <w:pPr>
              <w:pStyle w:val="TAH"/>
              <w:rPr>
                <w:ins w:id="111" w:author="Huawei" w:date="2021-01-11T15:51:00Z"/>
                <w:rFonts w:cs="Arial"/>
              </w:rPr>
            </w:pPr>
            <w:ins w:id="112" w:author="Huawei" w:date="2021-01-11T15:51:00Z">
              <w:r w:rsidRPr="006F4D85">
                <w:rPr>
                  <w:rFonts w:cs="Arial"/>
                </w:rPr>
                <w:t>Value</w:t>
              </w:r>
            </w:ins>
          </w:p>
        </w:tc>
      </w:tr>
      <w:tr w:rsidR="002A74C9" w:rsidRPr="006F4D85" w14:paraId="640436A1" w14:textId="77777777" w:rsidTr="00B31B2E">
        <w:trPr>
          <w:jc w:val="center"/>
          <w:ins w:id="11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4698998" w14:textId="77777777" w:rsidR="002A74C9" w:rsidRPr="006F4D85" w:rsidRDefault="002A74C9" w:rsidP="00AD110C">
            <w:pPr>
              <w:pStyle w:val="TAL"/>
              <w:rPr>
                <w:ins w:id="114" w:author="Huawei" w:date="2021-01-11T15:51:00Z"/>
                <w:rFonts w:cs="Arial"/>
              </w:rPr>
            </w:pPr>
            <w:ins w:id="115" w:author="Huawei" w:date="2021-01-11T15:51:00Z">
              <w:r w:rsidRPr="006F4D85">
                <w:rPr>
                  <w:rFonts w:cs="Arial"/>
                </w:rPr>
                <w:t>Reference channel</w:t>
              </w:r>
            </w:ins>
          </w:p>
        </w:tc>
        <w:tc>
          <w:tcPr>
            <w:tcW w:w="368" w:type="pct"/>
            <w:tcBorders>
              <w:top w:val="single" w:sz="4" w:space="0" w:color="auto"/>
              <w:left w:val="single" w:sz="4" w:space="0" w:color="auto"/>
              <w:bottom w:val="single" w:sz="4" w:space="0" w:color="auto"/>
              <w:right w:val="single" w:sz="4" w:space="0" w:color="auto"/>
            </w:tcBorders>
          </w:tcPr>
          <w:p w14:paraId="4FD0592B" w14:textId="77777777" w:rsidR="002A74C9" w:rsidRPr="006F4D85" w:rsidRDefault="002A74C9" w:rsidP="00AD110C">
            <w:pPr>
              <w:pStyle w:val="TAC"/>
              <w:rPr>
                <w:ins w:id="11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6F9B55E" w14:textId="77777777" w:rsidR="002A74C9" w:rsidRPr="006F4D85" w:rsidRDefault="002A74C9" w:rsidP="00AD110C">
            <w:pPr>
              <w:pStyle w:val="TAC"/>
              <w:rPr>
                <w:ins w:id="117" w:author="Huawei" w:date="2021-01-11T15:51:00Z"/>
                <w:rFonts w:cs="Arial"/>
              </w:rPr>
            </w:pPr>
            <w:ins w:id="118" w:author="Huawei" w:date="2021-01-11T15:51:00Z">
              <w:r w:rsidRPr="006F4D85">
                <w:rPr>
                  <w:rFonts w:cs="Arial"/>
                </w:rPr>
                <w:t>SR.1.1 TDD</w:t>
              </w:r>
            </w:ins>
          </w:p>
        </w:tc>
        <w:tc>
          <w:tcPr>
            <w:tcW w:w="475" w:type="pct"/>
            <w:tcBorders>
              <w:top w:val="single" w:sz="4" w:space="0" w:color="auto"/>
              <w:left w:val="single" w:sz="4" w:space="0" w:color="auto"/>
              <w:bottom w:val="single" w:sz="4" w:space="0" w:color="auto"/>
              <w:right w:val="single" w:sz="4" w:space="0" w:color="auto"/>
            </w:tcBorders>
          </w:tcPr>
          <w:p w14:paraId="34AF9C75" w14:textId="77777777" w:rsidR="002A74C9" w:rsidRPr="006F4D85" w:rsidRDefault="002A74C9" w:rsidP="00AD110C">
            <w:pPr>
              <w:pStyle w:val="TAC"/>
              <w:rPr>
                <w:ins w:id="11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0120F04" w14:textId="77777777" w:rsidR="002A74C9" w:rsidRPr="006F4D85" w:rsidRDefault="002A74C9" w:rsidP="00AD110C">
            <w:pPr>
              <w:pStyle w:val="TAC"/>
              <w:rPr>
                <w:ins w:id="12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D6F67A" w14:textId="77777777" w:rsidR="002A74C9" w:rsidRPr="006F4D85" w:rsidRDefault="002A74C9" w:rsidP="00AD110C">
            <w:pPr>
              <w:pStyle w:val="TAC"/>
              <w:rPr>
                <w:ins w:id="12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4BA80FC" w14:textId="77777777" w:rsidR="002A74C9" w:rsidRPr="006F4D85" w:rsidRDefault="002A74C9" w:rsidP="00AD110C">
            <w:pPr>
              <w:pStyle w:val="TAC"/>
              <w:rPr>
                <w:ins w:id="12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1F31526" w14:textId="77777777" w:rsidR="002A74C9" w:rsidRPr="006F4D85" w:rsidRDefault="002A74C9" w:rsidP="00AD110C">
            <w:pPr>
              <w:pStyle w:val="TAC"/>
              <w:rPr>
                <w:ins w:id="12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357EFEDD" w14:textId="77777777" w:rsidR="002A74C9" w:rsidRPr="006F4D85" w:rsidRDefault="002A74C9" w:rsidP="00AD110C">
            <w:pPr>
              <w:pStyle w:val="TAC"/>
              <w:rPr>
                <w:ins w:id="124" w:author="Huawei" w:date="2021-01-11T15:51:00Z"/>
                <w:rFonts w:cs="Arial"/>
              </w:rPr>
            </w:pPr>
          </w:p>
        </w:tc>
      </w:tr>
      <w:tr w:rsidR="002A74C9" w:rsidRPr="006F4D85" w14:paraId="5C4A6159" w14:textId="77777777" w:rsidTr="00B31B2E">
        <w:trPr>
          <w:jc w:val="center"/>
          <w:ins w:id="12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B0B03C" w14:textId="77777777" w:rsidR="002A74C9" w:rsidRPr="006F4D85" w:rsidRDefault="002A74C9" w:rsidP="00AD110C">
            <w:pPr>
              <w:pStyle w:val="TAL"/>
              <w:rPr>
                <w:ins w:id="126" w:author="Huawei" w:date="2021-01-11T15:51:00Z"/>
                <w:rFonts w:cs="Arial"/>
              </w:rPr>
            </w:pPr>
            <w:ins w:id="127" w:author="Huawei" w:date="2021-01-11T15:51:00Z">
              <w:r w:rsidRPr="006F4D85">
                <w:rPr>
                  <w:rFonts w:cs="Arial"/>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656596EE" w14:textId="77777777" w:rsidR="002A74C9" w:rsidRPr="006F4D85" w:rsidRDefault="002A74C9" w:rsidP="00AD110C">
            <w:pPr>
              <w:pStyle w:val="TAC"/>
              <w:rPr>
                <w:ins w:id="128" w:author="Huawei" w:date="2021-01-11T15:51:00Z"/>
                <w:rFonts w:cs="Arial"/>
              </w:rPr>
            </w:pPr>
            <w:ins w:id="129" w:author="Huawei" w:date="2021-01-11T15:51:00Z">
              <w:r w:rsidRPr="006F4D85">
                <w:rPr>
                  <w:rFonts w:cs="Arial"/>
                </w:rPr>
                <w:t>MHz</w:t>
              </w:r>
            </w:ins>
          </w:p>
        </w:tc>
        <w:tc>
          <w:tcPr>
            <w:tcW w:w="544" w:type="pct"/>
            <w:tcBorders>
              <w:top w:val="single" w:sz="4" w:space="0" w:color="auto"/>
              <w:left w:val="single" w:sz="4" w:space="0" w:color="auto"/>
              <w:bottom w:val="single" w:sz="4" w:space="0" w:color="auto"/>
              <w:right w:val="single" w:sz="4" w:space="0" w:color="auto"/>
            </w:tcBorders>
            <w:hideMark/>
          </w:tcPr>
          <w:p w14:paraId="055C1DF4" w14:textId="77777777" w:rsidR="002A74C9" w:rsidRPr="006F4D85" w:rsidRDefault="002A74C9" w:rsidP="00AD110C">
            <w:pPr>
              <w:pStyle w:val="TAC"/>
              <w:rPr>
                <w:ins w:id="130" w:author="Huawei" w:date="2021-01-11T15:51:00Z"/>
                <w:rFonts w:cs="Arial"/>
              </w:rPr>
            </w:pPr>
            <w:ins w:id="131" w:author="Huawei" w:date="2021-01-11T15:51:00Z">
              <w:r w:rsidRPr="006F4D85">
                <w:rPr>
                  <w:rFonts w:cs="Arial"/>
                </w:rPr>
                <w:t>10</w:t>
              </w:r>
            </w:ins>
          </w:p>
        </w:tc>
        <w:tc>
          <w:tcPr>
            <w:tcW w:w="475" w:type="pct"/>
            <w:tcBorders>
              <w:top w:val="single" w:sz="4" w:space="0" w:color="auto"/>
              <w:left w:val="single" w:sz="4" w:space="0" w:color="auto"/>
              <w:bottom w:val="single" w:sz="4" w:space="0" w:color="auto"/>
              <w:right w:val="single" w:sz="4" w:space="0" w:color="auto"/>
            </w:tcBorders>
          </w:tcPr>
          <w:p w14:paraId="39F5C5ED" w14:textId="77777777" w:rsidR="002A74C9" w:rsidRPr="006F4D85" w:rsidRDefault="002A74C9" w:rsidP="00AD110C">
            <w:pPr>
              <w:pStyle w:val="TAC"/>
              <w:rPr>
                <w:ins w:id="13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4B6D5FD" w14:textId="77777777" w:rsidR="002A74C9" w:rsidRPr="006F4D85" w:rsidRDefault="002A74C9" w:rsidP="00AD110C">
            <w:pPr>
              <w:pStyle w:val="TAC"/>
              <w:rPr>
                <w:ins w:id="13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3C09EE" w14:textId="77777777" w:rsidR="002A74C9" w:rsidRPr="006F4D85" w:rsidRDefault="002A74C9" w:rsidP="00AD110C">
            <w:pPr>
              <w:pStyle w:val="TAC"/>
              <w:rPr>
                <w:ins w:id="13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B5599B9" w14:textId="77777777" w:rsidR="002A74C9" w:rsidRPr="006F4D85" w:rsidRDefault="002A74C9" w:rsidP="00AD110C">
            <w:pPr>
              <w:pStyle w:val="TAC"/>
              <w:rPr>
                <w:ins w:id="13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DF712C4" w14:textId="77777777" w:rsidR="002A74C9" w:rsidRPr="006F4D85" w:rsidRDefault="002A74C9" w:rsidP="00AD110C">
            <w:pPr>
              <w:pStyle w:val="TAC"/>
              <w:rPr>
                <w:ins w:id="136"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A97CAC2" w14:textId="77777777" w:rsidR="002A74C9" w:rsidRPr="006F4D85" w:rsidRDefault="002A74C9" w:rsidP="00AD110C">
            <w:pPr>
              <w:pStyle w:val="TAC"/>
              <w:rPr>
                <w:ins w:id="137" w:author="Huawei" w:date="2021-01-11T15:51:00Z"/>
                <w:rFonts w:cs="Arial"/>
              </w:rPr>
            </w:pPr>
          </w:p>
        </w:tc>
      </w:tr>
      <w:tr w:rsidR="002A74C9" w:rsidRPr="006F4D85" w14:paraId="7399A5A1" w14:textId="77777777" w:rsidTr="00B31B2E">
        <w:trPr>
          <w:jc w:val="center"/>
          <w:ins w:id="13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C856A40" w14:textId="77777777" w:rsidR="002A74C9" w:rsidRPr="006F4D85" w:rsidRDefault="002A74C9" w:rsidP="00AD110C">
            <w:pPr>
              <w:pStyle w:val="TAL"/>
              <w:rPr>
                <w:ins w:id="139" w:author="Huawei" w:date="2021-01-11T15:51:00Z"/>
                <w:rFonts w:cs="Arial"/>
              </w:rPr>
            </w:pPr>
            <w:ins w:id="140" w:author="Huawei" w:date="2021-01-11T15:51:00Z">
              <w:r w:rsidRPr="006F4D85">
                <w:rPr>
                  <w:rFonts w:cs="Arial"/>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1549E7B4" w14:textId="77777777" w:rsidR="002A74C9" w:rsidRPr="006F4D85" w:rsidRDefault="002A74C9" w:rsidP="00AD110C">
            <w:pPr>
              <w:pStyle w:val="TAC"/>
              <w:rPr>
                <w:ins w:id="14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F4A9EAF" w14:textId="77777777" w:rsidR="002A74C9" w:rsidRPr="006F4D85" w:rsidRDefault="002A74C9" w:rsidP="00AD110C">
            <w:pPr>
              <w:pStyle w:val="TAC"/>
              <w:rPr>
                <w:ins w:id="142" w:author="Huawei" w:date="2021-01-11T15:51:00Z"/>
                <w:rFonts w:cs="Arial"/>
                <w:strike/>
              </w:rPr>
            </w:pPr>
            <w:ins w:id="143"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7CB6858C" w14:textId="77777777" w:rsidR="002A74C9" w:rsidRPr="006F4D85" w:rsidRDefault="002A74C9" w:rsidP="00AD110C">
            <w:pPr>
              <w:pStyle w:val="TAC"/>
              <w:rPr>
                <w:ins w:id="14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12E543C" w14:textId="77777777" w:rsidR="002A74C9" w:rsidRPr="006F4D85" w:rsidRDefault="002A74C9" w:rsidP="00AD110C">
            <w:pPr>
              <w:pStyle w:val="TAC"/>
              <w:rPr>
                <w:ins w:id="14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9622563" w14:textId="77777777" w:rsidR="002A74C9" w:rsidRPr="006F4D85" w:rsidRDefault="002A74C9" w:rsidP="00AD110C">
            <w:pPr>
              <w:pStyle w:val="TAC"/>
              <w:rPr>
                <w:ins w:id="14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5412B84" w14:textId="77777777" w:rsidR="002A74C9" w:rsidRPr="006F4D85" w:rsidRDefault="002A74C9" w:rsidP="00AD110C">
            <w:pPr>
              <w:pStyle w:val="TAC"/>
              <w:rPr>
                <w:ins w:id="14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02F697A" w14:textId="77777777" w:rsidR="002A74C9" w:rsidRPr="006F4D85" w:rsidRDefault="002A74C9" w:rsidP="00AD110C">
            <w:pPr>
              <w:pStyle w:val="TAC"/>
              <w:rPr>
                <w:ins w:id="14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5EE5759" w14:textId="77777777" w:rsidR="002A74C9" w:rsidRPr="006F4D85" w:rsidRDefault="002A74C9" w:rsidP="00AD110C">
            <w:pPr>
              <w:pStyle w:val="TAC"/>
              <w:rPr>
                <w:ins w:id="149" w:author="Huawei" w:date="2021-01-11T15:51:00Z"/>
                <w:rFonts w:cs="Arial"/>
              </w:rPr>
            </w:pPr>
          </w:p>
        </w:tc>
      </w:tr>
      <w:tr w:rsidR="002A74C9" w:rsidRPr="006F4D85" w14:paraId="4A20188B" w14:textId="77777777" w:rsidTr="00B31B2E">
        <w:trPr>
          <w:jc w:val="center"/>
          <w:ins w:id="15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8740972" w14:textId="77777777" w:rsidR="002A74C9" w:rsidRPr="006F4D85" w:rsidRDefault="002A74C9" w:rsidP="00AD110C">
            <w:pPr>
              <w:pStyle w:val="TAL"/>
              <w:tabs>
                <w:tab w:val="center" w:pos="2174"/>
              </w:tabs>
              <w:rPr>
                <w:ins w:id="151" w:author="Huawei" w:date="2021-01-11T15:51:00Z"/>
                <w:rFonts w:cs="Arial"/>
              </w:rPr>
            </w:pPr>
            <w:ins w:id="152" w:author="Huawei" w:date="2021-01-11T15:51:00Z">
              <w:r w:rsidRPr="006F4D85">
                <w:rPr>
                  <w:rFonts w:cs="Arial"/>
                </w:rPr>
                <w:t xml:space="preserve">Allocated resource blocks for PDSCH </w:t>
              </w:r>
              <w:r w:rsidRPr="006F4D85">
                <w:rPr>
                  <w:rFonts w:cs="Arial"/>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469B5346" w14:textId="77777777" w:rsidR="002A74C9" w:rsidRPr="006F4D85" w:rsidRDefault="002A74C9" w:rsidP="00AD110C">
            <w:pPr>
              <w:pStyle w:val="TAC"/>
              <w:rPr>
                <w:ins w:id="15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FD67DBE" w14:textId="77777777" w:rsidR="002A74C9" w:rsidRPr="006F4D85" w:rsidRDefault="002A74C9" w:rsidP="00AD110C">
            <w:pPr>
              <w:pStyle w:val="TAC"/>
              <w:rPr>
                <w:ins w:id="154" w:author="Huawei" w:date="2021-01-11T15:51:00Z"/>
                <w:rFonts w:cs="Arial"/>
                <w:strike/>
              </w:rPr>
            </w:pPr>
            <w:ins w:id="155" w:author="Huawei" w:date="2021-01-11T15:51:00Z">
              <w:r w:rsidRPr="006F4D85">
                <w:rPr>
                  <w:rFonts w:cs="Arial"/>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72A2CFA4" w14:textId="77777777" w:rsidR="002A74C9" w:rsidRPr="006F4D85" w:rsidRDefault="002A74C9" w:rsidP="00AD110C">
            <w:pPr>
              <w:pStyle w:val="TAC"/>
              <w:rPr>
                <w:ins w:id="15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04BCD0" w14:textId="77777777" w:rsidR="002A74C9" w:rsidRPr="006F4D85" w:rsidRDefault="002A74C9" w:rsidP="00AD110C">
            <w:pPr>
              <w:pStyle w:val="TAC"/>
              <w:rPr>
                <w:ins w:id="15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FCC69AE" w14:textId="77777777" w:rsidR="002A74C9" w:rsidRPr="006F4D85" w:rsidRDefault="002A74C9" w:rsidP="00AD110C">
            <w:pPr>
              <w:pStyle w:val="TAC"/>
              <w:rPr>
                <w:ins w:id="15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FFF0443" w14:textId="77777777" w:rsidR="002A74C9" w:rsidRPr="006F4D85" w:rsidRDefault="002A74C9" w:rsidP="00AD110C">
            <w:pPr>
              <w:pStyle w:val="TAC"/>
              <w:rPr>
                <w:ins w:id="15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536632" w14:textId="77777777" w:rsidR="002A74C9" w:rsidRPr="006F4D85" w:rsidRDefault="002A74C9" w:rsidP="00AD110C">
            <w:pPr>
              <w:pStyle w:val="TAC"/>
              <w:rPr>
                <w:ins w:id="160"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B843632" w14:textId="77777777" w:rsidR="002A74C9" w:rsidRPr="006F4D85" w:rsidRDefault="002A74C9" w:rsidP="00AD110C">
            <w:pPr>
              <w:pStyle w:val="TAC"/>
              <w:rPr>
                <w:ins w:id="161" w:author="Huawei" w:date="2021-01-11T15:51:00Z"/>
                <w:rFonts w:cs="Arial"/>
              </w:rPr>
            </w:pPr>
          </w:p>
        </w:tc>
      </w:tr>
      <w:tr w:rsidR="002A74C9" w:rsidRPr="006F4D85" w14:paraId="71F2F2EC" w14:textId="77777777" w:rsidTr="00B31B2E">
        <w:trPr>
          <w:jc w:val="center"/>
          <w:ins w:id="16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C5A7A6A" w14:textId="77777777" w:rsidR="002A74C9" w:rsidRPr="006F4D85" w:rsidRDefault="002A74C9" w:rsidP="00AD110C">
            <w:pPr>
              <w:pStyle w:val="TAL"/>
              <w:rPr>
                <w:ins w:id="163" w:author="Huawei" w:date="2021-01-11T15:51:00Z"/>
                <w:rFonts w:cs="Arial"/>
              </w:rPr>
            </w:pPr>
            <w:ins w:id="164" w:author="Huawei" w:date="2021-01-11T15:51:00Z">
              <w:r w:rsidRPr="006F4D85">
                <w:rPr>
                  <w:rFonts w:cs="Arial"/>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46172041" w14:textId="77777777" w:rsidR="002A74C9" w:rsidRPr="006F4D85" w:rsidRDefault="002A74C9" w:rsidP="00AD110C">
            <w:pPr>
              <w:pStyle w:val="TAC"/>
              <w:rPr>
                <w:ins w:id="16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003D3F19" w14:textId="77777777" w:rsidR="002A74C9" w:rsidRPr="006F4D85" w:rsidRDefault="002A74C9" w:rsidP="00AD110C">
            <w:pPr>
              <w:pStyle w:val="TAC"/>
              <w:rPr>
                <w:ins w:id="1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8AA619F" w14:textId="77777777" w:rsidR="002A74C9" w:rsidRPr="006F4D85" w:rsidRDefault="002A74C9" w:rsidP="00AD110C">
            <w:pPr>
              <w:pStyle w:val="TAC"/>
              <w:rPr>
                <w:ins w:id="1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B6FEBCD" w14:textId="77777777" w:rsidR="002A74C9" w:rsidRPr="006F4D85" w:rsidRDefault="002A74C9" w:rsidP="00AD110C">
            <w:pPr>
              <w:pStyle w:val="TAC"/>
              <w:rPr>
                <w:ins w:id="16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FB5F3F0" w14:textId="77777777" w:rsidR="002A74C9" w:rsidRPr="006F4D85" w:rsidRDefault="002A74C9" w:rsidP="00AD110C">
            <w:pPr>
              <w:pStyle w:val="TAC"/>
              <w:rPr>
                <w:ins w:id="16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25BF736" w14:textId="77777777" w:rsidR="002A74C9" w:rsidRPr="006F4D85" w:rsidRDefault="002A74C9" w:rsidP="00AD110C">
            <w:pPr>
              <w:pStyle w:val="TAC"/>
              <w:rPr>
                <w:ins w:id="17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D278EDC" w14:textId="77777777" w:rsidR="002A74C9" w:rsidRPr="006F4D85" w:rsidRDefault="002A74C9" w:rsidP="00AD110C">
            <w:pPr>
              <w:pStyle w:val="TAC"/>
              <w:rPr>
                <w:ins w:id="171"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31A06943" w14:textId="77777777" w:rsidR="002A74C9" w:rsidRPr="006F4D85" w:rsidRDefault="002A74C9" w:rsidP="00AD110C">
            <w:pPr>
              <w:pStyle w:val="TAC"/>
              <w:rPr>
                <w:ins w:id="172" w:author="Huawei" w:date="2021-01-11T15:51:00Z"/>
                <w:rFonts w:cs="Arial"/>
              </w:rPr>
            </w:pPr>
          </w:p>
        </w:tc>
      </w:tr>
      <w:tr w:rsidR="002A74C9" w:rsidRPr="006F4D85" w14:paraId="3E235BAE" w14:textId="77777777" w:rsidTr="00B31B2E">
        <w:trPr>
          <w:jc w:val="center"/>
          <w:ins w:id="17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5E41CC" w14:textId="77777777" w:rsidR="002A74C9" w:rsidRPr="006F4D85" w:rsidRDefault="002A74C9" w:rsidP="00AD110C">
            <w:pPr>
              <w:pStyle w:val="TAL"/>
              <w:rPr>
                <w:ins w:id="174" w:author="Huawei" w:date="2021-01-11T15:51:00Z"/>
                <w:rFonts w:cs="Arial"/>
              </w:rPr>
            </w:pPr>
            <w:ins w:id="175" w:author="Huawei" w:date="2021-01-11T15:51:00Z">
              <w:r w:rsidRPr="006F4D85">
                <w:rPr>
                  <w:rFonts w:cs="Arial"/>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B0EDE8B" w14:textId="77777777" w:rsidR="002A74C9" w:rsidRPr="006F4D85" w:rsidRDefault="002A74C9" w:rsidP="00AD110C">
            <w:pPr>
              <w:pStyle w:val="TAC"/>
              <w:rPr>
                <w:ins w:id="176" w:author="Huawei" w:date="2021-01-11T15:51:00Z"/>
                <w:rFonts w:cs="Arial"/>
              </w:rPr>
            </w:pPr>
            <w:ins w:id="177"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547C2D26" w14:textId="77777777" w:rsidR="002A74C9" w:rsidRPr="006F4D85" w:rsidRDefault="002A74C9" w:rsidP="00AD110C">
            <w:pPr>
              <w:pStyle w:val="TAC"/>
              <w:rPr>
                <w:ins w:id="178" w:author="Huawei" w:date="2021-01-11T15:51:00Z"/>
                <w:rFonts w:cs="Arial"/>
                <w:lang w:eastAsia="zh-CN"/>
              </w:rPr>
            </w:pPr>
            <w:ins w:id="179" w:author="Huawei" w:date="2021-01-11T15:51:00Z">
              <w:r w:rsidRPr="006F4D85">
                <w:rPr>
                  <w:rFonts w:cs="Arial"/>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3ADCDC8D" w14:textId="77777777" w:rsidR="002A74C9" w:rsidRPr="006F4D85" w:rsidRDefault="002A74C9" w:rsidP="00AD110C">
            <w:pPr>
              <w:pStyle w:val="TAC"/>
              <w:rPr>
                <w:ins w:id="18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05ED95" w14:textId="77777777" w:rsidR="002A74C9" w:rsidRPr="006F4D85" w:rsidRDefault="002A74C9" w:rsidP="00AD110C">
            <w:pPr>
              <w:pStyle w:val="TAC"/>
              <w:rPr>
                <w:ins w:id="18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C78373B" w14:textId="77777777" w:rsidR="002A74C9" w:rsidRPr="006F4D85" w:rsidRDefault="002A74C9" w:rsidP="00AD110C">
            <w:pPr>
              <w:pStyle w:val="TAC"/>
              <w:rPr>
                <w:ins w:id="18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AEBC4EC" w14:textId="77777777" w:rsidR="002A74C9" w:rsidRPr="006F4D85" w:rsidRDefault="002A74C9" w:rsidP="00AD110C">
            <w:pPr>
              <w:pStyle w:val="TAC"/>
              <w:rPr>
                <w:ins w:id="18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EE808E" w14:textId="77777777" w:rsidR="002A74C9" w:rsidRPr="006F4D85" w:rsidRDefault="002A74C9" w:rsidP="00AD110C">
            <w:pPr>
              <w:pStyle w:val="TAC"/>
              <w:rPr>
                <w:ins w:id="184"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5C693DD" w14:textId="77777777" w:rsidR="002A74C9" w:rsidRPr="006F4D85" w:rsidRDefault="002A74C9" w:rsidP="00AD110C">
            <w:pPr>
              <w:pStyle w:val="TAC"/>
              <w:rPr>
                <w:ins w:id="185" w:author="Huawei" w:date="2021-01-11T15:51:00Z"/>
                <w:rFonts w:cs="Arial"/>
              </w:rPr>
            </w:pPr>
          </w:p>
        </w:tc>
      </w:tr>
      <w:tr w:rsidR="002A74C9" w:rsidRPr="006F4D85" w14:paraId="1812E36B" w14:textId="77777777" w:rsidTr="00B31B2E">
        <w:trPr>
          <w:jc w:val="center"/>
          <w:ins w:id="18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D80E63E" w14:textId="77777777" w:rsidR="002A74C9" w:rsidRPr="006F4D85" w:rsidRDefault="002A74C9" w:rsidP="00AD110C">
            <w:pPr>
              <w:pStyle w:val="TAL"/>
              <w:rPr>
                <w:ins w:id="187" w:author="Huawei" w:date="2021-01-11T15:51:00Z"/>
                <w:rFonts w:cs="Arial"/>
              </w:rPr>
            </w:pPr>
            <w:ins w:id="188" w:author="Huawei" w:date="2021-01-11T15:51:00Z">
              <w:r w:rsidRPr="006F4D85">
                <w:rPr>
                  <w:rFonts w:cs="Arial"/>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50DD608" w14:textId="77777777" w:rsidR="002A74C9" w:rsidRPr="006F4D85" w:rsidRDefault="002A74C9" w:rsidP="00AD110C">
            <w:pPr>
              <w:pStyle w:val="TAC"/>
              <w:rPr>
                <w:ins w:id="189" w:author="Huawei" w:date="2021-01-11T15:51:00Z"/>
                <w:rFonts w:cs="Arial"/>
              </w:rPr>
            </w:pPr>
            <w:ins w:id="190"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7ED8ADF8" w14:textId="77777777" w:rsidR="002A74C9" w:rsidRPr="006F4D85" w:rsidRDefault="002A74C9" w:rsidP="00AD110C">
            <w:pPr>
              <w:pStyle w:val="TAC"/>
              <w:spacing w:line="254" w:lineRule="auto"/>
              <w:rPr>
                <w:ins w:id="191" w:author="Huawei" w:date="2021-01-11T15:51:00Z"/>
                <w:rFonts w:cs="Arial"/>
                <w:lang w:eastAsia="zh-CN"/>
              </w:rPr>
            </w:pPr>
            <w:ins w:id="192"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599704B8" w14:textId="77777777" w:rsidR="002A74C9" w:rsidRPr="006F4D85" w:rsidRDefault="002A74C9" w:rsidP="00AD110C">
            <w:pPr>
              <w:pStyle w:val="TAC"/>
              <w:rPr>
                <w:ins w:id="19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19CE9FA" w14:textId="77777777" w:rsidR="002A74C9" w:rsidRPr="006F4D85" w:rsidRDefault="002A74C9" w:rsidP="00AD110C">
            <w:pPr>
              <w:pStyle w:val="TAC"/>
              <w:rPr>
                <w:ins w:id="19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BC8DB36" w14:textId="77777777" w:rsidR="002A74C9" w:rsidRPr="006F4D85" w:rsidRDefault="002A74C9" w:rsidP="00AD110C">
            <w:pPr>
              <w:pStyle w:val="TAC"/>
              <w:rPr>
                <w:ins w:id="19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38E73B7" w14:textId="77777777" w:rsidR="002A74C9" w:rsidRPr="006F4D85" w:rsidRDefault="002A74C9" w:rsidP="00AD110C">
            <w:pPr>
              <w:pStyle w:val="TAC"/>
              <w:rPr>
                <w:ins w:id="19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AFA3029" w14:textId="77777777" w:rsidR="002A74C9" w:rsidRPr="006F4D85" w:rsidRDefault="002A74C9" w:rsidP="00AD110C">
            <w:pPr>
              <w:pStyle w:val="TAC"/>
              <w:rPr>
                <w:ins w:id="197"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2B167853" w14:textId="77777777" w:rsidR="002A74C9" w:rsidRPr="006F4D85" w:rsidRDefault="002A74C9" w:rsidP="00AD110C">
            <w:pPr>
              <w:pStyle w:val="TAC"/>
              <w:rPr>
                <w:ins w:id="198" w:author="Huawei" w:date="2021-01-11T15:51:00Z"/>
                <w:rFonts w:cs="Arial"/>
              </w:rPr>
            </w:pPr>
          </w:p>
        </w:tc>
      </w:tr>
      <w:tr w:rsidR="002A74C9" w:rsidRPr="006F4D85" w14:paraId="1FEDDBC5" w14:textId="77777777" w:rsidTr="00B31B2E">
        <w:trPr>
          <w:jc w:val="center"/>
          <w:ins w:id="19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7AB3C7D" w14:textId="77777777" w:rsidR="002A74C9" w:rsidRPr="006F4D85" w:rsidRDefault="002A74C9" w:rsidP="00AD110C">
            <w:pPr>
              <w:pStyle w:val="TAL"/>
              <w:rPr>
                <w:ins w:id="200" w:author="Huawei" w:date="2021-01-11T15:51:00Z"/>
                <w:rFonts w:cs="Arial"/>
              </w:rPr>
            </w:pPr>
            <w:ins w:id="201" w:author="Huawei" w:date="2021-01-11T15:51:00Z">
              <w:r w:rsidRPr="006F4D85">
                <w:rPr>
                  <w:rFonts w:cs="Arial"/>
                </w:rPr>
                <w:t>MCS table</w:t>
              </w:r>
            </w:ins>
          </w:p>
        </w:tc>
        <w:tc>
          <w:tcPr>
            <w:tcW w:w="368" w:type="pct"/>
            <w:tcBorders>
              <w:top w:val="single" w:sz="4" w:space="0" w:color="auto"/>
              <w:left w:val="single" w:sz="4" w:space="0" w:color="auto"/>
              <w:bottom w:val="single" w:sz="4" w:space="0" w:color="auto"/>
              <w:right w:val="single" w:sz="4" w:space="0" w:color="auto"/>
            </w:tcBorders>
          </w:tcPr>
          <w:p w14:paraId="6F3C5F39" w14:textId="77777777" w:rsidR="002A74C9" w:rsidRPr="006F4D85" w:rsidRDefault="002A74C9" w:rsidP="00AD110C">
            <w:pPr>
              <w:pStyle w:val="TAC"/>
              <w:rPr>
                <w:ins w:id="20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A1E0969" w14:textId="77777777" w:rsidR="002A74C9" w:rsidRPr="006F4D85" w:rsidRDefault="002A74C9" w:rsidP="00AD110C">
            <w:pPr>
              <w:pStyle w:val="TAC"/>
              <w:spacing w:line="254" w:lineRule="auto"/>
              <w:rPr>
                <w:ins w:id="203" w:author="Huawei" w:date="2021-01-11T15:51:00Z"/>
                <w:rFonts w:cs="Arial"/>
                <w:lang w:eastAsia="zh-CN"/>
              </w:rPr>
            </w:pPr>
            <w:ins w:id="204" w:author="Huawei" w:date="2021-01-11T15:51:00Z">
              <w:r w:rsidRPr="006F4D85">
                <w:rPr>
                  <w:rFonts w:cs="Arial"/>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6D5BFD26" w14:textId="77777777" w:rsidR="002A74C9" w:rsidRPr="006F4D85" w:rsidRDefault="002A74C9" w:rsidP="00AD110C">
            <w:pPr>
              <w:pStyle w:val="TAC"/>
              <w:rPr>
                <w:ins w:id="20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D0B8C51" w14:textId="77777777" w:rsidR="002A74C9" w:rsidRPr="006F4D85" w:rsidRDefault="002A74C9" w:rsidP="00AD110C">
            <w:pPr>
              <w:pStyle w:val="TAC"/>
              <w:rPr>
                <w:ins w:id="20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F1306D2" w14:textId="77777777" w:rsidR="002A74C9" w:rsidRPr="006F4D85" w:rsidRDefault="002A74C9" w:rsidP="00AD110C">
            <w:pPr>
              <w:pStyle w:val="TAC"/>
              <w:rPr>
                <w:ins w:id="20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F988D2" w14:textId="77777777" w:rsidR="002A74C9" w:rsidRPr="006F4D85" w:rsidRDefault="002A74C9" w:rsidP="00AD110C">
            <w:pPr>
              <w:pStyle w:val="TAC"/>
              <w:rPr>
                <w:ins w:id="20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B02B4A9" w14:textId="77777777" w:rsidR="002A74C9" w:rsidRPr="006F4D85" w:rsidRDefault="002A74C9" w:rsidP="00AD110C">
            <w:pPr>
              <w:pStyle w:val="TAC"/>
              <w:rPr>
                <w:ins w:id="20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1D97F1A" w14:textId="77777777" w:rsidR="002A74C9" w:rsidRPr="006F4D85" w:rsidRDefault="002A74C9" w:rsidP="00AD110C">
            <w:pPr>
              <w:pStyle w:val="TAC"/>
              <w:rPr>
                <w:ins w:id="210" w:author="Huawei" w:date="2021-01-11T15:51:00Z"/>
                <w:rFonts w:cs="Arial"/>
              </w:rPr>
            </w:pPr>
          </w:p>
        </w:tc>
      </w:tr>
      <w:tr w:rsidR="002A74C9" w:rsidRPr="006F4D85" w14:paraId="22094467" w14:textId="77777777" w:rsidTr="00B31B2E">
        <w:trPr>
          <w:jc w:val="center"/>
          <w:ins w:id="21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314C772" w14:textId="77777777" w:rsidR="002A74C9" w:rsidRPr="006F4D85" w:rsidRDefault="002A74C9" w:rsidP="00AD110C">
            <w:pPr>
              <w:pStyle w:val="TAL"/>
              <w:rPr>
                <w:ins w:id="212" w:author="Huawei" w:date="2021-01-11T15:51:00Z"/>
                <w:rFonts w:cs="Arial"/>
              </w:rPr>
            </w:pPr>
            <w:ins w:id="213" w:author="Huawei" w:date="2021-01-11T15:51:00Z">
              <w:r w:rsidRPr="006F4D85">
                <w:rPr>
                  <w:rFonts w:cs="Arial"/>
                </w:rPr>
                <w:t>MCS index</w:t>
              </w:r>
            </w:ins>
          </w:p>
        </w:tc>
        <w:tc>
          <w:tcPr>
            <w:tcW w:w="368" w:type="pct"/>
            <w:tcBorders>
              <w:top w:val="single" w:sz="4" w:space="0" w:color="auto"/>
              <w:left w:val="single" w:sz="4" w:space="0" w:color="auto"/>
              <w:bottom w:val="single" w:sz="4" w:space="0" w:color="auto"/>
              <w:right w:val="single" w:sz="4" w:space="0" w:color="auto"/>
            </w:tcBorders>
          </w:tcPr>
          <w:p w14:paraId="4F3420B4" w14:textId="77777777" w:rsidR="002A74C9" w:rsidRPr="006F4D85" w:rsidRDefault="002A74C9" w:rsidP="00AD110C">
            <w:pPr>
              <w:pStyle w:val="TAC"/>
              <w:rPr>
                <w:ins w:id="21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1DD76D64" w14:textId="77777777" w:rsidR="002A74C9" w:rsidRPr="006F4D85" w:rsidRDefault="002A74C9" w:rsidP="00AD110C">
            <w:pPr>
              <w:pStyle w:val="TAC"/>
              <w:spacing w:line="254" w:lineRule="auto"/>
              <w:rPr>
                <w:ins w:id="215" w:author="Huawei" w:date="2021-01-11T15:51:00Z"/>
                <w:rFonts w:cs="Arial"/>
                <w:lang w:eastAsia="zh-CN"/>
              </w:rPr>
            </w:pPr>
            <w:ins w:id="216"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6C8C5132" w14:textId="77777777" w:rsidR="002A74C9" w:rsidRPr="006F4D85" w:rsidRDefault="002A74C9" w:rsidP="00AD110C">
            <w:pPr>
              <w:pStyle w:val="TAC"/>
              <w:rPr>
                <w:ins w:id="2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E13CA06" w14:textId="77777777" w:rsidR="002A74C9" w:rsidRPr="006F4D85" w:rsidRDefault="002A74C9" w:rsidP="00AD110C">
            <w:pPr>
              <w:pStyle w:val="TAC"/>
              <w:rPr>
                <w:ins w:id="21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83A2085" w14:textId="77777777" w:rsidR="002A74C9" w:rsidRPr="006F4D85" w:rsidRDefault="002A74C9" w:rsidP="00AD110C">
            <w:pPr>
              <w:pStyle w:val="TAC"/>
              <w:rPr>
                <w:ins w:id="21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FE6E14" w14:textId="77777777" w:rsidR="002A74C9" w:rsidRPr="006F4D85" w:rsidRDefault="002A74C9" w:rsidP="00AD110C">
            <w:pPr>
              <w:pStyle w:val="TAC"/>
              <w:rPr>
                <w:ins w:id="22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3D1ADFD" w14:textId="77777777" w:rsidR="002A74C9" w:rsidRPr="006F4D85" w:rsidRDefault="002A74C9" w:rsidP="00AD110C">
            <w:pPr>
              <w:pStyle w:val="TAC"/>
              <w:rPr>
                <w:ins w:id="221"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E0C89A4" w14:textId="77777777" w:rsidR="002A74C9" w:rsidRPr="006F4D85" w:rsidRDefault="002A74C9" w:rsidP="00AD110C">
            <w:pPr>
              <w:pStyle w:val="TAC"/>
              <w:rPr>
                <w:ins w:id="222" w:author="Huawei" w:date="2021-01-11T15:51:00Z"/>
                <w:rFonts w:cs="Arial"/>
              </w:rPr>
            </w:pPr>
          </w:p>
        </w:tc>
      </w:tr>
      <w:tr w:rsidR="002A74C9" w:rsidRPr="006F4D85" w14:paraId="3D3C4B7A" w14:textId="77777777" w:rsidTr="00B31B2E">
        <w:trPr>
          <w:jc w:val="center"/>
          <w:ins w:id="22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891E581" w14:textId="77777777" w:rsidR="002A74C9" w:rsidRPr="006F4D85" w:rsidRDefault="002A74C9" w:rsidP="00AD110C">
            <w:pPr>
              <w:pStyle w:val="TAL"/>
              <w:rPr>
                <w:ins w:id="224" w:author="Huawei" w:date="2021-01-11T15:51:00Z"/>
                <w:rFonts w:cs="Arial"/>
              </w:rPr>
            </w:pPr>
            <w:ins w:id="225" w:author="Huawei" w:date="2021-01-11T15:51:00Z">
              <w:r w:rsidRPr="006F4D85">
                <w:rPr>
                  <w:rFonts w:cs="Arial"/>
                </w:rPr>
                <w:t>Modulation</w:t>
              </w:r>
            </w:ins>
          </w:p>
        </w:tc>
        <w:tc>
          <w:tcPr>
            <w:tcW w:w="368" w:type="pct"/>
            <w:tcBorders>
              <w:top w:val="single" w:sz="4" w:space="0" w:color="auto"/>
              <w:left w:val="single" w:sz="4" w:space="0" w:color="auto"/>
              <w:bottom w:val="single" w:sz="4" w:space="0" w:color="auto"/>
              <w:right w:val="single" w:sz="4" w:space="0" w:color="auto"/>
            </w:tcBorders>
          </w:tcPr>
          <w:p w14:paraId="701E67A4" w14:textId="77777777" w:rsidR="002A74C9" w:rsidRPr="006F4D85" w:rsidRDefault="002A74C9" w:rsidP="00AD110C">
            <w:pPr>
              <w:pStyle w:val="TAC"/>
              <w:rPr>
                <w:ins w:id="22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97B005A" w14:textId="77777777" w:rsidR="002A74C9" w:rsidRPr="006F4D85" w:rsidRDefault="002A74C9" w:rsidP="00AD110C">
            <w:pPr>
              <w:pStyle w:val="TAC"/>
              <w:spacing w:line="254" w:lineRule="auto"/>
              <w:rPr>
                <w:ins w:id="227" w:author="Huawei" w:date="2021-01-11T15:51:00Z"/>
                <w:rFonts w:cs="Arial"/>
              </w:rPr>
            </w:pPr>
            <w:ins w:id="228" w:author="Huawei" w:date="2021-01-11T15:51:00Z">
              <w:r w:rsidRPr="006F4D85">
                <w:rPr>
                  <w:rFonts w:cs="Arial"/>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5EC96D9C" w14:textId="77777777" w:rsidR="002A74C9" w:rsidRPr="006F4D85" w:rsidRDefault="002A74C9" w:rsidP="00AD110C">
            <w:pPr>
              <w:pStyle w:val="TAC"/>
              <w:rPr>
                <w:ins w:id="22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07EEF9B" w14:textId="77777777" w:rsidR="002A74C9" w:rsidRPr="006F4D85" w:rsidRDefault="002A74C9" w:rsidP="00AD110C">
            <w:pPr>
              <w:pStyle w:val="TAC"/>
              <w:rPr>
                <w:ins w:id="23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0BB09C4" w14:textId="77777777" w:rsidR="002A74C9" w:rsidRPr="006F4D85" w:rsidRDefault="002A74C9" w:rsidP="00AD110C">
            <w:pPr>
              <w:pStyle w:val="TAC"/>
              <w:rPr>
                <w:ins w:id="23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27272CE" w14:textId="77777777" w:rsidR="002A74C9" w:rsidRPr="006F4D85" w:rsidRDefault="002A74C9" w:rsidP="00AD110C">
            <w:pPr>
              <w:pStyle w:val="TAC"/>
              <w:rPr>
                <w:ins w:id="23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AB1111" w14:textId="77777777" w:rsidR="002A74C9" w:rsidRPr="006F4D85" w:rsidRDefault="002A74C9" w:rsidP="00AD110C">
            <w:pPr>
              <w:pStyle w:val="TAC"/>
              <w:rPr>
                <w:ins w:id="23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CBA96EA" w14:textId="77777777" w:rsidR="002A74C9" w:rsidRPr="006F4D85" w:rsidRDefault="002A74C9" w:rsidP="00AD110C">
            <w:pPr>
              <w:pStyle w:val="TAC"/>
              <w:rPr>
                <w:ins w:id="234" w:author="Huawei" w:date="2021-01-11T15:51:00Z"/>
                <w:rFonts w:cs="Arial"/>
              </w:rPr>
            </w:pPr>
          </w:p>
        </w:tc>
      </w:tr>
      <w:tr w:rsidR="002A74C9" w:rsidRPr="006F4D85" w14:paraId="2E744CA3" w14:textId="77777777" w:rsidTr="00B31B2E">
        <w:trPr>
          <w:jc w:val="center"/>
          <w:ins w:id="23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D285133" w14:textId="77777777" w:rsidR="002A74C9" w:rsidRPr="006F4D85" w:rsidRDefault="002A74C9" w:rsidP="00AD110C">
            <w:pPr>
              <w:pStyle w:val="TAL"/>
              <w:rPr>
                <w:ins w:id="236" w:author="Huawei" w:date="2021-01-11T15:51:00Z"/>
                <w:rFonts w:cs="Arial"/>
              </w:rPr>
            </w:pPr>
            <w:ins w:id="237" w:author="Huawei" w:date="2021-01-11T15:51:00Z">
              <w:r w:rsidRPr="006F4D85">
                <w:rPr>
                  <w:rFonts w:cs="Arial"/>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1EBFEF1D" w14:textId="77777777" w:rsidR="002A74C9" w:rsidRPr="006F4D85" w:rsidRDefault="002A74C9" w:rsidP="00AD110C">
            <w:pPr>
              <w:pStyle w:val="TAC"/>
              <w:rPr>
                <w:ins w:id="238"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445005B" w14:textId="77777777" w:rsidR="002A74C9" w:rsidRPr="006F4D85" w:rsidRDefault="002A74C9" w:rsidP="00AD110C">
            <w:pPr>
              <w:pStyle w:val="TAC"/>
              <w:spacing w:line="254" w:lineRule="auto"/>
              <w:rPr>
                <w:ins w:id="239" w:author="Huawei" w:date="2021-01-11T15:51:00Z"/>
                <w:rFonts w:cs="Arial"/>
              </w:rPr>
            </w:pPr>
            <w:ins w:id="240" w:author="Huawei" w:date="2021-01-11T15:51:00Z">
              <w:r w:rsidRPr="006F4D85">
                <w:rPr>
                  <w:rFonts w:cs="Arial"/>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262B6E37" w14:textId="77777777" w:rsidR="002A74C9" w:rsidRPr="006F4D85" w:rsidRDefault="002A74C9" w:rsidP="00AD110C">
            <w:pPr>
              <w:pStyle w:val="TAC"/>
              <w:rPr>
                <w:ins w:id="2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B2FEE92" w14:textId="77777777" w:rsidR="002A74C9" w:rsidRPr="006F4D85" w:rsidRDefault="002A74C9" w:rsidP="00AD110C">
            <w:pPr>
              <w:pStyle w:val="TAC"/>
              <w:rPr>
                <w:ins w:id="24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E058E4" w14:textId="77777777" w:rsidR="002A74C9" w:rsidRPr="006F4D85" w:rsidRDefault="002A74C9" w:rsidP="00AD110C">
            <w:pPr>
              <w:pStyle w:val="TAC"/>
              <w:rPr>
                <w:ins w:id="24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1BEF46D" w14:textId="77777777" w:rsidR="002A74C9" w:rsidRPr="006F4D85" w:rsidRDefault="002A74C9" w:rsidP="00AD110C">
            <w:pPr>
              <w:pStyle w:val="TAC"/>
              <w:rPr>
                <w:ins w:id="24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5B3CC05" w14:textId="77777777" w:rsidR="002A74C9" w:rsidRPr="006F4D85" w:rsidRDefault="002A74C9" w:rsidP="00AD110C">
            <w:pPr>
              <w:pStyle w:val="TAC"/>
              <w:rPr>
                <w:ins w:id="245"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DA6AE29" w14:textId="77777777" w:rsidR="002A74C9" w:rsidRPr="006F4D85" w:rsidRDefault="002A74C9" w:rsidP="00AD110C">
            <w:pPr>
              <w:pStyle w:val="TAC"/>
              <w:rPr>
                <w:ins w:id="246" w:author="Huawei" w:date="2021-01-11T15:51:00Z"/>
                <w:rFonts w:cs="Arial"/>
              </w:rPr>
            </w:pPr>
          </w:p>
        </w:tc>
      </w:tr>
      <w:tr w:rsidR="002A74C9" w:rsidRPr="006F4D85" w14:paraId="0CAEE1DC" w14:textId="77777777" w:rsidTr="00B31B2E">
        <w:trPr>
          <w:jc w:val="center"/>
          <w:ins w:id="24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EACD8DD" w14:textId="77777777" w:rsidR="002A74C9" w:rsidRPr="006F4D85" w:rsidRDefault="002A74C9" w:rsidP="00AD110C">
            <w:pPr>
              <w:pStyle w:val="TAL"/>
              <w:rPr>
                <w:ins w:id="248" w:author="Huawei" w:date="2021-01-11T15:51:00Z"/>
                <w:rFonts w:cs="Arial"/>
                <w:lang w:eastAsia="zh-CN"/>
              </w:rPr>
            </w:pPr>
            <w:ins w:id="249" w:author="Huawei" w:date="2021-01-11T15:51:00Z">
              <w:r w:rsidRPr="006F4D85">
                <w:rPr>
                  <w:rFonts w:cs="Arial"/>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0808735A" w14:textId="77777777" w:rsidR="002A74C9" w:rsidRPr="006F4D85" w:rsidRDefault="002A74C9" w:rsidP="00AD110C">
            <w:pPr>
              <w:pStyle w:val="TAC"/>
              <w:rPr>
                <w:ins w:id="250"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73DE7BC" w14:textId="77777777" w:rsidR="002A74C9" w:rsidRPr="006F4D85" w:rsidRDefault="002A74C9" w:rsidP="00AD110C">
            <w:pPr>
              <w:pStyle w:val="TAC"/>
              <w:spacing w:line="254" w:lineRule="auto"/>
              <w:rPr>
                <w:ins w:id="251" w:author="Huawei" w:date="2021-01-11T15:51:00Z"/>
                <w:rFonts w:cs="Arial"/>
                <w:lang w:eastAsia="zh-CN"/>
              </w:rPr>
            </w:pPr>
            <w:ins w:id="252" w:author="Huawei" w:date="2021-01-11T15:51:00Z">
              <w:r w:rsidRPr="006F4D85">
                <w:rPr>
                  <w:rFonts w:cs="Arial"/>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2CEFFF4D" w14:textId="77777777" w:rsidR="002A74C9" w:rsidRPr="006F4D85" w:rsidRDefault="002A74C9" w:rsidP="00AD110C">
            <w:pPr>
              <w:pStyle w:val="TAC"/>
              <w:rPr>
                <w:ins w:id="2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21E4F3" w14:textId="77777777" w:rsidR="002A74C9" w:rsidRPr="006F4D85" w:rsidRDefault="002A74C9" w:rsidP="00AD110C">
            <w:pPr>
              <w:pStyle w:val="TAC"/>
              <w:rPr>
                <w:ins w:id="25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558E5B1" w14:textId="77777777" w:rsidR="002A74C9" w:rsidRPr="006F4D85" w:rsidRDefault="002A74C9" w:rsidP="00AD110C">
            <w:pPr>
              <w:pStyle w:val="TAC"/>
              <w:rPr>
                <w:ins w:id="25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E707F9A" w14:textId="77777777" w:rsidR="002A74C9" w:rsidRPr="006F4D85" w:rsidRDefault="002A74C9" w:rsidP="00AD110C">
            <w:pPr>
              <w:pStyle w:val="TAC"/>
              <w:rPr>
                <w:ins w:id="25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CDC4203" w14:textId="77777777" w:rsidR="002A74C9" w:rsidRPr="006F4D85" w:rsidRDefault="002A74C9" w:rsidP="00AD110C">
            <w:pPr>
              <w:pStyle w:val="TAC"/>
              <w:rPr>
                <w:ins w:id="257"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68DD4BB9" w14:textId="77777777" w:rsidR="002A74C9" w:rsidRPr="006F4D85" w:rsidRDefault="002A74C9" w:rsidP="00AD110C">
            <w:pPr>
              <w:pStyle w:val="TAC"/>
              <w:rPr>
                <w:ins w:id="258" w:author="Huawei" w:date="2021-01-11T15:51:00Z"/>
                <w:rFonts w:cs="Arial"/>
              </w:rPr>
            </w:pPr>
          </w:p>
        </w:tc>
      </w:tr>
      <w:tr w:rsidR="002A74C9" w:rsidRPr="006F4D85" w14:paraId="1C2B3222" w14:textId="77777777" w:rsidTr="00B31B2E">
        <w:trPr>
          <w:jc w:val="center"/>
          <w:ins w:id="25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C1B6CBF" w14:textId="77777777" w:rsidR="002A74C9" w:rsidRPr="006F4D85" w:rsidRDefault="002A74C9" w:rsidP="00AD110C">
            <w:pPr>
              <w:pStyle w:val="TAL"/>
              <w:rPr>
                <w:ins w:id="260" w:author="Huawei" w:date="2021-01-11T15:51:00Z"/>
                <w:rFonts w:cs="Arial"/>
                <w:lang w:eastAsia="zh-CN"/>
              </w:rPr>
            </w:pPr>
            <w:ins w:id="261" w:author="Huawei" w:date="2021-01-11T15:51:00Z">
              <w:r w:rsidRPr="006F4D85">
                <w:rPr>
                  <w:rFonts w:cs="Arial"/>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3279B3A" w14:textId="77777777" w:rsidR="002A74C9" w:rsidRPr="006F4D85" w:rsidRDefault="002A74C9" w:rsidP="00AD110C">
            <w:pPr>
              <w:pStyle w:val="TAC"/>
              <w:rPr>
                <w:ins w:id="26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117AD09F" w14:textId="77777777" w:rsidR="002A74C9" w:rsidRPr="006F4D85" w:rsidRDefault="002A74C9" w:rsidP="00AD110C">
            <w:pPr>
              <w:pStyle w:val="TAC"/>
              <w:spacing w:line="254" w:lineRule="auto"/>
              <w:rPr>
                <w:ins w:id="263" w:author="Huawei" w:date="2021-01-11T15:51:00Z"/>
                <w:rFonts w:cs="Arial"/>
                <w:lang w:eastAsia="zh-CN"/>
              </w:rPr>
            </w:pPr>
            <w:ins w:id="264" w:author="Huawei" w:date="2021-01-11T15:51:00Z">
              <w:r w:rsidRPr="006F4D85">
                <w:rPr>
                  <w:rFonts w:cs="Arial"/>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2FA2215B" w14:textId="77777777" w:rsidR="002A74C9" w:rsidRPr="006F4D85" w:rsidRDefault="002A74C9" w:rsidP="00AD110C">
            <w:pPr>
              <w:pStyle w:val="TAC"/>
              <w:rPr>
                <w:ins w:id="2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9E65F5F" w14:textId="77777777" w:rsidR="002A74C9" w:rsidRPr="006F4D85" w:rsidRDefault="002A74C9" w:rsidP="00AD110C">
            <w:pPr>
              <w:pStyle w:val="TAC"/>
              <w:rPr>
                <w:ins w:id="2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E5AC03" w14:textId="77777777" w:rsidR="002A74C9" w:rsidRPr="006F4D85" w:rsidRDefault="002A74C9" w:rsidP="00AD110C">
            <w:pPr>
              <w:pStyle w:val="TAC"/>
              <w:rPr>
                <w:ins w:id="2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704A32B" w14:textId="77777777" w:rsidR="002A74C9" w:rsidRPr="006F4D85" w:rsidRDefault="002A74C9" w:rsidP="00AD110C">
            <w:pPr>
              <w:pStyle w:val="TAC"/>
              <w:rPr>
                <w:ins w:id="26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F4654F" w14:textId="77777777" w:rsidR="002A74C9" w:rsidRPr="006F4D85" w:rsidRDefault="002A74C9" w:rsidP="00AD110C">
            <w:pPr>
              <w:pStyle w:val="TAC"/>
              <w:rPr>
                <w:ins w:id="26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5DF8CD8" w14:textId="77777777" w:rsidR="002A74C9" w:rsidRPr="006F4D85" w:rsidRDefault="002A74C9" w:rsidP="00AD110C">
            <w:pPr>
              <w:pStyle w:val="TAC"/>
              <w:rPr>
                <w:ins w:id="270" w:author="Huawei" w:date="2021-01-11T15:51:00Z"/>
                <w:rFonts w:cs="Arial"/>
              </w:rPr>
            </w:pPr>
          </w:p>
        </w:tc>
      </w:tr>
      <w:tr w:rsidR="002A74C9" w:rsidRPr="006F4D85" w14:paraId="6C3388E6" w14:textId="77777777" w:rsidTr="00B31B2E">
        <w:trPr>
          <w:jc w:val="center"/>
          <w:ins w:id="27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02EF8F9" w14:textId="77777777" w:rsidR="002A74C9" w:rsidRPr="006F4D85" w:rsidRDefault="002A74C9" w:rsidP="00AD110C">
            <w:pPr>
              <w:pStyle w:val="TAL"/>
              <w:rPr>
                <w:ins w:id="272" w:author="Huawei" w:date="2021-01-11T15:51:00Z"/>
                <w:rFonts w:cs="Arial"/>
              </w:rPr>
            </w:pPr>
            <w:ins w:id="273" w:author="Huawei" w:date="2021-01-11T15:51:00Z">
              <w:r w:rsidRPr="006F4D85">
                <w:rPr>
                  <w:rFonts w:cs="Arial"/>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65125241" w14:textId="77777777" w:rsidR="002A74C9" w:rsidRPr="006F4D85" w:rsidRDefault="002A74C9" w:rsidP="00AD110C">
            <w:pPr>
              <w:pStyle w:val="TAC"/>
              <w:rPr>
                <w:ins w:id="27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0AEA73BD" w14:textId="77777777" w:rsidR="002A74C9" w:rsidRPr="006F4D85" w:rsidRDefault="002A74C9" w:rsidP="00AD110C">
            <w:pPr>
              <w:pStyle w:val="TAC"/>
              <w:spacing w:line="254" w:lineRule="auto"/>
              <w:rPr>
                <w:ins w:id="2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66D141" w14:textId="77777777" w:rsidR="002A74C9" w:rsidRPr="006F4D85" w:rsidRDefault="002A74C9" w:rsidP="00AD110C">
            <w:pPr>
              <w:pStyle w:val="TAC"/>
              <w:rPr>
                <w:ins w:id="2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676A247" w14:textId="77777777" w:rsidR="002A74C9" w:rsidRPr="006F4D85" w:rsidRDefault="002A74C9" w:rsidP="00AD110C">
            <w:pPr>
              <w:pStyle w:val="TAC"/>
              <w:rPr>
                <w:ins w:id="27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03C3458" w14:textId="77777777" w:rsidR="002A74C9" w:rsidRPr="006F4D85" w:rsidRDefault="002A74C9" w:rsidP="00AD110C">
            <w:pPr>
              <w:pStyle w:val="TAC"/>
              <w:rPr>
                <w:ins w:id="27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0B0D06F" w14:textId="77777777" w:rsidR="002A74C9" w:rsidRPr="006F4D85" w:rsidRDefault="002A74C9" w:rsidP="00AD110C">
            <w:pPr>
              <w:pStyle w:val="TAC"/>
              <w:rPr>
                <w:ins w:id="27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A392291" w14:textId="77777777" w:rsidR="002A74C9" w:rsidRPr="006F4D85" w:rsidRDefault="002A74C9" w:rsidP="00AD110C">
            <w:pPr>
              <w:pStyle w:val="TAC"/>
              <w:rPr>
                <w:ins w:id="280"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0CEFF26A" w14:textId="77777777" w:rsidR="002A74C9" w:rsidRPr="006F4D85" w:rsidRDefault="002A74C9" w:rsidP="00AD110C">
            <w:pPr>
              <w:pStyle w:val="TAC"/>
              <w:rPr>
                <w:ins w:id="281" w:author="Huawei" w:date="2021-01-11T15:51:00Z"/>
                <w:rFonts w:cs="Arial"/>
              </w:rPr>
            </w:pPr>
          </w:p>
        </w:tc>
      </w:tr>
      <w:tr w:rsidR="002A74C9" w:rsidRPr="006F4D85" w14:paraId="166692EE" w14:textId="77777777" w:rsidTr="00B31B2E">
        <w:trPr>
          <w:jc w:val="center"/>
          <w:ins w:id="28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017C8D5" w14:textId="77777777" w:rsidR="002A74C9" w:rsidRPr="006F4D85" w:rsidRDefault="002A74C9" w:rsidP="00AD110C">
            <w:pPr>
              <w:pStyle w:val="TAL"/>
              <w:rPr>
                <w:ins w:id="283" w:author="Huawei" w:date="2021-01-11T15:51:00Z"/>
                <w:rFonts w:cs="Arial"/>
              </w:rPr>
            </w:pPr>
            <w:ins w:id="284"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7B804ECB" w14:textId="77777777" w:rsidR="002A74C9" w:rsidRPr="006F4D85" w:rsidRDefault="002A74C9" w:rsidP="00AD110C">
            <w:pPr>
              <w:pStyle w:val="TAC"/>
              <w:rPr>
                <w:ins w:id="285" w:author="Huawei" w:date="2021-01-11T15:51:00Z"/>
                <w:rFonts w:cs="Arial"/>
              </w:rPr>
            </w:pPr>
            <w:ins w:id="286"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045BC387" w14:textId="77777777" w:rsidR="002A74C9" w:rsidRPr="006F4D85" w:rsidRDefault="002A74C9" w:rsidP="00AD110C">
            <w:pPr>
              <w:pStyle w:val="TAC"/>
              <w:spacing w:line="254" w:lineRule="auto"/>
              <w:rPr>
                <w:ins w:id="287" w:author="Huawei" w:date="2021-01-11T15:51:00Z"/>
                <w:rFonts w:cs="Arial"/>
              </w:rPr>
            </w:pPr>
            <w:ins w:id="288" w:author="Huawei" w:date="2021-01-11T15:51:00Z">
              <w:r>
                <w:rPr>
                  <w:rFonts w:cs="Arial"/>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F68B63C" w14:textId="77777777" w:rsidR="002A74C9" w:rsidRPr="006F4D85" w:rsidRDefault="002A74C9" w:rsidP="00AD110C">
            <w:pPr>
              <w:pStyle w:val="TAC"/>
              <w:rPr>
                <w:ins w:id="2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F23EB5E" w14:textId="77777777" w:rsidR="002A74C9" w:rsidRPr="006F4D85" w:rsidRDefault="002A74C9" w:rsidP="00AD110C">
            <w:pPr>
              <w:pStyle w:val="TAC"/>
              <w:rPr>
                <w:ins w:id="2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009719B" w14:textId="77777777" w:rsidR="002A74C9" w:rsidRPr="006F4D85" w:rsidRDefault="002A74C9" w:rsidP="00AD110C">
            <w:pPr>
              <w:pStyle w:val="TAC"/>
              <w:rPr>
                <w:ins w:id="2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55815E9" w14:textId="77777777" w:rsidR="002A74C9" w:rsidRPr="006F4D85" w:rsidRDefault="002A74C9" w:rsidP="00AD110C">
            <w:pPr>
              <w:pStyle w:val="TAC"/>
              <w:rPr>
                <w:ins w:id="29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F4D53E0" w14:textId="77777777" w:rsidR="002A74C9" w:rsidRPr="006F4D85" w:rsidRDefault="002A74C9" w:rsidP="00AD110C">
            <w:pPr>
              <w:pStyle w:val="TAC"/>
              <w:rPr>
                <w:ins w:id="293"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1497961D" w14:textId="77777777" w:rsidR="002A74C9" w:rsidRPr="006F4D85" w:rsidRDefault="002A74C9" w:rsidP="00AD110C">
            <w:pPr>
              <w:pStyle w:val="TAC"/>
              <w:rPr>
                <w:ins w:id="294" w:author="Huawei" w:date="2021-01-11T15:51:00Z"/>
                <w:rFonts w:cs="Arial"/>
              </w:rPr>
            </w:pPr>
          </w:p>
        </w:tc>
      </w:tr>
      <w:tr w:rsidR="002A74C9" w:rsidRPr="006F4D85" w14:paraId="1F9F88B1" w14:textId="77777777" w:rsidTr="00B31B2E">
        <w:trPr>
          <w:jc w:val="center"/>
          <w:ins w:id="295"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781F775E" w14:textId="77777777" w:rsidR="002A74C9" w:rsidRPr="006F4D85" w:rsidRDefault="002A74C9" w:rsidP="00AD110C">
            <w:pPr>
              <w:pStyle w:val="TAL"/>
              <w:rPr>
                <w:ins w:id="296" w:author="Huawei" w:date="2021-01-11T15:51:00Z"/>
                <w:rFonts w:cs="Arial"/>
              </w:rPr>
            </w:pPr>
            <w:ins w:id="297"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68" w:type="pct"/>
            <w:tcBorders>
              <w:top w:val="single" w:sz="4" w:space="0" w:color="auto"/>
              <w:left w:val="single" w:sz="4" w:space="0" w:color="auto"/>
              <w:bottom w:val="single" w:sz="4" w:space="0" w:color="auto"/>
              <w:right w:val="single" w:sz="4" w:space="0" w:color="auto"/>
            </w:tcBorders>
          </w:tcPr>
          <w:p w14:paraId="6A335937" w14:textId="77777777" w:rsidR="002A74C9" w:rsidRPr="006F4D85" w:rsidRDefault="002A74C9" w:rsidP="00AD110C">
            <w:pPr>
              <w:pStyle w:val="TAC"/>
              <w:rPr>
                <w:ins w:id="298" w:author="Huawei" w:date="2021-01-11T15:51:00Z"/>
                <w:rFonts w:cs="Arial"/>
              </w:rPr>
            </w:pPr>
            <w:ins w:id="299"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4EF28DCA" w14:textId="77777777" w:rsidR="002A74C9" w:rsidRPr="006F4D85" w:rsidRDefault="002A74C9" w:rsidP="00AD110C">
            <w:pPr>
              <w:pStyle w:val="TAC"/>
              <w:spacing w:line="254" w:lineRule="auto"/>
              <w:rPr>
                <w:ins w:id="300" w:author="Huawei" w:date="2021-01-11T15:51:00Z"/>
                <w:rFonts w:cs="Arial"/>
                <w:lang w:eastAsia="zh-CN"/>
              </w:rPr>
            </w:pPr>
            <w:ins w:id="301" w:author="Huawei" w:date="2021-01-11T15:51:00Z">
              <w:r w:rsidRPr="00182233">
                <w:rPr>
                  <w:rFonts w:cs="Arial"/>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4A364D0F" w14:textId="77777777" w:rsidR="002A74C9" w:rsidRPr="006F4D85" w:rsidRDefault="002A74C9" w:rsidP="00AD110C">
            <w:pPr>
              <w:pStyle w:val="TAC"/>
              <w:rPr>
                <w:ins w:id="30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03707A7" w14:textId="77777777" w:rsidR="002A74C9" w:rsidRPr="006F4D85" w:rsidRDefault="002A74C9" w:rsidP="00AD110C">
            <w:pPr>
              <w:pStyle w:val="TAC"/>
              <w:rPr>
                <w:ins w:id="3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A2D44EA" w14:textId="77777777" w:rsidR="002A74C9" w:rsidRPr="006F4D85" w:rsidRDefault="002A74C9" w:rsidP="00AD110C">
            <w:pPr>
              <w:pStyle w:val="TAC"/>
              <w:rPr>
                <w:ins w:id="3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5B9CE81" w14:textId="77777777" w:rsidR="002A74C9" w:rsidRPr="006F4D85" w:rsidRDefault="002A74C9" w:rsidP="00AD110C">
            <w:pPr>
              <w:pStyle w:val="TAC"/>
              <w:rPr>
                <w:ins w:id="30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433EA54" w14:textId="77777777" w:rsidR="002A74C9" w:rsidRPr="006F4D85" w:rsidRDefault="002A74C9" w:rsidP="00AD110C">
            <w:pPr>
              <w:pStyle w:val="TAC"/>
              <w:rPr>
                <w:ins w:id="306"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46B16C96" w14:textId="77777777" w:rsidR="002A74C9" w:rsidRPr="006F4D85" w:rsidRDefault="002A74C9" w:rsidP="00AD110C">
            <w:pPr>
              <w:pStyle w:val="TAC"/>
              <w:rPr>
                <w:ins w:id="307" w:author="Huawei" w:date="2021-01-11T15:51:00Z"/>
                <w:rFonts w:cs="Arial"/>
              </w:rPr>
            </w:pPr>
          </w:p>
        </w:tc>
      </w:tr>
      <w:tr w:rsidR="002A74C9" w:rsidRPr="006F4D85" w14:paraId="2218B613" w14:textId="77777777" w:rsidTr="00B31B2E">
        <w:trPr>
          <w:jc w:val="center"/>
          <w:ins w:id="30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64BABBE" w14:textId="77777777" w:rsidR="002A74C9" w:rsidRPr="006F4D85" w:rsidRDefault="002A74C9" w:rsidP="00AD110C">
            <w:pPr>
              <w:pStyle w:val="TAL"/>
              <w:rPr>
                <w:ins w:id="309" w:author="Huawei" w:date="2021-01-11T15:51:00Z"/>
                <w:rFonts w:cs="Arial"/>
                <w:szCs w:val="22"/>
              </w:rPr>
            </w:pPr>
            <w:ins w:id="310" w:author="Huawei" w:date="2021-01-11T15:51:00Z">
              <w:r w:rsidRPr="006F4D85">
                <w:rPr>
                  <w:rFonts w:cs="Arial"/>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60086FC3" w14:textId="77777777" w:rsidR="002A74C9" w:rsidRPr="006F4D85" w:rsidRDefault="002A74C9" w:rsidP="00AD110C">
            <w:pPr>
              <w:pStyle w:val="TAC"/>
              <w:rPr>
                <w:ins w:id="31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3EB48094" w14:textId="77777777" w:rsidR="002A74C9" w:rsidRPr="006F4D85" w:rsidRDefault="002A74C9" w:rsidP="00AD110C">
            <w:pPr>
              <w:pStyle w:val="TAC"/>
              <w:spacing w:line="254" w:lineRule="auto"/>
              <w:rPr>
                <w:ins w:id="312" w:author="Huawei" w:date="2021-01-11T15:51:00Z"/>
                <w:rFonts w:cs="Arial"/>
                <w:lang w:eastAsia="zh-CN"/>
              </w:rPr>
            </w:pPr>
            <w:ins w:id="313"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2DB58775" w14:textId="77777777" w:rsidR="002A74C9" w:rsidRPr="006F4D85" w:rsidRDefault="002A74C9" w:rsidP="00AD110C">
            <w:pPr>
              <w:pStyle w:val="TAC"/>
              <w:rPr>
                <w:ins w:id="31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1A573E" w14:textId="77777777" w:rsidR="002A74C9" w:rsidRPr="006F4D85" w:rsidRDefault="002A74C9" w:rsidP="00AD110C">
            <w:pPr>
              <w:pStyle w:val="TAC"/>
              <w:rPr>
                <w:ins w:id="31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591A0CB" w14:textId="77777777" w:rsidR="002A74C9" w:rsidRPr="006F4D85" w:rsidRDefault="002A74C9" w:rsidP="00AD110C">
            <w:pPr>
              <w:pStyle w:val="TAC"/>
              <w:rPr>
                <w:ins w:id="3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D2593A" w14:textId="77777777" w:rsidR="002A74C9" w:rsidRPr="006F4D85" w:rsidRDefault="002A74C9" w:rsidP="00AD110C">
            <w:pPr>
              <w:pStyle w:val="TAC"/>
              <w:rPr>
                <w:ins w:id="3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6B5B281" w14:textId="77777777" w:rsidR="002A74C9" w:rsidRPr="006F4D85" w:rsidRDefault="002A74C9" w:rsidP="00AD110C">
            <w:pPr>
              <w:pStyle w:val="TAC"/>
              <w:rPr>
                <w:ins w:id="318"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38DCDAF" w14:textId="77777777" w:rsidR="002A74C9" w:rsidRPr="006F4D85" w:rsidRDefault="002A74C9" w:rsidP="00AD110C">
            <w:pPr>
              <w:pStyle w:val="TAC"/>
              <w:rPr>
                <w:ins w:id="319" w:author="Huawei" w:date="2021-01-11T15:51:00Z"/>
                <w:rFonts w:cs="Arial"/>
              </w:rPr>
            </w:pPr>
          </w:p>
        </w:tc>
      </w:tr>
      <w:tr w:rsidR="002A74C9" w:rsidRPr="006F4D85" w14:paraId="757C475A" w14:textId="77777777" w:rsidTr="00B31B2E">
        <w:trPr>
          <w:jc w:val="center"/>
          <w:ins w:id="32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90DC85A" w14:textId="77777777" w:rsidR="002A74C9" w:rsidRPr="006F4D85" w:rsidRDefault="002A74C9" w:rsidP="00AD110C">
            <w:pPr>
              <w:pStyle w:val="TAL"/>
              <w:rPr>
                <w:ins w:id="321" w:author="Huawei" w:date="2021-01-11T15:51:00Z"/>
                <w:rFonts w:cs="Arial"/>
              </w:rPr>
            </w:pPr>
            <w:ins w:id="322" w:author="Huawei" w:date="2021-01-11T15:51:00Z">
              <w:r w:rsidRPr="006F4D85">
                <w:rPr>
                  <w:rFonts w:cs="Arial"/>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10CBE92F" w14:textId="77777777" w:rsidR="002A74C9" w:rsidRPr="006F4D85" w:rsidRDefault="002A74C9" w:rsidP="00AD110C">
            <w:pPr>
              <w:pStyle w:val="TAC"/>
              <w:rPr>
                <w:ins w:id="32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9BD644C" w14:textId="77777777" w:rsidR="002A74C9" w:rsidRPr="006F4D85" w:rsidRDefault="002A74C9" w:rsidP="00AD110C">
            <w:pPr>
              <w:pStyle w:val="TAC"/>
              <w:spacing w:line="254" w:lineRule="auto"/>
              <w:rPr>
                <w:ins w:id="32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1BDA899" w14:textId="77777777" w:rsidR="002A74C9" w:rsidRPr="006F4D85" w:rsidRDefault="002A74C9" w:rsidP="00AD110C">
            <w:pPr>
              <w:pStyle w:val="TAC"/>
              <w:rPr>
                <w:ins w:id="3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3F9F27E" w14:textId="77777777" w:rsidR="002A74C9" w:rsidRPr="006F4D85" w:rsidRDefault="002A74C9" w:rsidP="00AD110C">
            <w:pPr>
              <w:pStyle w:val="TAC"/>
              <w:rPr>
                <w:ins w:id="3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6D87774" w14:textId="77777777" w:rsidR="002A74C9" w:rsidRPr="006F4D85" w:rsidRDefault="002A74C9" w:rsidP="00AD110C">
            <w:pPr>
              <w:pStyle w:val="TAC"/>
              <w:rPr>
                <w:ins w:id="32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96B995F" w14:textId="77777777" w:rsidR="002A74C9" w:rsidRPr="006F4D85" w:rsidRDefault="002A74C9" w:rsidP="00AD110C">
            <w:pPr>
              <w:pStyle w:val="TAC"/>
              <w:rPr>
                <w:ins w:id="32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FE7B1A5" w14:textId="77777777" w:rsidR="002A74C9" w:rsidRPr="006F4D85" w:rsidRDefault="002A74C9" w:rsidP="00AD110C">
            <w:pPr>
              <w:pStyle w:val="TAC"/>
              <w:rPr>
                <w:ins w:id="329"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5696E281" w14:textId="77777777" w:rsidR="002A74C9" w:rsidRPr="006F4D85" w:rsidRDefault="002A74C9" w:rsidP="00AD110C">
            <w:pPr>
              <w:pStyle w:val="TAC"/>
              <w:rPr>
                <w:ins w:id="330" w:author="Huawei" w:date="2021-01-11T15:51:00Z"/>
                <w:rFonts w:cs="Arial"/>
              </w:rPr>
            </w:pPr>
          </w:p>
        </w:tc>
      </w:tr>
      <w:tr w:rsidR="002A74C9" w:rsidRPr="006F4D85" w14:paraId="1E3006C2" w14:textId="77777777" w:rsidTr="00B31B2E">
        <w:trPr>
          <w:jc w:val="center"/>
          <w:ins w:id="33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BCA3564" w14:textId="77777777" w:rsidR="002A74C9" w:rsidRPr="006F4D85" w:rsidRDefault="002A74C9" w:rsidP="00AD110C">
            <w:pPr>
              <w:pStyle w:val="TAL"/>
              <w:rPr>
                <w:ins w:id="332" w:author="Huawei" w:date="2021-01-11T15:51:00Z"/>
                <w:rFonts w:cs="Arial"/>
              </w:rPr>
            </w:pPr>
            <w:ins w:id="333"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 Note 4 </w:t>
              </w:r>
            </w:ins>
          </w:p>
        </w:tc>
        <w:tc>
          <w:tcPr>
            <w:tcW w:w="368" w:type="pct"/>
            <w:tcBorders>
              <w:top w:val="single" w:sz="4" w:space="0" w:color="auto"/>
              <w:left w:val="single" w:sz="4" w:space="0" w:color="auto"/>
              <w:bottom w:val="single" w:sz="4" w:space="0" w:color="auto"/>
              <w:right w:val="single" w:sz="4" w:space="0" w:color="auto"/>
            </w:tcBorders>
            <w:hideMark/>
          </w:tcPr>
          <w:p w14:paraId="576F142B" w14:textId="77777777" w:rsidR="002A74C9" w:rsidRPr="006F4D85" w:rsidRDefault="002A74C9" w:rsidP="00AD110C">
            <w:pPr>
              <w:pStyle w:val="TAC"/>
              <w:rPr>
                <w:ins w:id="334" w:author="Huawei" w:date="2021-01-11T15:51:00Z"/>
                <w:rFonts w:cs="Arial"/>
              </w:rPr>
            </w:pPr>
            <w:ins w:id="335"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B65A377" w14:textId="77777777" w:rsidR="002A74C9" w:rsidRPr="006F4D85" w:rsidRDefault="002A74C9" w:rsidP="00AD110C">
            <w:pPr>
              <w:pStyle w:val="TAC"/>
              <w:spacing w:line="254" w:lineRule="auto"/>
              <w:rPr>
                <w:ins w:id="336" w:author="Huawei" w:date="2021-01-11T15:51:00Z"/>
                <w:rFonts w:cs="Arial"/>
              </w:rPr>
            </w:pPr>
            <w:ins w:id="337" w:author="Huawei" w:date="2021-01-11T15:51:00Z">
              <w:r>
                <w:rPr>
                  <w:rFonts w:cs="Arial"/>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653CF102" w14:textId="77777777" w:rsidR="002A74C9" w:rsidRPr="006F4D85" w:rsidRDefault="002A74C9" w:rsidP="00AD110C">
            <w:pPr>
              <w:pStyle w:val="TAC"/>
              <w:rPr>
                <w:ins w:id="3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DF6BF54" w14:textId="77777777" w:rsidR="002A74C9" w:rsidRPr="006F4D85" w:rsidRDefault="002A74C9" w:rsidP="00AD110C">
            <w:pPr>
              <w:pStyle w:val="TAC"/>
              <w:rPr>
                <w:ins w:id="3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E16DF0B" w14:textId="77777777" w:rsidR="002A74C9" w:rsidRPr="006F4D85" w:rsidRDefault="002A74C9" w:rsidP="00AD110C">
            <w:pPr>
              <w:pStyle w:val="TAC"/>
              <w:rPr>
                <w:ins w:id="3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E7787A2" w14:textId="77777777" w:rsidR="002A74C9" w:rsidRPr="006F4D85" w:rsidRDefault="002A74C9" w:rsidP="00AD110C">
            <w:pPr>
              <w:pStyle w:val="TAC"/>
              <w:rPr>
                <w:ins w:id="3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A9B1524" w14:textId="77777777" w:rsidR="002A74C9" w:rsidRPr="006F4D85" w:rsidRDefault="002A74C9" w:rsidP="00AD110C">
            <w:pPr>
              <w:pStyle w:val="TAC"/>
              <w:rPr>
                <w:ins w:id="342"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7A86BDE5" w14:textId="77777777" w:rsidR="002A74C9" w:rsidRPr="006F4D85" w:rsidRDefault="002A74C9" w:rsidP="00AD110C">
            <w:pPr>
              <w:pStyle w:val="TAC"/>
              <w:rPr>
                <w:ins w:id="343" w:author="Huawei" w:date="2021-01-11T15:51:00Z"/>
                <w:rFonts w:cs="Arial"/>
              </w:rPr>
            </w:pPr>
          </w:p>
        </w:tc>
      </w:tr>
      <w:tr w:rsidR="002A74C9" w:rsidRPr="006F4D85" w14:paraId="6DC7077D" w14:textId="77777777" w:rsidTr="00B31B2E">
        <w:trPr>
          <w:jc w:val="center"/>
          <w:ins w:id="344"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33801107" w14:textId="77777777" w:rsidR="002A74C9" w:rsidRPr="006F4D85" w:rsidRDefault="002A74C9" w:rsidP="00AD110C">
            <w:pPr>
              <w:pStyle w:val="TAL"/>
              <w:rPr>
                <w:ins w:id="345" w:author="Huawei" w:date="2021-01-11T15:51:00Z"/>
                <w:rFonts w:cs="Arial"/>
              </w:rPr>
            </w:pPr>
            <w:ins w:id="346"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319F722" w14:textId="77777777" w:rsidR="002A74C9" w:rsidRPr="006F4D85" w:rsidRDefault="002A74C9" w:rsidP="00AD110C">
            <w:pPr>
              <w:pStyle w:val="TAC"/>
              <w:rPr>
                <w:ins w:id="347" w:author="Huawei" w:date="2021-01-11T15:51:00Z"/>
                <w:rFonts w:cs="Arial"/>
              </w:rPr>
            </w:pPr>
            <w:ins w:id="348"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262AB908" w14:textId="77777777" w:rsidR="002A74C9" w:rsidRPr="00182233" w:rsidDel="005069B7" w:rsidRDefault="002A74C9" w:rsidP="00AD110C">
            <w:pPr>
              <w:pStyle w:val="TAC"/>
              <w:spacing w:line="254" w:lineRule="auto"/>
              <w:rPr>
                <w:ins w:id="349" w:author="Huawei" w:date="2021-01-11T15:51:00Z"/>
                <w:rFonts w:cs="Arial"/>
                <w:lang w:eastAsia="zh-CN"/>
              </w:rPr>
            </w:pPr>
            <w:ins w:id="350" w:author="Huawei" w:date="2021-01-11T15:51:00Z">
              <w:r>
                <w:rPr>
                  <w:rFonts w:cs="Arial"/>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50092E0A" w14:textId="77777777" w:rsidR="002A74C9" w:rsidRPr="006F4D85" w:rsidRDefault="002A74C9" w:rsidP="00AD110C">
            <w:pPr>
              <w:pStyle w:val="TAC"/>
              <w:rPr>
                <w:ins w:id="35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B381013" w14:textId="77777777" w:rsidR="002A74C9" w:rsidRPr="006F4D85" w:rsidRDefault="002A74C9" w:rsidP="00AD110C">
            <w:pPr>
              <w:pStyle w:val="TAC"/>
              <w:rPr>
                <w:ins w:id="3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0CD6599" w14:textId="77777777" w:rsidR="002A74C9" w:rsidRPr="006F4D85" w:rsidRDefault="002A74C9" w:rsidP="00AD110C">
            <w:pPr>
              <w:pStyle w:val="TAC"/>
              <w:rPr>
                <w:ins w:id="3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2BF5700" w14:textId="77777777" w:rsidR="002A74C9" w:rsidRPr="006F4D85" w:rsidRDefault="002A74C9" w:rsidP="00AD110C">
            <w:pPr>
              <w:pStyle w:val="TAC"/>
              <w:rPr>
                <w:ins w:id="35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1799296" w14:textId="77777777" w:rsidR="002A74C9" w:rsidRPr="006F4D85" w:rsidRDefault="002A74C9" w:rsidP="00AD110C">
            <w:pPr>
              <w:pStyle w:val="TAC"/>
              <w:rPr>
                <w:ins w:id="355" w:author="Huawei" w:date="2021-01-11T15:51:00Z"/>
                <w:rFonts w:cs="Arial"/>
              </w:rPr>
            </w:pPr>
          </w:p>
        </w:tc>
        <w:tc>
          <w:tcPr>
            <w:tcW w:w="474" w:type="pct"/>
            <w:tcBorders>
              <w:top w:val="single" w:sz="4" w:space="0" w:color="auto"/>
              <w:left w:val="single" w:sz="4" w:space="0" w:color="auto"/>
              <w:bottom w:val="single" w:sz="4" w:space="0" w:color="auto"/>
              <w:right w:val="single" w:sz="4" w:space="0" w:color="auto"/>
            </w:tcBorders>
          </w:tcPr>
          <w:p w14:paraId="0FF965E7" w14:textId="77777777" w:rsidR="002A74C9" w:rsidRPr="006F4D85" w:rsidRDefault="002A74C9" w:rsidP="00AD110C">
            <w:pPr>
              <w:pStyle w:val="TAC"/>
              <w:rPr>
                <w:ins w:id="356" w:author="Huawei" w:date="2021-01-11T15:51:00Z"/>
                <w:rFonts w:cs="Arial"/>
              </w:rPr>
            </w:pPr>
          </w:p>
        </w:tc>
      </w:tr>
      <w:tr w:rsidR="002A74C9" w:rsidRPr="006F4D85" w14:paraId="44AE0D8E" w14:textId="77777777" w:rsidTr="00B31B2E">
        <w:trPr>
          <w:jc w:val="center"/>
          <w:ins w:id="35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7772593" w14:textId="77777777" w:rsidR="002A74C9" w:rsidRPr="006F4D85" w:rsidRDefault="002A74C9" w:rsidP="00AD110C">
            <w:pPr>
              <w:pStyle w:val="TAN"/>
              <w:rPr>
                <w:ins w:id="358" w:author="Huawei" w:date="2021-01-11T15:51:00Z"/>
                <w:rFonts w:cs="Arial"/>
                <w:lang w:eastAsia="zh-CN"/>
              </w:rPr>
            </w:pPr>
            <w:ins w:id="359"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00E91FE5" w14:textId="77777777" w:rsidR="002A74C9" w:rsidRPr="006F4D85" w:rsidRDefault="002A74C9" w:rsidP="00AD110C">
            <w:pPr>
              <w:pStyle w:val="TAN"/>
              <w:rPr>
                <w:ins w:id="360" w:author="Huawei" w:date="2021-01-11T15:51:00Z"/>
                <w:rFonts w:cs="Arial"/>
              </w:rPr>
            </w:pPr>
            <w:ins w:id="361"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0A793D1B" w14:textId="77777777" w:rsidR="002A74C9" w:rsidRPr="006F4D85" w:rsidRDefault="002A74C9" w:rsidP="00AD110C">
            <w:pPr>
              <w:pStyle w:val="TAN"/>
              <w:rPr>
                <w:ins w:id="362" w:author="Huawei" w:date="2021-01-11T15:51:00Z"/>
                <w:rFonts w:cs="Arial"/>
              </w:rPr>
            </w:pPr>
            <w:ins w:id="363" w:author="Huawei" w:date="2021-01-11T15:51:00Z">
              <w:r w:rsidRPr="006F4D85">
                <w:rPr>
                  <w:rFonts w:cs="Arial"/>
                  <w:szCs w:val="16"/>
                </w:rPr>
                <w:t>Note 3:</w:t>
              </w:r>
              <w:r w:rsidRPr="006F4D85">
                <w:rPr>
                  <w:rFonts w:cs="Arial"/>
                  <w:szCs w:val="16"/>
                </w:rPr>
                <w:tab/>
              </w:r>
              <w:r w:rsidRPr="006F4D85">
                <w:rPr>
                  <w:rFonts w:cs="Arial"/>
                </w:rPr>
                <w:t xml:space="preserve">If </w:t>
              </w:r>
              <w:proofErr w:type="gramStart"/>
              <w:r w:rsidRPr="006F4D85">
                <w:rPr>
                  <w:rFonts w:cs="Arial"/>
                </w:rPr>
                <w:t>necessary</w:t>
              </w:r>
              <w:proofErr w:type="gramEnd"/>
              <w:r w:rsidRPr="006F4D85">
                <w:rPr>
                  <w:rFonts w:cs="Arial"/>
                </w:rPr>
                <w:t xml:space="preserve"> the information bit payload size can be adjusted to facilitate the test implementation. The payload sizes are defined in TS 38.213 [3].</w:t>
              </w:r>
            </w:ins>
          </w:p>
          <w:p w14:paraId="6829EF07" w14:textId="77777777" w:rsidR="002A74C9" w:rsidRPr="00182233" w:rsidRDefault="002A74C9" w:rsidP="00AD110C">
            <w:pPr>
              <w:pStyle w:val="TAN"/>
              <w:rPr>
                <w:ins w:id="364" w:author="Huawei" w:date="2021-01-11T15:51:00Z"/>
                <w:rFonts w:cs="Arial"/>
              </w:rPr>
            </w:pPr>
            <w:ins w:id="365" w:author="Huawei" w:date="2021-01-11T15:51:00Z">
              <w:r w:rsidRPr="00182233">
                <w:rPr>
                  <w:rFonts w:cs="Arial"/>
                </w:rPr>
                <w:t>Note 4:</w:t>
              </w:r>
              <w:r w:rsidRPr="00182233">
                <w:rPr>
                  <w:rFonts w:cs="Arial"/>
                </w:rPr>
                <w:tab/>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2</w:t>
              </w:r>
              <w:r w:rsidRPr="00182233">
                <w:rPr>
                  <w:rFonts w:cs="Arial"/>
                </w:rPr>
                <w:t>.</w:t>
              </w:r>
            </w:ins>
          </w:p>
          <w:p w14:paraId="2BC3CA0E" w14:textId="3ABCE67A" w:rsidR="002A74C9" w:rsidRDefault="002A74C9" w:rsidP="00AD110C">
            <w:pPr>
              <w:pStyle w:val="TAN"/>
              <w:rPr>
                <w:ins w:id="366" w:author="Huawei" w:date="2021-01-11T15:51:00Z"/>
                <w:rFonts w:cs="Arial"/>
              </w:rPr>
            </w:pPr>
            <w:ins w:id="367"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368" w:author="Huawei" w:date="2021-01-13T20:20:00Z">
              <w:r w:rsidR="001B3CA1">
                <w:rPr>
                  <w:rFonts w:cs="Arial"/>
                </w:rPr>
                <w:t>G.</w:t>
              </w:r>
            </w:ins>
            <w:ins w:id="369" w:author="Huawei" w:date="2021-01-11T15:51:00Z">
              <w:r>
                <w:rPr>
                  <w:rFonts w:cs="Arial"/>
                </w:rPr>
                <w:t>1.5</w:t>
              </w:r>
              <w:r w:rsidRPr="00182233">
                <w:rPr>
                  <w:rFonts w:cs="Arial"/>
                </w:rPr>
                <w:t>.</w:t>
              </w:r>
            </w:ins>
          </w:p>
          <w:p w14:paraId="112B4977" w14:textId="77777777" w:rsidR="002A74C9" w:rsidRPr="006F4D85" w:rsidRDefault="002A74C9" w:rsidP="00AD110C">
            <w:pPr>
              <w:pStyle w:val="TAN"/>
              <w:rPr>
                <w:ins w:id="370" w:author="Huawei" w:date="2021-01-11T15:51:00Z"/>
                <w:rFonts w:cs="Arial"/>
              </w:rPr>
            </w:pPr>
            <w:ins w:id="371" w:author="Huawei" w:date="2021-01-11T15:51:00Z">
              <w:r>
                <w:t>Note 6:</w:t>
              </w:r>
              <w:r>
                <w:tab/>
              </w:r>
              <w:r w:rsidRPr="00182233">
                <w:rPr>
                  <w:rFonts w:cs="Arial"/>
                </w:rPr>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1</w:t>
              </w:r>
              <w:r w:rsidRPr="00182233">
                <w:rPr>
                  <w:rFonts w:cs="Arial"/>
                </w:rPr>
                <w:t>.</w:t>
              </w:r>
            </w:ins>
          </w:p>
        </w:tc>
      </w:tr>
    </w:tbl>
    <w:p w14:paraId="644AEAAF" w14:textId="77777777" w:rsidR="002A74C9" w:rsidRPr="006F4D85" w:rsidRDefault="002A74C9" w:rsidP="002A74C9">
      <w:pPr>
        <w:rPr>
          <w:ins w:id="372" w:author="Huawei" w:date="2021-01-11T15:51:00Z"/>
          <w:rFonts w:eastAsia="MS Mincho"/>
        </w:rPr>
      </w:pPr>
    </w:p>
    <w:p w14:paraId="291A1D35" w14:textId="3ED29181" w:rsidR="002A74C9" w:rsidRPr="006F4D85" w:rsidRDefault="002A74C9" w:rsidP="002A74C9">
      <w:pPr>
        <w:pStyle w:val="TH"/>
        <w:rPr>
          <w:ins w:id="373" w:author="Huawei" w:date="2021-01-11T15:51:00Z"/>
        </w:rPr>
      </w:pPr>
      <w:ins w:id="374" w:author="Huawei" w:date="2021-01-11T15:51:00Z">
        <w:r w:rsidRPr="006F4D85">
          <w:lastRenderedPageBreak/>
          <w:t xml:space="preserve">Table </w:t>
        </w:r>
      </w:ins>
      <w:ins w:id="375" w:author="Huawei" w:date="2021-01-13T20:20:00Z">
        <w:r w:rsidR="001B3CA1">
          <w:t>G.</w:t>
        </w:r>
      </w:ins>
      <w:ins w:id="376" w:author="Huawei" w:date="2021-01-11T15:51:00Z">
        <w:r>
          <w:t>1</w:t>
        </w:r>
        <w:r w:rsidRPr="006F4D85">
          <w:t>.1.1.1-2: PDSCH Reference Measurement Channels for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2A74C9" w:rsidRPr="006F4D85" w14:paraId="30D4EE9D" w14:textId="77777777" w:rsidTr="00B31B2E">
        <w:trPr>
          <w:jc w:val="center"/>
          <w:ins w:id="37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9DF47BA" w14:textId="77777777" w:rsidR="002A74C9" w:rsidRPr="006F4D85" w:rsidRDefault="002A74C9" w:rsidP="00AD110C">
            <w:pPr>
              <w:pStyle w:val="TAH"/>
              <w:rPr>
                <w:ins w:id="378" w:author="Huawei" w:date="2021-01-11T15:51:00Z"/>
                <w:rFonts w:cs="Arial"/>
              </w:rPr>
            </w:pPr>
            <w:ins w:id="379" w:author="Huawei" w:date="2021-01-11T15:51:00Z">
              <w:r w:rsidRPr="006F4D85">
                <w:rPr>
                  <w:rFonts w:cs="Arial"/>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35CFA3BB" w14:textId="77777777" w:rsidR="002A74C9" w:rsidRPr="006F4D85" w:rsidRDefault="002A74C9" w:rsidP="00AD110C">
            <w:pPr>
              <w:pStyle w:val="TAH"/>
              <w:rPr>
                <w:ins w:id="380" w:author="Huawei" w:date="2021-01-11T15:51:00Z"/>
                <w:rFonts w:cs="Arial"/>
              </w:rPr>
            </w:pPr>
            <w:ins w:id="381" w:author="Huawei" w:date="2021-01-11T15:51:00Z">
              <w:r w:rsidRPr="006F4D85">
                <w:rPr>
                  <w:rFonts w:cs="Arial"/>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79C90BC1" w14:textId="77777777" w:rsidR="002A74C9" w:rsidRPr="006F4D85" w:rsidRDefault="002A74C9" w:rsidP="00AD110C">
            <w:pPr>
              <w:pStyle w:val="TAH"/>
              <w:rPr>
                <w:ins w:id="382" w:author="Huawei" w:date="2021-01-11T15:51:00Z"/>
                <w:rFonts w:cs="Arial"/>
              </w:rPr>
            </w:pPr>
            <w:ins w:id="383" w:author="Huawei" w:date="2021-01-11T15:51:00Z">
              <w:r w:rsidRPr="006F4D85">
                <w:rPr>
                  <w:rFonts w:cs="Arial"/>
                </w:rPr>
                <w:t>Value</w:t>
              </w:r>
            </w:ins>
          </w:p>
        </w:tc>
      </w:tr>
      <w:tr w:rsidR="002A74C9" w:rsidRPr="006F4D85" w14:paraId="1D92938C" w14:textId="77777777" w:rsidTr="00B31B2E">
        <w:trPr>
          <w:jc w:val="center"/>
          <w:ins w:id="38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3D2CE7B" w14:textId="77777777" w:rsidR="002A74C9" w:rsidRPr="006F4D85" w:rsidRDefault="002A74C9" w:rsidP="00AD110C">
            <w:pPr>
              <w:pStyle w:val="TAL"/>
              <w:rPr>
                <w:ins w:id="385" w:author="Huawei" w:date="2021-01-11T15:51:00Z"/>
                <w:rFonts w:cs="Arial"/>
              </w:rPr>
            </w:pPr>
            <w:ins w:id="386" w:author="Huawei" w:date="2021-01-11T15:51:00Z">
              <w:r w:rsidRPr="006F4D85">
                <w:rPr>
                  <w:rFonts w:cs="Arial"/>
                </w:rPr>
                <w:t>Reference channel</w:t>
              </w:r>
            </w:ins>
          </w:p>
        </w:tc>
        <w:tc>
          <w:tcPr>
            <w:tcW w:w="368" w:type="pct"/>
            <w:tcBorders>
              <w:top w:val="single" w:sz="4" w:space="0" w:color="auto"/>
              <w:left w:val="single" w:sz="4" w:space="0" w:color="auto"/>
              <w:bottom w:val="single" w:sz="4" w:space="0" w:color="auto"/>
              <w:right w:val="single" w:sz="4" w:space="0" w:color="auto"/>
            </w:tcBorders>
          </w:tcPr>
          <w:p w14:paraId="79482F87" w14:textId="77777777" w:rsidR="002A74C9" w:rsidRPr="006F4D85" w:rsidRDefault="002A74C9" w:rsidP="00AD110C">
            <w:pPr>
              <w:pStyle w:val="TAC"/>
              <w:rPr>
                <w:ins w:id="387"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61544F25" w14:textId="77777777" w:rsidR="002A74C9" w:rsidRPr="006F4D85" w:rsidRDefault="002A74C9" w:rsidP="00AD110C">
            <w:pPr>
              <w:pStyle w:val="TAC"/>
              <w:rPr>
                <w:ins w:id="388" w:author="Huawei" w:date="2021-01-11T15:51:00Z"/>
                <w:rFonts w:cs="Arial"/>
              </w:rPr>
            </w:pPr>
            <w:ins w:id="389" w:author="Huawei" w:date="2021-01-11T15:51:00Z">
              <w:r w:rsidRPr="006F4D85">
                <w:rPr>
                  <w:rFonts w:cs="Arial"/>
                </w:rPr>
                <w:t>SR.2.1 TDD</w:t>
              </w:r>
            </w:ins>
          </w:p>
        </w:tc>
        <w:tc>
          <w:tcPr>
            <w:tcW w:w="475" w:type="pct"/>
            <w:tcBorders>
              <w:top w:val="single" w:sz="4" w:space="0" w:color="auto"/>
              <w:left w:val="single" w:sz="4" w:space="0" w:color="auto"/>
              <w:bottom w:val="single" w:sz="4" w:space="0" w:color="auto"/>
              <w:right w:val="single" w:sz="4" w:space="0" w:color="auto"/>
            </w:tcBorders>
          </w:tcPr>
          <w:p w14:paraId="7A6D1714" w14:textId="77777777" w:rsidR="002A74C9" w:rsidRPr="006F4D85" w:rsidRDefault="002A74C9" w:rsidP="00AD110C">
            <w:pPr>
              <w:pStyle w:val="TAC"/>
              <w:rPr>
                <w:ins w:id="3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1B55E6" w14:textId="77777777" w:rsidR="002A74C9" w:rsidRPr="006F4D85" w:rsidRDefault="002A74C9" w:rsidP="00AD110C">
            <w:pPr>
              <w:pStyle w:val="TAC"/>
              <w:rPr>
                <w:ins w:id="3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BB274E" w14:textId="77777777" w:rsidR="002A74C9" w:rsidRPr="006F4D85" w:rsidRDefault="002A74C9" w:rsidP="00AD110C">
            <w:pPr>
              <w:pStyle w:val="TAC"/>
              <w:rPr>
                <w:ins w:id="39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3DFB181" w14:textId="77777777" w:rsidR="002A74C9" w:rsidRPr="006F4D85" w:rsidRDefault="002A74C9" w:rsidP="00AD110C">
            <w:pPr>
              <w:pStyle w:val="TAC"/>
              <w:rPr>
                <w:ins w:id="39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A9775B" w14:textId="77777777" w:rsidR="002A74C9" w:rsidRPr="006F4D85" w:rsidRDefault="002A74C9" w:rsidP="00AD110C">
            <w:pPr>
              <w:pStyle w:val="TAC"/>
              <w:rPr>
                <w:ins w:id="39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B54C191" w14:textId="77777777" w:rsidR="002A74C9" w:rsidRPr="006F4D85" w:rsidRDefault="002A74C9" w:rsidP="00AD110C">
            <w:pPr>
              <w:pStyle w:val="TAC"/>
              <w:rPr>
                <w:ins w:id="395" w:author="Huawei" w:date="2021-01-11T15:51:00Z"/>
                <w:rFonts w:cs="Arial"/>
              </w:rPr>
            </w:pPr>
          </w:p>
        </w:tc>
      </w:tr>
      <w:tr w:rsidR="002A74C9" w:rsidRPr="006F4D85" w14:paraId="3E7353AC" w14:textId="77777777" w:rsidTr="00B31B2E">
        <w:trPr>
          <w:jc w:val="center"/>
          <w:ins w:id="39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B331A5C" w14:textId="77777777" w:rsidR="002A74C9" w:rsidRPr="006F4D85" w:rsidRDefault="002A74C9" w:rsidP="00AD110C">
            <w:pPr>
              <w:pStyle w:val="TAL"/>
              <w:rPr>
                <w:ins w:id="397" w:author="Huawei" w:date="2021-01-11T15:51:00Z"/>
                <w:rFonts w:cs="Arial"/>
              </w:rPr>
            </w:pPr>
            <w:ins w:id="398" w:author="Huawei" w:date="2021-01-11T15:51:00Z">
              <w:r w:rsidRPr="006F4D85">
                <w:rPr>
                  <w:rFonts w:cs="Arial"/>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1286ED41" w14:textId="77777777" w:rsidR="002A74C9" w:rsidRPr="006F4D85" w:rsidRDefault="002A74C9" w:rsidP="00AD110C">
            <w:pPr>
              <w:pStyle w:val="TAC"/>
              <w:rPr>
                <w:ins w:id="399" w:author="Huawei" w:date="2021-01-11T15:51:00Z"/>
                <w:rFonts w:cs="Arial"/>
              </w:rPr>
            </w:pPr>
            <w:ins w:id="400" w:author="Huawei" w:date="2021-01-11T15:51:00Z">
              <w:r w:rsidRPr="006F4D85">
                <w:rPr>
                  <w:rFonts w:cs="Arial"/>
                </w:rPr>
                <w:t>MHz</w:t>
              </w:r>
            </w:ins>
          </w:p>
        </w:tc>
        <w:tc>
          <w:tcPr>
            <w:tcW w:w="544" w:type="pct"/>
            <w:tcBorders>
              <w:top w:val="single" w:sz="4" w:space="0" w:color="auto"/>
              <w:left w:val="single" w:sz="4" w:space="0" w:color="auto"/>
              <w:bottom w:val="single" w:sz="4" w:space="0" w:color="auto"/>
              <w:right w:val="single" w:sz="4" w:space="0" w:color="auto"/>
            </w:tcBorders>
            <w:hideMark/>
          </w:tcPr>
          <w:p w14:paraId="5D488212" w14:textId="77777777" w:rsidR="002A74C9" w:rsidRPr="006F4D85" w:rsidRDefault="002A74C9" w:rsidP="00AD110C">
            <w:pPr>
              <w:pStyle w:val="TAC"/>
              <w:rPr>
                <w:ins w:id="401" w:author="Huawei" w:date="2021-01-11T15:51:00Z"/>
                <w:rFonts w:cs="Arial"/>
                <w:lang w:eastAsia="zh-CN"/>
              </w:rPr>
            </w:pPr>
            <w:ins w:id="402" w:author="Huawei" w:date="2021-01-11T15:51:00Z">
              <w:r w:rsidRPr="006F4D85">
                <w:rPr>
                  <w:rFonts w:cs="Arial"/>
                  <w:lang w:eastAsia="zh-CN"/>
                </w:rPr>
                <w:t>40</w:t>
              </w:r>
            </w:ins>
          </w:p>
        </w:tc>
        <w:tc>
          <w:tcPr>
            <w:tcW w:w="475" w:type="pct"/>
            <w:tcBorders>
              <w:top w:val="single" w:sz="4" w:space="0" w:color="auto"/>
              <w:left w:val="single" w:sz="4" w:space="0" w:color="auto"/>
              <w:bottom w:val="single" w:sz="4" w:space="0" w:color="auto"/>
              <w:right w:val="single" w:sz="4" w:space="0" w:color="auto"/>
            </w:tcBorders>
          </w:tcPr>
          <w:p w14:paraId="41B2D3DE" w14:textId="77777777" w:rsidR="002A74C9" w:rsidRPr="006F4D85" w:rsidRDefault="002A74C9" w:rsidP="00AD110C">
            <w:pPr>
              <w:pStyle w:val="TAC"/>
              <w:rPr>
                <w:ins w:id="403"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0476B1A3" w14:textId="77777777" w:rsidR="002A74C9" w:rsidRPr="006F4D85" w:rsidRDefault="002A74C9" w:rsidP="00AD110C">
            <w:pPr>
              <w:pStyle w:val="TAC"/>
              <w:rPr>
                <w:ins w:id="40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889605A" w14:textId="77777777" w:rsidR="002A74C9" w:rsidRPr="006F4D85" w:rsidRDefault="002A74C9" w:rsidP="00AD110C">
            <w:pPr>
              <w:pStyle w:val="TAC"/>
              <w:rPr>
                <w:ins w:id="40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94247FF" w14:textId="77777777" w:rsidR="002A74C9" w:rsidRPr="006F4D85" w:rsidRDefault="002A74C9" w:rsidP="00AD110C">
            <w:pPr>
              <w:pStyle w:val="TAC"/>
              <w:rPr>
                <w:ins w:id="40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ED0B94E" w14:textId="77777777" w:rsidR="002A74C9" w:rsidRPr="006F4D85" w:rsidRDefault="002A74C9" w:rsidP="00AD110C">
            <w:pPr>
              <w:pStyle w:val="TAC"/>
              <w:rPr>
                <w:ins w:id="407"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5861E3F7" w14:textId="77777777" w:rsidR="002A74C9" w:rsidRPr="006F4D85" w:rsidRDefault="002A74C9" w:rsidP="00AD110C">
            <w:pPr>
              <w:pStyle w:val="TAC"/>
              <w:rPr>
                <w:ins w:id="408" w:author="Huawei" w:date="2021-01-11T15:51:00Z"/>
                <w:rFonts w:cs="Arial"/>
              </w:rPr>
            </w:pPr>
          </w:p>
        </w:tc>
      </w:tr>
      <w:tr w:rsidR="002A74C9" w:rsidRPr="006F4D85" w14:paraId="317F64CC" w14:textId="77777777" w:rsidTr="00B31B2E">
        <w:trPr>
          <w:jc w:val="center"/>
          <w:ins w:id="40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95DB843" w14:textId="77777777" w:rsidR="002A74C9" w:rsidRPr="006F4D85" w:rsidRDefault="002A74C9" w:rsidP="00AD110C">
            <w:pPr>
              <w:pStyle w:val="TAL"/>
              <w:rPr>
                <w:ins w:id="410" w:author="Huawei" w:date="2021-01-11T15:51:00Z"/>
                <w:rFonts w:cs="Arial"/>
              </w:rPr>
            </w:pPr>
            <w:ins w:id="411" w:author="Huawei" w:date="2021-01-11T15:51:00Z">
              <w:r w:rsidRPr="006F4D85">
                <w:rPr>
                  <w:rFonts w:cs="Arial"/>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4B72C6D1" w14:textId="77777777" w:rsidR="002A74C9" w:rsidRPr="006F4D85" w:rsidRDefault="002A74C9" w:rsidP="00AD110C">
            <w:pPr>
              <w:pStyle w:val="TAC"/>
              <w:rPr>
                <w:ins w:id="41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D423006" w14:textId="77777777" w:rsidR="002A74C9" w:rsidRPr="006F4D85" w:rsidRDefault="002A74C9" w:rsidP="00AD110C">
            <w:pPr>
              <w:pStyle w:val="TAC"/>
              <w:rPr>
                <w:ins w:id="413" w:author="Huawei" w:date="2021-01-11T15:51:00Z"/>
                <w:rFonts w:cs="Arial"/>
                <w:lang w:eastAsia="zh-CN"/>
              </w:rPr>
            </w:pPr>
            <w:ins w:id="414" w:author="Huawei" w:date="2021-01-11T15:51:00Z">
              <w:r w:rsidRPr="006F4D85">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3F38FF77" w14:textId="77777777" w:rsidR="002A74C9" w:rsidRPr="006F4D85" w:rsidRDefault="002A74C9" w:rsidP="00AD110C">
            <w:pPr>
              <w:pStyle w:val="TAC"/>
              <w:rPr>
                <w:ins w:id="415"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08AD554C" w14:textId="77777777" w:rsidR="002A74C9" w:rsidRPr="006F4D85" w:rsidRDefault="002A74C9" w:rsidP="00AD110C">
            <w:pPr>
              <w:pStyle w:val="TAC"/>
              <w:rPr>
                <w:ins w:id="41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CADE8A6" w14:textId="77777777" w:rsidR="002A74C9" w:rsidRPr="006F4D85" w:rsidRDefault="002A74C9" w:rsidP="00AD110C">
            <w:pPr>
              <w:pStyle w:val="TAC"/>
              <w:rPr>
                <w:ins w:id="41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6C3104E" w14:textId="77777777" w:rsidR="002A74C9" w:rsidRPr="006F4D85" w:rsidRDefault="002A74C9" w:rsidP="00AD110C">
            <w:pPr>
              <w:pStyle w:val="TAC"/>
              <w:rPr>
                <w:ins w:id="41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4555EAB" w14:textId="77777777" w:rsidR="002A74C9" w:rsidRPr="006F4D85" w:rsidRDefault="002A74C9" w:rsidP="00AD110C">
            <w:pPr>
              <w:pStyle w:val="TAC"/>
              <w:rPr>
                <w:ins w:id="41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0A1DBA43" w14:textId="77777777" w:rsidR="002A74C9" w:rsidRPr="006F4D85" w:rsidRDefault="002A74C9" w:rsidP="00AD110C">
            <w:pPr>
              <w:pStyle w:val="TAC"/>
              <w:rPr>
                <w:ins w:id="420" w:author="Huawei" w:date="2021-01-11T15:51:00Z"/>
                <w:rFonts w:cs="Arial"/>
              </w:rPr>
            </w:pPr>
          </w:p>
        </w:tc>
      </w:tr>
      <w:tr w:rsidR="002A74C9" w:rsidRPr="006F4D85" w14:paraId="430B4BC8" w14:textId="77777777" w:rsidTr="00B31B2E">
        <w:trPr>
          <w:jc w:val="center"/>
          <w:ins w:id="42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F4AB262" w14:textId="77777777" w:rsidR="002A74C9" w:rsidRPr="006F4D85" w:rsidRDefault="002A74C9" w:rsidP="00AD110C">
            <w:pPr>
              <w:pStyle w:val="TAL"/>
              <w:tabs>
                <w:tab w:val="center" w:pos="2174"/>
              </w:tabs>
              <w:rPr>
                <w:ins w:id="422" w:author="Huawei" w:date="2021-01-11T15:51:00Z"/>
                <w:rFonts w:cs="Arial"/>
              </w:rPr>
            </w:pPr>
            <w:ins w:id="423" w:author="Huawei" w:date="2021-01-11T15:51:00Z">
              <w:r w:rsidRPr="006F4D85">
                <w:rPr>
                  <w:rFonts w:cs="Arial"/>
                </w:rPr>
                <w:t xml:space="preserve">Allocated resource blocks for PDSCH </w:t>
              </w:r>
              <w:r w:rsidRPr="006F4D85">
                <w:rPr>
                  <w:rFonts w:cs="Arial"/>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6FAA565B" w14:textId="77777777" w:rsidR="002A74C9" w:rsidRPr="006F4D85" w:rsidRDefault="002A74C9" w:rsidP="00AD110C">
            <w:pPr>
              <w:pStyle w:val="TAC"/>
              <w:rPr>
                <w:ins w:id="42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4BFCB87" w14:textId="77777777" w:rsidR="002A74C9" w:rsidRPr="006F4D85" w:rsidRDefault="002A74C9" w:rsidP="00AD110C">
            <w:pPr>
              <w:pStyle w:val="TAC"/>
              <w:rPr>
                <w:ins w:id="425" w:author="Huawei" w:date="2021-01-11T15:51:00Z"/>
                <w:rFonts w:cs="Arial"/>
                <w:strike/>
              </w:rPr>
            </w:pPr>
            <w:ins w:id="426" w:author="Huawei" w:date="2021-01-11T15:51:00Z">
              <w:r w:rsidRPr="006F4D85">
                <w:rPr>
                  <w:rFonts w:cs="Arial"/>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7CEFFE96" w14:textId="77777777" w:rsidR="002A74C9" w:rsidRPr="006F4D85" w:rsidRDefault="002A74C9" w:rsidP="00AD110C">
            <w:pPr>
              <w:pStyle w:val="TAC"/>
              <w:rPr>
                <w:ins w:id="427"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1E06CD23" w14:textId="77777777" w:rsidR="002A74C9" w:rsidRPr="006F4D85" w:rsidRDefault="002A74C9" w:rsidP="00AD110C">
            <w:pPr>
              <w:pStyle w:val="TAC"/>
              <w:rPr>
                <w:ins w:id="42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F868F2" w14:textId="77777777" w:rsidR="002A74C9" w:rsidRPr="006F4D85" w:rsidRDefault="002A74C9" w:rsidP="00AD110C">
            <w:pPr>
              <w:pStyle w:val="TAC"/>
              <w:rPr>
                <w:ins w:id="42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5DECC5B" w14:textId="77777777" w:rsidR="002A74C9" w:rsidRPr="006F4D85" w:rsidRDefault="002A74C9" w:rsidP="00AD110C">
            <w:pPr>
              <w:pStyle w:val="TAC"/>
              <w:rPr>
                <w:ins w:id="43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F527AA0" w14:textId="77777777" w:rsidR="002A74C9" w:rsidRPr="006F4D85" w:rsidRDefault="002A74C9" w:rsidP="00AD110C">
            <w:pPr>
              <w:pStyle w:val="TAC"/>
              <w:rPr>
                <w:ins w:id="431"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A373579" w14:textId="77777777" w:rsidR="002A74C9" w:rsidRPr="006F4D85" w:rsidRDefault="002A74C9" w:rsidP="00AD110C">
            <w:pPr>
              <w:pStyle w:val="TAC"/>
              <w:rPr>
                <w:ins w:id="432" w:author="Huawei" w:date="2021-01-11T15:51:00Z"/>
                <w:rFonts w:cs="Arial"/>
              </w:rPr>
            </w:pPr>
          </w:p>
        </w:tc>
      </w:tr>
      <w:tr w:rsidR="002A74C9" w:rsidRPr="006F4D85" w14:paraId="143267E4" w14:textId="77777777" w:rsidTr="00B31B2E">
        <w:trPr>
          <w:jc w:val="center"/>
          <w:ins w:id="43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36715EB" w14:textId="77777777" w:rsidR="002A74C9" w:rsidRPr="006F4D85" w:rsidRDefault="002A74C9" w:rsidP="00AD110C">
            <w:pPr>
              <w:pStyle w:val="TAL"/>
              <w:rPr>
                <w:ins w:id="434" w:author="Huawei" w:date="2021-01-11T15:51:00Z"/>
                <w:rFonts w:cs="Arial"/>
              </w:rPr>
            </w:pPr>
            <w:ins w:id="435" w:author="Huawei" w:date="2021-01-11T15:51:00Z">
              <w:r w:rsidRPr="006F4D85">
                <w:rPr>
                  <w:rFonts w:cs="Arial"/>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44C09F2E" w14:textId="77777777" w:rsidR="002A74C9" w:rsidRPr="006F4D85" w:rsidRDefault="002A74C9" w:rsidP="00AD110C">
            <w:pPr>
              <w:pStyle w:val="TAC"/>
              <w:rPr>
                <w:ins w:id="436"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2CA77424" w14:textId="77777777" w:rsidR="002A74C9" w:rsidRPr="006F4D85" w:rsidRDefault="002A74C9" w:rsidP="00AD110C">
            <w:pPr>
              <w:pStyle w:val="TAC"/>
              <w:rPr>
                <w:ins w:id="43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F1F470C" w14:textId="77777777" w:rsidR="002A74C9" w:rsidRPr="006F4D85" w:rsidRDefault="002A74C9" w:rsidP="00AD110C">
            <w:pPr>
              <w:pStyle w:val="TAC"/>
              <w:rPr>
                <w:ins w:id="4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DF55327" w14:textId="77777777" w:rsidR="002A74C9" w:rsidRPr="006F4D85" w:rsidRDefault="002A74C9" w:rsidP="00AD110C">
            <w:pPr>
              <w:pStyle w:val="TAC"/>
              <w:rPr>
                <w:ins w:id="4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783D710" w14:textId="77777777" w:rsidR="002A74C9" w:rsidRPr="006F4D85" w:rsidRDefault="002A74C9" w:rsidP="00AD110C">
            <w:pPr>
              <w:pStyle w:val="TAC"/>
              <w:rPr>
                <w:ins w:id="44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7DE36C4" w14:textId="77777777" w:rsidR="002A74C9" w:rsidRPr="006F4D85" w:rsidRDefault="002A74C9" w:rsidP="00AD110C">
            <w:pPr>
              <w:pStyle w:val="TAC"/>
              <w:rPr>
                <w:ins w:id="44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2E7A849" w14:textId="77777777" w:rsidR="002A74C9" w:rsidRPr="006F4D85" w:rsidRDefault="002A74C9" w:rsidP="00AD110C">
            <w:pPr>
              <w:pStyle w:val="TAC"/>
              <w:rPr>
                <w:ins w:id="442"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3C2FE35E" w14:textId="77777777" w:rsidR="002A74C9" w:rsidRPr="006F4D85" w:rsidRDefault="002A74C9" w:rsidP="00AD110C">
            <w:pPr>
              <w:pStyle w:val="TAC"/>
              <w:rPr>
                <w:ins w:id="443" w:author="Huawei" w:date="2021-01-11T15:51:00Z"/>
                <w:rFonts w:cs="Arial"/>
              </w:rPr>
            </w:pPr>
          </w:p>
        </w:tc>
      </w:tr>
      <w:tr w:rsidR="002A74C9" w:rsidRPr="006F4D85" w14:paraId="12A3CEE3" w14:textId="77777777" w:rsidTr="00B31B2E">
        <w:trPr>
          <w:jc w:val="center"/>
          <w:ins w:id="44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CC84807" w14:textId="77777777" w:rsidR="002A74C9" w:rsidRPr="006F4D85" w:rsidRDefault="002A74C9" w:rsidP="00AD110C">
            <w:pPr>
              <w:pStyle w:val="TAL"/>
              <w:rPr>
                <w:ins w:id="445" w:author="Huawei" w:date="2021-01-11T15:51:00Z"/>
                <w:rFonts w:cs="Arial"/>
              </w:rPr>
            </w:pPr>
            <w:ins w:id="446" w:author="Huawei" w:date="2021-01-11T15:51:00Z">
              <w:r w:rsidRPr="006F4D85">
                <w:rPr>
                  <w:rFonts w:cs="Arial"/>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5A802934" w14:textId="77777777" w:rsidR="002A74C9" w:rsidRPr="006F4D85" w:rsidRDefault="002A74C9" w:rsidP="00AD110C">
            <w:pPr>
              <w:pStyle w:val="TAC"/>
              <w:rPr>
                <w:ins w:id="447" w:author="Huawei" w:date="2021-01-11T15:51:00Z"/>
                <w:rFonts w:cs="Arial"/>
              </w:rPr>
            </w:pPr>
            <w:ins w:id="448"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01B9A90E" w14:textId="77777777" w:rsidR="002A74C9" w:rsidRPr="006F4D85" w:rsidRDefault="002A74C9" w:rsidP="00AD110C">
            <w:pPr>
              <w:pStyle w:val="TAC"/>
              <w:rPr>
                <w:ins w:id="449" w:author="Huawei" w:date="2021-01-11T15:51:00Z"/>
                <w:rFonts w:cs="Arial"/>
                <w:lang w:eastAsia="zh-CN"/>
              </w:rPr>
            </w:pPr>
            <w:ins w:id="450" w:author="Huawei" w:date="2021-01-11T15:51:00Z">
              <w:r w:rsidRPr="006F4D85">
                <w:rPr>
                  <w:rFonts w:cs="Arial"/>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4A97268C" w14:textId="77777777" w:rsidR="002A74C9" w:rsidRPr="006F4D85" w:rsidRDefault="002A74C9" w:rsidP="00AD110C">
            <w:pPr>
              <w:pStyle w:val="TAC"/>
              <w:rPr>
                <w:ins w:id="45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3AEA600" w14:textId="77777777" w:rsidR="002A74C9" w:rsidRPr="006F4D85" w:rsidRDefault="002A74C9" w:rsidP="00AD110C">
            <w:pPr>
              <w:pStyle w:val="TAC"/>
              <w:rPr>
                <w:ins w:id="45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E231002" w14:textId="77777777" w:rsidR="002A74C9" w:rsidRPr="006F4D85" w:rsidRDefault="002A74C9" w:rsidP="00AD110C">
            <w:pPr>
              <w:pStyle w:val="TAC"/>
              <w:rPr>
                <w:ins w:id="45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22A1DE8" w14:textId="77777777" w:rsidR="002A74C9" w:rsidRPr="006F4D85" w:rsidRDefault="002A74C9" w:rsidP="00AD110C">
            <w:pPr>
              <w:pStyle w:val="TAC"/>
              <w:rPr>
                <w:ins w:id="45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4CA0674" w14:textId="77777777" w:rsidR="002A74C9" w:rsidRPr="006F4D85" w:rsidRDefault="002A74C9" w:rsidP="00AD110C">
            <w:pPr>
              <w:pStyle w:val="TAC"/>
              <w:rPr>
                <w:ins w:id="455"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5665A53" w14:textId="77777777" w:rsidR="002A74C9" w:rsidRPr="006F4D85" w:rsidRDefault="002A74C9" w:rsidP="00AD110C">
            <w:pPr>
              <w:pStyle w:val="TAC"/>
              <w:rPr>
                <w:ins w:id="456" w:author="Huawei" w:date="2021-01-11T15:51:00Z"/>
                <w:rFonts w:cs="Arial"/>
              </w:rPr>
            </w:pPr>
          </w:p>
        </w:tc>
      </w:tr>
      <w:tr w:rsidR="002A74C9" w:rsidRPr="006F4D85" w14:paraId="2C287252" w14:textId="77777777" w:rsidTr="00B31B2E">
        <w:trPr>
          <w:jc w:val="center"/>
          <w:ins w:id="45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1449ECD" w14:textId="77777777" w:rsidR="002A74C9" w:rsidRPr="006F4D85" w:rsidRDefault="002A74C9" w:rsidP="00AD110C">
            <w:pPr>
              <w:pStyle w:val="TAL"/>
              <w:rPr>
                <w:ins w:id="458" w:author="Huawei" w:date="2021-01-11T15:51:00Z"/>
                <w:rFonts w:cs="Arial"/>
              </w:rPr>
            </w:pPr>
            <w:ins w:id="459" w:author="Huawei" w:date="2021-01-11T15:51:00Z">
              <w:r w:rsidRPr="006F4D85">
                <w:rPr>
                  <w:rFonts w:cs="Arial"/>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308CEB20" w14:textId="77777777" w:rsidR="002A74C9" w:rsidRPr="006F4D85" w:rsidRDefault="002A74C9" w:rsidP="00AD110C">
            <w:pPr>
              <w:pStyle w:val="TAC"/>
              <w:rPr>
                <w:ins w:id="460" w:author="Huawei" w:date="2021-01-11T15:51:00Z"/>
                <w:rFonts w:cs="Arial"/>
              </w:rPr>
            </w:pPr>
            <w:ins w:id="461" w:author="Huawei" w:date="2021-01-11T15:51:00Z">
              <w:r w:rsidRPr="006F4D85">
                <w:rPr>
                  <w:rFonts w:cs="Arial"/>
                </w:rPr>
                <w:t>slots</w:t>
              </w:r>
            </w:ins>
          </w:p>
        </w:tc>
        <w:tc>
          <w:tcPr>
            <w:tcW w:w="544" w:type="pct"/>
            <w:tcBorders>
              <w:top w:val="single" w:sz="4" w:space="0" w:color="auto"/>
              <w:left w:val="single" w:sz="4" w:space="0" w:color="auto"/>
              <w:bottom w:val="single" w:sz="4" w:space="0" w:color="auto"/>
              <w:right w:val="single" w:sz="4" w:space="0" w:color="auto"/>
            </w:tcBorders>
            <w:hideMark/>
          </w:tcPr>
          <w:p w14:paraId="2924FD7F" w14:textId="77777777" w:rsidR="002A74C9" w:rsidRPr="006F4D85" w:rsidRDefault="002A74C9" w:rsidP="00AD110C">
            <w:pPr>
              <w:pStyle w:val="TAC"/>
              <w:spacing w:line="254" w:lineRule="auto"/>
              <w:rPr>
                <w:ins w:id="462" w:author="Huawei" w:date="2021-01-11T15:51:00Z"/>
                <w:rFonts w:cs="Arial"/>
                <w:lang w:eastAsia="zh-CN"/>
              </w:rPr>
            </w:pPr>
            <w:ins w:id="463" w:author="Huawei" w:date="2021-01-11T15:51:00Z">
              <w:r w:rsidRPr="006F4D85">
                <w:rPr>
                  <w:rFonts w:cs="Arial"/>
                  <w:lang w:eastAsia="zh-CN"/>
                </w:rPr>
                <w:t>10</w:t>
              </w:r>
            </w:ins>
          </w:p>
        </w:tc>
        <w:tc>
          <w:tcPr>
            <w:tcW w:w="475" w:type="pct"/>
            <w:tcBorders>
              <w:top w:val="single" w:sz="4" w:space="0" w:color="auto"/>
              <w:left w:val="single" w:sz="4" w:space="0" w:color="auto"/>
              <w:bottom w:val="single" w:sz="4" w:space="0" w:color="auto"/>
              <w:right w:val="single" w:sz="4" w:space="0" w:color="auto"/>
            </w:tcBorders>
          </w:tcPr>
          <w:p w14:paraId="0B1DC6EF" w14:textId="77777777" w:rsidR="002A74C9" w:rsidRPr="006F4D85" w:rsidRDefault="002A74C9" w:rsidP="00AD110C">
            <w:pPr>
              <w:pStyle w:val="TAC"/>
              <w:rPr>
                <w:ins w:id="46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065717B" w14:textId="77777777" w:rsidR="002A74C9" w:rsidRPr="006F4D85" w:rsidRDefault="002A74C9" w:rsidP="00AD110C">
            <w:pPr>
              <w:pStyle w:val="TAC"/>
              <w:rPr>
                <w:ins w:id="46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EBF2712" w14:textId="77777777" w:rsidR="002A74C9" w:rsidRPr="006F4D85" w:rsidRDefault="002A74C9" w:rsidP="00AD110C">
            <w:pPr>
              <w:pStyle w:val="TAC"/>
              <w:rPr>
                <w:ins w:id="46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64A9789" w14:textId="77777777" w:rsidR="002A74C9" w:rsidRPr="006F4D85" w:rsidRDefault="002A74C9" w:rsidP="00AD110C">
            <w:pPr>
              <w:pStyle w:val="TAC"/>
              <w:rPr>
                <w:ins w:id="46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6A42CE0" w14:textId="77777777" w:rsidR="002A74C9" w:rsidRPr="006F4D85" w:rsidRDefault="002A74C9" w:rsidP="00AD110C">
            <w:pPr>
              <w:pStyle w:val="TAC"/>
              <w:rPr>
                <w:ins w:id="468"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335A5981" w14:textId="77777777" w:rsidR="002A74C9" w:rsidRPr="006F4D85" w:rsidRDefault="002A74C9" w:rsidP="00AD110C">
            <w:pPr>
              <w:pStyle w:val="TAC"/>
              <w:rPr>
                <w:ins w:id="469" w:author="Huawei" w:date="2021-01-11T15:51:00Z"/>
                <w:rFonts w:cs="Arial"/>
              </w:rPr>
            </w:pPr>
          </w:p>
        </w:tc>
      </w:tr>
      <w:tr w:rsidR="002A74C9" w:rsidRPr="006F4D85" w14:paraId="469C823D" w14:textId="77777777" w:rsidTr="00B31B2E">
        <w:trPr>
          <w:jc w:val="center"/>
          <w:ins w:id="47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6B68011" w14:textId="77777777" w:rsidR="002A74C9" w:rsidRPr="006F4D85" w:rsidRDefault="002A74C9" w:rsidP="00AD110C">
            <w:pPr>
              <w:pStyle w:val="TAL"/>
              <w:rPr>
                <w:ins w:id="471" w:author="Huawei" w:date="2021-01-11T15:51:00Z"/>
                <w:rFonts w:cs="Arial"/>
              </w:rPr>
            </w:pPr>
            <w:ins w:id="472" w:author="Huawei" w:date="2021-01-11T15:51:00Z">
              <w:r w:rsidRPr="006F4D85">
                <w:rPr>
                  <w:rFonts w:cs="Arial"/>
                </w:rPr>
                <w:t>MCS table</w:t>
              </w:r>
            </w:ins>
          </w:p>
        </w:tc>
        <w:tc>
          <w:tcPr>
            <w:tcW w:w="368" w:type="pct"/>
            <w:tcBorders>
              <w:top w:val="single" w:sz="4" w:space="0" w:color="auto"/>
              <w:left w:val="single" w:sz="4" w:space="0" w:color="auto"/>
              <w:bottom w:val="single" w:sz="4" w:space="0" w:color="auto"/>
              <w:right w:val="single" w:sz="4" w:space="0" w:color="auto"/>
            </w:tcBorders>
          </w:tcPr>
          <w:p w14:paraId="425BE291" w14:textId="77777777" w:rsidR="002A74C9" w:rsidRPr="006F4D85" w:rsidRDefault="002A74C9" w:rsidP="00AD110C">
            <w:pPr>
              <w:pStyle w:val="TAC"/>
              <w:rPr>
                <w:ins w:id="47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A0FBF13" w14:textId="77777777" w:rsidR="002A74C9" w:rsidRPr="006F4D85" w:rsidRDefault="002A74C9" w:rsidP="00AD110C">
            <w:pPr>
              <w:pStyle w:val="TAC"/>
              <w:spacing w:line="254" w:lineRule="auto"/>
              <w:rPr>
                <w:ins w:id="474" w:author="Huawei" w:date="2021-01-11T15:51:00Z"/>
                <w:rFonts w:cs="Arial"/>
                <w:lang w:eastAsia="zh-CN"/>
              </w:rPr>
            </w:pPr>
            <w:ins w:id="475" w:author="Huawei" w:date="2021-01-11T15:51:00Z">
              <w:r w:rsidRPr="006F4D85">
                <w:rPr>
                  <w:rFonts w:cs="Arial"/>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2922130C" w14:textId="77777777" w:rsidR="002A74C9" w:rsidRPr="006F4D85" w:rsidRDefault="002A74C9" w:rsidP="00AD110C">
            <w:pPr>
              <w:pStyle w:val="TAC"/>
              <w:rPr>
                <w:ins w:id="4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B41705B" w14:textId="77777777" w:rsidR="002A74C9" w:rsidRPr="006F4D85" w:rsidRDefault="002A74C9" w:rsidP="00AD110C">
            <w:pPr>
              <w:pStyle w:val="TAC"/>
              <w:rPr>
                <w:ins w:id="47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88000FE" w14:textId="77777777" w:rsidR="002A74C9" w:rsidRPr="006F4D85" w:rsidRDefault="002A74C9" w:rsidP="00AD110C">
            <w:pPr>
              <w:pStyle w:val="TAC"/>
              <w:rPr>
                <w:ins w:id="47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1B2D103" w14:textId="77777777" w:rsidR="002A74C9" w:rsidRPr="006F4D85" w:rsidRDefault="002A74C9" w:rsidP="00AD110C">
            <w:pPr>
              <w:pStyle w:val="TAC"/>
              <w:rPr>
                <w:ins w:id="47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4093787" w14:textId="77777777" w:rsidR="002A74C9" w:rsidRPr="006F4D85" w:rsidRDefault="002A74C9" w:rsidP="00AD110C">
            <w:pPr>
              <w:pStyle w:val="TAC"/>
              <w:rPr>
                <w:ins w:id="48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50A43545" w14:textId="77777777" w:rsidR="002A74C9" w:rsidRPr="006F4D85" w:rsidRDefault="002A74C9" w:rsidP="00AD110C">
            <w:pPr>
              <w:pStyle w:val="TAC"/>
              <w:rPr>
                <w:ins w:id="481" w:author="Huawei" w:date="2021-01-11T15:51:00Z"/>
                <w:rFonts w:cs="Arial"/>
              </w:rPr>
            </w:pPr>
          </w:p>
        </w:tc>
      </w:tr>
      <w:tr w:rsidR="002A74C9" w:rsidRPr="006F4D85" w14:paraId="6F9A4AA7" w14:textId="77777777" w:rsidTr="00B31B2E">
        <w:trPr>
          <w:jc w:val="center"/>
          <w:ins w:id="48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D3D46C2" w14:textId="77777777" w:rsidR="002A74C9" w:rsidRPr="006F4D85" w:rsidRDefault="002A74C9" w:rsidP="00AD110C">
            <w:pPr>
              <w:pStyle w:val="TAL"/>
              <w:rPr>
                <w:ins w:id="483" w:author="Huawei" w:date="2021-01-11T15:51:00Z"/>
                <w:rFonts w:cs="Arial"/>
              </w:rPr>
            </w:pPr>
            <w:ins w:id="484" w:author="Huawei" w:date="2021-01-11T15:51:00Z">
              <w:r w:rsidRPr="006F4D85">
                <w:rPr>
                  <w:rFonts w:cs="Arial"/>
                </w:rPr>
                <w:t>MCS index</w:t>
              </w:r>
            </w:ins>
          </w:p>
        </w:tc>
        <w:tc>
          <w:tcPr>
            <w:tcW w:w="368" w:type="pct"/>
            <w:tcBorders>
              <w:top w:val="single" w:sz="4" w:space="0" w:color="auto"/>
              <w:left w:val="single" w:sz="4" w:space="0" w:color="auto"/>
              <w:bottom w:val="single" w:sz="4" w:space="0" w:color="auto"/>
              <w:right w:val="single" w:sz="4" w:space="0" w:color="auto"/>
            </w:tcBorders>
          </w:tcPr>
          <w:p w14:paraId="32D07032" w14:textId="77777777" w:rsidR="002A74C9" w:rsidRPr="006F4D85" w:rsidRDefault="002A74C9" w:rsidP="00AD110C">
            <w:pPr>
              <w:pStyle w:val="TAC"/>
              <w:rPr>
                <w:ins w:id="48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16D016A" w14:textId="77777777" w:rsidR="002A74C9" w:rsidRPr="006F4D85" w:rsidRDefault="002A74C9" w:rsidP="00AD110C">
            <w:pPr>
              <w:pStyle w:val="TAC"/>
              <w:spacing w:line="254" w:lineRule="auto"/>
              <w:rPr>
                <w:ins w:id="486" w:author="Huawei" w:date="2021-01-11T15:51:00Z"/>
                <w:rFonts w:cs="Arial"/>
                <w:lang w:eastAsia="zh-CN"/>
              </w:rPr>
            </w:pPr>
            <w:ins w:id="487" w:author="Huawei" w:date="2021-01-11T15:51:00Z">
              <w:r w:rsidRPr="006F4D85">
                <w:rPr>
                  <w:rFonts w:cs="Arial"/>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4DDBEB6A" w14:textId="77777777" w:rsidR="002A74C9" w:rsidRPr="006F4D85" w:rsidRDefault="002A74C9" w:rsidP="00AD110C">
            <w:pPr>
              <w:pStyle w:val="TAC"/>
              <w:rPr>
                <w:ins w:id="4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8E32C49" w14:textId="77777777" w:rsidR="002A74C9" w:rsidRPr="006F4D85" w:rsidRDefault="002A74C9" w:rsidP="00AD110C">
            <w:pPr>
              <w:pStyle w:val="TAC"/>
              <w:rPr>
                <w:ins w:id="48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26A53E" w14:textId="77777777" w:rsidR="002A74C9" w:rsidRPr="006F4D85" w:rsidRDefault="002A74C9" w:rsidP="00AD110C">
            <w:pPr>
              <w:pStyle w:val="TAC"/>
              <w:rPr>
                <w:ins w:id="49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B9E0241" w14:textId="77777777" w:rsidR="002A74C9" w:rsidRPr="006F4D85" w:rsidRDefault="002A74C9" w:rsidP="00AD110C">
            <w:pPr>
              <w:pStyle w:val="TAC"/>
              <w:rPr>
                <w:ins w:id="49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C9636F" w14:textId="77777777" w:rsidR="002A74C9" w:rsidRPr="006F4D85" w:rsidRDefault="002A74C9" w:rsidP="00AD110C">
            <w:pPr>
              <w:pStyle w:val="TAC"/>
              <w:rPr>
                <w:ins w:id="492"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03F881DA" w14:textId="77777777" w:rsidR="002A74C9" w:rsidRPr="006F4D85" w:rsidRDefault="002A74C9" w:rsidP="00AD110C">
            <w:pPr>
              <w:pStyle w:val="TAC"/>
              <w:rPr>
                <w:ins w:id="493" w:author="Huawei" w:date="2021-01-11T15:51:00Z"/>
                <w:rFonts w:cs="Arial"/>
              </w:rPr>
            </w:pPr>
          </w:p>
        </w:tc>
      </w:tr>
      <w:tr w:rsidR="002A74C9" w:rsidRPr="006F4D85" w14:paraId="3C815D35" w14:textId="77777777" w:rsidTr="00B31B2E">
        <w:trPr>
          <w:jc w:val="center"/>
          <w:ins w:id="49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D2EED4B" w14:textId="77777777" w:rsidR="002A74C9" w:rsidRPr="006F4D85" w:rsidRDefault="002A74C9" w:rsidP="00AD110C">
            <w:pPr>
              <w:pStyle w:val="TAL"/>
              <w:rPr>
                <w:ins w:id="495" w:author="Huawei" w:date="2021-01-11T15:51:00Z"/>
                <w:rFonts w:cs="Arial"/>
              </w:rPr>
            </w:pPr>
            <w:ins w:id="496" w:author="Huawei" w:date="2021-01-11T15:51:00Z">
              <w:r w:rsidRPr="006F4D85">
                <w:rPr>
                  <w:rFonts w:cs="Arial"/>
                </w:rPr>
                <w:t>Modulation</w:t>
              </w:r>
            </w:ins>
          </w:p>
        </w:tc>
        <w:tc>
          <w:tcPr>
            <w:tcW w:w="368" w:type="pct"/>
            <w:tcBorders>
              <w:top w:val="single" w:sz="4" w:space="0" w:color="auto"/>
              <w:left w:val="single" w:sz="4" w:space="0" w:color="auto"/>
              <w:bottom w:val="single" w:sz="4" w:space="0" w:color="auto"/>
              <w:right w:val="single" w:sz="4" w:space="0" w:color="auto"/>
            </w:tcBorders>
          </w:tcPr>
          <w:p w14:paraId="5C521D34" w14:textId="77777777" w:rsidR="002A74C9" w:rsidRPr="006F4D85" w:rsidRDefault="002A74C9" w:rsidP="00AD110C">
            <w:pPr>
              <w:pStyle w:val="TAC"/>
              <w:rPr>
                <w:ins w:id="497"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55372E41" w14:textId="77777777" w:rsidR="002A74C9" w:rsidRPr="006F4D85" w:rsidRDefault="002A74C9" w:rsidP="00AD110C">
            <w:pPr>
              <w:pStyle w:val="TAC"/>
              <w:spacing w:line="254" w:lineRule="auto"/>
              <w:rPr>
                <w:ins w:id="498" w:author="Huawei" w:date="2021-01-11T15:51:00Z"/>
                <w:rFonts w:cs="Arial"/>
              </w:rPr>
            </w:pPr>
            <w:ins w:id="499" w:author="Huawei" w:date="2021-01-11T15:51:00Z">
              <w:r w:rsidRPr="006F4D85">
                <w:rPr>
                  <w:rFonts w:cs="Arial"/>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40F64FB3" w14:textId="77777777" w:rsidR="002A74C9" w:rsidRPr="006F4D85" w:rsidRDefault="002A74C9" w:rsidP="00AD110C">
            <w:pPr>
              <w:pStyle w:val="TAC"/>
              <w:rPr>
                <w:ins w:id="50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45C68EF" w14:textId="77777777" w:rsidR="002A74C9" w:rsidRPr="006F4D85" w:rsidRDefault="002A74C9" w:rsidP="00AD110C">
            <w:pPr>
              <w:pStyle w:val="TAC"/>
              <w:rPr>
                <w:ins w:id="50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83269AC" w14:textId="77777777" w:rsidR="002A74C9" w:rsidRPr="006F4D85" w:rsidRDefault="002A74C9" w:rsidP="00AD110C">
            <w:pPr>
              <w:pStyle w:val="TAC"/>
              <w:rPr>
                <w:ins w:id="50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10CC4F3" w14:textId="77777777" w:rsidR="002A74C9" w:rsidRPr="006F4D85" w:rsidRDefault="002A74C9" w:rsidP="00AD110C">
            <w:pPr>
              <w:pStyle w:val="TAC"/>
              <w:rPr>
                <w:ins w:id="50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1EC7378" w14:textId="77777777" w:rsidR="002A74C9" w:rsidRPr="006F4D85" w:rsidRDefault="002A74C9" w:rsidP="00AD110C">
            <w:pPr>
              <w:pStyle w:val="TAC"/>
              <w:rPr>
                <w:ins w:id="50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716B096" w14:textId="77777777" w:rsidR="002A74C9" w:rsidRPr="006F4D85" w:rsidRDefault="002A74C9" w:rsidP="00AD110C">
            <w:pPr>
              <w:pStyle w:val="TAC"/>
              <w:rPr>
                <w:ins w:id="505" w:author="Huawei" w:date="2021-01-11T15:51:00Z"/>
                <w:rFonts w:cs="Arial"/>
              </w:rPr>
            </w:pPr>
          </w:p>
        </w:tc>
      </w:tr>
      <w:tr w:rsidR="002A74C9" w:rsidRPr="006F4D85" w14:paraId="2C84FB5F" w14:textId="77777777" w:rsidTr="00B31B2E">
        <w:trPr>
          <w:jc w:val="center"/>
          <w:ins w:id="50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9E197B0" w14:textId="77777777" w:rsidR="002A74C9" w:rsidRPr="006F4D85" w:rsidRDefault="002A74C9" w:rsidP="00AD110C">
            <w:pPr>
              <w:pStyle w:val="TAL"/>
              <w:rPr>
                <w:ins w:id="507" w:author="Huawei" w:date="2021-01-11T15:51:00Z"/>
                <w:rFonts w:cs="Arial"/>
              </w:rPr>
            </w:pPr>
            <w:ins w:id="508" w:author="Huawei" w:date="2021-01-11T15:51:00Z">
              <w:r w:rsidRPr="006F4D85">
                <w:rPr>
                  <w:rFonts w:cs="Arial"/>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6E85282E" w14:textId="77777777" w:rsidR="002A74C9" w:rsidRPr="006F4D85" w:rsidRDefault="002A74C9" w:rsidP="00AD110C">
            <w:pPr>
              <w:pStyle w:val="TAC"/>
              <w:rPr>
                <w:ins w:id="509"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05636679" w14:textId="77777777" w:rsidR="002A74C9" w:rsidRPr="006F4D85" w:rsidRDefault="002A74C9" w:rsidP="00AD110C">
            <w:pPr>
              <w:pStyle w:val="TAC"/>
              <w:spacing w:line="254" w:lineRule="auto"/>
              <w:rPr>
                <w:ins w:id="510" w:author="Huawei" w:date="2021-01-11T15:51:00Z"/>
                <w:rFonts w:cs="Arial"/>
              </w:rPr>
            </w:pPr>
            <w:ins w:id="511" w:author="Huawei" w:date="2021-01-11T15:51:00Z">
              <w:r w:rsidRPr="006F4D85">
                <w:rPr>
                  <w:rFonts w:cs="Arial"/>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515EE9E0" w14:textId="77777777" w:rsidR="002A74C9" w:rsidRPr="006F4D85" w:rsidRDefault="002A74C9" w:rsidP="00AD110C">
            <w:pPr>
              <w:pStyle w:val="TAC"/>
              <w:rPr>
                <w:ins w:id="51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13F1FE0" w14:textId="77777777" w:rsidR="002A74C9" w:rsidRPr="006F4D85" w:rsidRDefault="002A74C9" w:rsidP="00AD110C">
            <w:pPr>
              <w:pStyle w:val="TAC"/>
              <w:rPr>
                <w:ins w:id="51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DB6A4A0" w14:textId="77777777" w:rsidR="002A74C9" w:rsidRPr="006F4D85" w:rsidRDefault="002A74C9" w:rsidP="00AD110C">
            <w:pPr>
              <w:pStyle w:val="TAC"/>
              <w:rPr>
                <w:ins w:id="51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2D65635" w14:textId="77777777" w:rsidR="002A74C9" w:rsidRPr="006F4D85" w:rsidRDefault="002A74C9" w:rsidP="00AD110C">
            <w:pPr>
              <w:pStyle w:val="TAC"/>
              <w:rPr>
                <w:ins w:id="51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3B5FF0E" w14:textId="77777777" w:rsidR="002A74C9" w:rsidRPr="006F4D85" w:rsidRDefault="002A74C9" w:rsidP="00AD110C">
            <w:pPr>
              <w:pStyle w:val="TAC"/>
              <w:rPr>
                <w:ins w:id="516"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80680B8" w14:textId="77777777" w:rsidR="002A74C9" w:rsidRPr="006F4D85" w:rsidRDefault="002A74C9" w:rsidP="00AD110C">
            <w:pPr>
              <w:pStyle w:val="TAC"/>
              <w:rPr>
                <w:ins w:id="517" w:author="Huawei" w:date="2021-01-11T15:51:00Z"/>
                <w:rFonts w:cs="Arial"/>
              </w:rPr>
            </w:pPr>
          </w:p>
        </w:tc>
      </w:tr>
      <w:tr w:rsidR="002A74C9" w:rsidRPr="006F4D85" w14:paraId="08C57798" w14:textId="77777777" w:rsidTr="00B31B2E">
        <w:trPr>
          <w:jc w:val="center"/>
          <w:ins w:id="51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4AC2DFA" w14:textId="77777777" w:rsidR="002A74C9" w:rsidRPr="006F4D85" w:rsidRDefault="002A74C9" w:rsidP="00AD110C">
            <w:pPr>
              <w:pStyle w:val="TAL"/>
              <w:rPr>
                <w:ins w:id="519" w:author="Huawei" w:date="2021-01-11T15:51:00Z"/>
                <w:rFonts w:cs="Arial"/>
                <w:lang w:eastAsia="zh-CN"/>
              </w:rPr>
            </w:pPr>
            <w:ins w:id="520" w:author="Huawei" w:date="2021-01-11T15:51:00Z">
              <w:r w:rsidRPr="006F4D85">
                <w:rPr>
                  <w:rFonts w:cs="Arial"/>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5C6C87B7" w14:textId="77777777" w:rsidR="002A74C9" w:rsidRPr="006F4D85" w:rsidRDefault="002A74C9" w:rsidP="00AD110C">
            <w:pPr>
              <w:pStyle w:val="TAC"/>
              <w:rPr>
                <w:ins w:id="521"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A9F64A7" w14:textId="77777777" w:rsidR="002A74C9" w:rsidRPr="006F4D85" w:rsidRDefault="002A74C9" w:rsidP="00AD110C">
            <w:pPr>
              <w:pStyle w:val="TAC"/>
              <w:spacing w:line="254" w:lineRule="auto"/>
              <w:rPr>
                <w:ins w:id="522" w:author="Huawei" w:date="2021-01-11T15:51:00Z"/>
                <w:rFonts w:cs="Arial"/>
                <w:lang w:eastAsia="zh-CN"/>
              </w:rPr>
            </w:pPr>
            <w:ins w:id="523" w:author="Huawei" w:date="2021-01-11T15:51:00Z">
              <w:r w:rsidRPr="006F4D85">
                <w:rPr>
                  <w:rFonts w:cs="Arial"/>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5FE52718" w14:textId="77777777" w:rsidR="002A74C9" w:rsidRPr="006F4D85" w:rsidRDefault="002A74C9" w:rsidP="00AD110C">
            <w:pPr>
              <w:pStyle w:val="TAC"/>
              <w:rPr>
                <w:ins w:id="524"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7519A80B" w14:textId="77777777" w:rsidR="002A74C9" w:rsidRPr="006F4D85" w:rsidRDefault="002A74C9" w:rsidP="00AD110C">
            <w:pPr>
              <w:pStyle w:val="TAC"/>
              <w:rPr>
                <w:ins w:id="5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450B683" w14:textId="77777777" w:rsidR="002A74C9" w:rsidRPr="006F4D85" w:rsidRDefault="002A74C9" w:rsidP="00AD110C">
            <w:pPr>
              <w:pStyle w:val="TAC"/>
              <w:rPr>
                <w:ins w:id="52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776BDFE" w14:textId="77777777" w:rsidR="002A74C9" w:rsidRPr="006F4D85" w:rsidRDefault="002A74C9" w:rsidP="00AD110C">
            <w:pPr>
              <w:pStyle w:val="TAC"/>
              <w:rPr>
                <w:ins w:id="52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163A39A" w14:textId="77777777" w:rsidR="002A74C9" w:rsidRPr="006F4D85" w:rsidRDefault="002A74C9" w:rsidP="00AD110C">
            <w:pPr>
              <w:pStyle w:val="TAC"/>
              <w:rPr>
                <w:ins w:id="528"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6687F4C1" w14:textId="77777777" w:rsidR="002A74C9" w:rsidRPr="006F4D85" w:rsidRDefault="002A74C9" w:rsidP="00AD110C">
            <w:pPr>
              <w:pStyle w:val="TAC"/>
              <w:rPr>
                <w:ins w:id="529" w:author="Huawei" w:date="2021-01-11T15:51:00Z"/>
                <w:rFonts w:cs="Arial"/>
              </w:rPr>
            </w:pPr>
          </w:p>
        </w:tc>
      </w:tr>
      <w:tr w:rsidR="002A74C9" w:rsidRPr="006F4D85" w14:paraId="01908F04" w14:textId="77777777" w:rsidTr="00B31B2E">
        <w:trPr>
          <w:jc w:val="center"/>
          <w:ins w:id="53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A89BB3E" w14:textId="77777777" w:rsidR="002A74C9" w:rsidRPr="006F4D85" w:rsidRDefault="002A74C9" w:rsidP="00AD110C">
            <w:pPr>
              <w:pStyle w:val="TAL"/>
              <w:rPr>
                <w:ins w:id="531" w:author="Huawei" w:date="2021-01-11T15:51:00Z"/>
                <w:rFonts w:cs="Arial"/>
                <w:lang w:eastAsia="zh-CN"/>
              </w:rPr>
            </w:pPr>
            <w:ins w:id="532" w:author="Huawei" w:date="2021-01-11T15:51:00Z">
              <w:r w:rsidRPr="006F4D85">
                <w:rPr>
                  <w:rFonts w:cs="Arial"/>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0E0F5C4" w14:textId="77777777" w:rsidR="002A74C9" w:rsidRPr="006F4D85" w:rsidRDefault="002A74C9" w:rsidP="00AD110C">
            <w:pPr>
              <w:pStyle w:val="TAC"/>
              <w:rPr>
                <w:ins w:id="533"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41413B8A" w14:textId="77777777" w:rsidR="002A74C9" w:rsidRPr="006F4D85" w:rsidRDefault="002A74C9" w:rsidP="00AD110C">
            <w:pPr>
              <w:pStyle w:val="TAC"/>
              <w:spacing w:line="254" w:lineRule="auto"/>
              <w:rPr>
                <w:ins w:id="534" w:author="Huawei" w:date="2021-01-11T15:51:00Z"/>
                <w:rFonts w:cs="Arial"/>
                <w:lang w:eastAsia="zh-CN"/>
              </w:rPr>
            </w:pPr>
            <w:ins w:id="535" w:author="Huawei" w:date="2021-01-11T15:51:00Z">
              <w:r w:rsidRPr="006F4D85">
                <w:rPr>
                  <w:rFonts w:cs="Arial"/>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7E960714" w14:textId="77777777" w:rsidR="002A74C9" w:rsidRPr="006F4D85" w:rsidRDefault="002A74C9" w:rsidP="00AD110C">
            <w:pPr>
              <w:pStyle w:val="TAC"/>
              <w:rPr>
                <w:ins w:id="536"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5C9A8453" w14:textId="77777777" w:rsidR="002A74C9" w:rsidRPr="006F4D85" w:rsidRDefault="002A74C9" w:rsidP="00AD110C">
            <w:pPr>
              <w:pStyle w:val="TAC"/>
              <w:rPr>
                <w:ins w:id="53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ED339F2" w14:textId="77777777" w:rsidR="002A74C9" w:rsidRPr="006F4D85" w:rsidRDefault="002A74C9" w:rsidP="00AD110C">
            <w:pPr>
              <w:pStyle w:val="TAC"/>
              <w:rPr>
                <w:ins w:id="53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862D1ED" w14:textId="77777777" w:rsidR="002A74C9" w:rsidRPr="006F4D85" w:rsidRDefault="002A74C9" w:rsidP="00AD110C">
            <w:pPr>
              <w:pStyle w:val="TAC"/>
              <w:rPr>
                <w:ins w:id="53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21C6936" w14:textId="77777777" w:rsidR="002A74C9" w:rsidRPr="006F4D85" w:rsidRDefault="002A74C9" w:rsidP="00AD110C">
            <w:pPr>
              <w:pStyle w:val="TAC"/>
              <w:rPr>
                <w:ins w:id="54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16FCF6B0" w14:textId="77777777" w:rsidR="002A74C9" w:rsidRPr="006F4D85" w:rsidRDefault="002A74C9" w:rsidP="00AD110C">
            <w:pPr>
              <w:pStyle w:val="TAC"/>
              <w:rPr>
                <w:ins w:id="541" w:author="Huawei" w:date="2021-01-11T15:51:00Z"/>
                <w:rFonts w:cs="Arial"/>
              </w:rPr>
            </w:pPr>
          </w:p>
        </w:tc>
      </w:tr>
      <w:tr w:rsidR="002A74C9" w:rsidRPr="006F4D85" w14:paraId="64C98CBF" w14:textId="77777777" w:rsidTr="00B31B2E">
        <w:trPr>
          <w:jc w:val="center"/>
          <w:ins w:id="54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1CB451A" w14:textId="77777777" w:rsidR="002A74C9" w:rsidRPr="006F4D85" w:rsidRDefault="002A74C9" w:rsidP="00AD110C">
            <w:pPr>
              <w:pStyle w:val="TAL"/>
              <w:rPr>
                <w:ins w:id="543" w:author="Huawei" w:date="2021-01-11T15:51:00Z"/>
                <w:rFonts w:cs="Arial"/>
              </w:rPr>
            </w:pPr>
            <w:ins w:id="544" w:author="Huawei" w:date="2021-01-11T15:51:00Z">
              <w:r w:rsidRPr="006F4D85">
                <w:rPr>
                  <w:rFonts w:cs="Arial"/>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0E26B637" w14:textId="77777777" w:rsidR="002A74C9" w:rsidRPr="006F4D85" w:rsidRDefault="002A74C9" w:rsidP="00AD110C">
            <w:pPr>
              <w:pStyle w:val="TAC"/>
              <w:rPr>
                <w:ins w:id="545"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E290AB2" w14:textId="77777777" w:rsidR="002A74C9" w:rsidRPr="006F4D85" w:rsidRDefault="002A74C9" w:rsidP="00AD110C">
            <w:pPr>
              <w:pStyle w:val="TAC"/>
              <w:spacing w:line="254" w:lineRule="auto"/>
              <w:rPr>
                <w:ins w:id="54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78C4564" w14:textId="77777777" w:rsidR="002A74C9" w:rsidRPr="006F4D85" w:rsidRDefault="002A74C9" w:rsidP="00AD110C">
            <w:pPr>
              <w:pStyle w:val="TAC"/>
              <w:rPr>
                <w:ins w:id="54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2B4ECCCB" w14:textId="77777777" w:rsidR="002A74C9" w:rsidRPr="006F4D85" w:rsidRDefault="002A74C9" w:rsidP="00AD110C">
            <w:pPr>
              <w:pStyle w:val="TAC"/>
              <w:rPr>
                <w:ins w:id="54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9135BD2" w14:textId="77777777" w:rsidR="002A74C9" w:rsidRPr="006F4D85" w:rsidRDefault="002A74C9" w:rsidP="00AD110C">
            <w:pPr>
              <w:pStyle w:val="TAC"/>
              <w:rPr>
                <w:ins w:id="54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6B6331F" w14:textId="77777777" w:rsidR="002A74C9" w:rsidRPr="006F4D85" w:rsidRDefault="002A74C9" w:rsidP="00AD110C">
            <w:pPr>
              <w:pStyle w:val="TAC"/>
              <w:rPr>
                <w:ins w:id="55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6D41011" w14:textId="77777777" w:rsidR="002A74C9" w:rsidRPr="006F4D85" w:rsidRDefault="002A74C9" w:rsidP="00AD110C">
            <w:pPr>
              <w:pStyle w:val="TAC"/>
              <w:rPr>
                <w:ins w:id="551"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207933EB" w14:textId="77777777" w:rsidR="002A74C9" w:rsidRPr="006F4D85" w:rsidRDefault="002A74C9" w:rsidP="00AD110C">
            <w:pPr>
              <w:pStyle w:val="TAC"/>
              <w:rPr>
                <w:ins w:id="552" w:author="Huawei" w:date="2021-01-11T15:51:00Z"/>
                <w:rFonts w:cs="Arial"/>
              </w:rPr>
            </w:pPr>
          </w:p>
        </w:tc>
      </w:tr>
      <w:tr w:rsidR="002A74C9" w:rsidRPr="006F4D85" w14:paraId="1B2DC90C" w14:textId="77777777" w:rsidTr="00B31B2E">
        <w:trPr>
          <w:jc w:val="center"/>
          <w:ins w:id="55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3295514" w14:textId="77777777" w:rsidR="002A74C9" w:rsidRPr="006F4D85" w:rsidRDefault="002A74C9" w:rsidP="00AD110C">
            <w:pPr>
              <w:pStyle w:val="TAL"/>
              <w:rPr>
                <w:ins w:id="554" w:author="Huawei" w:date="2021-01-11T15:51:00Z"/>
                <w:rFonts w:cs="Arial"/>
              </w:rPr>
            </w:pPr>
            <w:ins w:id="555" w:author="Huawei" w:date="2021-01-11T15:51:00Z">
              <w:r w:rsidRPr="006F4D85">
                <w:rPr>
                  <w:rFonts w:cs="Arial"/>
                </w:rPr>
                <w:t xml:space="preserve">  For slots with </w:t>
              </w:r>
              <w:r w:rsidRPr="006F4D85">
                <w:rPr>
                  <w:rFonts w:cs="Arial"/>
                  <w:szCs w:val="16"/>
                </w:rPr>
                <w:t>RMSI</w:t>
              </w:r>
              <w:r w:rsidRPr="006F4D85">
                <w:rPr>
                  <w:rFonts w:cs="Arial"/>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03B1A401" w14:textId="77777777" w:rsidR="002A74C9" w:rsidRPr="006F4D85" w:rsidRDefault="002A74C9" w:rsidP="00AD110C">
            <w:pPr>
              <w:pStyle w:val="TAC"/>
              <w:rPr>
                <w:ins w:id="556" w:author="Huawei" w:date="2021-01-11T15:51:00Z"/>
                <w:rFonts w:cs="Arial"/>
              </w:rPr>
            </w:pPr>
            <w:ins w:id="557" w:author="Huawei" w:date="2021-01-11T15:51:00Z">
              <w:r w:rsidRPr="006F4D85">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0ED75A1" w14:textId="77777777" w:rsidR="002A74C9" w:rsidRPr="006F4D85" w:rsidRDefault="002A74C9" w:rsidP="00AD110C">
            <w:pPr>
              <w:pStyle w:val="TAC"/>
              <w:spacing w:line="254" w:lineRule="auto"/>
              <w:rPr>
                <w:ins w:id="558" w:author="Huawei" w:date="2021-01-11T15:51:00Z"/>
                <w:rFonts w:cs="Arial"/>
              </w:rPr>
            </w:pPr>
            <w:ins w:id="559" w:author="Huawei" w:date="2021-01-11T15:51:00Z">
              <w:r>
                <w:rPr>
                  <w:rFonts w:cs="Arial"/>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0C69554" w14:textId="77777777" w:rsidR="002A74C9" w:rsidRPr="006F4D85" w:rsidRDefault="002A74C9" w:rsidP="00AD110C">
            <w:pPr>
              <w:pStyle w:val="TAC"/>
              <w:rPr>
                <w:ins w:id="56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D5B8A50" w14:textId="77777777" w:rsidR="002A74C9" w:rsidRPr="006F4D85" w:rsidRDefault="002A74C9" w:rsidP="00AD110C">
            <w:pPr>
              <w:pStyle w:val="TAC"/>
              <w:rPr>
                <w:ins w:id="56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BD5EDE3" w14:textId="77777777" w:rsidR="002A74C9" w:rsidRPr="006F4D85" w:rsidRDefault="002A74C9" w:rsidP="00AD110C">
            <w:pPr>
              <w:pStyle w:val="TAC"/>
              <w:rPr>
                <w:ins w:id="56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913FA9A" w14:textId="77777777" w:rsidR="002A74C9" w:rsidRPr="006F4D85" w:rsidRDefault="002A74C9" w:rsidP="00AD110C">
            <w:pPr>
              <w:pStyle w:val="TAC"/>
              <w:rPr>
                <w:ins w:id="56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E81B751" w14:textId="77777777" w:rsidR="002A74C9" w:rsidRPr="006F4D85" w:rsidRDefault="002A74C9" w:rsidP="00AD110C">
            <w:pPr>
              <w:pStyle w:val="TAC"/>
              <w:rPr>
                <w:ins w:id="564"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6162824E" w14:textId="77777777" w:rsidR="002A74C9" w:rsidRPr="006F4D85" w:rsidRDefault="002A74C9" w:rsidP="00AD110C">
            <w:pPr>
              <w:pStyle w:val="TAC"/>
              <w:rPr>
                <w:ins w:id="565" w:author="Huawei" w:date="2021-01-11T15:51:00Z"/>
                <w:rFonts w:cs="Arial"/>
              </w:rPr>
            </w:pPr>
          </w:p>
        </w:tc>
      </w:tr>
      <w:tr w:rsidR="002A74C9" w:rsidRPr="006F4D85" w14:paraId="0D6111C5" w14:textId="77777777" w:rsidTr="00B31B2E">
        <w:trPr>
          <w:jc w:val="center"/>
          <w:ins w:id="566"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46869B9D" w14:textId="77777777" w:rsidR="002A74C9" w:rsidRPr="006F4D85" w:rsidRDefault="002A74C9" w:rsidP="00AD110C">
            <w:pPr>
              <w:pStyle w:val="TAL"/>
              <w:rPr>
                <w:ins w:id="567" w:author="Huawei" w:date="2021-01-11T15:51:00Z"/>
                <w:rFonts w:cs="Arial"/>
              </w:rPr>
            </w:pPr>
            <w:ins w:id="568"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68" w:type="pct"/>
            <w:tcBorders>
              <w:top w:val="single" w:sz="4" w:space="0" w:color="auto"/>
              <w:left w:val="single" w:sz="4" w:space="0" w:color="auto"/>
              <w:bottom w:val="single" w:sz="4" w:space="0" w:color="auto"/>
              <w:right w:val="single" w:sz="4" w:space="0" w:color="auto"/>
            </w:tcBorders>
          </w:tcPr>
          <w:p w14:paraId="350CB01A" w14:textId="77777777" w:rsidR="002A74C9" w:rsidRPr="006F4D85" w:rsidRDefault="002A74C9" w:rsidP="00AD110C">
            <w:pPr>
              <w:pStyle w:val="TAC"/>
              <w:rPr>
                <w:ins w:id="569" w:author="Huawei" w:date="2021-01-11T15:51:00Z"/>
                <w:rFonts w:cs="Arial"/>
              </w:rPr>
            </w:pPr>
            <w:ins w:id="570"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42CC95A9" w14:textId="77777777" w:rsidR="002A74C9" w:rsidRPr="006F4D85" w:rsidRDefault="002A74C9" w:rsidP="00AD110C">
            <w:pPr>
              <w:pStyle w:val="TAC"/>
              <w:spacing w:line="254" w:lineRule="auto"/>
              <w:rPr>
                <w:ins w:id="571" w:author="Huawei" w:date="2021-01-11T15:51:00Z"/>
                <w:rFonts w:cs="Arial"/>
                <w:lang w:eastAsia="zh-CN"/>
              </w:rPr>
            </w:pPr>
            <w:ins w:id="572" w:author="Huawei" w:date="2021-01-11T15:51:00Z">
              <w:r w:rsidRPr="00182233">
                <w:rPr>
                  <w:rFonts w:cs="Arial"/>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3D96416C" w14:textId="77777777" w:rsidR="002A74C9" w:rsidRPr="006F4D85" w:rsidRDefault="002A74C9" w:rsidP="00AD110C">
            <w:pPr>
              <w:pStyle w:val="TAC"/>
              <w:rPr>
                <w:ins w:id="57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8589B95" w14:textId="77777777" w:rsidR="002A74C9" w:rsidRPr="006F4D85" w:rsidRDefault="002A74C9" w:rsidP="00AD110C">
            <w:pPr>
              <w:pStyle w:val="TAC"/>
              <w:rPr>
                <w:ins w:id="57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A558AAF" w14:textId="77777777" w:rsidR="002A74C9" w:rsidRPr="006F4D85" w:rsidRDefault="002A74C9" w:rsidP="00AD110C">
            <w:pPr>
              <w:pStyle w:val="TAC"/>
              <w:rPr>
                <w:ins w:id="57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EB6101A" w14:textId="77777777" w:rsidR="002A74C9" w:rsidRPr="006F4D85" w:rsidRDefault="002A74C9" w:rsidP="00AD110C">
            <w:pPr>
              <w:pStyle w:val="TAC"/>
              <w:rPr>
                <w:ins w:id="57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9947595" w14:textId="77777777" w:rsidR="002A74C9" w:rsidRPr="006F4D85" w:rsidRDefault="002A74C9" w:rsidP="00AD110C">
            <w:pPr>
              <w:pStyle w:val="TAC"/>
              <w:rPr>
                <w:ins w:id="577"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F6FC18D" w14:textId="77777777" w:rsidR="002A74C9" w:rsidRPr="006F4D85" w:rsidRDefault="002A74C9" w:rsidP="00AD110C">
            <w:pPr>
              <w:pStyle w:val="TAC"/>
              <w:rPr>
                <w:ins w:id="578" w:author="Huawei" w:date="2021-01-11T15:51:00Z"/>
                <w:rFonts w:cs="Arial"/>
              </w:rPr>
            </w:pPr>
          </w:p>
        </w:tc>
      </w:tr>
      <w:tr w:rsidR="002A74C9" w:rsidRPr="006F4D85" w14:paraId="2EFB3F29" w14:textId="77777777" w:rsidTr="00B31B2E">
        <w:trPr>
          <w:jc w:val="center"/>
          <w:ins w:id="57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FF37A59" w14:textId="77777777" w:rsidR="002A74C9" w:rsidRPr="006F4D85" w:rsidRDefault="002A74C9" w:rsidP="00AD110C">
            <w:pPr>
              <w:pStyle w:val="TAL"/>
              <w:rPr>
                <w:ins w:id="580" w:author="Huawei" w:date="2021-01-11T15:51:00Z"/>
                <w:rFonts w:cs="Arial"/>
                <w:szCs w:val="22"/>
              </w:rPr>
            </w:pPr>
            <w:ins w:id="581" w:author="Huawei" w:date="2021-01-11T15:51:00Z">
              <w:r w:rsidRPr="00182233">
                <w:rPr>
                  <w:rFonts w:cs="Arial"/>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1AA982A0" w14:textId="77777777" w:rsidR="002A74C9" w:rsidRPr="006F4D85" w:rsidRDefault="002A74C9" w:rsidP="00AD110C">
            <w:pPr>
              <w:pStyle w:val="TAC"/>
              <w:rPr>
                <w:ins w:id="582"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hideMark/>
          </w:tcPr>
          <w:p w14:paraId="7404E2E1" w14:textId="77777777" w:rsidR="002A74C9" w:rsidRPr="006F4D85" w:rsidRDefault="002A74C9" w:rsidP="00AD110C">
            <w:pPr>
              <w:pStyle w:val="TAC"/>
              <w:spacing w:line="254" w:lineRule="auto"/>
              <w:rPr>
                <w:ins w:id="583" w:author="Huawei" w:date="2021-01-11T15:51:00Z"/>
                <w:rFonts w:cs="Arial"/>
                <w:lang w:eastAsia="zh-CN"/>
              </w:rPr>
            </w:pPr>
            <w:ins w:id="584" w:author="Huawei" w:date="2021-01-11T15:51:00Z">
              <w:r w:rsidRPr="00182233">
                <w:rPr>
                  <w:rFonts w:cs="Arial"/>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7A80B8C3" w14:textId="77777777" w:rsidR="002A74C9" w:rsidRPr="006F4D85" w:rsidRDefault="002A74C9" w:rsidP="00AD110C">
            <w:pPr>
              <w:pStyle w:val="TAC"/>
              <w:rPr>
                <w:ins w:id="585" w:author="Huawei" w:date="2021-01-11T15:51:00Z"/>
                <w:rFonts w:cs="Arial"/>
                <w:lang w:eastAsia="zh-CN"/>
              </w:rPr>
            </w:pPr>
          </w:p>
        </w:tc>
        <w:tc>
          <w:tcPr>
            <w:tcW w:w="475" w:type="pct"/>
            <w:tcBorders>
              <w:top w:val="single" w:sz="4" w:space="0" w:color="auto"/>
              <w:left w:val="single" w:sz="4" w:space="0" w:color="auto"/>
              <w:bottom w:val="single" w:sz="4" w:space="0" w:color="auto"/>
              <w:right w:val="single" w:sz="4" w:space="0" w:color="auto"/>
            </w:tcBorders>
          </w:tcPr>
          <w:p w14:paraId="373D07C0" w14:textId="77777777" w:rsidR="002A74C9" w:rsidRPr="006F4D85" w:rsidRDefault="002A74C9" w:rsidP="00AD110C">
            <w:pPr>
              <w:pStyle w:val="TAC"/>
              <w:rPr>
                <w:ins w:id="58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3B5F34C8" w14:textId="77777777" w:rsidR="002A74C9" w:rsidRPr="006F4D85" w:rsidRDefault="002A74C9" w:rsidP="00AD110C">
            <w:pPr>
              <w:pStyle w:val="TAC"/>
              <w:rPr>
                <w:ins w:id="58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4E78A2F0" w14:textId="77777777" w:rsidR="002A74C9" w:rsidRPr="006F4D85" w:rsidRDefault="002A74C9" w:rsidP="00AD110C">
            <w:pPr>
              <w:pStyle w:val="TAC"/>
              <w:rPr>
                <w:ins w:id="58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50FB991" w14:textId="77777777" w:rsidR="002A74C9" w:rsidRPr="006F4D85" w:rsidRDefault="002A74C9" w:rsidP="00AD110C">
            <w:pPr>
              <w:pStyle w:val="TAC"/>
              <w:rPr>
                <w:ins w:id="589"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74EA420" w14:textId="77777777" w:rsidR="002A74C9" w:rsidRPr="006F4D85" w:rsidRDefault="002A74C9" w:rsidP="00AD110C">
            <w:pPr>
              <w:pStyle w:val="TAC"/>
              <w:rPr>
                <w:ins w:id="590" w:author="Huawei" w:date="2021-01-11T15:51:00Z"/>
                <w:rFonts w:cs="Arial"/>
              </w:rPr>
            </w:pPr>
          </w:p>
        </w:tc>
      </w:tr>
      <w:tr w:rsidR="002A74C9" w:rsidRPr="006F4D85" w14:paraId="372FEB09" w14:textId="77777777" w:rsidTr="00B31B2E">
        <w:trPr>
          <w:jc w:val="center"/>
          <w:ins w:id="59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7B2D212" w14:textId="77777777" w:rsidR="002A74C9" w:rsidRPr="006F4D85" w:rsidRDefault="002A74C9" w:rsidP="00AD110C">
            <w:pPr>
              <w:pStyle w:val="TAL"/>
              <w:rPr>
                <w:ins w:id="592" w:author="Huawei" w:date="2021-01-11T15:51:00Z"/>
                <w:rFonts w:cs="Arial"/>
              </w:rPr>
            </w:pPr>
            <w:ins w:id="593" w:author="Huawei" w:date="2021-01-11T15:51:00Z">
              <w:r w:rsidRPr="00182233">
                <w:rPr>
                  <w:rFonts w:cs="Arial"/>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2231F600" w14:textId="77777777" w:rsidR="002A74C9" w:rsidRPr="006F4D85" w:rsidRDefault="002A74C9" w:rsidP="00AD110C">
            <w:pPr>
              <w:pStyle w:val="TAC"/>
              <w:rPr>
                <w:ins w:id="594" w:author="Huawei" w:date="2021-01-11T15:51:00Z"/>
                <w:rFonts w:cs="Arial"/>
              </w:rPr>
            </w:pPr>
          </w:p>
        </w:tc>
        <w:tc>
          <w:tcPr>
            <w:tcW w:w="544" w:type="pct"/>
            <w:tcBorders>
              <w:top w:val="single" w:sz="4" w:space="0" w:color="auto"/>
              <w:left w:val="single" w:sz="4" w:space="0" w:color="auto"/>
              <w:bottom w:val="single" w:sz="4" w:space="0" w:color="auto"/>
              <w:right w:val="single" w:sz="4" w:space="0" w:color="auto"/>
            </w:tcBorders>
          </w:tcPr>
          <w:p w14:paraId="71B72268" w14:textId="77777777" w:rsidR="002A74C9" w:rsidRPr="006F4D85" w:rsidRDefault="002A74C9" w:rsidP="00AD110C">
            <w:pPr>
              <w:pStyle w:val="TAC"/>
              <w:spacing w:line="254" w:lineRule="auto"/>
              <w:rPr>
                <w:ins w:id="59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9AFE9C4" w14:textId="77777777" w:rsidR="002A74C9" w:rsidRPr="006F4D85" w:rsidRDefault="002A74C9" w:rsidP="00AD110C">
            <w:pPr>
              <w:pStyle w:val="TAC"/>
              <w:rPr>
                <w:ins w:id="596"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CA7D2F5" w14:textId="77777777" w:rsidR="002A74C9" w:rsidRPr="006F4D85" w:rsidRDefault="002A74C9" w:rsidP="00AD110C">
            <w:pPr>
              <w:pStyle w:val="TAC"/>
              <w:rPr>
                <w:ins w:id="597"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1D54B0D0" w14:textId="77777777" w:rsidR="002A74C9" w:rsidRPr="006F4D85" w:rsidRDefault="002A74C9" w:rsidP="00AD110C">
            <w:pPr>
              <w:pStyle w:val="TAC"/>
              <w:rPr>
                <w:ins w:id="598"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50FCAB1" w14:textId="77777777" w:rsidR="002A74C9" w:rsidRPr="006F4D85" w:rsidRDefault="002A74C9" w:rsidP="00AD110C">
            <w:pPr>
              <w:pStyle w:val="TAC"/>
              <w:rPr>
                <w:ins w:id="59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59DFCBCE" w14:textId="77777777" w:rsidR="002A74C9" w:rsidRPr="006F4D85" w:rsidRDefault="002A74C9" w:rsidP="00AD110C">
            <w:pPr>
              <w:pStyle w:val="TAC"/>
              <w:rPr>
                <w:ins w:id="600"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799A8010" w14:textId="77777777" w:rsidR="002A74C9" w:rsidRPr="006F4D85" w:rsidRDefault="002A74C9" w:rsidP="00AD110C">
            <w:pPr>
              <w:pStyle w:val="TAC"/>
              <w:rPr>
                <w:ins w:id="601" w:author="Huawei" w:date="2021-01-11T15:51:00Z"/>
                <w:rFonts w:cs="Arial"/>
              </w:rPr>
            </w:pPr>
          </w:p>
        </w:tc>
      </w:tr>
      <w:tr w:rsidR="002A74C9" w:rsidRPr="006F4D85" w14:paraId="64055D49" w14:textId="77777777" w:rsidTr="00B31B2E">
        <w:trPr>
          <w:jc w:val="center"/>
          <w:ins w:id="60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458909C" w14:textId="77777777" w:rsidR="002A74C9" w:rsidRPr="006F4D85" w:rsidRDefault="002A74C9" w:rsidP="00AD110C">
            <w:pPr>
              <w:pStyle w:val="TAL"/>
              <w:rPr>
                <w:ins w:id="603" w:author="Huawei" w:date="2021-01-11T15:51:00Z"/>
                <w:rFonts w:cs="Arial"/>
              </w:rPr>
            </w:pPr>
            <w:ins w:id="604" w:author="Huawei" w:date="2021-01-11T15:51:00Z">
              <w:r w:rsidRPr="00182233">
                <w:rPr>
                  <w:rFonts w:cs="Arial"/>
                </w:rPr>
                <w:t xml:space="preserve">  For slots with </w:t>
              </w:r>
              <w:r w:rsidRPr="00182233">
                <w:rPr>
                  <w:rFonts w:cs="Arial"/>
                  <w:szCs w:val="16"/>
                </w:rPr>
                <w:t>RMSI</w:t>
              </w:r>
              <w:r w:rsidRPr="00182233">
                <w:rPr>
                  <w:rFonts w:cs="Arial"/>
                  <w:vertAlign w:val="superscript"/>
                </w:rPr>
                <w:t xml:space="preserve"> Note 2, Note 4</w:t>
              </w:r>
            </w:ins>
          </w:p>
        </w:tc>
        <w:tc>
          <w:tcPr>
            <w:tcW w:w="368" w:type="pct"/>
            <w:tcBorders>
              <w:top w:val="single" w:sz="4" w:space="0" w:color="auto"/>
              <w:left w:val="single" w:sz="4" w:space="0" w:color="auto"/>
              <w:bottom w:val="single" w:sz="4" w:space="0" w:color="auto"/>
              <w:right w:val="single" w:sz="4" w:space="0" w:color="auto"/>
            </w:tcBorders>
            <w:hideMark/>
          </w:tcPr>
          <w:p w14:paraId="14B0906F" w14:textId="77777777" w:rsidR="002A74C9" w:rsidRPr="006F4D85" w:rsidRDefault="002A74C9" w:rsidP="00AD110C">
            <w:pPr>
              <w:pStyle w:val="TAC"/>
              <w:rPr>
                <w:ins w:id="605" w:author="Huawei" w:date="2021-01-11T15:51:00Z"/>
                <w:rFonts w:cs="Arial"/>
              </w:rPr>
            </w:pPr>
            <w:ins w:id="606"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hideMark/>
          </w:tcPr>
          <w:p w14:paraId="54A1AB0B" w14:textId="77777777" w:rsidR="002A74C9" w:rsidRPr="006F4D85" w:rsidRDefault="002A74C9" w:rsidP="00AD110C">
            <w:pPr>
              <w:pStyle w:val="TAC"/>
              <w:spacing w:line="254" w:lineRule="auto"/>
              <w:rPr>
                <w:ins w:id="607" w:author="Huawei" w:date="2021-01-11T15:51:00Z"/>
                <w:rFonts w:cs="Arial"/>
              </w:rPr>
            </w:pPr>
            <w:ins w:id="608" w:author="Huawei" w:date="2021-01-11T15:51:00Z">
              <w:r>
                <w:rPr>
                  <w:rFonts w:cs="Arial"/>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592BB217" w14:textId="77777777" w:rsidR="002A74C9" w:rsidRPr="006F4D85" w:rsidRDefault="002A74C9" w:rsidP="00AD110C">
            <w:pPr>
              <w:pStyle w:val="TAC"/>
              <w:rPr>
                <w:ins w:id="609"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C5C082D" w14:textId="77777777" w:rsidR="002A74C9" w:rsidRPr="006F4D85" w:rsidRDefault="002A74C9" w:rsidP="00AD110C">
            <w:pPr>
              <w:pStyle w:val="TAC"/>
              <w:rPr>
                <w:ins w:id="610"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1B28ECC" w14:textId="77777777" w:rsidR="002A74C9" w:rsidRPr="006F4D85" w:rsidRDefault="002A74C9" w:rsidP="00AD110C">
            <w:pPr>
              <w:pStyle w:val="TAC"/>
              <w:rPr>
                <w:ins w:id="611"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A1D0A0A" w14:textId="77777777" w:rsidR="002A74C9" w:rsidRPr="006F4D85" w:rsidRDefault="002A74C9" w:rsidP="00AD110C">
            <w:pPr>
              <w:pStyle w:val="TAC"/>
              <w:rPr>
                <w:ins w:id="61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7170B0E" w14:textId="77777777" w:rsidR="002A74C9" w:rsidRPr="006F4D85" w:rsidRDefault="002A74C9" w:rsidP="00AD110C">
            <w:pPr>
              <w:pStyle w:val="TAC"/>
              <w:rPr>
                <w:ins w:id="613"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A1007BB" w14:textId="77777777" w:rsidR="002A74C9" w:rsidRPr="006F4D85" w:rsidRDefault="002A74C9" w:rsidP="00AD110C">
            <w:pPr>
              <w:pStyle w:val="TAC"/>
              <w:rPr>
                <w:ins w:id="614" w:author="Huawei" w:date="2021-01-11T15:51:00Z"/>
                <w:rFonts w:cs="Arial"/>
              </w:rPr>
            </w:pPr>
          </w:p>
        </w:tc>
      </w:tr>
      <w:tr w:rsidR="002A74C9" w:rsidRPr="006F4D85" w14:paraId="2F11B5DA" w14:textId="77777777" w:rsidTr="00B31B2E">
        <w:trPr>
          <w:jc w:val="center"/>
          <w:ins w:id="615"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3CD896E1" w14:textId="77777777" w:rsidR="002A74C9" w:rsidRPr="006F4D85" w:rsidRDefault="002A74C9" w:rsidP="00AD110C">
            <w:pPr>
              <w:pStyle w:val="TAL"/>
              <w:rPr>
                <w:ins w:id="616" w:author="Huawei" w:date="2021-01-11T15:51:00Z"/>
                <w:rFonts w:cs="Arial"/>
              </w:rPr>
            </w:pPr>
            <w:ins w:id="617"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C211C04" w14:textId="77777777" w:rsidR="002A74C9" w:rsidRPr="006F4D85" w:rsidRDefault="002A74C9" w:rsidP="00AD110C">
            <w:pPr>
              <w:pStyle w:val="TAC"/>
              <w:rPr>
                <w:ins w:id="618" w:author="Huawei" w:date="2021-01-11T15:51:00Z"/>
                <w:rFonts w:cs="Arial"/>
              </w:rPr>
            </w:pPr>
            <w:ins w:id="619" w:author="Huawei" w:date="2021-01-11T15:51:00Z">
              <w:r w:rsidRPr="00182233">
                <w:rPr>
                  <w:rFonts w:cs="Arial"/>
                </w:rPr>
                <w:t>bits</w:t>
              </w:r>
            </w:ins>
          </w:p>
        </w:tc>
        <w:tc>
          <w:tcPr>
            <w:tcW w:w="544" w:type="pct"/>
            <w:tcBorders>
              <w:top w:val="single" w:sz="4" w:space="0" w:color="auto"/>
              <w:left w:val="single" w:sz="4" w:space="0" w:color="auto"/>
              <w:bottom w:val="single" w:sz="4" w:space="0" w:color="auto"/>
              <w:right w:val="single" w:sz="4" w:space="0" w:color="auto"/>
            </w:tcBorders>
          </w:tcPr>
          <w:p w14:paraId="7D3C9CF7" w14:textId="77777777" w:rsidR="002A74C9" w:rsidRPr="006F4D85" w:rsidRDefault="002A74C9" w:rsidP="00AD110C">
            <w:pPr>
              <w:pStyle w:val="TAC"/>
              <w:spacing w:line="254" w:lineRule="auto"/>
              <w:rPr>
                <w:ins w:id="620" w:author="Huawei" w:date="2021-01-11T15:51:00Z"/>
                <w:rFonts w:cs="Arial"/>
                <w:lang w:eastAsia="zh-CN"/>
              </w:rPr>
            </w:pPr>
            <w:ins w:id="621" w:author="Huawei" w:date="2021-01-11T15:51:00Z">
              <w:r>
                <w:rPr>
                  <w:rFonts w:cs="Arial"/>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195EB5EE" w14:textId="77777777" w:rsidR="002A74C9" w:rsidRPr="006F4D85" w:rsidRDefault="002A74C9" w:rsidP="00AD110C">
            <w:pPr>
              <w:pStyle w:val="TAC"/>
              <w:rPr>
                <w:ins w:id="622"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1762B39" w14:textId="77777777" w:rsidR="002A74C9" w:rsidRPr="006F4D85" w:rsidRDefault="002A74C9" w:rsidP="00AD110C">
            <w:pPr>
              <w:pStyle w:val="TAC"/>
              <w:rPr>
                <w:ins w:id="623"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0D6519A7" w14:textId="77777777" w:rsidR="002A74C9" w:rsidRPr="006F4D85" w:rsidRDefault="002A74C9" w:rsidP="00AD110C">
            <w:pPr>
              <w:pStyle w:val="TAC"/>
              <w:rPr>
                <w:ins w:id="624"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7A95DD60" w14:textId="77777777" w:rsidR="002A74C9" w:rsidRPr="006F4D85" w:rsidRDefault="002A74C9" w:rsidP="00AD110C">
            <w:pPr>
              <w:pStyle w:val="TAC"/>
              <w:rPr>
                <w:ins w:id="625" w:author="Huawei" w:date="2021-01-11T15:51:00Z"/>
                <w:rFonts w:cs="Arial"/>
              </w:rPr>
            </w:pPr>
          </w:p>
        </w:tc>
        <w:tc>
          <w:tcPr>
            <w:tcW w:w="475" w:type="pct"/>
            <w:tcBorders>
              <w:top w:val="single" w:sz="4" w:space="0" w:color="auto"/>
              <w:left w:val="single" w:sz="4" w:space="0" w:color="auto"/>
              <w:bottom w:val="single" w:sz="4" w:space="0" w:color="auto"/>
              <w:right w:val="single" w:sz="4" w:space="0" w:color="auto"/>
            </w:tcBorders>
          </w:tcPr>
          <w:p w14:paraId="625AB78A" w14:textId="77777777" w:rsidR="002A74C9" w:rsidRPr="006F4D85" w:rsidRDefault="002A74C9" w:rsidP="00AD110C">
            <w:pPr>
              <w:pStyle w:val="TAC"/>
              <w:rPr>
                <w:ins w:id="626" w:author="Huawei" w:date="2021-01-11T15:51:00Z"/>
                <w:rFonts w:cs="Arial"/>
              </w:rPr>
            </w:pPr>
          </w:p>
        </w:tc>
        <w:tc>
          <w:tcPr>
            <w:tcW w:w="472" w:type="pct"/>
            <w:tcBorders>
              <w:top w:val="single" w:sz="4" w:space="0" w:color="auto"/>
              <w:left w:val="single" w:sz="4" w:space="0" w:color="auto"/>
              <w:bottom w:val="single" w:sz="4" w:space="0" w:color="auto"/>
              <w:right w:val="single" w:sz="4" w:space="0" w:color="auto"/>
            </w:tcBorders>
          </w:tcPr>
          <w:p w14:paraId="4D401926" w14:textId="77777777" w:rsidR="002A74C9" w:rsidRPr="006F4D85" w:rsidRDefault="002A74C9" w:rsidP="00AD110C">
            <w:pPr>
              <w:pStyle w:val="TAC"/>
              <w:rPr>
                <w:ins w:id="627" w:author="Huawei" w:date="2021-01-11T15:51:00Z"/>
                <w:rFonts w:cs="Arial"/>
              </w:rPr>
            </w:pPr>
          </w:p>
        </w:tc>
      </w:tr>
      <w:tr w:rsidR="002A74C9" w:rsidRPr="006F4D85" w14:paraId="60C96F2E" w14:textId="77777777" w:rsidTr="00B31B2E">
        <w:trPr>
          <w:jc w:val="center"/>
          <w:ins w:id="62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557A2703" w14:textId="77777777" w:rsidR="002A74C9" w:rsidRPr="006F4D85" w:rsidRDefault="002A74C9" w:rsidP="00AD110C">
            <w:pPr>
              <w:pStyle w:val="TAN"/>
              <w:rPr>
                <w:ins w:id="629" w:author="Huawei" w:date="2021-01-11T15:51:00Z"/>
                <w:rFonts w:cs="Arial"/>
                <w:lang w:eastAsia="zh-CN"/>
              </w:rPr>
            </w:pPr>
            <w:ins w:id="630"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4A378E7B" w14:textId="77777777" w:rsidR="002A74C9" w:rsidRPr="006F4D85" w:rsidRDefault="002A74C9" w:rsidP="00AD110C">
            <w:pPr>
              <w:pStyle w:val="TAN"/>
              <w:rPr>
                <w:ins w:id="631" w:author="Huawei" w:date="2021-01-11T15:51:00Z"/>
                <w:rFonts w:cs="Arial"/>
              </w:rPr>
            </w:pPr>
            <w:ins w:id="632"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5061F034" w14:textId="77777777" w:rsidR="002A74C9" w:rsidRPr="006F4D85" w:rsidRDefault="002A74C9" w:rsidP="00AD110C">
            <w:pPr>
              <w:pStyle w:val="TAN"/>
              <w:rPr>
                <w:ins w:id="633" w:author="Huawei" w:date="2021-01-11T15:51:00Z"/>
                <w:rFonts w:cs="Arial"/>
              </w:rPr>
            </w:pPr>
            <w:ins w:id="634" w:author="Huawei" w:date="2021-01-11T15:51:00Z">
              <w:r w:rsidRPr="006F4D85">
                <w:rPr>
                  <w:rFonts w:cs="Arial"/>
                  <w:szCs w:val="16"/>
                </w:rPr>
                <w:t>Note 3:</w:t>
              </w:r>
              <w:r w:rsidRPr="006F4D85">
                <w:rPr>
                  <w:rFonts w:cs="Arial"/>
                  <w:szCs w:val="16"/>
                </w:rPr>
                <w:tab/>
              </w:r>
              <w:r w:rsidRPr="006F4D85">
                <w:rPr>
                  <w:rFonts w:cs="Arial"/>
                </w:rPr>
                <w:t xml:space="preserve">If </w:t>
              </w:r>
              <w:proofErr w:type="gramStart"/>
              <w:r w:rsidRPr="006F4D85">
                <w:rPr>
                  <w:rFonts w:cs="Arial"/>
                </w:rPr>
                <w:t>necessary</w:t>
              </w:r>
              <w:proofErr w:type="gramEnd"/>
              <w:r w:rsidRPr="006F4D85">
                <w:rPr>
                  <w:rFonts w:cs="Arial"/>
                </w:rPr>
                <w:t xml:space="preserve"> the information bit payload size can be adjusted to facilitate the test implementation. The payload sizes are defined in TS 38.213 [3].</w:t>
              </w:r>
            </w:ins>
          </w:p>
          <w:p w14:paraId="5848EDD4" w14:textId="77777777" w:rsidR="002A74C9" w:rsidRPr="00182233" w:rsidRDefault="002A74C9" w:rsidP="00AD110C">
            <w:pPr>
              <w:pStyle w:val="TAN"/>
              <w:rPr>
                <w:ins w:id="635" w:author="Huawei" w:date="2021-01-11T15:51:00Z"/>
                <w:rFonts w:cs="Arial"/>
              </w:rPr>
            </w:pPr>
            <w:ins w:id="636" w:author="Huawei" w:date="2021-01-11T15:51:00Z">
              <w:r w:rsidRPr="00182233">
                <w:rPr>
                  <w:rFonts w:cs="Arial"/>
                </w:rPr>
                <w:t>Note 4:</w:t>
              </w:r>
              <w:r w:rsidRPr="00182233">
                <w:rPr>
                  <w:rFonts w:cs="Arial"/>
                </w:rPr>
                <w:tab/>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2</w:t>
              </w:r>
              <w:r w:rsidRPr="00182233">
                <w:rPr>
                  <w:rFonts w:cs="Arial"/>
                </w:rPr>
                <w:t>.</w:t>
              </w:r>
            </w:ins>
          </w:p>
          <w:p w14:paraId="00D8D049" w14:textId="321370D3" w:rsidR="002A74C9" w:rsidRDefault="002A74C9" w:rsidP="00AD110C">
            <w:pPr>
              <w:pStyle w:val="TAN"/>
              <w:rPr>
                <w:ins w:id="637" w:author="Huawei" w:date="2021-01-11T15:51:00Z"/>
                <w:rFonts w:cs="Arial"/>
              </w:rPr>
            </w:pPr>
            <w:ins w:id="638"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639" w:author="Huawei" w:date="2021-01-13T20:20:00Z">
              <w:r w:rsidR="001B3CA1">
                <w:rPr>
                  <w:rFonts w:cs="Arial"/>
                </w:rPr>
                <w:t>G.</w:t>
              </w:r>
            </w:ins>
            <w:ins w:id="640" w:author="Huawei" w:date="2021-01-11T15:51:00Z">
              <w:r>
                <w:rPr>
                  <w:rFonts w:cs="Arial"/>
                </w:rPr>
                <w:t>1.5</w:t>
              </w:r>
              <w:r w:rsidRPr="00182233">
                <w:rPr>
                  <w:rFonts w:cs="Arial"/>
                </w:rPr>
                <w:t>.</w:t>
              </w:r>
            </w:ins>
          </w:p>
          <w:p w14:paraId="18BB3413" w14:textId="77777777" w:rsidR="002A74C9" w:rsidRPr="006F4D85" w:rsidRDefault="002A74C9" w:rsidP="00AD110C">
            <w:pPr>
              <w:pStyle w:val="TAN"/>
              <w:rPr>
                <w:ins w:id="641" w:author="Huawei" w:date="2021-01-11T15:51:00Z"/>
                <w:rFonts w:cs="Arial"/>
              </w:rPr>
            </w:pPr>
            <w:ins w:id="642" w:author="Huawei" w:date="2021-01-11T15:51:00Z">
              <w:r>
                <w:t>Note 6:</w:t>
              </w:r>
              <w:r>
                <w:tab/>
              </w:r>
              <w:r w:rsidRPr="00182233">
                <w:rPr>
                  <w:rFonts w:cs="Arial"/>
                </w:rPr>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1</w:t>
              </w:r>
              <w:r w:rsidRPr="00182233">
                <w:rPr>
                  <w:rFonts w:cs="Arial"/>
                </w:rPr>
                <w:t>.</w:t>
              </w:r>
              <w:r w:rsidRPr="006F4D85">
                <w:rPr>
                  <w:rFonts w:cs="Arial"/>
                </w:rPr>
                <w:t>.</w:t>
              </w:r>
            </w:ins>
          </w:p>
        </w:tc>
      </w:tr>
    </w:tbl>
    <w:p w14:paraId="2ABB187C" w14:textId="77777777" w:rsidR="002A74C9" w:rsidRPr="006F4D85" w:rsidRDefault="002A74C9" w:rsidP="002A74C9">
      <w:pPr>
        <w:rPr>
          <w:ins w:id="643" w:author="Huawei" w:date="2021-01-11T15:51:00Z"/>
          <w:rFonts w:eastAsia="MS Mincho"/>
        </w:rPr>
      </w:pPr>
    </w:p>
    <w:p w14:paraId="66A703E4" w14:textId="4E6F026E" w:rsidR="002A74C9" w:rsidRPr="006F4D85" w:rsidRDefault="002A74C9" w:rsidP="002A74C9">
      <w:pPr>
        <w:pStyle w:val="TH"/>
        <w:rPr>
          <w:ins w:id="644" w:author="Huawei" w:date="2021-01-11T15:51:00Z"/>
        </w:rPr>
      </w:pPr>
      <w:ins w:id="645" w:author="Huawei" w:date="2021-01-11T15:51:00Z">
        <w:r w:rsidRPr="006F4D85">
          <w:lastRenderedPageBreak/>
          <w:t xml:space="preserve">Table </w:t>
        </w:r>
      </w:ins>
      <w:ins w:id="646" w:author="Huawei" w:date="2021-01-13T20:20:00Z">
        <w:r w:rsidR="001B3CA1">
          <w:t>G.</w:t>
        </w:r>
      </w:ins>
      <w:ins w:id="647" w:author="Huawei" w:date="2021-01-11T15:51:00Z">
        <w:r>
          <w:t>1</w:t>
        </w:r>
        <w:r w:rsidRPr="006F4D85">
          <w:t>.1.1.1-3: PDSCH Reference Measurement Channels for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5"/>
        <w:gridCol w:w="928"/>
        <w:gridCol w:w="930"/>
        <w:gridCol w:w="930"/>
        <w:gridCol w:w="930"/>
        <w:gridCol w:w="930"/>
        <w:gridCol w:w="930"/>
        <w:gridCol w:w="922"/>
      </w:tblGrid>
      <w:tr w:rsidR="002A74C9" w:rsidRPr="006F4D85" w14:paraId="2DE781B4" w14:textId="77777777" w:rsidTr="00B31B2E">
        <w:trPr>
          <w:jc w:val="center"/>
          <w:ins w:id="648"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304D4088" w14:textId="77777777" w:rsidR="002A74C9" w:rsidRPr="006F4D85" w:rsidRDefault="002A74C9" w:rsidP="00AD110C">
            <w:pPr>
              <w:pStyle w:val="TAH"/>
              <w:rPr>
                <w:ins w:id="649" w:author="Huawei" w:date="2021-01-11T15:51:00Z"/>
                <w:rFonts w:cs="Arial"/>
              </w:rPr>
            </w:pPr>
            <w:ins w:id="650" w:author="Huawei" w:date="2021-01-11T15:51:00Z">
              <w:r w:rsidRPr="006F4D85">
                <w:rPr>
                  <w:rFonts w:cs="Arial"/>
                </w:rPr>
                <w:t>Parameter</w:t>
              </w:r>
            </w:ins>
          </w:p>
        </w:tc>
        <w:tc>
          <w:tcPr>
            <w:tcW w:w="376" w:type="pct"/>
            <w:tcBorders>
              <w:top w:val="single" w:sz="4" w:space="0" w:color="auto"/>
              <w:left w:val="single" w:sz="4" w:space="0" w:color="auto"/>
              <w:bottom w:val="single" w:sz="4" w:space="0" w:color="auto"/>
              <w:right w:val="single" w:sz="4" w:space="0" w:color="auto"/>
            </w:tcBorders>
            <w:hideMark/>
          </w:tcPr>
          <w:p w14:paraId="1EB1812B" w14:textId="77777777" w:rsidR="002A74C9" w:rsidRPr="006F4D85" w:rsidRDefault="002A74C9" w:rsidP="00AD110C">
            <w:pPr>
              <w:pStyle w:val="TAH"/>
              <w:rPr>
                <w:ins w:id="651" w:author="Huawei" w:date="2021-01-11T15:51:00Z"/>
                <w:rFonts w:cs="Arial"/>
              </w:rPr>
            </w:pPr>
            <w:ins w:id="652" w:author="Huawei" w:date="2021-01-11T15:51:00Z">
              <w:r w:rsidRPr="006F4D85">
                <w:rPr>
                  <w:rFonts w:cs="Arial"/>
                </w:rPr>
                <w:t>Unit</w:t>
              </w:r>
            </w:ins>
          </w:p>
        </w:tc>
        <w:tc>
          <w:tcPr>
            <w:tcW w:w="3376" w:type="pct"/>
            <w:gridSpan w:val="7"/>
            <w:tcBorders>
              <w:top w:val="single" w:sz="4" w:space="0" w:color="auto"/>
              <w:left w:val="single" w:sz="4" w:space="0" w:color="auto"/>
              <w:bottom w:val="single" w:sz="4" w:space="0" w:color="auto"/>
              <w:right w:val="single" w:sz="4" w:space="0" w:color="auto"/>
            </w:tcBorders>
            <w:hideMark/>
          </w:tcPr>
          <w:p w14:paraId="1AB50758" w14:textId="77777777" w:rsidR="002A74C9" w:rsidRPr="006F4D85" w:rsidRDefault="002A74C9" w:rsidP="00AD110C">
            <w:pPr>
              <w:pStyle w:val="TAH"/>
              <w:rPr>
                <w:ins w:id="653" w:author="Huawei" w:date="2021-01-11T15:51:00Z"/>
                <w:rFonts w:cs="Arial"/>
              </w:rPr>
            </w:pPr>
            <w:ins w:id="654" w:author="Huawei" w:date="2021-01-11T15:51:00Z">
              <w:r w:rsidRPr="006F4D85">
                <w:rPr>
                  <w:rFonts w:cs="Arial"/>
                </w:rPr>
                <w:t>Value</w:t>
              </w:r>
            </w:ins>
          </w:p>
        </w:tc>
      </w:tr>
      <w:tr w:rsidR="002A74C9" w:rsidRPr="006F4D85" w14:paraId="38E89210" w14:textId="77777777" w:rsidTr="00B31B2E">
        <w:trPr>
          <w:jc w:val="center"/>
          <w:ins w:id="65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5679BDA" w14:textId="77777777" w:rsidR="002A74C9" w:rsidRPr="006F4D85" w:rsidRDefault="002A74C9" w:rsidP="00AD110C">
            <w:pPr>
              <w:pStyle w:val="TAL"/>
              <w:rPr>
                <w:ins w:id="656" w:author="Huawei" w:date="2021-01-11T15:51:00Z"/>
                <w:rFonts w:cs="Arial"/>
              </w:rPr>
            </w:pPr>
            <w:ins w:id="657" w:author="Huawei" w:date="2021-01-11T15:51:00Z">
              <w:r w:rsidRPr="006F4D85">
                <w:rPr>
                  <w:rFonts w:cs="Arial"/>
                </w:rPr>
                <w:t>Reference channel</w:t>
              </w:r>
            </w:ins>
          </w:p>
        </w:tc>
        <w:tc>
          <w:tcPr>
            <w:tcW w:w="376" w:type="pct"/>
            <w:tcBorders>
              <w:top w:val="single" w:sz="4" w:space="0" w:color="auto"/>
              <w:left w:val="single" w:sz="4" w:space="0" w:color="auto"/>
              <w:bottom w:val="single" w:sz="4" w:space="0" w:color="auto"/>
              <w:right w:val="single" w:sz="4" w:space="0" w:color="auto"/>
            </w:tcBorders>
          </w:tcPr>
          <w:p w14:paraId="12D2BC49" w14:textId="77777777" w:rsidR="002A74C9" w:rsidRPr="006F4D85" w:rsidRDefault="002A74C9" w:rsidP="00AD110C">
            <w:pPr>
              <w:pStyle w:val="TAC"/>
              <w:rPr>
                <w:ins w:id="658"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98DF7F0" w14:textId="77777777" w:rsidR="002A74C9" w:rsidRPr="006F4D85" w:rsidRDefault="002A74C9" w:rsidP="00AD110C">
            <w:pPr>
              <w:pStyle w:val="TAC"/>
              <w:rPr>
                <w:ins w:id="659" w:author="Huawei" w:date="2021-01-11T15:51:00Z"/>
                <w:rFonts w:cs="Arial"/>
              </w:rPr>
            </w:pPr>
            <w:ins w:id="660" w:author="Huawei" w:date="2021-01-11T15:51:00Z">
              <w:r w:rsidRPr="006F4D85">
                <w:rPr>
                  <w:rFonts w:cs="Arial"/>
                </w:rPr>
                <w:t>SR.3.1 TDD</w:t>
              </w:r>
            </w:ins>
          </w:p>
        </w:tc>
        <w:tc>
          <w:tcPr>
            <w:tcW w:w="483" w:type="pct"/>
            <w:tcBorders>
              <w:top w:val="single" w:sz="4" w:space="0" w:color="auto"/>
              <w:left w:val="single" w:sz="4" w:space="0" w:color="auto"/>
              <w:bottom w:val="single" w:sz="4" w:space="0" w:color="auto"/>
              <w:right w:val="single" w:sz="4" w:space="0" w:color="auto"/>
            </w:tcBorders>
          </w:tcPr>
          <w:p w14:paraId="166D8D9A" w14:textId="77777777" w:rsidR="002A74C9" w:rsidRPr="006F4D85" w:rsidRDefault="002A74C9" w:rsidP="00AD110C">
            <w:pPr>
              <w:pStyle w:val="TAC"/>
              <w:rPr>
                <w:ins w:id="66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3DE1781" w14:textId="77777777" w:rsidR="002A74C9" w:rsidRPr="006F4D85" w:rsidRDefault="002A74C9" w:rsidP="00AD110C">
            <w:pPr>
              <w:pStyle w:val="TAC"/>
              <w:rPr>
                <w:ins w:id="66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A385912" w14:textId="77777777" w:rsidR="002A74C9" w:rsidRPr="006F4D85" w:rsidRDefault="002A74C9" w:rsidP="00AD110C">
            <w:pPr>
              <w:pStyle w:val="TAC"/>
              <w:rPr>
                <w:ins w:id="66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EBE03FE" w14:textId="77777777" w:rsidR="002A74C9" w:rsidRPr="006F4D85" w:rsidRDefault="002A74C9" w:rsidP="00AD110C">
            <w:pPr>
              <w:pStyle w:val="TAC"/>
              <w:rPr>
                <w:ins w:id="66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AAC1C3D" w14:textId="77777777" w:rsidR="002A74C9" w:rsidRPr="006F4D85" w:rsidRDefault="002A74C9" w:rsidP="00AD110C">
            <w:pPr>
              <w:pStyle w:val="TAC"/>
              <w:rPr>
                <w:ins w:id="66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7C41863" w14:textId="77777777" w:rsidR="002A74C9" w:rsidRPr="006F4D85" w:rsidRDefault="002A74C9" w:rsidP="00AD110C">
            <w:pPr>
              <w:pStyle w:val="TAC"/>
              <w:rPr>
                <w:ins w:id="666" w:author="Huawei" w:date="2021-01-11T15:51:00Z"/>
                <w:rFonts w:cs="Arial"/>
              </w:rPr>
            </w:pPr>
          </w:p>
        </w:tc>
      </w:tr>
      <w:tr w:rsidR="002A74C9" w:rsidRPr="006F4D85" w14:paraId="33CA4C45" w14:textId="77777777" w:rsidTr="00B31B2E">
        <w:trPr>
          <w:jc w:val="center"/>
          <w:ins w:id="66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D3852A4" w14:textId="77777777" w:rsidR="002A74C9" w:rsidRPr="006F4D85" w:rsidRDefault="002A74C9" w:rsidP="00AD110C">
            <w:pPr>
              <w:pStyle w:val="TAL"/>
              <w:rPr>
                <w:ins w:id="668" w:author="Huawei" w:date="2021-01-11T15:51:00Z"/>
                <w:rFonts w:cs="Arial"/>
              </w:rPr>
            </w:pPr>
            <w:ins w:id="669" w:author="Huawei" w:date="2021-01-11T15:51:00Z">
              <w:r w:rsidRPr="006F4D85">
                <w:rPr>
                  <w:rFonts w:cs="Arial"/>
                </w:rPr>
                <w:t>Channel bandwidth</w:t>
              </w:r>
            </w:ins>
          </w:p>
        </w:tc>
        <w:tc>
          <w:tcPr>
            <w:tcW w:w="376" w:type="pct"/>
            <w:tcBorders>
              <w:top w:val="single" w:sz="4" w:space="0" w:color="auto"/>
              <w:left w:val="single" w:sz="4" w:space="0" w:color="auto"/>
              <w:bottom w:val="single" w:sz="4" w:space="0" w:color="auto"/>
              <w:right w:val="single" w:sz="4" w:space="0" w:color="auto"/>
            </w:tcBorders>
            <w:hideMark/>
          </w:tcPr>
          <w:p w14:paraId="04C74DD3" w14:textId="77777777" w:rsidR="002A74C9" w:rsidRPr="006F4D85" w:rsidRDefault="002A74C9" w:rsidP="00AD110C">
            <w:pPr>
              <w:pStyle w:val="TAC"/>
              <w:rPr>
                <w:ins w:id="670" w:author="Huawei" w:date="2021-01-11T15:51:00Z"/>
                <w:rFonts w:cs="Arial"/>
              </w:rPr>
            </w:pPr>
            <w:ins w:id="671" w:author="Huawei" w:date="2021-01-11T15:51:00Z">
              <w:r w:rsidRPr="006F4D85">
                <w:rPr>
                  <w:rFonts w:cs="Arial"/>
                </w:rPr>
                <w:t>MHz</w:t>
              </w:r>
            </w:ins>
          </w:p>
        </w:tc>
        <w:tc>
          <w:tcPr>
            <w:tcW w:w="482" w:type="pct"/>
            <w:tcBorders>
              <w:top w:val="single" w:sz="4" w:space="0" w:color="auto"/>
              <w:left w:val="single" w:sz="4" w:space="0" w:color="auto"/>
              <w:bottom w:val="single" w:sz="4" w:space="0" w:color="auto"/>
              <w:right w:val="single" w:sz="4" w:space="0" w:color="auto"/>
            </w:tcBorders>
            <w:hideMark/>
          </w:tcPr>
          <w:p w14:paraId="6D014EDF" w14:textId="77777777" w:rsidR="002A74C9" w:rsidRPr="006F4D85" w:rsidRDefault="002A74C9" w:rsidP="00AD110C">
            <w:pPr>
              <w:pStyle w:val="TAC"/>
              <w:rPr>
                <w:ins w:id="672" w:author="Huawei" w:date="2021-01-11T15:51:00Z"/>
                <w:rFonts w:cs="Arial"/>
                <w:lang w:eastAsia="zh-CN"/>
              </w:rPr>
            </w:pPr>
            <w:ins w:id="673" w:author="Huawei" w:date="2021-01-11T15:51:00Z">
              <w:r w:rsidRPr="006F4D85">
                <w:rPr>
                  <w:rFonts w:cs="Arial"/>
                  <w:lang w:eastAsia="zh-CN"/>
                </w:rPr>
                <w:t>100</w:t>
              </w:r>
            </w:ins>
          </w:p>
        </w:tc>
        <w:tc>
          <w:tcPr>
            <w:tcW w:w="483" w:type="pct"/>
            <w:tcBorders>
              <w:top w:val="single" w:sz="4" w:space="0" w:color="auto"/>
              <w:left w:val="single" w:sz="4" w:space="0" w:color="auto"/>
              <w:bottom w:val="single" w:sz="4" w:space="0" w:color="auto"/>
              <w:right w:val="single" w:sz="4" w:space="0" w:color="auto"/>
            </w:tcBorders>
          </w:tcPr>
          <w:p w14:paraId="663BBC31" w14:textId="77777777" w:rsidR="002A74C9" w:rsidRPr="006F4D85" w:rsidRDefault="002A74C9" w:rsidP="00AD110C">
            <w:pPr>
              <w:pStyle w:val="TAC"/>
              <w:rPr>
                <w:ins w:id="674"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1CAF9552" w14:textId="77777777" w:rsidR="002A74C9" w:rsidRPr="006F4D85" w:rsidRDefault="002A74C9" w:rsidP="00AD110C">
            <w:pPr>
              <w:pStyle w:val="TAC"/>
              <w:rPr>
                <w:ins w:id="67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7002563" w14:textId="77777777" w:rsidR="002A74C9" w:rsidRPr="006F4D85" w:rsidRDefault="002A74C9" w:rsidP="00AD110C">
            <w:pPr>
              <w:pStyle w:val="TAC"/>
              <w:rPr>
                <w:ins w:id="67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BA6FC16" w14:textId="77777777" w:rsidR="002A74C9" w:rsidRPr="006F4D85" w:rsidRDefault="002A74C9" w:rsidP="00AD110C">
            <w:pPr>
              <w:pStyle w:val="TAC"/>
              <w:rPr>
                <w:ins w:id="67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021CFE0" w14:textId="77777777" w:rsidR="002A74C9" w:rsidRPr="006F4D85" w:rsidRDefault="002A74C9" w:rsidP="00AD110C">
            <w:pPr>
              <w:pStyle w:val="TAC"/>
              <w:rPr>
                <w:ins w:id="678"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3C30B631" w14:textId="77777777" w:rsidR="002A74C9" w:rsidRPr="006F4D85" w:rsidRDefault="002A74C9" w:rsidP="00AD110C">
            <w:pPr>
              <w:pStyle w:val="TAC"/>
              <w:rPr>
                <w:ins w:id="679" w:author="Huawei" w:date="2021-01-11T15:51:00Z"/>
                <w:rFonts w:cs="Arial"/>
              </w:rPr>
            </w:pPr>
          </w:p>
        </w:tc>
      </w:tr>
      <w:tr w:rsidR="002A74C9" w:rsidRPr="006F4D85" w14:paraId="4595BBA4" w14:textId="77777777" w:rsidTr="00B31B2E">
        <w:trPr>
          <w:jc w:val="center"/>
          <w:ins w:id="68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2DCBE11" w14:textId="77777777" w:rsidR="002A74C9" w:rsidRPr="006F4D85" w:rsidRDefault="002A74C9" w:rsidP="00AD110C">
            <w:pPr>
              <w:pStyle w:val="TAL"/>
              <w:rPr>
                <w:ins w:id="681" w:author="Huawei" w:date="2021-01-11T15:51:00Z"/>
                <w:rFonts w:cs="Arial"/>
              </w:rPr>
            </w:pPr>
            <w:ins w:id="682" w:author="Huawei" w:date="2021-01-11T15:51:00Z">
              <w:r w:rsidRPr="006F4D85">
                <w:rPr>
                  <w:rFonts w:cs="Arial"/>
                </w:rPr>
                <w:t>Number of transmitter antennas</w:t>
              </w:r>
            </w:ins>
          </w:p>
        </w:tc>
        <w:tc>
          <w:tcPr>
            <w:tcW w:w="376" w:type="pct"/>
            <w:tcBorders>
              <w:top w:val="single" w:sz="4" w:space="0" w:color="auto"/>
              <w:left w:val="single" w:sz="4" w:space="0" w:color="auto"/>
              <w:bottom w:val="single" w:sz="4" w:space="0" w:color="auto"/>
              <w:right w:val="single" w:sz="4" w:space="0" w:color="auto"/>
            </w:tcBorders>
          </w:tcPr>
          <w:p w14:paraId="19748B90" w14:textId="77777777" w:rsidR="002A74C9" w:rsidRPr="006F4D85" w:rsidRDefault="002A74C9" w:rsidP="00AD110C">
            <w:pPr>
              <w:pStyle w:val="TAC"/>
              <w:rPr>
                <w:ins w:id="683"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71AD0AE" w14:textId="77777777" w:rsidR="002A74C9" w:rsidRPr="006F4D85" w:rsidRDefault="002A74C9" w:rsidP="00AD110C">
            <w:pPr>
              <w:pStyle w:val="TAC"/>
              <w:rPr>
                <w:ins w:id="684" w:author="Huawei" w:date="2021-01-11T15:51:00Z"/>
                <w:rFonts w:cs="Arial"/>
                <w:lang w:eastAsia="zh-CN"/>
              </w:rPr>
            </w:pPr>
            <w:ins w:id="685" w:author="Huawei" w:date="2021-01-11T15:51:00Z">
              <w:r w:rsidRPr="006F4D85">
                <w:rPr>
                  <w:rFonts w:cs="Arial"/>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4AC473FC" w14:textId="77777777" w:rsidR="002A74C9" w:rsidRPr="006F4D85" w:rsidRDefault="002A74C9" w:rsidP="00AD110C">
            <w:pPr>
              <w:pStyle w:val="TAC"/>
              <w:rPr>
                <w:ins w:id="686"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6DA25D0A" w14:textId="77777777" w:rsidR="002A74C9" w:rsidRPr="006F4D85" w:rsidRDefault="002A74C9" w:rsidP="00AD110C">
            <w:pPr>
              <w:pStyle w:val="TAC"/>
              <w:rPr>
                <w:ins w:id="68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8D84850" w14:textId="77777777" w:rsidR="002A74C9" w:rsidRPr="006F4D85" w:rsidRDefault="002A74C9" w:rsidP="00AD110C">
            <w:pPr>
              <w:pStyle w:val="TAC"/>
              <w:rPr>
                <w:ins w:id="68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C5AEC51" w14:textId="77777777" w:rsidR="002A74C9" w:rsidRPr="006F4D85" w:rsidRDefault="002A74C9" w:rsidP="00AD110C">
            <w:pPr>
              <w:pStyle w:val="TAC"/>
              <w:rPr>
                <w:ins w:id="68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728D5A9" w14:textId="77777777" w:rsidR="002A74C9" w:rsidRPr="006F4D85" w:rsidRDefault="002A74C9" w:rsidP="00AD110C">
            <w:pPr>
              <w:pStyle w:val="TAC"/>
              <w:rPr>
                <w:ins w:id="69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499A682" w14:textId="77777777" w:rsidR="002A74C9" w:rsidRPr="006F4D85" w:rsidRDefault="002A74C9" w:rsidP="00AD110C">
            <w:pPr>
              <w:pStyle w:val="TAC"/>
              <w:rPr>
                <w:ins w:id="691" w:author="Huawei" w:date="2021-01-11T15:51:00Z"/>
                <w:rFonts w:cs="Arial"/>
              </w:rPr>
            </w:pPr>
          </w:p>
        </w:tc>
      </w:tr>
      <w:tr w:rsidR="002A74C9" w:rsidRPr="006F4D85" w14:paraId="478A264D" w14:textId="77777777" w:rsidTr="00B31B2E">
        <w:trPr>
          <w:jc w:val="center"/>
          <w:ins w:id="69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C4C6A82" w14:textId="77777777" w:rsidR="002A74C9" w:rsidRPr="006F4D85" w:rsidRDefault="002A74C9" w:rsidP="00AD110C">
            <w:pPr>
              <w:pStyle w:val="TAL"/>
              <w:tabs>
                <w:tab w:val="center" w:pos="2174"/>
              </w:tabs>
              <w:rPr>
                <w:ins w:id="693" w:author="Huawei" w:date="2021-01-11T15:51:00Z"/>
                <w:rFonts w:cs="Arial"/>
              </w:rPr>
            </w:pPr>
            <w:ins w:id="694" w:author="Huawei" w:date="2021-01-11T15:51:00Z">
              <w:r w:rsidRPr="006F4D85">
                <w:rPr>
                  <w:rFonts w:cs="Arial"/>
                </w:rPr>
                <w:t xml:space="preserve">Allocated resource blocks for PDSCH </w:t>
              </w:r>
              <w:r w:rsidRPr="006F4D85">
                <w:rPr>
                  <w:rFonts w:cs="Arial"/>
                  <w:vertAlign w:val="superscript"/>
                </w:rPr>
                <w:t>Note 1</w:t>
              </w:r>
            </w:ins>
          </w:p>
        </w:tc>
        <w:tc>
          <w:tcPr>
            <w:tcW w:w="376" w:type="pct"/>
            <w:tcBorders>
              <w:top w:val="single" w:sz="4" w:space="0" w:color="auto"/>
              <w:left w:val="single" w:sz="4" w:space="0" w:color="auto"/>
              <w:bottom w:val="single" w:sz="4" w:space="0" w:color="auto"/>
              <w:right w:val="single" w:sz="4" w:space="0" w:color="auto"/>
            </w:tcBorders>
          </w:tcPr>
          <w:p w14:paraId="3A9EAE3B" w14:textId="77777777" w:rsidR="002A74C9" w:rsidRPr="006F4D85" w:rsidRDefault="002A74C9" w:rsidP="00AD110C">
            <w:pPr>
              <w:pStyle w:val="TAC"/>
              <w:rPr>
                <w:ins w:id="695"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48EDF54" w14:textId="77777777" w:rsidR="002A74C9" w:rsidRPr="006F4D85" w:rsidRDefault="002A74C9" w:rsidP="00AD110C">
            <w:pPr>
              <w:pStyle w:val="TAC"/>
              <w:rPr>
                <w:ins w:id="696" w:author="Huawei" w:date="2021-01-11T15:51:00Z"/>
                <w:rFonts w:cs="Arial"/>
                <w:strike/>
              </w:rPr>
            </w:pPr>
            <w:ins w:id="697" w:author="Huawei" w:date="2021-01-11T15:51:00Z">
              <w:r w:rsidRPr="006F4D85">
                <w:rPr>
                  <w:rFonts w:cs="Arial"/>
                  <w:lang w:eastAsia="zh-CN"/>
                </w:rPr>
                <w:t>24</w:t>
              </w:r>
            </w:ins>
          </w:p>
        </w:tc>
        <w:tc>
          <w:tcPr>
            <w:tcW w:w="483" w:type="pct"/>
            <w:tcBorders>
              <w:top w:val="single" w:sz="4" w:space="0" w:color="auto"/>
              <w:left w:val="single" w:sz="4" w:space="0" w:color="auto"/>
              <w:bottom w:val="single" w:sz="4" w:space="0" w:color="auto"/>
              <w:right w:val="single" w:sz="4" w:space="0" w:color="auto"/>
            </w:tcBorders>
          </w:tcPr>
          <w:p w14:paraId="281A87D0" w14:textId="77777777" w:rsidR="002A74C9" w:rsidRPr="006F4D85" w:rsidRDefault="002A74C9" w:rsidP="00AD110C">
            <w:pPr>
              <w:pStyle w:val="TAC"/>
              <w:rPr>
                <w:ins w:id="698"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1CD8F86D" w14:textId="77777777" w:rsidR="002A74C9" w:rsidRPr="006F4D85" w:rsidRDefault="002A74C9" w:rsidP="00AD110C">
            <w:pPr>
              <w:pStyle w:val="TAC"/>
              <w:rPr>
                <w:ins w:id="69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ABF3A79" w14:textId="77777777" w:rsidR="002A74C9" w:rsidRPr="006F4D85" w:rsidRDefault="002A74C9" w:rsidP="00AD110C">
            <w:pPr>
              <w:pStyle w:val="TAC"/>
              <w:rPr>
                <w:ins w:id="70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5331BBC" w14:textId="77777777" w:rsidR="002A74C9" w:rsidRPr="006F4D85" w:rsidRDefault="002A74C9" w:rsidP="00AD110C">
            <w:pPr>
              <w:pStyle w:val="TAC"/>
              <w:rPr>
                <w:ins w:id="70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4BBC4BA" w14:textId="77777777" w:rsidR="002A74C9" w:rsidRPr="006F4D85" w:rsidRDefault="002A74C9" w:rsidP="00AD110C">
            <w:pPr>
              <w:pStyle w:val="TAC"/>
              <w:rPr>
                <w:ins w:id="702"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276EDB6" w14:textId="77777777" w:rsidR="002A74C9" w:rsidRPr="006F4D85" w:rsidRDefault="002A74C9" w:rsidP="00AD110C">
            <w:pPr>
              <w:pStyle w:val="TAC"/>
              <w:rPr>
                <w:ins w:id="703" w:author="Huawei" w:date="2021-01-11T15:51:00Z"/>
                <w:rFonts w:cs="Arial"/>
              </w:rPr>
            </w:pPr>
          </w:p>
        </w:tc>
      </w:tr>
      <w:tr w:rsidR="002A74C9" w:rsidRPr="006F4D85" w14:paraId="4CB8299C" w14:textId="77777777" w:rsidTr="00B31B2E">
        <w:trPr>
          <w:jc w:val="center"/>
          <w:ins w:id="70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9EC20E1" w14:textId="77777777" w:rsidR="002A74C9" w:rsidRPr="006F4D85" w:rsidRDefault="002A74C9" w:rsidP="00AD110C">
            <w:pPr>
              <w:pStyle w:val="TAL"/>
              <w:rPr>
                <w:ins w:id="705" w:author="Huawei" w:date="2021-01-11T15:51:00Z"/>
                <w:rFonts w:cs="Arial"/>
              </w:rPr>
            </w:pPr>
            <w:ins w:id="706" w:author="Huawei" w:date="2021-01-11T15:51:00Z">
              <w:r w:rsidRPr="006F4D85">
                <w:rPr>
                  <w:rFonts w:cs="Arial"/>
                </w:rPr>
                <w:t>Allocated slots per Radio Frame</w:t>
              </w:r>
            </w:ins>
          </w:p>
        </w:tc>
        <w:tc>
          <w:tcPr>
            <w:tcW w:w="376" w:type="pct"/>
            <w:tcBorders>
              <w:top w:val="single" w:sz="4" w:space="0" w:color="auto"/>
              <w:left w:val="single" w:sz="4" w:space="0" w:color="auto"/>
              <w:bottom w:val="single" w:sz="4" w:space="0" w:color="auto"/>
              <w:right w:val="single" w:sz="4" w:space="0" w:color="auto"/>
            </w:tcBorders>
          </w:tcPr>
          <w:p w14:paraId="12B62777" w14:textId="77777777" w:rsidR="002A74C9" w:rsidRPr="006F4D85" w:rsidRDefault="002A74C9" w:rsidP="00AD110C">
            <w:pPr>
              <w:pStyle w:val="TAC"/>
              <w:rPr>
                <w:ins w:id="707"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7114BDE5" w14:textId="77777777" w:rsidR="002A74C9" w:rsidRPr="006F4D85" w:rsidRDefault="002A74C9" w:rsidP="00AD110C">
            <w:pPr>
              <w:pStyle w:val="TAC"/>
              <w:rPr>
                <w:ins w:id="70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3C5E6D6" w14:textId="77777777" w:rsidR="002A74C9" w:rsidRPr="006F4D85" w:rsidRDefault="002A74C9" w:rsidP="00AD110C">
            <w:pPr>
              <w:pStyle w:val="TAC"/>
              <w:rPr>
                <w:ins w:id="70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A358845" w14:textId="77777777" w:rsidR="002A74C9" w:rsidRPr="006F4D85" w:rsidRDefault="002A74C9" w:rsidP="00AD110C">
            <w:pPr>
              <w:pStyle w:val="TAC"/>
              <w:rPr>
                <w:ins w:id="71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2B98175" w14:textId="77777777" w:rsidR="002A74C9" w:rsidRPr="006F4D85" w:rsidRDefault="002A74C9" w:rsidP="00AD110C">
            <w:pPr>
              <w:pStyle w:val="TAC"/>
              <w:rPr>
                <w:ins w:id="71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1A8166E" w14:textId="77777777" w:rsidR="002A74C9" w:rsidRPr="006F4D85" w:rsidRDefault="002A74C9" w:rsidP="00AD110C">
            <w:pPr>
              <w:pStyle w:val="TAC"/>
              <w:rPr>
                <w:ins w:id="71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8716B40" w14:textId="77777777" w:rsidR="002A74C9" w:rsidRPr="006F4D85" w:rsidRDefault="002A74C9" w:rsidP="00AD110C">
            <w:pPr>
              <w:pStyle w:val="TAC"/>
              <w:rPr>
                <w:ins w:id="713"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22C68AB" w14:textId="77777777" w:rsidR="002A74C9" w:rsidRPr="006F4D85" w:rsidRDefault="002A74C9" w:rsidP="00AD110C">
            <w:pPr>
              <w:pStyle w:val="TAC"/>
              <w:rPr>
                <w:ins w:id="714" w:author="Huawei" w:date="2021-01-11T15:51:00Z"/>
                <w:rFonts w:cs="Arial"/>
              </w:rPr>
            </w:pPr>
          </w:p>
        </w:tc>
      </w:tr>
      <w:tr w:rsidR="002A74C9" w:rsidRPr="006F4D85" w14:paraId="79C8AB63" w14:textId="77777777" w:rsidTr="00B31B2E">
        <w:trPr>
          <w:jc w:val="center"/>
          <w:ins w:id="71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50211612" w14:textId="77777777" w:rsidR="002A74C9" w:rsidRPr="006F4D85" w:rsidRDefault="002A74C9" w:rsidP="00AD110C">
            <w:pPr>
              <w:pStyle w:val="TAL"/>
              <w:rPr>
                <w:ins w:id="716" w:author="Huawei" w:date="2021-01-11T15:51:00Z"/>
                <w:rFonts w:cs="Arial"/>
              </w:rPr>
            </w:pPr>
            <w:ins w:id="717" w:author="Huawei" w:date="2021-01-11T15:51:00Z">
              <w:r w:rsidRPr="006F4D85">
                <w:rPr>
                  <w:rFonts w:cs="Arial"/>
                </w:rPr>
                <w:t xml:space="preserve">  Radio frame containing SSB</w:t>
              </w:r>
            </w:ins>
          </w:p>
        </w:tc>
        <w:tc>
          <w:tcPr>
            <w:tcW w:w="376" w:type="pct"/>
            <w:tcBorders>
              <w:top w:val="single" w:sz="4" w:space="0" w:color="auto"/>
              <w:left w:val="single" w:sz="4" w:space="0" w:color="auto"/>
              <w:bottom w:val="single" w:sz="4" w:space="0" w:color="auto"/>
              <w:right w:val="single" w:sz="4" w:space="0" w:color="auto"/>
            </w:tcBorders>
            <w:hideMark/>
          </w:tcPr>
          <w:p w14:paraId="2058868F" w14:textId="77777777" w:rsidR="002A74C9" w:rsidRPr="006F4D85" w:rsidRDefault="002A74C9" w:rsidP="00AD110C">
            <w:pPr>
              <w:pStyle w:val="TAC"/>
              <w:rPr>
                <w:ins w:id="718" w:author="Huawei" w:date="2021-01-11T15:51:00Z"/>
                <w:rFonts w:cs="Arial"/>
              </w:rPr>
            </w:pPr>
            <w:ins w:id="719" w:author="Huawei" w:date="2021-01-11T15:51:00Z">
              <w:r w:rsidRPr="006F4D85">
                <w:rPr>
                  <w:rFonts w:cs="Arial"/>
                </w:rPr>
                <w:t>slots</w:t>
              </w:r>
            </w:ins>
          </w:p>
        </w:tc>
        <w:tc>
          <w:tcPr>
            <w:tcW w:w="482" w:type="pct"/>
            <w:tcBorders>
              <w:top w:val="single" w:sz="4" w:space="0" w:color="auto"/>
              <w:left w:val="single" w:sz="4" w:space="0" w:color="auto"/>
              <w:bottom w:val="single" w:sz="4" w:space="0" w:color="auto"/>
              <w:right w:val="single" w:sz="4" w:space="0" w:color="auto"/>
            </w:tcBorders>
            <w:hideMark/>
          </w:tcPr>
          <w:p w14:paraId="7F2EE381" w14:textId="77777777" w:rsidR="002A74C9" w:rsidRPr="006F4D85" w:rsidRDefault="002A74C9" w:rsidP="00AD110C">
            <w:pPr>
              <w:pStyle w:val="TAC"/>
              <w:rPr>
                <w:ins w:id="720" w:author="Huawei" w:date="2021-01-11T15:51:00Z"/>
                <w:rFonts w:cs="Arial"/>
                <w:lang w:eastAsia="zh-CN"/>
              </w:rPr>
            </w:pPr>
            <w:ins w:id="721" w:author="Huawei" w:date="2021-01-11T15:51:00Z">
              <w:r w:rsidRPr="006F4D85">
                <w:rPr>
                  <w:rFonts w:cs="Arial"/>
                  <w:lang w:eastAsia="zh-CN"/>
                </w:rPr>
                <w:t>Note 5</w:t>
              </w:r>
            </w:ins>
          </w:p>
        </w:tc>
        <w:tc>
          <w:tcPr>
            <w:tcW w:w="483" w:type="pct"/>
            <w:tcBorders>
              <w:top w:val="single" w:sz="4" w:space="0" w:color="auto"/>
              <w:left w:val="single" w:sz="4" w:space="0" w:color="auto"/>
              <w:bottom w:val="single" w:sz="4" w:space="0" w:color="auto"/>
              <w:right w:val="single" w:sz="4" w:space="0" w:color="auto"/>
            </w:tcBorders>
          </w:tcPr>
          <w:p w14:paraId="44DAB79C" w14:textId="77777777" w:rsidR="002A74C9" w:rsidRPr="006F4D85" w:rsidRDefault="002A74C9" w:rsidP="00AD110C">
            <w:pPr>
              <w:pStyle w:val="TAC"/>
              <w:rPr>
                <w:ins w:id="72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5C2BD4E" w14:textId="77777777" w:rsidR="002A74C9" w:rsidRPr="006F4D85" w:rsidRDefault="002A74C9" w:rsidP="00AD110C">
            <w:pPr>
              <w:pStyle w:val="TAC"/>
              <w:rPr>
                <w:ins w:id="72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AE526CF" w14:textId="77777777" w:rsidR="002A74C9" w:rsidRPr="006F4D85" w:rsidRDefault="002A74C9" w:rsidP="00AD110C">
            <w:pPr>
              <w:pStyle w:val="TAC"/>
              <w:rPr>
                <w:ins w:id="72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40ECC5B" w14:textId="77777777" w:rsidR="002A74C9" w:rsidRPr="006F4D85" w:rsidRDefault="002A74C9" w:rsidP="00AD110C">
            <w:pPr>
              <w:pStyle w:val="TAC"/>
              <w:rPr>
                <w:ins w:id="72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6C2B451" w14:textId="77777777" w:rsidR="002A74C9" w:rsidRPr="006F4D85" w:rsidRDefault="002A74C9" w:rsidP="00AD110C">
            <w:pPr>
              <w:pStyle w:val="TAC"/>
              <w:rPr>
                <w:ins w:id="726"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68C91F8" w14:textId="77777777" w:rsidR="002A74C9" w:rsidRPr="006F4D85" w:rsidRDefault="002A74C9" w:rsidP="00AD110C">
            <w:pPr>
              <w:pStyle w:val="TAC"/>
              <w:rPr>
                <w:ins w:id="727" w:author="Huawei" w:date="2021-01-11T15:51:00Z"/>
                <w:rFonts w:cs="Arial"/>
              </w:rPr>
            </w:pPr>
          </w:p>
        </w:tc>
      </w:tr>
      <w:tr w:rsidR="002A74C9" w:rsidRPr="006F4D85" w14:paraId="16917C28" w14:textId="77777777" w:rsidTr="00B31B2E">
        <w:trPr>
          <w:jc w:val="center"/>
          <w:ins w:id="728"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263DC11" w14:textId="77777777" w:rsidR="002A74C9" w:rsidRPr="006F4D85" w:rsidRDefault="002A74C9" w:rsidP="00AD110C">
            <w:pPr>
              <w:pStyle w:val="TAL"/>
              <w:rPr>
                <w:ins w:id="729" w:author="Huawei" w:date="2021-01-11T15:51:00Z"/>
                <w:rFonts w:cs="Arial"/>
              </w:rPr>
            </w:pPr>
            <w:ins w:id="730" w:author="Huawei" w:date="2021-01-11T15:51:00Z">
              <w:r w:rsidRPr="006F4D85">
                <w:rPr>
                  <w:rFonts w:cs="Arial"/>
                </w:rPr>
                <w:t xml:space="preserve">  Radio frame not containing SSB</w:t>
              </w:r>
            </w:ins>
          </w:p>
        </w:tc>
        <w:tc>
          <w:tcPr>
            <w:tcW w:w="376" w:type="pct"/>
            <w:tcBorders>
              <w:top w:val="single" w:sz="4" w:space="0" w:color="auto"/>
              <w:left w:val="single" w:sz="4" w:space="0" w:color="auto"/>
              <w:bottom w:val="single" w:sz="4" w:space="0" w:color="auto"/>
              <w:right w:val="single" w:sz="4" w:space="0" w:color="auto"/>
            </w:tcBorders>
            <w:hideMark/>
          </w:tcPr>
          <w:p w14:paraId="6BFE4F9D" w14:textId="77777777" w:rsidR="002A74C9" w:rsidRPr="006F4D85" w:rsidRDefault="002A74C9" w:rsidP="00AD110C">
            <w:pPr>
              <w:pStyle w:val="TAC"/>
              <w:rPr>
                <w:ins w:id="731" w:author="Huawei" w:date="2021-01-11T15:51:00Z"/>
                <w:rFonts w:cs="Arial"/>
              </w:rPr>
            </w:pPr>
            <w:ins w:id="732" w:author="Huawei" w:date="2021-01-11T15:51:00Z">
              <w:r w:rsidRPr="006F4D85">
                <w:rPr>
                  <w:rFonts w:cs="Arial"/>
                </w:rPr>
                <w:t>slots</w:t>
              </w:r>
            </w:ins>
          </w:p>
        </w:tc>
        <w:tc>
          <w:tcPr>
            <w:tcW w:w="482" w:type="pct"/>
            <w:tcBorders>
              <w:top w:val="single" w:sz="4" w:space="0" w:color="auto"/>
              <w:left w:val="single" w:sz="4" w:space="0" w:color="auto"/>
              <w:bottom w:val="single" w:sz="4" w:space="0" w:color="auto"/>
              <w:right w:val="single" w:sz="4" w:space="0" w:color="auto"/>
            </w:tcBorders>
            <w:hideMark/>
          </w:tcPr>
          <w:p w14:paraId="16413944" w14:textId="77777777" w:rsidR="002A74C9" w:rsidRPr="006F4D85" w:rsidRDefault="002A74C9" w:rsidP="00AD110C">
            <w:pPr>
              <w:pStyle w:val="TAC"/>
              <w:spacing w:line="254" w:lineRule="auto"/>
              <w:rPr>
                <w:ins w:id="733" w:author="Huawei" w:date="2021-01-11T15:51:00Z"/>
                <w:rFonts w:cs="Arial"/>
                <w:lang w:eastAsia="zh-CN"/>
              </w:rPr>
            </w:pPr>
            <w:ins w:id="734" w:author="Huawei" w:date="2021-01-11T15:51:00Z">
              <w:r w:rsidRPr="006F4D85">
                <w:rPr>
                  <w:rFonts w:cs="Arial"/>
                  <w:lang w:eastAsia="zh-CN"/>
                </w:rPr>
                <w:t>48</w:t>
              </w:r>
            </w:ins>
          </w:p>
        </w:tc>
        <w:tc>
          <w:tcPr>
            <w:tcW w:w="483" w:type="pct"/>
            <w:tcBorders>
              <w:top w:val="single" w:sz="4" w:space="0" w:color="auto"/>
              <w:left w:val="single" w:sz="4" w:space="0" w:color="auto"/>
              <w:bottom w:val="single" w:sz="4" w:space="0" w:color="auto"/>
              <w:right w:val="single" w:sz="4" w:space="0" w:color="auto"/>
            </w:tcBorders>
          </w:tcPr>
          <w:p w14:paraId="5F3EA9A9" w14:textId="77777777" w:rsidR="002A74C9" w:rsidRPr="006F4D85" w:rsidRDefault="002A74C9" w:rsidP="00AD110C">
            <w:pPr>
              <w:pStyle w:val="TAC"/>
              <w:rPr>
                <w:ins w:id="73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1FFAEEF" w14:textId="77777777" w:rsidR="002A74C9" w:rsidRPr="006F4D85" w:rsidRDefault="002A74C9" w:rsidP="00AD110C">
            <w:pPr>
              <w:pStyle w:val="TAC"/>
              <w:rPr>
                <w:ins w:id="73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8E6C7F0" w14:textId="77777777" w:rsidR="002A74C9" w:rsidRPr="006F4D85" w:rsidRDefault="002A74C9" w:rsidP="00AD110C">
            <w:pPr>
              <w:pStyle w:val="TAC"/>
              <w:rPr>
                <w:ins w:id="73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891161C" w14:textId="77777777" w:rsidR="002A74C9" w:rsidRPr="006F4D85" w:rsidRDefault="002A74C9" w:rsidP="00AD110C">
            <w:pPr>
              <w:pStyle w:val="TAC"/>
              <w:rPr>
                <w:ins w:id="73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10A0B6F" w14:textId="77777777" w:rsidR="002A74C9" w:rsidRPr="006F4D85" w:rsidRDefault="002A74C9" w:rsidP="00AD110C">
            <w:pPr>
              <w:pStyle w:val="TAC"/>
              <w:rPr>
                <w:ins w:id="739"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965844F" w14:textId="77777777" w:rsidR="002A74C9" w:rsidRPr="006F4D85" w:rsidRDefault="002A74C9" w:rsidP="00AD110C">
            <w:pPr>
              <w:pStyle w:val="TAC"/>
              <w:rPr>
                <w:ins w:id="740" w:author="Huawei" w:date="2021-01-11T15:51:00Z"/>
                <w:rFonts w:cs="Arial"/>
              </w:rPr>
            </w:pPr>
          </w:p>
        </w:tc>
      </w:tr>
      <w:tr w:rsidR="002A74C9" w:rsidRPr="006F4D85" w14:paraId="3306165E" w14:textId="77777777" w:rsidTr="00B31B2E">
        <w:trPr>
          <w:jc w:val="center"/>
          <w:ins w:id="74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654B982" w14:textId="77777777" w:rsidR="002A74C9" w:rsidRPr="006F4D85" w:rsidRDefault="002A74C9" w:rsidP="00AD110C">
            <w:pPr>
              <w:pStyle w:val="TAL"/>
              <w:rPr>
                <w:ins w:id="742" w:author="Huawei" w:date="2021-01-11T15:51:00Z"/>
                <w:rFonts w:cs="Arial"/>
              </w:rPr>
            </w:pPr>
            <w:ins w:id="743" w:author="Huawei" w:date="2021-01-11T15:51:00Z">
              <w:r w:rsidRPr="006F4D85">
                <w:rPr>
                  <w:rFonts w:cs="Arial"/>
                </w:rPr>
                <w:t>MCS table</w:t>
              </w:r>
            </w:ins>
          </w:p>
        </w:tc>
        <w:tc>
          <w:tcPr>
            <w:tcW w:w="376" w:type="pct"/>
            <w:tcBorders>
              <w:top w:val="single" w:sz="4" w:space="0" w:color="auto"/>
              <w:left w:val="single" w:sz="4" w:space="0" w:color="auto"/>
              <w:bottom w:val="single" w:sz="4" w:space="0" w:color="auto"/>
              <w:right w:val="single" w:sz="4" w:space="0" w:color="auto"/>
            </w:tcBorders>
          </w:tcPr>
          <w:p w14:paraId="5B5DAC28" w14:textId="77777777" w:rsidR="002A74C9" w:rsidRPr="006F4D85" w:rsidRDefault="002A74C9" w:rsidP="00AD110C">
            <w:pPr>
              <w:pStyle w:val="TAC"/>
              <w:rPr>
                <w:ins w:id="744"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3A26501" w14:textId="77777777" w:rsidR="002A74C9" w:rsidRPr="006F4D85" w:rsidRDefault="002A74C9" w:rsidP="00AD110C">
            <w:pPr>
              <w:pStyle w:val="TAC"/>
              <w:spacing w:line="254" w:lineRule="auto"/>
              <w:rPr>
                <w:ins w:id="745" w:author="Huawei" w:date="2021-01-11T15:51:00Z"/>
                <w:rFonts w:cs="Arial"/>
                <w:lang w:eastAsia="zh-CN"/>
              </w:rPr>
            </w:pPr>
            <w:ins w:id="746" w:author="Huawei" w:date="2021-01-11T15:51:00Z">
              <w:r w:rsidRPr="006F4D85">
                <w:rPr>
                  <w:rFonts w:cs="Arial"/>
                  <w:lang w:eastAsia="zh-CN"/>
                </w:rPr>
                <w:t>64QAM</w:t>
              </w:r>
            </w:ins>
          </w:p>
        </w:tc>
        <w:tc>
          <w:tcPr>
            <w:tcW w:w="483" w:type="pct"/>
            <w:tcBorders>
              <w:top w:val="single" w:sz="4" w:space="0" w:color="auto"/>
              <w:left w:val="single" w:sz="4" w:space="0" w:color="auto"/>
              <w:bottom w:val="single" w:sz="4" w:space="0" w:color="auto"/>
              <w:right w:val="single" w:sz="4" w:space="0" w:color="auto"/>
            </w:tcBorders>
          </w:tcPr>
          <w:p w14:paraId="7809B578" w14:textId="77777777" w:rsidR="002A74C9" w:rsidRPr="006F4D85" w:rsidRDefault="002A74C9" w:rsidP="00AD110C">
            <w:pPr>
              <w:pStyle w:val="TAC"/>
              <w:rPr>
                <w:ins w:id="74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83C231" w14:textId="77777777" w:rsidR="002A74C9" w:rsidRPr="006F4D85" w:rsidRDefault="002A74C9" w:rsidP="00AD110C">
            <w:pPr>
              <w:pStyle w:val="TAC"/>
              <w:rPr>
                <w:ins w:id="74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4BDA68C" w14:textId="77777777" w:rsidR="002A74C9" w:rsidRPr="006F4D85" w:rsidRDefault="002A74C9" w:rsidP="00AD110C">
            <w:pPr>
              <w:pStyle w:val="TAC"/>
              <w:rPr>
                <w:ins w:id="74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AAB0D0A" w14:textId="77777777" w:rsidR="002A74C9" w:rsidRPr="006F4D85" w:rsidRDefault="002A74C9" w:rsidP="00AD110C">
            <w:pPr>
              <w:pStyle w:val="TAC"/>
              <w:rPr>
                <w:ins w:id="75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F204414" w14:textId="77777777" w:rsidR="002A74C9" w:rsidRPr="006F4D85" w:rsidRDefault="002A74C9" w:rsidP="00AD110C">
            <w:pPr>
              <w:pStyle w:val="TAC"/>
              <w:rPr>
                <w:ins w:id="75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3E06817" w14:textId="77777777" w:rsidR="002A74C9" w:rsidRPr="006F4D85" w:rsidRDefault="002A74C9" w:rsidP="00AD110C">
            <w:pPr>
              <w:pStyle w:val="TAC"/>
              <w:rPr>
                <w:ins w:id="752" w:author="Huawei" w:date="2021-01-11T15:51:00Z"/>
                <w:rFonts w:cs="Arial"/>
              </w:rPr>
            </w:pPr>
          </w:p>
        </w:tc>
      </w:tr>
      <w:tr w:rsidR="002A74C9" w:rsidRPr="006F4D85" w14:paraId="7F4EE152" w14:textId="77777777" w:rsidTr="00B31B2E">
        <w:trPr>
          <w:jc w:val="center"/>
          <w:ins w:id="75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B94F017" w14:textId="77777777" w:rsidR="002A74C9" w:rsidRPr="006F4D85" w:rsidRDefault="002A74C9" w:rsidP="00AD110C">
            <w:pPr>
              <w:pStyle w:val="TAL"/>
              <w:rPr>
                <w:ins w:id="754" w:author="Huawei" w:date="2021-01-11T15:51:00Z"/>
                <w:rFonts w:cs="Arial"/>
              </w:rPr>
            </w:pPr>
            <w:ins w:id="755" w:author="Huawei" w:date="2021-01-11T15:51:00Z">
              <w:r w:rsidRPr="006F4D85">
                <w:rPr>
                  <w:rFonts w:cs="Arial"/>
                </w:rPr>
                <w:t>MCS index</w:t>
              </w:r>
            </w:ins>
          </w:p>
        </w:tc>
        <w:tc>
          <w:tcPr>
            <w:tcW w:w="376" w:type="pct"/>
            <w:tcBorders>
              <w:top w:val="single" w:sz="4" w:space="0" w:color="auto"/>
              <w:left w:val="single" w:sz="4" w:space="0" w:color="auto"/>
              <w:bottom w:val="single" w:sz="4" w:space="0" w:color="auto"/>
              <w:right w:val="single" w:sz="4" w:space="0" w:color="auto"/>
            </w:tcBorders>
          </w:tcPr>
          <w:p w14:paraId="6BCB50F5" w14:textId="77777777" w:rsidR="002A74C9" w:rsidRPr="006F4D85" w:rsidRDefault="002A74C9" w:rsidP="00AD110C">
            <w:pPr>
              <w:pStyle w:val="TAC"/>
              <w:rPr>
                <w:ins w:id="756"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1EDC674" w14:textId="77777777" w:rsidR="002A74C9" w:rsidRPr="006F4D85" w:rsidRDefault="002A74C9" w:rsidP="00AD110C">
            <w:pPr>
              <w:pStyle w:val="TAC"/>
              <w:spacing w:line="254" w:lineRule="auto"/>
              <w:rPr>
                <w:ins w:id="757" w:author="Huawei" w:date="2021-01-11T15:51:00Z"/>
                <w:rFonts w:cs="Arial"/>
                <w:lang w:eastAsia="zh-CN"/>
              </w:rPr>
            </w:pPr>
            <w:ins w:id="758" w:author="Huawei" w:date="2021-01-11T15:51:00Z">
              <w:r w:rsidRPr="006F4D85">
                <w:rPr>
                  <w:rFonts w:cs="Arial"/>
                  <w:lang w:eastAsia="zh-CN"/>
                </w:rPr>
                <w:t>4</w:t>
              </w:r>
            </w:ins>
          </w:p>
        </w:tc>
        <w:tc>
          <w:tcPr>
            <w:tcW w:w="483" w:type="pct"/>
            <w:tcBorders>
              <w:top w:val="single" w:sz="4" w:space="0" w:color="auto"/>
              <w:left w:val="single" w:sz="4" w:space="0" w:color="auto"/>
              <w:bottom w:val="single" w:sz="4" w:space="0" w:color="auto"/>
              <w:right w:val="single" w:sz="4" w:space="0" w:color="auto"/>
            </w:tcBorders>
          </w:tcPr>
          <w:p w14:paraId="49E34F4B" w14:textId="77777777" w:rsidR="002A74C9" w:rsidRPr="006F4D85" w:rsidRDefault="002A74C9" w:rsidP="00AD110C">
            <w:pPr>
              <w:pStyle w:val="TAC"/>
              <w:rPr>
                <w:ins w:id="75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065D387" w14:textId="77777777" w:rsidR="002A74C9" w:rsidRPr="006F4D85" w:rsidRDefault="002A74C9" w:rsidP="00AD110C">
            <w:pPr>
              <w:pStyle w:val="TAC"/>
              <w:rPr>
                <w:ins w:id="76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D70AF5E" w14:textId="77777777" w:rsidR="002A74C9" w:rsidRPr="006F4D85" w:rsidRDefault="002A74C9" w:rsidP="00AD110C">
            <w:pPr>
              <w:pStyle w:val="TAC"/>
              <w:rPr>
                <w:ins w:id="76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704945E" w14:textId="77777777" w:rsidR="002A74C9" w:rsidRPr="006F4D85" w:rsidRDefault="002A74C9" w:rsidP="00AD110C">
            <w:pPr>
              <w:pStyle w:val="TAC"/>
              <w:rPr>
                <w:ins w:id="76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5BCD795" w14:textId="77777777" w:rsidR="002A74C9" w:rsidRPr="006F4D85" w:rsidRDefault="002A74C9" w:rsidP="00AD110C">
            <w:pPr>
              <w:pStyle w:val="TAC"/>
              <w:rPr>
                <w:ins w:id="763"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38A7254E" w14:textId="77777777" w:rsidR="002A74C9" w:rsidRPr="006F4D85" w:rsidRDefault="002A74C9" w:rsidP="00AD110C">
            <w:pPr>
              <w:pStyle w:val="TAC"/>
              <w:rPr>
                <w:ins w:id="764" w:author="Huawei" w:date="2021-01-11T15:51:00Z"/>
                <w:rFonts w:cs="Arial"/>
              </w:rPr>
            </w:pPr>
          </w:p>
        </w:tc>
      </w:tr>
      <w:tr w:rsidR="002A74C9" w:rsidRPr="006F4D85" w14:paraId="1E55F9FA" w14:textId="77777777" w:rsidTr="00B31B2E">
        <w:trPr>
          <w:jc w:val="center"/>
          <w:ins w:id="76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0270BA4" w14:textId="77777777" w:rsidR="002A74C9" w:rsidRPr="006F4D85" w:rsidRDefault="002A74C9" w:rsidP="00AD110C">
            <w:pPr>
              <w:pStyle w:val="TAL"/>
              <w:rPr>
                <w:ins w:id="766" w:author="Huawei" w:date="2021-01-11T15:51:00Z"/>
                <w:rFonts w:cs="Arial"/>
              </w:rPr>
            </w:pPr>
            <w:ins w:id="767" w:author="Huawei" w:date="2021-01-11T15:51:00Z">
              <w:r w:rsidRPr="006F4D85">
                <w:rPr>
                  <w:rFonts w:cs="Arial"/>
                </w:rPr>
                <w:t>Modulation</w:t>
              </w:r>
            </w:ins>
          </w:p>
        </w:tc>
        <w:tc>
          <w:tcPr>
            <w:tcW w:w="376" w:type="pct"/>
            <w:tcBorders>
              <w:top w:val="single" w:sz="4" w:space="0" w:color="auto"/>
              <w:left w:val="single" w:sz="4" w:space="0" w:color="auto"/>
              <w:bottom w:val="single" w:sz="4" w:space="0" w:color="auto"/>
              <w:right w:val="single" w:sz="4" w:space="0" w:color="auto"/>
            </w:tcBorders>
          </w:tcPr>
          <w:p w14:paraId="44F64801" w14:textId="77777777" w:rsidR="002A74C9" w:rsidRPr="006F4D85" w:rsidRDefault="002A74C9" w:rsidP="00AD110C">
            <w:pPr>
              <w:pStyle w:val="TAC"/>
              <w:rPr>
                <w:ins w:id="768"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7351565" w14:textId="77777777" w:rsidR="002A74C9" w:rsidRPr="006F4D85" w:rsidRDefault="002A74C9" w:rsidP="00AD110C">
            <w:pPr>
              <w:pStyle w:val="TAC"/>
              <w:spacing w:line="254" w:lineRule="auto"/>
              <w:rPr>
                <w:ins w:id="769" w:author="Huawei" w:date="2021-01-11T15:51:00Z"/>
                <w:rFonts w:cs="Arial"/>
              </w:rPr>
            </w:pPr>
            <w:ins w:id="770" w:author="Huawei" w:date="2021-01-11T15:51:00Z">
              <w:r w:rsidRPr="006F4D85">
                <w:rPr>
                  <w:rFonts w:cs="Arial"/>
                  <w:lang w:eastAsia="zh-CN"/>
                </w:rPr>
                <w:t>QPSK</w:t>
              </w:r>
            </w:ins>
          </w:p>
        </w:tc>
        <w:tc>
          <w:tcPr>
            <w:tcW w:w="483" w:type="pct"/>
            <w:tcBorders>
              <w:top w:val="single" w:sz="4" w:space="0" w:color="auto"/>
              <w:left w:val="single" w:sz="4" w:space="0" w:color="auto"/>
              <w:bottom w:val="single" w:sz="4" w:space="0" w:color="auto"/>
              <w:right w:val="single" w:sz="4" w:space="0" w:color="auto"/>
            </w:tcBorders>
          </w:tcPr>
          <w:p w14:paraId="0A82A507" w14:textId="77777777" w:rsidR="002A74C9" w:rsidRPr="006F4D85" w:rsidRDefault="002A74C9" w:rsidP="00AD110C">
            <w:pPr>
              <w:pStyle w:val="TAC"/>
              <w:rPr>
                <w:ins w:id="77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101AF25" w14:textId="77777777" w:rsidR="002A74C9" w:rsidRPr="006F4D85" w:rsidRDefault="002A74C9" w:rsidP="00AD110C">
            <w:pPr>
              <w:pStyle w:val="TAC"/>
              <w:rPr>
                <w:ins w:id="77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8A901B9" w14:textId="77777777" w:rsidR="002A74C9" w:rsidRPr="006F4D85" w:rsidRDefault="002A74C9" w:rsidP="00AD110C">
            <w:pPr>
              <w:pStyle w:val="TAC"/>
              <w:rPr>
                <w:ins w:id="77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6B3E389" w14:textId="77777777" w:rsidR="002A74C9" w:rsidRPr="006F4D85" w:rsidRDefault="002A74C9" w:rsidP="00AD110C">
            <w:pPr>
              <w:pStyle w:val="TAC"/>
              <w:rPr>
                <w:ins w:id="77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E2CC3A2" w14:textId="77777777" w:rsidR="002A74C9" w:rsidRPr="006F4D85" w:rsidRDefault="002A74C9" w:rsidP="00AD110C">
            <w:pPr>
              <w:pStyle w:val="TAC"/>
              <w:rPr>
                <w:ins w:id="77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659CE8E" w14:textId="77777777" w:rsidR="002A74C9" w:rsidRPr="006F4D85" w:rsidRDefault="002A74C9" w:rsidP="00AD110C">
            <w:pPr>
              <w:pStyle w:val="TAC"/>
              <w:rPr>
                <w:ins w:id="776" w:author="Huawei" w:date="2021-01-11T15:51:00Z"/>
                <w:rFonts w:cs="Arial"/>
              </w:rPr>
            </w:pPr>
          </w:p>
        </w:tc>
      </w:tr>
      <w:tr w:rsidR="002A74C9" w:rsidRPr="006F4D85" w14:paraId="6675900F" w14:textId="77777777" w:rsidTr="00B31B2E">
        <w:trPr>
          <w:jc w:val="center"/>
          <w:ins w:id="77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3639DDF" w14:textId="77777777" w:rsidR="002A74C9" w:rsidRPr="006F4D85" w:rsidRDefault="002A74C9" w:rsidP="00AD110C">
            <w:pPr>
              <w:pStyle w:val="TAL"/>
              <w:rPr>
                <w:ins w:id="778" w:author="Huawei" w:date="2021-01-11T15:51:00Z"/>
                <w:rFonts w:cs="Arial"/>
              </w:rPr>
            </w:pPr>
            <w:ins w:id="779" w:author="Huawei" w:date="2021-01-11T15:51:00Z">
              <w:r w:rsidRPr="006F4D85">
                <w:rPr>
                  <w:rFonts w:cs="Arial"/>
                </w:rPr>
                <w:t>Target Coding Rate</w:t>
              </w:r>
            </w:ins>
          </w:p>
        </w:tc>
        <w:tc>
          <w:tcPr>
            <w:tcW w:w="376" w:type="pct"/>
            <w:tcBorders>
              <w:top w:val="single" w:sz="4" w:space="0" w:color="auto"/>
              <w:left w:val="single" w:sz="4" w:space="0" w:color="auto"/>
              <w:bottom w:val="single" w:sz="4" w:space="0" w:color="auto"/>
              <w:right w:val="single" w:sz="4" w:space="0" w:color="auto"/>
            </w:tcBorders>
          </w:tcPr>
          <w:p w14:paraId="7FAC5ABC" w14:textId="77777777" w:rsidR="002A74C9" w:rsidRPr="006F4D85" w:rsidRDefault="002A74C9" w:rsidP="00AD110C">
            <w:pPr>
              <w:pStyle w:val="TAC"/>
              <w:rPr>
                <w:ins w:id="780"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221DFA0" w14:textId="77777777" w:rsidR="002A74C9" w:rsidRPr="006F4D85" w:rsidRDefault="002A74C9" w:rsidP="00AD110C">
            <w:pPr>
              <w:pStyle w:val="TAC"/>
              <w:spacing w:line="254" w:lineRule="auto"/>
              <w:rPr>
                <w:ins w:id="781" w:author="Huawei" w:date="2021-01-11T15:51:00Z"/>
                <w:rFonts w:cs="Arial"/>
              </w:rPr>
            </w:pPr>
            <w:ins w:id="782" w:author="Huawei" w:date="2021-01-11T15:51:00Z">
              <w:r w:rsidRPr="006F4D85">
                <w:rPr>
                  <w:rFonts w:cs="Arial"/>
                  <w:lang w:eastAsia="zh-CN"/>
                </w:rPr>
                <w:t>1/3</w:t>
              </w:r>
            </w:ins>
          </w:p>
        </w:tc>
        <w:tc>
          <w:tcPr>
            <w:tcW w:w="483" w:type="pct"/>
            <w:tcBorders>
              <w:top w:val="single" w:sz="4" w:space="0" w:color="auto"/>
              <w:left w:val="single" w:sz="4" w:space="0" w:color="auto"/>
              <w:bottom w:val="single" w:sz="4" w:space="0" w:color="auto"/>
              <w:right w:val="single" w:sz="4" w:space="0" w:color="auto"/>
            </w:tcBorders>
          </w:tcPr>
          <w:p w14:paraId="388CC462" w14:textId="77777777" w:rsidR="002A74C9" w:rsidRPr="006F4D85" w:rsidRDefault="002A74C9" w:rsidP="00AD110C">
            <w:pPr>
              <w:pStyle w:val="TAC"/>
              <w:rPr>
                <w:ins w:id="78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B56B37B" w14:textId="77777777" w:rsidR="002A74C9" w:rsidRPr="006F4D85" w:rsidRDefault="002A74C9" w:rsidP="00AD110C">
            <w:pPr>
              <w:pStyle w:val="TAC"/>
              <w:rPr>
                <w:ins w:id="78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8301AED" w14:textId="77777777" w:rsidR="002A74C9" w:rsidRPr="006F4D85" w:rsidRDefault="002A74C9" w:rsidP="00AD110C">
            <w:pPr>
              <w:pStyle w:val="TAC"/>
              <w:rPr>
                <w:ins w:id="78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885B424" w14:textId="77777777" w:rsidR="002A74C9" w:rsidRPr="006F4D85" w:rsidRDefault="002A74C9" w:rsidP="00AD110C">
            <w:pPr>
              <w:pStyle w:val="TAC"/>
              <w:rPr>
                <w:ins w:id="78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C5C8BD8" w14:textId="77777777" w:rsidR="002A74C9" w:rsidRPr="006F4D85" w:rsidRDefault="002A74C9" w:rsidP="00AD110C">
            <w:pPr>
              <w:pStyle w:val="TAC"/>
              <w:rPr>
                <w:ins w:id="787"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556D8AE0" w14:textId="77777777" w:rsidR="002A74C9" w:rsidRPr="006F4D85" w:rsidRDefault="002A74C9" w:rsidP="00AD110C">
            <w:pPr>
              <w:pStyle w:val="TAC"/>
              <w:rPr>
                <w:ins w:id="788" w:author="Huawei" w:date="2021-01-11T15:51:00Z"/>
                <w:rFonts w:cs="Arial"/>
              </w:rPr>
            </w:pPr>
          </w:p>
        </w:tc>
      </w:tr>
      <w:tr w:rsidR="002A74C9" w:rsidRPr="006F4D85" w14:paraId="732CA1A0" w14:textId="77777777" w:rsidTr="00B31B2E">
        <w:trPr>
          <w:jc w:val="center"/>
          <w:ins w:id="789"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72483BD" w14:textId="77777777" w:rsidR="002A74C9" w:rsidRPr="006F4D85" w:rsidRDefault="002A74C9" w:rsidP="00AD110C">
            <w:pPr>
              <w:pStyle w:val="TAL"/>
              <w:rPr>
                <w:ins w:id="790" w:author="Huawei" w:date="2021-01-11T15:51:00Z"/>
                <w:rFonts w:cs="Arial"/>
                <w:lang w:eastAsia="zh-CN"/>
              </w:rPr>
            </w:pPr>
            <w:ins w:id="791" w:author="Huawei" w:date="2021-01-11T15:51:00Z">
              <w:r w:rsidRPr="006F4D85">
                <w:rPr>
                  <w:rFonts w:cs="Arial"/>
                  <w:lang w:eastAsia="zh-CN"/>
                </w:rPr>
                <w:t>Number of control symbols</w:t>
              </w:r>
            </w:ins>
          </w:p>
        </w:tc>
        <w:tc>
          <w:tcPr>
            <w:tcW w:w="376" w:type="pct"/>
            <w:tcBorders>
              <w:top w:val="single" w:sz="4" w:space="0" w:color="auto"/>
              <w:left w:val="single" w:sz="4" w:space="0" w:color="auto"/>
              <w:bottom w:val="single" w:sz="4" w:space="0" w:color="auto"/>
              <w:right w:val="single" w:sz="4" w:space="0" w:color="auto"/>
            </w:tcBorders>
          </w:tcPr>
          <w:p w14:paraId="5EDEBFE7" w14:textId="77777777" w:rsidR="002A74C9" w:rsidRPr="006F4D85" w:rsidRDefault="002A74C9" w:rsidP="00AD110C">
            <w:pPr>
              <w:pStyle w:val="TAC"/>
              <w:rPr>
                <w:ins w:id="792"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274DD62" w14:textId="77777777" w:rsidR="002A74C9" w:rsidRPr="006F4D85" w:rsidRDefault="002A74C9" w:rsidP="00AD110C">
            <w:pPr>
              <w:pStyle w:val="TAC"/>
              <w:spacing w:line="254" w:lineRule="auto"/>
              <w:rPr>
                <w:ins w:id="793" w:author="Huawei" w:date="2021-01-11T15:51:00Z"/>
                <w:rFonts w:cs="Arial"/>
                <w:lang w:eastAsia="zh-CN"/>
              </w:rPr>
            </w:pPr>
            <w:ins w:id="794" w:author="Huawei" w:date="2021-01-11T15:51:00Z">
              <w:r w:rsidRPr="006F4D85">
                <w:rPr>
                  <w:rFonts w:cs="Arial"/>
                  <w:lang w:eastAsia="zh-CN"/>
                </w:rPr>
                <w:t>2</w:t>
              </w:r>
            </w:ins>
          </w:p>
        </w:tc>
        <w:tc>
          <w:tcPr>
            <w:tcW w:w="483" w:type="pct"/>
            <w:tcBorders>
              <w:top w:val="single" w:sz="4" w:space="0" w:color="auto"/>
              <w:left w:val="single" w:sz="4" w:space="0" w:color="auto"/>
              <w:bottom w:val="single" w:sz="4" w:space="0" w:color="auto"/>
              <w:right w:val="single" w:sz="4" w:space="0" w:color="auto"/>
            </w:tcBorders>
          </w:tcPr>
          <w:p w14:paraId="785DB19E" w14:textId="77777777" w:rsidR="002A74C9" w:rsidRPr="006F4D85" w:rsidRDefault="002A74C9" w:rsidP="00AD110C">
            <w:pPr>
              <w:pStyle w:val="TAC"/>
              <w:rPr>
                <w:ins w:id="795"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3D74035E" w14:textId="77777777" w:rsidR="002A74C9" w:rsidRPr="006F4D85" w:rsidRDefault="002A74C9" w:rsidP="00AD110C">
            <w:pPr>
              <w:pStyle w:val="TAC"/>
              <w:rPr>
                <w:ins w:id="79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6B2087D" w14:textId="77777777" w:rsidR="002A74C9" w:rsidRPr="006F4D85" w:rsidRDefault="002A74C9" w:rsidP="00AD110C">
            <w:pPr>
              <w:pStyle w:val="TAC"/>
              <w:rPr>
                <w:ins w:id="79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6FC6700" w14:textId="77777777" w:rsidR="002A74C9" w:rsidRPr="006F4D85" w:rsidRDefault="002A74C9" w:rsidP="00AD110C">
            <w:pPr>
              <w:pStyle w:val="TAC"/>
              <w:rPr>
                <w:ins w:id="79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C081854" w14:textId="77777777" w:rsidR="002A74C9" w:rsidRPr="006F4D85" w:rsidRDefault="002A74C9" w:rsidP="00AD110C">
            <w:pPr>
              <w:pStyle w:val="TAC"/>
              <w:rPr>
                <w:ins w:id="799"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D9A4A9A" w14:textId="77777777" w:rsidR="002A74C9" w:rsidRPr="006F4D85" w:rsidRDefault="002A74C9" w:rsidP="00AD110C">
            <w:pPr>
              <w:pStyle w:val="TAC"/>
              <w:rPr>
                <w:ins w:id="800" w:author="Huawei" w:date="2021-01-11T15:51:00Z"/>
                <w:rFonts w:cs="Arial"/>
              </w:rPr>
            </w:pPr>
          </w:p>
        </w:tc>
      </w:tr>
      <w:tr w:rsidR="002A74C9" w:rsidRPr="006F4D85" w14:paraId="0839BF9B" w14:textId="77777777" w:rsidTr="00B31B2E">
        <w:trPr>
          <w:jc w:val="center"/>
          <w:ins w:id="80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241735C" w14:textId="77777777" w:rsidR="002A74C9" w:rsidRPr="006F4D85" w:rsidRDefault="002A74C9" w:rsidP="00AD110C">
            <w:pPr>
              <w:pStyle w:val="TAL"/>
              <w:rPr>
                <w:ins w:id="802" w:author="Huawei" w:date="2021-01-11T15:51:00Z"/>
                <w:rFonts w:cs="Arial"/>
                <w:lang w:eastAsia="zh-CN"/>
              </w:rPr>
            </w:pPr>
            <w:ins w:id="803" w:author="Huawei" w:date="2021-01-11T15:51:00Z">
              <w:r w:rsidRPr="006F4D85">
                <w:rPr>
                  <w:rFonts w:cs="Arial"/>
                  <w:lang w:eastAsia="zh-CN"/>
                </w:rPr>
                <w:t>PDSCH mapping type</w:t>
              </w:r>
            </w:ins>
          </w:p>
        </w:tc>
        <w:tc>
          <w:tcPr>
            <w:tcW w:w="376" w:type="pct"/>
            <w:tcBorders>
              <w:top w:val="single" w:sz="4" w:space="0" w:color="auto"/>
              <w:left w:val="single" w:sz="4" w:space="0" w:color="auto"/>
              <w:bottom w:val="single" w:sz="4" w:space="0" w:color="auto"/>
              <w:right w:val="single" w:sz="4" w:space="0" w:color="auto"/>
            </w:tcBorders>
          </w:tcPr>
          <w:p w14:paraId="73F34A30" w14:textId="77777777" w:rsidR="002A74C9" w:rsidRPr="006F4D85" w:rsidRDefault="002A74C9" w:rsidP="00AD110C">
            <w:pPr>
              <w:pStyle w:val="TAC"/>
              <w:rPr>
                <w:ins w:id="804"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5772155D" w14:textId="77777777" w:rsidR="002A74C9" w:rsidRPr="006F4D85" w:rsidRDefault="002A74C9" w:rsidP="00AD110C">
            <w:pPr>
              <w:pStyle w:val="TAC"/>
              <w:spacing w:line="254" w:lineRule="auto"/>
              <w:rPr>
                <w:ins w:id="805" w:author="Huawei" w:date="2021-01-11T15:51:00Z"/>
                <w:rFonts w:cs="Arial"/>
                <w:lang w:eastAsia="zh-CN"/>
              </w:rPr>
            </w:pPr>
            <w:ins w:id="806" w:author="Huawei" w:date="2021-01-11T15:51:00Z">
              <w:r w:rsidRPr="006F4D85">
                <w:rPr>
                  <w:rFonts w:cs="Arial"/>
                  <w:lang w:eastAsia="zh-CN"/>
                </w:rPr>
                <w:t>Type A</w:t>
              </w:r>
            </w:ins>
          </w:p>
        </w:tc>
        <w:tc>
          <w:tcPr>
            <w:tcW w:w="483" w:type="pct"/>
            <w:tcBorders>
              <w:top w:val="single" w:sz="4" w:space="0" w:color="auto"/>
              <w:left w:val="single" w:sz="4" w:space="0" w:color="auto"/>
              <w:bottom w:val="single" w:sz="4" w:space="0" w:color="auto"/>
              <w:right w:val="single" w:sz="4" w:space="0" w:color="auto"/>
            </w:tcBorders>
          </w:tcPr>
          <w:p w14:paraId="4EAA696D" w14:textId="77777777" w:rsidR="002A74C9" w:rsidRPr="006F4D85" w:rsidRDefault="002A74C9" w:rsidP="00AD110C">
            <w:pPr>
              <w:pStyle w:val="TAC"/>
              <w:rPr>
                <w:ins w:id="807"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7A9B4FDD" w14:textId="77777777" w:rsidR="002A74C9" w:rsidRPr="006F4D85" w:rsidRDefault="002A74C9" w:rsidP="00AD110C">
            <w:pPr>
              <w:pStyle w:val="TAC"/>
              <w:rPr>
                <w:ins w:id="80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353C640" w14:textId="77777777" w:rsidR="002A74C9" w:rsidRPr="006F4D85" w:rsidRDefault="002A74C9" w:rsidP="00AD110C">
            <w:pPr>
              <w:pStyle w:val="TAC"/>
              <w:rPr>
                <w:ins w:id="80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FE94D8F" w14:textId="77777777" w:rsidR="002A74C9" w:rsidRPr="006F4D85" w:rsidRDefault="002A74C9" w:rsidP="00AD110C">
            <w:pPr>
              <w:pStyle w:val="TAC"/>
              <w:rPr>
                <w:ins w:id="81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451254B" w14:textId="77777777" w:rsidR="002A74C9" w:rsidRPr="006F4D85" w:rsidRDefault="002A74C9" w:rsidP="00AD110C">
            <w:pPr>
              <w:pStyle w:val="TAC"/>
              <w:rPr>
                <w:ins w:id="81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58106684" w14:textId="77777777" w:rsidR="002A74C9" w:rsidRPr="006F4D85" w:rsidRDefault="002A74C9" w:rsidP="00AD110C">
            <w:pPr>
              <w:pStyle w:val="TAC"/>
              <w:rPr>
                <w:ins w:id="812" w:author="Huawei" w:date="2021-01-11T15:51:00Z"/>
                <w:rFonts w:cs="Arial"/>
              </w:rPr>
            </w:pPr>
          </w:p>
        </w:tc>
      </w:tr>
      <w:tr w:rsidR="002A74C9" w:rsidRPr="006F4D85" w14:paraId="4B047265" w14:textId="77777777" w:rsidTr="00B31B2E">
        <w:trPr>
          <w:jc w:val="center"/>
          <w:ins w:id="81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A785522" w14:textId="77777777" w:rsidR="002A74C9" w:rsidRPr="006F4D85" w:rsidRDefault="002A74C9" w:rsidP="00AD110C">
            <w:pPr>
              <w:pStyle w:val="TAL"/>
              <w:rPr>
                <w:ins w:id="814" w:author="Huawei" w:date="2021-01-11T15:51:00Z"/>
                <w:rFonts w:cs="Arial"/>
              </w:rPr>
            </w:pPr>
            <w:ins w:id="815" w:author="Huawei" w:date="2021-01-11T15:51:00Z">
              <w:r w:rsidRPr="006F4D85">
                <w:rPr>
                  <w:rFonts w:cs="Arial"/>
                </w:rPr>
                <w:t>Information Bit Payload</w:t>
              </w:r>
            </w:ins>
          </w:p>
        </w:tc>
        <w:tc>
          <w:tcPr>
            <w:tcW w:w="376" w:type="pct"/>
            <w:tcBorders>
              <w:top w:val="single" w:sz="4" w:space="0" w:color="auto"/>
              <w:left w:val="single" w:sz="4" w:space="0" w:color="auto"/>
              <w:bottom w:val="single" w:sz="4" w:space="0" w:color="auto"/>
              <w:right w:val="single" w:sz="4" w:space="0" w:color="auto"/>
            </w:tcBorders>
          </w:tcPr>
          <w:p w14:paraId="6566B930" w14:textId="77777777" w:rsidR="002A74C9" w:rsidRPr="006F4D85" w:rsidRDefault="002A74C9" w:rsidP="00AD110C">
            <w:pPr>
              <w:pStyle w:val="TAC"/>
              <w:rPr>
                <w:ins w:id="816"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30DB5D5A" w14:textId="77777777" w:rsidR="002A74C9" w:rsidRPr="006F4D85" w:rsidRDefault="002A74C9" w:rsidP="00AD110C">
            <w:pPr>
              <w:pStyle w:val="TAC"/>
              <w:spacing w:line="254" w:lineRule="auto"/>
              <w:rPr>
                <w:ins w:id="81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A990349" w14:textId="77777777" w:rsidR="002A74C9" w:rsidRPr="006F4D85" w:rsidRDefault="002A74C9" w:rsidP="00AD110C">
            <w:pPr>
              <w:pStyle w:val="TAC"/>
              <w:rPr>
                <w:ins w:id="81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B1FED33" w14:textId="77777777" w:rsidR="002A74C9" w:rsidRPr="006F4D85" w:rsidRDefault="002A74C9" w:rsidP="00AD110C">
            <w:pPr>
              <w:pStyle w:val="TAC"/>
              <w:rPr>
                <w:ins w:id="81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62DB83A9" w14:textId="77777777" w:rsidR="002A74C9" w:rsidRPr="006F4D85" w:rsidRDefault="002A74C9" w:rsidP="00AD110C">
            <w:pPr>
              <w:pStyle w:val="TAC"/>
              <w:rPr>
                <w:ins w:id="82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A56C4D6" w14:textId="77777777" w:rsidR="002A74C9" w:rsidRPr="006F4D85" w:rsidRDefault="002A74C9" w:rsidP="00AD110C">
            <w:pPr>
              <w:pStyle w:val="TAC"/>
              <w:rPr>
                <w:ins w:id="82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DCA0270" w14:textId="77777777" w:rsidR="002A74C9" w:rsidRPr="006F4D85" w:rsidRDefault="002A74C9" w:rsidP="00AD110C">
            <w:pPr>
              <w:pStyle w:val="TAC"/>
              <w:rPr>
                <w:ins w:id="822"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9CC3B1C" w14:textId="77777777" w:rsidR="002A74C9" w:rsidRPr="006F4D85" w:rsidRDefault="002A74C9" w:rsidP="00AD110C">
            <w:pPr>
              <w:pStyle w:val="TAC"/>
              <w:rPr>
                <w:ins w:id="823" w:author="Huawei" w:date="2021-01-11T15:51:00Z"/>
                <w:rFonts w:cs="Arial"/>
              </w:rPr>
            </w:pPr>
          </w:p>
        </w:tc>
      </w:tr>
      <w:tr w:rsidR="002A74C9" w:rsidRPr="006F4D85" w14:paraId="7B8D3CC3" w14:textId="77777777" w:rsidTr="00B31B2E">
        <w:trPr>
          <w:jc w:val="center"/>
          <w:ins w:id="82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4A562A3" w14:textId="77777777" w:rsidR="002A74C9" w:rsidRPr="006F4D85" w:rsidRDefault="002A74C9" w:rsidP="00AD110C">
            <w:pPr>
              <w:pStyle w:val="TAL"/>
              <w:rPr>
                <w:ins w:id="825" w:author="Huawei" w:date="2021-01-11T15:51:00Z"/>
                <w:rFonts w:cs="Arial"/>
              </w:rPr>
            </w:pPr>
            <w:ins w:id="826" w:author="Huawei" w:date="2021-01-11T15:51:00Z">
              <w:r>
                <w:rPr>
                  <w:rFonts w:cs="Arial"/>
                </w:rPr>
                <w:t xml:space="preserve">  </w:t>
              </w:r>
              <w:r w:rsidRPr="00182233">
                <w:rPr>
                  <w:rFonts w:cs="Arial"/>
                </w:rPr>
                <w:t xml:space="preserve">For slots with </w:t>
              </w:r>
              <w:r w:rsidRPr="00182233">
                <w:rPr>
                  <w:rFonts w:cs="Arial"/>
                  <w:szCs w:val="16"/>
                </w:rPr>
                <w:t>RMSI</w:t>
              </w:r>
              <w:r w:rsidRPr="00182233">
                <w:rPr>
                  <w:rFonts w:cs="Arial"/>
                  <w:vertAlign w:val="superscript"/>
                </w:rPr>
                <w:t xml:space="preserve"> Note 2</w:t>
              </w:r>
            </w:ins>
          </w:p>
        </w:tc>
        <w:tc>
          <w:tcPr>
            <w:tcW w:w="376" w:type="pct"/>
            <w:tcBorders>
              <w:top w:val="single" w:sz="4" w:space="0" w:color="auto"/>
              <w:left w:val="single" w:sz="4" w:space="0" w:color="auto"/>
              <w:bottom w:val="single" w:sz="4" w:space="0" w:color="auto"/>
              <w:right w:val="single" w:sz="4" w:space="0" w:color="auto"/>
            </w:tcBorders>
            <w:hideMark/>
          </w:tcPr>
          <w:p w14:paraId="57C5C7CD" w14:textId="77777777" w:rsidR="002A74C9" w:rsidRPr="006F4D85" w:rsidRDefault="002A74C9" w:rsidP="00AD110C">
            <w:pPr>
              <w:pStyle w:val="TAC"/>
              <w:rPr>
                <w:ins w:id="827" w:author="Huawei" w:date="2021-01-11T15:51:00Z"/>
                <w:rFonts w:cs="Arial"/>
              </w:rPr>
            </w:pPr>
            <w:ins w:id="828"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598EF357" w14:textId="77777777" w:rsidR="002A74C9" w:rsidRPr="006F4D85" w:rsidRDefault="002A74C9" w:rsidP="00AD110C">
            <w:pPr>
              <w:pStyle w:val="TAC"/>
              <w:spacing w:line="254" w:lineRule="auto"/>
              <w:rPr>
                <w:ins w:id="829" w:author="Huawei" w:date="2021-01-11T15:51:00Z"/>
                <w:rFonts w:cs="Arial"/>
              </w:rPr>
            </w:pPr>
            <w:ins w:id="830" w:author="Huawei" w:date="2021-01-11T15:51:00Z">
              <w:r>
                <w:rPr>
                  <w:rFonts w:cs="Arial"/>
                  <w:lang w:eastAsia="zh-CN"/>
                </w:rPr>
                <w:t>1608</w:t>
              </w:r>
            </w:ins>
          </w:p>
        </w:tc>
        <w:tc>
          <w:tcPr>
            <w:tcW w:w="483" w:type="pct"/>
            <w:tcBorders>
              <w:top w:val="single" w:sz="4" w:space="0" w:color="auto"/>
              <w:left w:val="single" w:sz="4" w:space="0" w:color="auto"/>
              <w:bottom w:val="single" w:sz="4" w:space="0" w:color="auto"/>
              <w:right w:val="single" w:sz="4" w:space="0" w:color="auto"/>
            </w:tcBorders>
          </w:tcPr>
          <w:p w14:paraId="5C1A31B6" w14:textId="77777777" w:rsidR="002A74C9" w:rsidRPr="006F4D85" w:rsidRDefault="002A74C9" w:rsidP="00AD110C">
            <w:pPr>
              <w:pStyle w:val="TAC"/>
              <w:rPr>
                <w:ins w:id="83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F1FC8A" w14:textId="77777777" w:rsidR="002A74C9" w:rsidRPr="006F4D85" w:rsidRDefault="002A74C9" w:rsidP="00AD110C">
            <w:pPr>
              <w:pStyle w:val="TAC"/>
              <w:rPr>
                <w:ins w:id="83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57229C7" w14:textId="77777777" w:rsidR="002A74C9" w:rsidRPr="006F4D85" w:rsidRDefault="002A74C9" w:rsidP="00AD110C">
            <w:pPr>
              <w:pStyle w:val="TAC"/>
              <w:rPr>
                <w:ins w:id="83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B983A6" w14:textId="77777777" w:rsidR="002A74C9" w:rsidRPr="006F4D85" w:rsidRDefault="002A74C9" w:rsidP="00AD110C">
            <w:pPr>
              <w:pStyle w:val="TAC"/>
              <w:rPr>
                <w:ins w:id="83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2FC2E4E" w14:textId="77777777" w:rsidR="002A74C9" w:rsidRPr="006F4D85" w:rsidRDefault="002A74C9" w:rsidP="00AD110C">
            <w:pPr>
              <w:pStyle w:val="TAC"/>
              <w:rPr>
                <w:ins w:id="835"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F89263F" w14:textId="77777777" w:rsidR="002A74C9" w:rsidRPr="006F4D85" w:rsidRDefault="002A74C9" w:rsidP="00AD110C">
            <w:pPr>
              <w:pStyle w:val="TAC"/>
              <w:rPr>
                <w:ins w:id="836" w:author="Huawei" w:date="2021-01-11T15:51:00Z"/>
                <w:rFonts w:cs="Arial"/>
              </w:rPr>
            </w:pPr>
          </w:p>
        </w:tc>
      </w:tr>
      <w:tr w:rsidR="002A74C9" w:rsidRPr="006F4D85" w14:paraId="2751CBCD" w14:textId="77777777" w:rsidTr="00B31B2E">
        <w:trPr>
          <w:jc w:val="center"/>
          <w:ins w:id="837"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74610B09" w14:textId="77777777" w:rsidR="002A74C9" w:rsidRPr="006F4D85" w:rsidRDefault="002A74C9" w:rsidP="00AD110C">
            <w:pPr>
              <w:pStyle w:val="TAL"/>
              <w:rPr>
                <w:ins w:id="838" w:author="Huawei" w:date="2021-01-11T15:51:00Z"/>
                <w:rFonts w:cs="Arial"/>
              </w:rPr>
            </w:pPr>
            <w:ins w:id="839"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ins>
          </w:p>
        </w:tc>
        <w:tc>
          <w:tcPr>
            <w:tcW w:w="376" w:type="pct"/>
            <w:tcBorders>
              <w:top w:val="single" w:sz="4" w:space="0" w:color="auto"/>
              <w:left w:val="single" w:sz="4" w:space="0" w:color="auto"/>
              <w:bottom w:val="single" w:sz="4" w:space="0" w:color="auto"/>
              <w:right w:val="single" w:sz="4" w:space="0" w:color="auto"/>
            </w:tcBorders>
          </w:tcPr>
          <w:p w14:paraId="49F13E66" w14:textId="77777777" w:rsidR="002A74C9" w:rsidRPr="006F4D85" w:rsidRDefault="002A74C9" w:rsidP="00AD110C">
            <w:pPr>
              <w:pStyle w:val="TAC"/>
              <w:rPr>
                <w:ins w:id="840" w:author="Huawei" w:date="2021-01-11T15:51:00Z"/>
                <w:rFonts w:cs="Arial"/>
              </w:rPr>
            </w:pPr>
            <w:ins w:id="841"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tcPr>
          <w:p w14:paraId="46F398B6" w14:textId="77777777" w:rsidR="002A74C9" w:rsidRPr="006F4D85" w:rsidRDefault="002A74C9" w:rsidP="00AD110C">
            <w:pPr>
              <w:pStyle w:val="TAC"/>
              <w:spacing w:line="254" w:lineRule="auto"/>
              <w:rPr>
                <w:ins w:id="842" w:author="Huawei" w:date="2021-01-11T15:51:00Z"/>
                <w:rFonts w:cs="Arial"/>
                <w:lang w:eastAsia="zh-CN"/>
              </w:rPr>
            </w:pPr>
            <w:ins w:id="843" w:author="Huawei" w:date="2021-01-11T15:51:00Z">
              <w:r w:rsidRPr="00182233">
                <w:rPr>
                  <w:rFonts w:cs="Arial"/>
                  <w:lang w:eastAsia="zh-CN"/>
                </w:rPr>
                <w:t>1864</w:t>
              </w:r>
            </w:ins>
          </w:p>
        </w:tc>
        <w:tc>
          <w:tcPr>
            <w:tcW w:w="483" w:type="pct"/>
            <w:tcBorders>
              <w:top w:val="single" w:sz="4" w:space="0" w:color="auto"/>
              <w:left w:val="single" w:sz="4" w:space="0" w:color="auto"/>
              <w:bottom w:val="single" w:sz="4" w:space="0" w:color="auto"/>
              <w:right w:val="single" w:sz="4" w:space="0" w:color="auto"/>
            </w:tcBorders>
          </w:tcPr>
          <w:p w14:paraId="0A3646CD" w14:textId="77777777" w:rsidR="002A74C9" w:rsidRPr="006F4D85" w:rsidRDefault="002A74C9" w:rsidP="00AD110C">
            <w:pPr>
              <w:pStyle w:val="TAC"/>
              <w:rPr>
                <w:ins w:id="84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F46E14A" w14:textId="77777777" w:rsidR="002A74C9" w:rsidRPr="006F4D85" w:rsidRDefault="002A74C9" w:rsidP="00AD110C">
            <w:pPr>
              <w:pStyle w:val="TAC"/>
              <w:rPr>
                <w:ins w:id="84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D3DC447" w14:textId="77777777" w:rsidR="002A74C9" w:rsidRPr="006F4D85" w:rsidRDefault="002A74C9" w:rsidP="00AD110C">
            <w:pPr>
              <w:pStyle w:val="TAC"/>
              <w:rPr>
                <w:ins w:id="84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59F9CF5" w14:textId="77777777" w:rsidR="002A74C9" w:rsidRPr="006F4D85" w:rsidRDefault="002A74C9" w:rsidP="00AD110C">
            <w:pPr>
              <w:pStyle w:val="TAC"/>
              <w:rPr>
                <w:ins w:id="84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7550937" w14:textId="77777777" w:rsidR="002A74C9" w:rsidRPr="006F4D85" w:rsidRDefault="002A74C9" w:rsidP="00AD110C">
            <w:pPr>
              <w:pStyle w:val="TAC"/>
              <w:rPr>
                <w:ins w:id="848"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744F753E" w14:textId="77777777" w:rsidR="002A74C9" w:rsidRPr="006F4D85" w:rsidRDefault="002A74C9" w:rsidP="00AD110C">
            <w:pPr>
              <w:pStyle w:val="TAC"/>
              <w:rPr>
                <w:ins w:id="849" w:author="Huawei" w:date="2021-01-11T15:51:00Z"/>
                <w:rFonts w:cs="Arial"/>
              </w:rPr>
            </w:pPr>
          </w:p>
        </w:tc>
      </w:tr>
      <w:tr w:rsidR="002A74C9" w:rsidRPr="006F4D85" w14:paraId="3F4810CC" w14:textId="77777777" w:rsidTr="00B31B2E">
        <w:trPr>
          <w:jc w:val="center"/>
          <w:ins w:id="85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804501E" w14:textId="77777777" w:rsidR="002A74C9" w:rsidRPr="006F4D85" w:rsidRDefault="002A74C9" w:rsidP="00AD110C">
            <w:pPr>
              <w:pStyle w:val="TAL"/>
              <w:rPr>
                <w:ins w:id="851" w:author="Huawei" w:date="2021-01-11T15:51:00Z"/>
                <w:rFonts w:cs="Arial"/>
                <w:szCs w:val="22"/>
              </w:rPr>
            </w:pPr>
            <w:ins w:id="852" w:author="Huawei" w:date="2021-01-11T15:51:00Z">
              <w:r w:rsidRPr="00182233">
                <w:rPr>
                  <w:rFonts w:cs="Arial"/>
                  <w:szCs w:val="22"/>
                </w:rPr>
                <w:t>Number of Code Blocks per slot</w:t>
              </w:r>
            </w:ins>
          </w:p>
        </w:tc>
        <w:tc>
          <w:tcPr>
            <w:tcW w:w="376" w:type="pct"/>
            <w:tcBorders>
              <w:top w:val="single" w:sz="4" w:space="0" w:color="auto"/>
              <w:left w:val="single" w:sz="4" w:space="0" w:color="auto"/>
              <w:bottom w:val="single" w:sz="4" w:space="0" w:color="auto"/>
              <w:right w:val="single" w:sz="4" w:space="0" w:color="auto"/>
            </w:tcBorders>
          </w:tcPr>
          <w:p w14:paraId="28823DCE" w14:textId="77777777" w:rsidR="002A74C9" w:rsidRPr="006F4D85" w:rsidRDefault="002A74C9" w:rsidP="00AD110C">
            <w:pPr>
              <w:pStyle w:val="TAC"/>
              <w:rPr>
                <w:ins w:id="853"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789D670" w14:textId="77777777" w:rsidR="002A74C9" w:rsidRPr="006F4D85" w:rsidRDefault="002A74C9" w:rsidP="00AD110C">
            <w:pPr>
              <w:pStyle w:val="TAC"/>
              <w:spacing w:line="254" w:lineRule="auto"/>
              <w:rPr>
                <w:ins w:id="854" w:author="Huawei" w:date="2021-01-11T15:51:00Z"/>
                <w:rFonts w:cs="Arial"/>
                <w:lang w:eastAsia="zh-CN"/>
              </w:rPr>
            </w:pPr>
            <w:ins w:id="855" w:author="Huawei" w:date="2021-01-11T15:51:00Z">
              <w:r w:rsidRPr="00182233">
                <w:rPr>
                  <w:rFonts w:cs="Arial"/>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6DF44EEA" w14:textId="77777777" w:rsidR="002A74C9" w:rsidRPr="006F4D85" w:rsidRDefault="002A74C9" w:rsidP="00AD110C">
            <w:pPr>
              <w:pStyle w:val="TAC"/>
              <w:rPr>
                <w:ins w:id="856" w:author="Huawei" w:date="2021-01-11T15:51:00Z"/>
                <w:rFonts w:cs="Arial"/>
                <w:lang w:eastAsia="zh-CN"/>
              </w:rPr>
            </w:pPr>
          </w:p>
        </w:tc>
        <w:tc>
          <w:tcPr>
            <w:tcW w:w="483" w:type="pct"/>
            <w:tcBorders>
              <w:top w:val="single" w:sz="4" w:space="0" w:color="auto"/>
              <w:left w:val="single" w:sz="4" w:space="0" w:color="auto"/>
              <w:bottom w:val="single" w:sz="4" w:space="0" w:color="auto"/>
              <w:right w:val="single" w:sz="4" w:space="0" w:color="auto"/>
            </w:tcBorders>
          </w:tcPr>
          <w:p w14:paraId="50846B1B" w14:textId="77777777" w:rsidR="002A74C9" w:rsidRPr="006F4D85" w:rsidRDefault="002A74C9" w:rsidP="00AD110C">
            <w:pPr>
              <w:pStyle w:val="TAC"/>
              <w:rPr>
                <w:ins w:id="85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30DCDA5" w14:textId="77777777" w:rsidR="002A74C9" w:rsidRPr="006F4D85" w:rsidRDefault="002A74C9" w:rsidP="00AD110C">
            <w:pPr>
              <w:pStyle w:val="TAC"/>
              <w:rPr>
                <w:ins w:id="85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4396D675" w14:textId="77777777" w:rsidR="002A74C9" w:rsidRPr="006F4D85" w:rsidRDefault="002A74C9" w:rsidP="00AD110C">
            <w:pPr>
              <w:pStyle w:val="TAC"/>
              <w:rPr>
                <w:ins w:id="85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0CAE2418" w14:textId="77777777" w:rsidR="002A74C9" w:rsidRPr="006F4D85" w:rsidRDefault="002A74C9" w:rsidP="00AD110C">
            <w:pPr>
              <w:pStyle w:val="TAC"/>
              <w:rPr>
                <w:ins w:id="860"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0FAB722E" w14:textId="77777777" w:rsidR="002A74C9" w:rsidRPr="006F4D85" w:rsidRDefault="002A74C9" w:rsidP="00AD110C">
            <w:pPr>
              <w:pStyle w:val="TAC"/>
              <w:rPr>
                <w:ins w:id="861" w:author="Huawei" w:date="2021-01-11T15:51:00Z"/>
                <w:rFonts w:cs="Arial"/>
              </w:rPr>
            </w:pPr>
          </w:p>
        </w:tc>
      </w:tr>
      <w:tr w:rsidR="002A74C9" w:rsidRPr="006F4D85" w14:paraId="1222F69E" w14:textId="77777777" w:rsidTr="00B31B2E">
        <w:trPr>
          <w:jc w:val="center"/>
          <w:ins w:id="86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AB943E4" w14:textId="77777777" w:rsidR="002A74C9" w:rsidRPr="006F4D85" w:rsidRDefault="002A74C9" w:rsidP="00AD110C">
            <w:pPr>
              <w:pStyle w:val="TAL"/>
              <w:rPr>
                <w:ins w:id="863" w:author="Huawei" w:date="2021-01-11T15:51:00Z"/>
                <w:rFonts w:cs="Arial"/>
              </w:rPr>
            </w:pPr>
            <w:ins w:id="864" w:author="Huawei" w:date="2021-01-11T15:51:00Z">
              <w:r w:rsidRPr="00182233">
                <w:rPr>
                  <w:rFonts w:cs="Arial"/>
                </w:rPr>
                <w:t>Binary Channel Bits Per slot</w:t>
              </w:r>
            </w:ins>
          </w:p>
        </w:tc>
        <w:tc>
          <w:tcPr>
            <w:tcW w:w="376" w:type="pct"/>
            <w:tcBorders>
              <w:top w:val="single" w:sz="4" w:space="0" w:color="auto"/>
              <w:left w:val="single" w:sz="4" w:space="0" w:color="auto"/>
              <w:bottom w:val="single" w:sz="4" w:space="0" w:color="auto"/>
              <w:right w:val="single" w:sz="4" w:space="0" w:color="auto"/>
            </w:tcBorders>
          </w:tcPr>
          <w:p w14:paraId="406E5D3E" w14:textId="77777777" w:rsidR="002A74C9" w:rsidRPr="006F4D85" w:rsidRDefault="002A74C9" w:rsidP="00AD110C">
            <w:pPr>
              <w:pStyle w:val="TAC"/>
              <w:rPr>
                <w:ins w:id="865" w:author="Huawei" w:date="2021-01-11T15:51:00Z"/>
                <w:rFonts w:cs="Arial"/>
              </w:rPr>
            </w:pPr>
          </w:p>
        </w:tc>
        <w:tc>
          <w:tcPr>
            <w:tcW w:w="482" w:type="pct"/>
            <w:tcBorders>
              <w:top w:val="single" w:sz="4" w:space="0" w:color="auto"/>
              <w:left w:val="single" w:sz="4" w:space="0" w:color="auto"/>
              <w:bottom w:val="single" w:sz="4" w:space="0" w:color="auto"/>
              <w:right w:val="single" w:sz="4" w:space="0" w:color="auto"/>
            </w:tcBorders>
          </w:tcPr>
          <w:p w14:paraId="64FBDE13" w14:textId="77777777" w:rsidR="002A74C9" w:rsidRPr="006F4D85" w:rsidRDefault="002A74C9" w:rsidP="00AD110C">
            <w:pPr>
              <w:pStyle w:val="TAC"/>
              <w:spacing w:line="254" w:lineRule="auto"/>
              <w:rPr>
                <w:ins w:id="86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D8374D7" w14:textId="77777777" w:rsidR="002A74C9" w:rsidRPr="006F4D85" w:rsidRDefault="002A74C9" w:rsidP="00AD110C">
            <w:pPr>
              <w:pStyle w:val="TAC"/>
              <w:rPr>
                <w:ins w:id="867"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7263233" w14:textId="77777777" w:rsidR="002A74C9" w:rsidRPr="006F4D85" w:rsidRDefault="002A74C9" w:rsidP="00AD110C">
            <w:pPr>
              <w:pStyle w:val="TAC"/>
              <w:rPr>
                <w:ins w:id="868"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F609D0C" w14:textId="77777777" w:rsidR="002A74C9" w:rsidRPr="006F4D85" w:rsidRDefault="002A74C9" w:rsidP="00AD110C">
            <w:pPr>
              <w:pStyle w:val="TAC"/>
              <w:rPr>
                <w:ins w:id="869"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875E359" w14:textId="77777777" w:rsidR="002A74C9" w:rsidRPr="006F4D85" w:rsidRDefault="002A74C9" w:rsidP="00AD110C">
            <w:pPr>
              <w:pStyle w:val="TAC"/>
              <w:rPr>
                <w:ins w:id="87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D9FAF44" w14:textId="77777777" w:rsidR="002A74C9" w:rsidRPr="006F4D85" w:rsidRDefault="002A74C9" w:rsidP="00AD110C">
            <w:pPr>
              <w:pStyle w:val="TAC"/>
              <w:rPr>
                <w:ins w:id="871"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121386B1" w14:textId="77777777" w:rsidR="002A74C9" w:rsidRPr="006F4D85" w:rsidRDefault="002A74C9" w:rsidP="00AD110C">
            <w:pPr>
              <w:pStyle w:val="TAC"/>
              <w:rPr>
                <w:ins w:id="872" w:author="Huawei" w:date="2021-01-11T15:51:00Z"/>
                <w:rFonts w:cs="Arial"/>
              </w:rPr>
            </w:pPr>
          </w:p>
        </w:tc>
      </w:tr>
      <w:tr w:rsidR="002A74C9" w:rsidRPr="006F4D85" w14:paraId="160177DB" w14:textId="77777777" w:rsidTr="00B31B2E">
        <w:trPr>
          <w:jc w:val="center"/>
          <w:ins w:id="87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25BB55B" w14:textId="77777777" w:rsidR="002A74C9" w:rsidRPr="006F4D85" w:rsidRDefault="002A74C9" w:rsidP="00AD110C">
            <w:pPr>
              <w:pStyle w:val="TAL"/>
              <w:rPr>
                <w:ins w:id="874" w:author="Huawei" w:date="2021-01-11T15:51:00Z"/>
                <w:rFonts w:cs="Arial"/>
              </w:rPr>
            </w:pPr>
            <w:ins w:id="875" w:author="Huawei" w:date="2021-01-11T15:51:00Z">
              <w:r w:rsidRPr="00182233">
                <w:rPr>
                  <w:rFonts w:cs="Arial"/>
                </w:rPr>
                <w:t xml:space="preserve">For slots with </w:t>
              </w:r>
              <w:r w:rsidRPr="00182233">
                <w:rPr>
                  <w:rFonts w:cs="Arial"/>
                  <w:szCs w:val="16"/>
                </w:rPr>
                <w:t>RMSI</w:t>
              </w:r>
              <w:r w:rsidRPr="00182233">
                <w:rPr>
                  <w:rFonts w:cs="Arial"/>
                  <w:vertAlign w:val="superscript"/>
                </w:rPr>
                <w:t xml:space="preserve"> Note 2, Note 4</w:t>
              </w:r>
            </w:ins>
          </w:p>
        </w:tc>
        <w:tc>
          <w:tcPr>
            <w:tcW w:w="376" w:type="pct"/>
            <w:tcBorders>
              <w:top w:val="single" w:sz="4" w:space="0" w:color="auto"/>
              <w:left w:val="single" w:sz="4" w:space="0" w:color="auto"/>
              <w:bottom w:val="single" w:sz="4" w:space="0" w:color="auto"/>
              <w:right w:val="single" w:sz="4" w:space="0" w:color="auto"/>
            </w:tcBorders>
            <w:hideMark/>
          </w:tcPr>
          <w:p w14:paraId="73495978" w14:textId="77777777" w:rsidR="002A74C9" w:rsidRPr="006F4D85" w:rsidRDefault="002A74C9" w:rsidP="00AD110C">
            <w:pPr>
              <w:pStyle w:val="TAC"/>
              <w:rPr>
                <w:ins w:id="876" w:author="Huawei" w:date="2021-01-11T15:51:00Z"/>
                <w:rFonts w:cs="Arial"/>
              </w:rPr>
            </w:pPr>
            <w:ins w:id="877"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5FFA42A2" w14:textId="77777777" w:rsidR="002A74C9" w:rsidRPr="006F4D85" w:rsidRDefault="002A74C9" w:rsidP="00AD110C">
            <w:pPr>
              <w:pStyle w:val="TAC"/>
              <w:spacing w:line="254" w:lineRule="auto"/>
              <w:rPr>
                <w:ins w:id="878" w:author="Huawei" w:date="2021-01-11T15:51:00Z"/>
                <w:rFonts w:cs="Arial"/>
              </w:rPr>
            </w:pPr>
            <w:ins w:id="879" w:author="Huawei" w:date="2021-01-11T15:51:00Z">
              <w:r>
                <w:rPr>
                  <w:rFonts w:cs="Arial"/>
                  <w:lang w:eastAsia="zh-CN"/>
                </w:rPr>
                <w:t>5184</w:t>
              </w:r>
            </w:ins>
          </w:p>
        </w:tc>
        <w:tc>
          <w:tcPr>
            <w:tcW w:w="483" w:type="pct"/>
            <w:tcBorders>
              <w:top w:val="single" w:sz="4" w:space="0" w:color="auto"/>
              <w:left w:val="single" w:sz="4" w:space="0" w:color="auto"/>
              <w:bottom w:val="single" w:sz="4" w:space="0" w:color="auto"/>
              <w:right w:val="single" w:sz="4" w:space="0" w:color="auto"/>
            </w:tcBorders>
          </w:tcPr>
          <w:p w14:paraId="1EDB2C60" w14:textId="77777777" w:rsidR="002A74C9" w:rsidRPr="006F4D85" w:rsidRDefault="002A74C9" w:rsidP="00AD110C">
            <w:pPr>
              <w:pStyle w:val="TAC"/>
              <w:rPr>
                <w:ins w:id="880"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9422B73" w14:textId="77777777" w:rsidR="002A74C9" w:rsidRPr="006F4D85" w:rsidRDefault="002A74C9" w:rsidP="00AD110C">
            <w:pPr>
              <w:pStyle w:val="TAC"/>
              <w:rPr>
                <w:ins w:id="881"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A89CD0B" w14:textId="77777777" w:rsidR="002A74C9" w:rsidRPr="006F4D85" w:rsidRDefault="002A74C9" w:rsidP="00AD110C">
            <w:pPr>
              <w:pStyle w:val="TAC"/>
              <w:rPr>
                <w:ins w:id="882"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8BF8E8" w14:textId="77777777" w:rsidR="002A74C9" w:rsidRPr="006F4D85" w:rsidRDefault="002A74C9" w:rsidP="00AD110C">
            <w:pPr>
              <w:pStyle w:val="TAC"/>
              <w:rPr>
                <w:ins w:id="88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5BD8DB49" w14:textId="77777777" w:rsidR="002A74C9" w:rsidRPr="006F4D85" w:rsidRDefault="002A74C9" w:rsidP="00AD110C">
            <w:pPr>
              <w:pStyle w:val="TAC"/>
              <w:rPr>
                <w:ins w:id="884"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296154DD" w14:textId="77777777" w:rsidR="002A74C9" w:rsidRPr="006F4D85" w:rsidRDefault="002A74C9" w:rsidP="00AD110C">
            <w:pPr>
              <w:pStyle w:val="TAC"/>
              <w:rPr>
                <w:ins w:id="885" w:author="Huawei" w:date="2021-01-11T15:51:00Z"/>
                <w:rFonts w:cs="Arial"/>
              </w:rPr>
            </w:pPr>
          </w:p>
        </w:tc>
      </w:tr>
      <w:tr w:rsidR="002A74C9" w:rsidRPr="006F4D85" w14:paraId="356F486D" w14:textId="77777777" w:rsidTr="00B31B2E">
        <w:trPr>
          <w:jc w:val="center"/>
          <w:ins w:id="886"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515FD0AB" w14:textId="77777777" w:rsidR="002A74C9" w:rsidRPr="006F4D85" w:rsidRDefault="002A74C9" w:rsidP="00AD110C">
            <w:pPr>
              <w:pStyle w:val="TAL"/>
              <w:rPr>
                <w:ins w:id="887" w:author="Huawei" w:date="2021-01-11T15:51:00Z"/>
                <w:rFonts w:cs="Arial"/>
              </w:rPr>
            </w:pPr>
            <w:ins w:id="888" w:author="Huawei" w:date="2021-01-11T15:51:00Z">
              <w:r w:rsidRPr="00182233">
                <w:rPr>
                  <w:rFonts w:cs="Arial"/>
                </w:rPr>
                <w:t xml:space="preserve">  For slots with</w:t>
              </w:r>
              <w:r>
                <w:rPr>
                  <w:rFonts w:cs="Arial"/>
                </w:rPr>
                <w:t>out</w:t>
              </w:r>
              <w:r w:rsidRPr="00182233">
                <w:rPr>
                  <w:rFonts w:cs="Arial"/>
                </w:rPr>
                <w:t xml:space="preserve"> </w:t>
              </w:r>
              <w:r w:rsidRPr="00182233">
                <w:rPr>
                  <w:rFonts w:cs="Arial"/>
                  <w:szCs w:val="16"/>
                </w:rPr>
                <w:t>RMSI</w:t>
              </w:r>
              <w:r>
                <w:rPr>
                  <w:rFonts w:cs="Arial"/>
                  <w:szCs w:val="16"/>
                  <w:vertAlign w:val="superscript"/>
                </w:rPr>
                <w:t xml:space="preserve"> Note 6</w:t>
              </w:r>
            </w:ins>
          </w:p>
        </w:tc>
        <w:tc>
          <w:tcPr>
            <w:tcW w:w="376" w:type="pct"/>
            <w:tcBorders>
              <w:top w:val="single" w:sz="4" w:space="0" w:color="auto"/>
              <w:left w:val="single" w:sz="4" w:space="0" w:color="auto"/>
              <w:bottom w:val="single" w:sz="4" w:space="0" w:color="auto"/>
              <w:right w:val="single" w:sz="4" w:space="0" w:color="auto"/>
            </w:tcBorders>
          </w:tcPr>
          <w:p w14:paraId="63D50E3B" w14:textId="77777777" w:rsidR="002A74C9" w:rsidRPr="006F4D85" w:rsidRDefault="002A74C9" w:rsidP="00AD110C">
            <w:pPr>
              <w:pStyle w:val="TAC"/>
              <w:rPr>
                <w:ins w:id="889" w:author="Huawei" w:date="2021-01-11T15:51:00Z"/>
                <w:rFonts w:cs="Arial"/>
              </w:rPr>
            </w:pPr>
            <w:ins w:id="890" w:author="Huawei" w:date="2021-01-11T15:51:00Z">
              <w:r w:rsidRPr="00182233">
                <w:rPr>
                  <w:rFonts w:cs="Arial"/>
                </w:rPr>
                <w:t>bits</w:t>
              </w:r>
            </w:ins>
          </w:p>
        </w:tc>
        <w:tc>
          <w:tcPr>
            <w:tcW w:w="482" w:type="pct"/>
            <w:tcBorders>
              <w:top w:val="single" w:sz="4" w:space="0" w:color="auto"/>
              <w:left w:val="single" w:sz="4" w:space="0" w:color="auto"/>
              <w:bottom w:val="single" w:sz="4" w:space="0" w:color="auto"/>
              <w:right w:val="single" w:sz="4" w:space="0" w:color="auto"/>
            </w:tcBorders>
          </w:tcPr>
          <w:p w14:paraId="7F8FCCAA" w14:textId="77777777" w:rsidR="002A74C9" w:rsidRPr="006F4D85" w:rsidRDefault="002A74C9" w:rsidP="00AD110C">
            <w:pPr>
              <w:pStyle w:val="TAC"/>
              <w:spacing w:line="254" w:lineRule="auto"/>
              <w:rPr>
                <w:ins w:id="891" w:author="Huawei" w:date="2021-01-11T15:51:00Z"/>
                <w:rFonts w:cs="Arial"/>
                <w:lang w:eastAsia="zh-CN"/>
              </w:rPr>
            </w:pPr>
            <w:ins w:id="892" w:author="Huawei" w:date="2021-01-11T15:51:00Z">
              <w:r>
                <w:rPr>
                  <w:rFonts w:cs="Arial"/>
                  <w:lang w:eastAsia="zh-CN"/>
                </w:rPr>
                <w:t>6048</w:t>
              </w:r>
            </w:ins>
          </w:p>
        </w:tc>
        <w:tc>
          <w:tcPr>
            <w:tcW w:w="483" w:type="pct"/>
            <w:tcBorders>
              <w:top w:val="single" w:sz="4" w:space="0" w:color="auto"/>
              <w:left w:val="single" w:sz="4" w:space="0" w:color="auto"/>
              <w:bottom w:val="single" w:sz="4" w:space="0" w:color="auto"/>
              <w:right w:val="single" w:sz="4" w:space="0" w:color="auto"/>
            </w:tcBorders>
          </w:tcPr>
          <w:p w14:paraId="4AAB90CA" w14:textId="77777777" w:rsidR="002A74C9" w:rsidRPr="006F4D85" w:rsidRDefault="002A74C9" w:rsidP="00AD110C">
            <w:pPr>
              <w:pStyle w:val="TAC"/>
              <w:rPr>
                <w:ins w:id="893"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32DE791D" w14:textId="77777777" w:rsidR="002A74C9" w:rsidRPr="006F4D85" w:rsidRDefault="002A74C9" w:rsidP="00AD110C">
            <w:pPr>
              <w:pStyle w:val="TAC"/>
              <w:rPr>
                <w:ins w:id="894"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1BD91E4F" w14:textId="77777777" w:rsidR="002A74C9" w:rsidRPr="006F4D85" w:rsidRDefault="002A74C9" w:rsidP="00AD110C">
            <w:pPr>
              <w:pStyle w:val="TAC"/>
              <w:rPr>
                <w:ins w:id="895"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736C8F31" w14:textId="77777777" w:rsidR="002A74C9" w:rsidRPr="006F4D85" w:rsidRDefault="002A74C9" w:rsidP="00AD110C">
            <w:pPr>
              <w:pStyle w:val="TAC"/>
              <w:rPr>
                <w:ins w:id="896" w:author="Huawei" w:date="2021-01-11T15:51:00Z"/>
                <w:rFonts w:cs="Arial"/>
              </w:rPr>
            </w:pPr>
          </w:p>
        </w:tc>
        <w:tc>
          <w:tcPr>
            <w:tcW w:w="483" w:type="pct"/>
            <w:tcBorders>
              <w:top w:val="single" w:sz="4" w:space="0" w:color="auto"/>
              <w:left w:val="single" w:sz="4" w:space="0" w:color="auto"/>
              <w:bottom w:val="single" w:sz="4" w:space="0" w:color="auto"/>
              <w:right w:val="single" w:sz="4" w:space="0" w:color="auto"/>
            </w:tcBorders>
          </w:tcPr>
          <w:p w14:paraId="26BE4A7B" w14:textId="77777777" w:rsidR="002A74C9" w:rsidRPr="006F4D85" w:rsidRDefault="002A74C9" w:rsidP="00AD110C">
            <w:pPr>
              <w:pStyle w:val="TAC"/>
              <w:rPr>
                <w:ins w:id="897" w:author="Huawei" w:date="2021-01-11T15:51:00Z"/>
                <w:rFonts w:cs="Arial"/>
              </w:rPr>
            </w:pPr>
          </w:p>
        </w:tc>
        <w:tc>
          <w:tcPr>
            <w:tcW w:w="480" w:type="pct"/>
            <w:tcBorders>
              <w:top w:val="single" w:sz="4" w:space="0" w:color="auto"/>
              <w:left w:val="single" w:sz="4" w:space="0" w:color="auto"/>
              <w:bottom w:val="single" w:sz="4" w:space="0" w:color="auto"/>
              <w:right w:val="single" w:sz="4" w:space="0" w:color="auto"/>
            </w:tcBorders>
          </w:tcPr>
          <w:p w14:paraId="6D3C17F0" w14:textId="77777777" w:rsidR="002A74C9" w:rsidRPr="006F4D85" w:rsidRDefault="002A74C9" w:rsidP="00AD110C">
            <w:pPr>
              <w:pStyle w:val="TAC"/>
              <w:rPr>
                <w:ins w:id="898" w:author="Huawei" w:date="2021-01-11T15:51:00Z"/>
                <w:rFonts w:cs="Arial"/>
              </w:rPr>
            </w:pPr>
          </w:p>
        </w:tc>
      </w:tr>
      <w:tr w:rsidR="002A74C9" w:rsidRPr="006F4D85" w14:paraId="43865504" w14:textId="77777777" w:rsidTr="00B31B2E">
        <w:trPr>
          <w:jc w:val="center"/>
          <w:ins w:id="899"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93A495B" w14:textId="77777777" w:rsidR="002A74C9" w:rsidRPr="006F4D85" w:rsidRDefault="002A74C9" w:rsidP="00AD110C">
            <w:pPr>
              <w:pStyle w:val="TAN"/>
              <w:rPr>
                <w:ins w:id="900" w:author="Huawei" w:date="2021-01-11T15:51:00Z"/>
                <w:rFonts w:cs="Arial"/>
                <w:lang w:eastAsia="zh-CN"/>
              </w:rPr>
            </w:pPr>
            <w:ins w:id="901" w:author="Huawei" w:date="2021-01-11T15:51:00Z">
              <w:r w:rsidRPr="006F4D85">
                <w:rPr>
                  <w:rFonts w:cs="Arial"/>
                </w:rPr>
                <w:t>Note 1:</w:t>
              </w:r>
              <w:r w:rsidRPr="006F4D85">
                <w:rPr>
                  <w:rFonts w:cs="Arial"/>
                </w:rPr>
                <w:tab/>
              </w:r>
              <w:r w:rsidRPr="006F4D85">
                <w:rPr>
                  <w:rFonts w:cs="Arial"/>
                  <w:szCs w:val="16"/>
                </w:rPr>
                <w:t>Allocated outside the SMTC duration in time and in resource blocks which do not overlap with the resource blocks allocated for SS/PBCH block</w:t>
              </w:r>
            </w:ins>
          </w:p>
          <w:p w14:paraId="1C1CCDAD" w14:textId="77777777" w:rsidR="002A74C9" w:rsidRPr="006F4D85" w:rsidRDefault="002A74C9" w:rsidP="00AD110C">
            <w:pPr>
              <w:pStyle w:val="TAN"/>
              <w:rPr>
                <w:ins w:id="902" w:author="Huawei" w:date="2021-01-11T15:51:00Z"/>
                <w:rFonts w:cs="Arial"/>
              </w:rPr>
            </w:pPr>
            <w:ins w:id="903" w:author="Huawei" w:date="2021-01-11T15:51:00Z">
              <w:r w:rsidRPr="006F4D85">
                <w:rPr>
                  <w:rFonts w:cs="Arial"/>
                </w:rPr>
                <w:t>Note 2:</w:t>
              </w:r>
              <w:r w:rsidRPr="006F4D85">
                <w:rPr>
                  <w:rFonts w:cs="Arial"/>
                </w:rPr>
                <w:tab/>
              </w:r>
              <w:r w:rsidRPr="006F4D85">
                <w:rPr>
                  <w:rFonts w:cs="Arial"/>
                  <w:szCs w:val="16"/>
                </w:rPr>
                <w:t>PDSCH is scheduled on the slots with RMSI</w:t>
              </w:r>
              <w:r w:rsidRPr="006F4D85">
                <w:rPr>
                  <w:rFonts w:cs="Arial"/>
                </w:rPr>
                <w:t>.</w:t>
              </w:r>
            </w:ins>
          </w:p>
          <w:p w14:paraId="180B205F" w14:textId="77777777" w:rsidR="002A74C9" w:rsidRPr="006F4D85" w:rsidRDefault="002A74C9" w:rsidP="00AD110C">
            <w:pPr>
              <w:pStyle w:val="TAN"/>
              <w:rPr>
                <w:ins w:id="904" w:author="Huawei" w:date="2021-01-11T15:51:00Z"/>
                <w:rFonts w:cs="Arial"/>
              </w:rPr>
            </w:pPr>
            <w:ins w:id="905" w:author="Huawei" w:date="2021-01-11T15:51:00Z">
              <w:r w:rsidRPr="006F4D85">
                <w:rPr>
                  <w:rFonts w:cs="Arial"/>
                  <w:szCs w:val="16"/>
                </w:rPr>
                <w:t>Note 3:</w:t>
              </w:r>
              <w:r w:rsidRPr="006F4D85">
                <w:rPr>
                  <w:rFonts w:cs="Arial"/>
                  <w:szCs w:val="16"/>
                </w:rPr>
                <w:tab/>
              </w:r>
              <w:r w:rsidRPr="006F4D85">
                <w:rPr>
                  <w:rFonts w:cs="Arial"/>
                </w:rPr>
                <w:t xml:space="preserve">If </w:t>
              </w:r>
              <w:proofErr w:type="gramStart"/>
              <w:r w:rsidRPr="006F4D85">
                <w:rPr>
                  <w:rFonts w:cs="Arial"/>
                </w:rPr>
                <w:t>necessary</w:t>
              </w:r>
              <w:proofErr w:type="gramEnd"/>
              <w:r w:rsidRPr="006F4D85">
                <w:rPr>
                  <w:rFonts w:cs="Arial"/>
                </w:rPr>
                <w:t xml:space="preserve"> the information bit payload size can be adjusted to facilitate the test implementation. The payload sizes are defined in TS 38.213 [3].</w:t>
              </w:r>
            </w:ins>
          </w:p>
          <w:p w14:paraId="7DE58AAA" w14:textId="77777777" w:rsidR="002A74C9" w:rsidRPr="00182233" w:rsidRDefault="002A74C9" w:rsidP="00AD110C">
            <w:pPr>
              <w:pStyle w:val="TAN"/>
              <w:rPr>
                <w:ins w:id="906" w:author="Huawei" w:date="2021-01-11T15:51:00Z"/>
                <w:rFonts w:cs="Arial"/>
              </w:rPr>
            </w:pPr>
            <w:ins w:id="907" w:author="Huawei" w:date="2021-01-11T15:51:00Z">
              <w:r w:rsidRPr="00182233">
                <w:rPr>
                  <w:rFonts w:cs="Arial"/>
                </w:rPr>
                <w:t>Note 4:</w:t>
              </w:r>
              <w:r w:rsidRPr="00182233">
                <w:rPr>
                  <w:rFonts w:cs="Arial"/>
                </w:rPr>
                <w:tab/>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2</w:t>
              </w:r>
              <w:r w:rsidRPr="00182233">
                <w:rPr>
                  <w:rFonts w:cs="Arial"/>
                </w:rPr>
                <w:t>.</w:t>
              </w:r>
            </w:ins>
          </w:p>
          <w:p w14:paraId="6A0597C3" w14:textId="55DD8B1C" w:rsidR="002A74C9" w:rsidRDefault="002A74C9" w:rsidP="00AD110C">
            <w:pPr>
              <w:pStyle w:val="TAN"/>
              <w:rPr>
                <w:ins w:id="908" w:author="Huawei" w:date="2021-01-11T15:51:00Z"/>
                <w:rFonts w:cs="Arial"/>
              </w:rPr>
            </w:pPr>
            <w:ins w:id="909" w:author="Huawei" w:date="2021-01-11T15:51:00Z">
              <w:r w:rsidRPr="00182233">
                <w:rPr>
                  <w:rFonts w:cs="Arial"/>
                </w:rPr>
                <w:t>Note 5:</w:t>
              </w:r>
              <w:r w:rsidRPr="00182233">
                <w:rPr>
                  <w:rFonts w:cs="Arial"/>
                </w:rPr>
                <w:tab/>
                <w:t xml:space="preserve">PDSCH is not scheduled in slots containing SSB according to the SSB configuration used in the test. SSB configurations are defined in clause </w:t>
              </w:r>
            </w:ins>
            <w:ins w:id="910" w:author="Huawei" w:date="2021-01-13T20:20:00Z">
              <w:r w:rsidR="001B3CA1">
                <w:rPr>
                  <w:rFonts w:cs="Arial"/>
                </w:rPr>
                <w:t>G.</w:t>
              </w:r>
            </w:ins>
            <w:ins w:id="911" w:author="Huawei" w:date="2021-01-11T15:51:00Z">
              <w:r>
                <w:rPr>
                  <w:rFonts w:cs="Arial"/>
                </w:rPr>
                <w:t>1.5</w:t>
              </w:r>
              <w:r w:rsidRPr="00182233">
                <w:rPr>
                  <w:rFonts w:cs="Arial"/>
                </w:rPr>
                <w:t>.</w:t>
              </w:r>
            </w:ins>
          </w:p>
          <w:p w14:paraId="739C055A" w14:textId="77777777" w:rsidR="002A74C9" w:rsidRPr="006F4D85" w:rsidRDefault="002A74C9" w:rsidP="00AD110C">
            <w:pPr>
              <w:pStyle w:val="TAN"/>
              <w:rPr>
                <w:ins w:id="912" w:author="Huawei" w:date="2021-01-11T15:51:00Z"/>
                <w:rFonts w:cs="Arial"/>
              </w:rPr>
            </w:pPr>
            <w:ins w:id="913" w:author="Huawei" w:date="2021-01-11T15:51:00Z">
              <w:r>
                <w:t>Note 6:</w:t>
              </w:r>
              <w:r>
                <w:tab/>
              </w:r>
              <w:r w:rsidRPr="00182233">
                <w:rPr>
                  <w:rFonts w:cs="Arial"/>
                </w:rPr>
                <w:t xml:space="preserve">Derived based on the PDSCH DMRS assumption: </w:t>
              </w:r>
              <w:proofErr w:type="spellStart"/>
              <w:r w:rsidRPr="00182233">
                <w:rPr>
                  <w:rFonts w:cs="Arial"/>
                </w:rPr>
                <w:t>dmrs</w:t>
              </w:r>
              <w:proofErr w:type="spellEnd"/>
              <w:r w:rsidRPr="00182233">
                <w:rPr>
                  <w:rFonts w:cs="Arial"/>
                </w:rPr>
                <w:t>-</w:t>
              </w:r>
              <w:proofErr w:type="spellStart"/>
              <w:r w:rsidRPr="00182233">
                <w:rPr>
                  <w:rFonts w:cs="Arial"/>
                </w:rPr>
                <w:t>TypeA</w:t>
              </w:r>
              <w:proofErr w:type="spellEnd"/>
              <w:r w:rsidRPr="00182233">
                <w:rPr>
                  <w:rFonts w:cs="Arial"/>
                </w:rPr>
                <w:t xml:space="preserve">-Position=2, </w:t>
              </w:r>
              <w:proofErr w:type="spellStart"/>
              <w:r w:rsidRPr="00182233">
                <w:rPr>
                  <w:rFonts w:cs="Arial"/>
                </w:rPr>
                <w:t>dmrs</w:t>
              </w:r>
              <w:proofErr w:type="spellEnd"/>
              <w:r w:rsidRPr="00182233">
                <w:rPr>
                  <w:rFonts w:cs="Arial"/>
                </w:rPr>
                <w:t xml:space="preserve">-Type=1, </w:t>
              </w:r>
              <w:proofErr w:type="spellStart"/>
              <w:r w:rsidRPr="00182233">
                <w:rPr>
                  <w:rFonts w:cs="Arial"/>
                </w:rPr>
                <w:t>dmrs-AdditonalPositions</w:t>
              </w:r>
              <w:proofErr w:type="spellEnd"/>
              <w:r w:rsidRPr="00182233">
                <w:rPr>
                  <w:rFonts w:cs="Arial"/>
                </w:rPr>
                <w:t xml:space="preserve">=2, </w:t>
              </w:r>
              <w:proofErr w:type="spellStart"/>
              <w:r w:rsidRPr="00182233">
                <w:rPr>
                  <w:rFonts w:cs="Arial"/>
                </w:rPr>
                <w:t>maxLength</w:t>
              </w:r>
              <w:proofErr w:type="spellEnd"/>
              <w:r w:rsidRPr="00182233">
                <w:rPr>
                  <w:rFonts w:cs="Arial"/>
                </w:rPr>
                <w:t xml:space="preserve">=1, Antenna port index: 1000, and Number of PDSCH DMRS CDM group(s) without data: </w:t>
              </w:r>
              <w:r>
                <w:rPr>
                  <w:rFonts w:cs="Arial"/>
                </w:rPr>
                <w:t>1</w:t>
              </w:r>
              <w:r w:rsidRPr="006F4D85">
                <w:rPr>
                  <w:rFonts w:cs="Arial"/>
                </w:rPr>
                <w:t>.</w:t>
              </w:r>
            </w:ins>
          </w:p>
        </w:tc>
      </w:tr>
    </w:tbl>
    <w:p w14:paraId="13785618" w14:textId="77777777" w:rsidR="002A74C9" w:rsidRPr="006F4D85" w:rsidRDefault="002A74C9" w:rsidP="002A74C9">
      <w:pPr>
        <w:rPr>
          <w:ins w:id="914" w:author="Huawei" w:date="2021-01-11T15:51:00Z"/>
          <w:rFonts w:eastAsia="MS Mincho"/>
          <w:snapToGrid w:val="0"/>
        </w:rPr>
      </w:pPr>
    </w:p>
    <w:p w14:paraId="0A8B8FD1" w14:textId="2AFBDCB5" w:rsidR="002A74C9" w:rsidRPr="006F4D85" w:rsidRDefault="001B3CA1" w:rsidP="002A74C9">
      <w:pPr>
        <w:pStyle w:val="Heading3"/>
        <w:rPr>
          <w:ins w:id="915" w:author="Huawei" w:date="2021-01-11T15:51:00Z"/>
          <w:snapToGrid w:val="0"/>
          <w:lang w:eastAsia="zh-CN"/>
        </w:rPr>
      </w:pPr>
      <w:ins w:id="916" w:author="Huawei" w:date="2021-01-13T20:20:00Z">
        <w:r>
          <w:rPr>
            <w:snapToGrid w:val="0"/>
          </w:rPr>
          <w:lastRenderedPageBreak/>
          <w:t>G.</w:t>
        </w:r>
      </w:ins>
      <w:ins w:id="917" w:author="Huawei" w:date="2021-01-11T15:51:00Z">
        <w:r w:rsidR="002A74C9">
          <w:rPr>
            <w:snapToGrid w:val="0"/>
          </w:rPr>
          <w:t>1</w:t>
        </w:r>
        <w:r w:rsidR="002A74C9" w:rsidRPr="006F4D85">
          <w:rPr>
            <w:snapToGrid w:val="0"/>
          </w:rPr>
          <w:t>.1.2</w:t>
        </w:r>
        <w:r w:rsidR="002A74C9" w:rsidRPr="006F4D85">
          <w:rPr>
            <w:snapToGrid w:val="0"/>
          </w:rPr>
          <w:tab/>
          <w:t>CORESET</w:t>
        </w:r>
        <w:r w:rsidR="002A74C9" w:rsidRPr="006F4D85">
          <w:rPr>
            <w:snapToGrid w:val="0"/>
            <w:lang w:eastAsia="zh-CN"/>
          </w:rPr>
          <w:t xml:space="preserve"> for RMSI scheduling</w:t>
        </w:r>
      </w:ins>
    </w:p>
    <w:p w14:paraId="27190823" w14:textId="3A2FE7E5" w:rsidR="002A74C9" w:rsidRPr="006F4D85" w:rsidRDefault="001B3CA1" w:rsidP="002A74C9">
      <w:pPr>
        <w:pStyle w:val="Heading4"/>
        <w:rPr>
          <w:ins w:id="918" w:author="Huawei" w:date="2021-01-11T15:51:00Z"/>
          <w:snapToGrid w:val="0"/>
        </w:rPr>
      </w:pPr>
      <w:bookmarkStart w:id="919" w:name="_Toc535476075"/>
      <w:ins w:id="920" w:author="Huawei" w:date="2021-01-13T20:20:00Z">
        <w:r>
          <w:rPr>
            <w:snapToGrid w:val="0"/>
          </w:rPr>
          <w:t>G.</w:t>
        </w:r>
      </w:ins>
      <w:ins w:id="921" w:author="Huawei" w:date="2021-01-11T15:51:00Z">
        <w:r w:rsidR="002A74C9">
          <w:rPr>
            <w:snapToGrid w:val="0"/>
          </w:rPr>
          <w:t>1</w:t>
        </w:r>
        <w:r w:rsidR="002A74C9" w:rsidRPr="006F4D85">
          <w:rPr>
            <w:snapToGrid w:val="0"/>
          </w:rPr>
          <w:t>.1.2.</w:t>
        </w:r>
        <w:r w:rsidR="002A74C9">
          <w:rPr>
            <w:snapToGrid w:val="0"/>
          </w:rPr>
          <w:t>1</w:t>
        </w:r>
        <w:r w:rsidR="002A74C9" w:rsidRPr="006F4D85">
          <w:rPr>
            <w:snapToGrid w:val="0"/>
          </w:rPr>
          <w:tab/>
          <w:t>TDD</w:t>
        </w:r>
        <w:bookmarkEnd w:id="919"/>
      </w:ins>
    </w:p>
    <w:p w14:paraId="0659FDEF" w14:textId="6135C886" w:rsidR="002A74C9" w:rsidRPr="006F4D85" w:rsidRDefault="002A74C9" w:rsidP="002A74C9">
      <w:pPr>
        <w:pStyle w:val="TH"/>
        <w:rPr>
          <w:ins w:id="922" w:author="Huawei" w:date="2021-01-11T15:51:00Z"/>
        </w:rPr>
      </w:pPr>
      <w:ins w:id="923" w:author="Huawei" w:date="2021-01-11T15:51:00Z">
        <w:r w:rsidRPr="006F4D85">
          <w:rPr>
            <w:rFonts w:cs="v5.0.0"/>
          </w:rPr>
          <w:t xml:space="preserve">Table </w:t>
        </w:r>
      </w:ins>
      <w:ins w:id="924" w:author="Huawei" w:date="2021-01-13T20:20:00Z">
        <w:r w:rsidR="001B3CA1">
          <w:rPr>
            <w:rFonts w:cs="v5.0.0"/>
          </w:rPr>
          <w:t>G.</w:t>
        </w:r>
      </w:ins>
      <w:ins w:id="925" w:author="Huawei" w:date="2021-01-11T15:51:00Z">
        <w:r>
          <w:rPr>
            <w:rFonts w:cs="v5.0.0"/>
          </w:rPr>
          <w:t>1</w:t>
        </w:r>
        <w:r w:rsidRPr="006F4D85">
          <w:rPr>
            <w:rFonts w:cs="v5.0.0"/>
          </w:rPr>
          <w:t>.1.2.2-1: RMSI CORESET Reference Channel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46CA72B6" w14:textId="77777777" w:rsidTr="00B31B2E">
        <w:trPr>
          <w:jc w:val="center"/>
          <w:ins w:id="92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56F7DC9" w14:textId="77777777" w:rsidR="002A74C9" w:rsidRPr="006F4D85" w:rsidRDefault="002A74C9" w:rsidP="00AD110C">
            <w:pPr>
              <w:pStyle w:val="TAH"/>
              <w:rPr>
                <w:ins w:id="927" w:author="Huawei" w:date="2021-01-11T15:51:00Z"/>
                <w:rFonts w:cs="Arial"/>
              </w:rPr>
            </w:pPr>
            <w:ins w:id="928"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61395831" w14:textId="77777777" w:rsidR="002A74C9" w:rsidRPr="006F4D85" w:rsidRDefault="002A74C9" w:rsidP="00AD110C">
            <w:pPr>
              <w:pStyle w:val="TAH"/>
              <w:rPr>
                <w:ins w:id="929" w:author="Huawei" w:date="2021-01-11T15:51:00Z"/>
                <w:rFonts w:cs="Arial"/>
              </w:rPr>
            </w:pPr>
            <w:ins w:id="930"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6FF93746" w14:textId="77777777" w:rsidR="002A74C9" w:rsidRPr="006F4D85" w:rsidRDefault="002A74C9" w:rsidP="00AD110C">
            <w:pPr>
              <w:pStyle w:val="TAH"/>
              <w:rPr>
                <w:ins w:id="931" w:author="Huawei" w:date="2021-01-11T15:51:00Z"/>
                <w:rFonts w:cs="Arial"/>
              </w:rPr>
            </w:pPr>
            <w:ins w:id="932" w:author="Huawei" w:date="2021-01-11T15:51:00Z">
              <w:r w:rsidRPr="006F4D85">
                <w:rPr>
                  <w:rFonts w:cs="Arial"/>
                </w:rPr>
                <w:t>Value</w:t>
              </w:r>
            </w:ins>
          </w:p>
        </w:tc>
      </w:tr>
      <w:tr w:rsidR="002A74C9" w:rsidRPr="006F4D85" w14:paraId="7228EB2A" w14:textId="77777777" w:rsidTr="00B31B2E">
        <w:trPr>
          <w:jc w:val="center"/>
          <w:ins w:id="93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F9F9ABD" w14:textId="77777777" w:rsidR="002A74C9" w:rsidRPr="006F4D85" w:rsidRDefault="002A74C9" w:rsidP="00AD110C">
            <w:pPr>
              <w:pStyle w:val="TAL"/>
              <w:rPr>
                <w:ins w:id="934" w:author="Huawei" w:date="2021-01-11T15:51:00Z"/>
                <w:rFonts w:cs="Arial"/>
              </w:rPr>
            </w:pPr>
            <w:ins w:id="935"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090030B6" w14:textId="77777777" w:rsidR="002A74C9" w:rsidRPr="006F4D85" w:rsidRDefault="002A74C9" w:rsidP="00AD110C">
            <w:pPr>
              <w:pStyle w:val="TAC"/>
              <w:ind w:left="454" w:hanging="454"/>
              <w:rPr>
                <w:ins w:id="93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75966BE" w14:textId="77777777" w:rsidR="002A74C9" w:rsidRPr="006F4D85" w:rsidRDefault="002A74C9" w:rsidP="00AD110C">
            <w:pPr>
              <w:pStyle w:val="TAC"/>
              <w:rPr>
                <w:ins w:id="937" w:author="Huawei" w:date="2021-01-11T15:51:00Z"/>
                <w:rFonts w:cs="Arial"/>
              </w:rPr>
            </w:pPr>
            <w:ins w:id="938" w:author="Huawei" w:date="2021-01-11T15:51:00Z">
              <w:r w:rsidRPr="006F4D85">
                <w:rPr>
                  <w:rFonts w:cs="Arial"/>
                </w:rPr>
                <w:t>CR.1.1 TDD</w:t>
              </w:r>
            </w:ins>
          </w:p>
        </w:tc>
        <w:tc>
          <w:tcPr>
            <w:tcW w:w="456" w:type="pct"/>
            <w:tcBorders>
              <w:top w:val="single" w:sz="4" w:space="0" w:color="auto"/>
              <w:left w:val="single" w:sz="4" w:space="0" w:color="auto"/>
              <w:bottom w:val="single" w:sz="4" w:space="0" w:color="auto"/>
              <w:right w:val="single" w:sz="4" w:space="0" w:color="auto"/>
            </w:tcBorders>
          </w:tcPr>
          <w:p w14:paraId="6BC782CD" w14:textId="77777777" w:rsidR="002A74C9" w:rsidRPr="006F4D85" w:rsidRDefault="002A74C9" w:rsidP="00AD110C">
            <w:pPr>
              <w:pStyle w:val="TAC"/>
              <w:rPr>
                <w:ins w:id="93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FF1F55F" w14:textId="77777777" w:rsidR="002A74C9" w:rsidRPr="006F4D85" w:rsidRDefault="002A74C9" w:rsidP="00AD110C">
            <w:pPr>
              <w:pStyle w:val="TAC"/>
              <w:rPr>
                <w:ins w:id="94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05F23F0" w14:textId="77777777" w:rsidR="002A74C9" w:rsidRPr="006F4D85" w:rsidRDefault="002A74C9" w:rsidP="00AD110C">
            <w:pPr>
              <w:pStyle w:val="TAC"/>
              <w:rPr>
                <w:ins w:id="94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CF293A4" w14:textId="77777777" w:rsidR="002A74C9" w:rsidRPr="006F4D85" w:rsidRDefault="002A74C9" w:rsidP="00AD110C">
            <w:pPr>
              <w:pStyle w:val="TAC"/>
              <w:rPr>
                <w:ins w:id="94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116D22B" w14:textId="77777777" w:rsidR="002A74C9" w:rsidRPr="006F4D85" w:rsidRDefault="002A74C9" w:rsidP="00AD110C">
            <w:pPr>
              <w:pStyle w:val="TAC"/>
              <w:rPr>
                <w:ins w:id="94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389A26D" w14:textId="77777777" w:rsidR="002A74C9" w:rsidRPr="006F4D85" w:rsidRDefault="002A74C9" w:rsidP="00AD110C">
            <w:pPr>
              <w:pStyle w:val="TAC"/>
              <w:rPr>
                <w:ins w:id="944" w:author="Huawei" w:date="2021-01-11T15:51:00Z"/>
                <w:rFonts w:cs="Arial"/>
              </w:rPr>
            </w:pPr>
          </w:p>
        </w:tc>
      </w:tr>
      <w:tr w:rsidR="002A74C9" w:rsidRPr="006F4D85" w14:paraId="4E74FBFE" w14:textId="77777777" w:rsidTr="00B31B2E">
        <w:trPr>
          <w:jc w:val="center"/>
          <w:ins w:id="94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6D2939C" w14:textId="77777777" w:rsidR="002A74C9" w:rsidRPr="006F4D85" w:rsidRDefault="002A74C9" w:rsidP="00AD110C">
            <w:pPr>
              <w:pStyle w:val="TAL"/>
              <w:rPr>
                <w:ins w:id="946" w:author="Huawei" w:date="2021-01-11T15:51:00Z"/>
                <w:rFonts w:cs="Arial"/>
              </w:rPr>
            </w:pPr>
            <w:ins w:id="947"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77758A21" w14:textId="77777777" w:rsidR="002A74C9" w:rsidRPr="006F4D85" w:rsidRDefault="002A74C9" w:rsidP="00AD110C">
            <w:pPr>
              <w:pStyle w:val="TAC"/>
              <w:rPr>
                <w:ins w:id="948" w:author="Huawei" w:date="2021-01-11T15:51:00Z"/>
                <w:rFonts w:cs="Arial"/>
              </w:rPr>
            </w:pPr>
            <w:ins w:id="949"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7341189C" w14:textId="77777777" w:rsidR="002A74C9" w:rsidRPr="006F4D85" w:rsidRDefault="002A74C9" w:rsidP="00AD110C">
            <w:pPr>
              <w:pStyle w:val="TAC"/>
              <w:rPr>
                <w:ins w:id="950" w:author="Huawei" w:date="2021-01-11T15:51:00Z"/>
                <w:rFonts w:cs="Arial"/>
              </w:rPr>
            </w:pPr>
            <w:ins w:id="951" w:author="Huawei" w:date="2021-01-11T15:51:00Z">
              <w:r w:rsidRPr="006F4D85">
                <w:rPr>
                  <w:rFonts w:cs="Arial"/>
                </w:rPr>
                <w:t>10</w:t>
              </w:r>
            </w:ins>
          </w:p>
        </w:tc>
        <w:tc>
          <w:tcPr>
            <w:tcW w:w="456" w:type="pct"/>
            <w:tcBorders>
              <w:top w:val="single" w:sz="4" w:space="0" w:color="auto"/>
              <w:left w:val="single" w:sz="4" w:space="0" w:color="auto"/>
              <w:bottom w:val="single" w:sz="4" w:space="0" w:color="auto"/>
              <w:right w:val="single" w:sz="4" w:space="0" w:color="auto"/>
            </w:tcBorders>
          </w:tcPr>
          <w:p w14:paraId="235A05FF" w14:textId="77777777" w:rsidR="002A74C9" w:rsidRPr="006F4D85" w:rsidRDefault="002A74C9" w:rsidP="00AD110C">
            <w:pPr>
              <w:pStyle w:val="TAC"/>
              <w:rPr>
                <w:ins w:id="95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FA4BBB6" w14:textId="77777777" w:rsidR="002A74C9" w:rsidRPr="006F4D85" w:rsidRDefault="002A74C9" w:rsidP="00AD110C">
            <w:pPr>
              <w:pStyle w:val="TAC"/>
              <w:rPr>
                <w:ins w:id="95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DC2182B" w14:textId="77777777" w:rsidR="002A74C9" w:rsidRPr="006F4D85" w:rsidRDefault="002A74C9" w:rsidP="00AD110C">
            <w:pPr>
              <w:pStyle w:val="TAC"/>
              <w:rPr>
                <w:ins w:id="95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A262EC5" w14:textId="77777777" w:rsidR="002A74C9" w:rsidRPr="006F4D85" w:rsidRDefault="002A74C9" w:rsidP="00AD110C">
            <w:pPr>
              <w:pStyle w:val="TAC"/>
              <w:rPr>
                <w:ins w:id="95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5DD0CDD" w14:textId="77777777" w:rsidR="002A74C9" w:rsidRPr="006F4D85" w:rsidRDefault="002A74C9" w:rsidP="00AD110C">
            <w:pPr>
              <w:pStyle w:val="TAC"/>
              <w:rPr>
                <w:ins w:id="95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C435732" w14:textId="77777777" w:rsidR="002A74C9" w:rsidRPr="006F4D85" w:rsidRDefault="002A74C9" w:rsidP="00AD110C">
            <w:pPr>
              <w:pStyle w:val="TAC"/>
              <w:rPr>
                <w:ins w:id="957" w:author="Huawei" w:date="2021-01-11T15:51:00Z"/>
                <w:rFonts w:cs="Arial"/>
              </w:rPr>
            </w:pPr>
          </w:p>
        </w:tc>
      </w:tr>
      <w:tr w:rsidR="002A74C9" w:rsidRPr="006F4D85" w14:paraId="37FE4EE8" w14:textId="77777777" w:rsidTr="00B31B2E">
        <w:trPr>
          <w:jc w:val="center"/>
          <w:ins w:id="95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8F42F83" w14:textId="77777777" w:rsidR="002A74C9" w:rsidRPr="006F4D85" w:rsidRDefault="002A74C9" w:rsidP="00AD110C">
            <w:pPr>
              <w:pStyle w:val="TAL"/>
              <w:rPr>
                <w:ins w:id="959" w:author="Huawei" w:date="2021-01-11T15:51:00Z"/>
                <w:rFonts w:cs="Arial"/>
                <w:lang w:eastAsia="zh-CN"/>
              </w:rPr>
            </w:pPr>
            <w:ins w:id="960"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4ACFB88A" w14:textId="77777777" w:rsidR="002A74C9" w:rsidRPr="006F4D85" w:rsidRDefault="002A74C9" w:rsidP="00AD110C">
            <w:pPr>
              <w:pStyle w:val="TAC"/>
              <w:rPr>
                <w:ins w:id="961" w:author="Huawei" w:date="2021-01-11T15:51:00Z"/>
                <w:rFonts w:cs="Arial"/>
                <w:lang w:eastAsia="zh-CN"/>
              </w:rPr>
            </w:pPr>
            <w:ins w:id="962"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1DE75B07" w14:textId="77777777" w:rsidR="002A74C9" w:rsidRPr="006F4D85" w:rsidRDefault="002A74C9" w:rsidP="00AD110C">
            <w:pPr>
              <w:pStyle w:val="TAC"/>
              <w:rPr>
                <w:ins w:id="963" w:author="Huawei" w:date="2021-01-11T15:51:00Z"/>
                <w:rFonts w:cs="Arial"/>
                <w:lang w:eastAsia="zh-CN"/>
              </w:rPr>
            </w:pPr>
            <w:ins w:id="964" w:author="Huawei" w:date="2021-01-11T15:51:00Z">
              <w:r w:rsidRPr="006F4D85">
                <w:rPr>
                  <w:rFonts w:cs="Arial"/>
                  <w:lang w:eastAsia="zh-CN"/>
                </w:rPr>
                <w:t>15</w:t>
              </w:r>
            </w:ins>
          </w:p>
        </w:tc>
        <w:tc>
          <w:tcPr>
            <w:tcW w:w="456" w:type="pct"/>
            <w:tcBorders>
              <w:top w:val="single" w:sz="4" w:space="0" w:color="auto"/>
              <w:left w:val="single" w:sz="4" w:space="0" w:color="auto"/>
              <w:bottom w:val="single" w:sz="4" w:space="0" w:color="auto"/>
              <w:right w:val="single" w:sz="4" w:space="0" w:color="auto"/>
            </w:tcBorders>
          </w:tcPr>
          <w:p w14:paraId="4F9BEDAA" w14:textId="77777777" w:rsidR="002A74C9" w:rsidRPr="006F4D85" w:rsidRDefault="002A74C9" w:rsidP="00AD110C">
            <w:pPr>
              <w:pStyle w:val="TAC"/>
              <w:rPr>
                <w:ins w:id="96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BF96F98" w14:textId="77777777" w:rsidR="002A74C9" w:rsidRPr="006F4D85" w:rsidRDefault="002A74C9" w:rsidP="00AD110C">
            <w:pPr>
              <w:pStyle w:val="TAC"/>
              <w:rPr>
                <w:ins w:id="96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B3AF615" w14:textId="77777777" w:rsidR="002A74C9" w:rsidRPr="006F4D85" w:rsidRDefault="002A74C9" w:rsidP="00AD110C">
            <w:pPr>
              <w:pStyle w:val="TAC"/>
              <w:rPr>
                <w:ins w:id="96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FFF51A1" w14:textId="77777777" w:rsidR="002A74C9" w:rsidRPr="006F4D85" w:rsidRDefault="002A74C9" w:rsidP="00AD110C">
            <w:pPr>
              <w:pStyle w:val="TAC"/>
              <w:rPr>
                <w:ins w:id="96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EB6AB3" w14:textId="77777777" w:rsidR="002A74C9" w:rsidRPr="006F4D85" w:rsidRDefault="002A74C9" w:rsidP="00AD110C">
            <w:pPr>
              <w:pStyle w:val="TAC"/>
              <w:rPr>
                <w:ins w:id="96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2692D5F" w14:textId="77777777" w:rsidR="002A74C9" w:rsidRPr="006F4D85" w:rsidRDefault="002A74C9" w:rsidP="00AD110C">
            <w:pPr>
              <w:pStyle w:val="TAC"/>
              <w:rPr>
                <w:ins w:id="970" w:author="Huawei" w:date="2021-01-11T15:51:00Z"/>
                <w:rFonts w:cs="Arial"/>
              </w:rPr>
            </w:pPr>
          </w:p>
        </w:tc>
      </w:tr>
      <w:tr w:rsidR="002A74C9" w:rsidRPr="006F4D85" w14:paraId="785C993E" w14:textId="77777777" w:rsidTr="00B31B2E">
        <w:trPr>
          <w:jc w:val="center"/>
          <w:ins w:id="97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225F95E" w14:textId="77777777" w:rsidR="002A74C9" w:rsidRPr="006F4D85" w:rsidRDefault="002A74C9" w:rsidP="00AD110C">
            <w:pPr>
              <w:pStyle w:val="TAL"/>
              <w:rPr>
                <w:ins w:id="972" w:author="Huawei" w:date="2021-01-11T15:51:00Z"/>
                <w:rFonts w:cs="Arial"/>
                <w:lang w:eastAsia="zh-CN"/>
              </w:rPr>
            </w:pPr>
            <w:ins w:id="973"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75DC51E1" w14:textId="77777777" w:rsidR="002A74C9" w:rsidRPr="006F4D85" w:rsidRDefault="002A74C9" w:rsidP="00AD110C">
            <w:pPr>
              <w:pStyle w:val="TAC"/>
              <w:rPr>
                <w:ins w:id="974"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203E1090" w14:textId="77777777" w:rsidR="002A74C9" w:rsidRPr="006F4D85" w:rsidRDefault="002A74C9" w:rsidP="00AD110C">
            <w:pPr>
              <w:pStyle w:val="TAC"/>
              <w:rPr>
                <w:ins w:id="975" w:author="Huawei" w:date="2021-01-11T15:51:00Z"/>
                <w:rFonts w:cs="Arial"/>
                <w:lang w:eastAsia="zh-CN"/>
              </w:rPr>
            </w:pPr>
            <w:ins w:id="976"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080E267A" w14:textId="77777777" w:rsidR="002A74C9" w:rsidRPr="006F4D85" w:rsidRDefault="002A74C9" w:rsidP="00AD110C">
            <w:pPr>
              <w:pStyle w:val="TAC"/>
              <w:rPr>
                <w:ins w:id="97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1E6D8B5" w14:textId="77777777" w:rsidR="002A74C9" w:rsidRPr="006F4D85" w:rsidRDefault="002A74C9" w:rsidP="00AD110C">
            <w:pPr>
              <w:pStyle w:val="TAC"/>
              <w:rPr>
                <w:ins w:id="97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146F0C" w14:textId="77777777" w:rsidR="002A74C9" w:rsidRPr="006F4D85" w:rsidRDefault="002A74C9" w:rsidP="00AD110C">
            <w:pPr>
              <w:pStyle w:val="TAC"/>
              <w:rPr>
                <w:ins w:id="97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AF4EA4A" w14:textId="77777777" w:rsidR="002A74C9" w:rsidRPr="006F4D85" w:rsidRDefault="002A74C9" w:rsidP="00AD110C">
            <w:pPr>
              <w:pStyle w:val="TAC"/>
              <w:rPr>
                <w:ins w:id="98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CCE4EF" w14:textId="77777777" w:rsidR="002A74C9" w:rsidRPr="006F4D85" w:rsidRDefault="002A74C9" w:rsidP="00AD110C">
            <w:pPr>
              <w:pStyle w:val="TAC"/>
              <w:rPr>
                <w:ins w:id="98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F778CAE" w14:textId="77777777" w:rsidR="002A74C9" w:rsidRPr="006F4D85" w:rsidRDefault="002A74C9" w:rsidP="00AD110C">
            <w:pPr>
              <w:pStyle w:val="TAC"/>
              <w:rPr>
                <w:ins w:id="982" w:author="Huawei" w:date="2021-01-11T15:51:00Z"/>
                <w:rFonts w:cs="Arial"/>
              </w:rPr>
            </w:pPr>
          </w:p>
        </w:tc>
      </w:tr>
      <w:tr w:rsidR="002A74C9" w:rsidRPr="006F4D85" w14:paraId="49959674" w14:textId="77777777" w:rsidTr="00B31B2E">
        <w:trPr>
          <w:jc w:val="center"/>
          <w:ins w:id="98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36FDBE8" w14:textId="77777777" w:rsidR="002A74C9" w:rsidRPr="006F4D85" w:rsidRDefault="002A74C9" w:rsidP="00AD110C">
            <w:pPr>
              <w:pStyle w:val="TAL"/>
              <w:rPr>
                <w:ins w:id="984"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tcPr>
          <w:p w14:paraId="45541AD6" w14:textId="77777777" w:rsidR="002A74C9" w:rsidRPr="006F4D85" w:rsidRDefault="002A74C9" w:rsidP="00AD110C">
            <w:pPr>
              <w:pStyle w:val="TAC"/>
              <w:rPr>
                <w:ins w:id="985"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46966F7D" w14:textId="77777777" w:rsidR="002A74C9" w:rsidRPr="006F4D85" w:rsidRDefault="002A74C9" w:rsidP="00AD110C">
            <w:pPr>
              <w:pStyle w:val="TAC"/>
              <w:rPr>
                <w:ins w:id="98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43FEFE5" w14:textId="77777777" w:rsidR="002A74C9" w:rsidRPr="006F4D85" w:rsidRDefault="002A74C9" w:rsidP="00AD110C">
            <w:pPr>
              <w:pStyle w:val="TAC"/>
              <w:rPr>
                <w:ins w:id="9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E2E3BA" w14:textId="77777777" w:rsidR="002A74C9" w:rsidRPr="006F4D85" w:rsidRDefault="002A74C9" w:rsidP="00AD110C">
            <w:pPr>
              <w:pStyle w:val="TAC"/>
              <w:rPr>
                <w:ins w:id="9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24757F8" w14:textId="77777777" w:rsidR="002A74C9" w:rsidRPr="006F4D85" w:rsidRDefault="002A74C9" w:rsidP="00AD110C">
            <w:pPr>
              <w:pStyle w:val="TAC"/>
              <w:rPr>
                <w:ins w:id="98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606B99B" w14:textId="77777777" w:rsidR="002A74C9" w:rsidRPr="006F4D85" w:rsidRDefault="002A74C9" w:rsidP="00AD110C">
            <w:pPr>
              <w:pStyle w:val="TAC"/>
              <w:rPr>
                <w:ins w:id="99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B0B5A75" w14:textId="77777777" w:rsidR="002A74C9" w:rsidRPr="006F4D85" w:rsidRDefault="002A74C9" w:rsidP="00AD110C">
            <w:pPr>
              <w:pStyle w:val="TAC"/>
              <w:rPr>
                <w:ins w:id="99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D9A0A9A" w14:textId="77777777" w:rsidR="002A74C9" w:rsidRPr="006F4D85" w:rsidRDefault="002A74C9" w:rsidP="00AD110C">
            <w:pPr>
              <w:pStyle w:val="TAC"/>
              <w:rPr>
                <w:ins w:id="992" w:author="Huawei" w:date="2021-01-11T15:51:00Z"/>
                <w:rFonts w:cs="Arial"/>
              </w:rPr>
            </w:pPr>
          </w:p>
        </w:tc>
      </w:tr>
      <w:tr w:rsidR="002A74C9" w:rsidRPr="006F4D85" w14:paraId="31A900D3" w14:textId="77777777" w:rsidTr="00B31B2E">
        <w:trPr>
          <w:jc w:val="center"/>
          <w:ins w:id="99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AB9B82F" w14:textId="77777777" w:rsidR="002A74C9" w:rsidRPr="006F4D85" w:rsidRDefault="002A74C9" w:rsidP="00AD110C">
            <w:pPr>
              <w:pStyle w:val="TAL"/>
              <w:rPr>
                <w:ins w:id="994" w:author="Huawei" w:date="2021-01-11T15:51:00Z"/>
                <w:rFonts w:cs="Arial"/>
                <w:lang w:eastAsia="zh-CN"/>
              </w:rPr>
            </w:pPr>
            <w:ins w:id="995"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1DBA6F6" w14:textId="77777777" w:rsidR="002A74C9" w:rsidRPr="006F4D85" w:rsidRDefault="002A74C9" w:rsidP="00AD110C">
            <w:pPr>
              <w:pStyle w:val="TAC"/>
              <w:rPr>
                <w:ins w:id="996"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32A0F493" w14:textId="77777777" w:rsidR="002A74C9" w:rsidRPr="006F4D85" w:rsidRDefault="002A74C9" w:rsidP="00AD110C">
            <w:pPr>
              <w:pStyle w:val="TAC"/>
              <w:rPr>
                <w:ins w:id="997" w:author="Huawei" w:date="2021-01-11T15:51:00Z"/>
                <w:rFonts w:cs="Arial"/>
                <w:lang w:eastAsia="zh-CN"/>
              </w:rPr>
            </w:pPr>
            <w:ins w:id="998"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63D370A2" w14:textId="77777777" w:rsidR="002A74C9" w:rsidRPr="006F4D85" w:rsidRDefault="002A74C9" w:rsidP="00AD110C">
            <w:pPr>
              <w:pStyle w:val="TAC"/>
              <w:rPr>
                <w:ins w:id="9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94F0C3" w14:textId="77777777" w:rsidR="002A74C9" w:rsidRPr="006F4D85" w:rsidRDefault="002A74C9" w:rsidP="00AD110C">
            <w:pPr>
              <w:pStyle w:val="TAC"/>
              <w:rPr>
                <w:ins w:id="10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9E530A0" w14:textId="77777777" w:rsidR="002A74C9" w:rsidRPr="006F4D85" w:rsidRDefault="002A74C9" w:rsidP="00AD110C">
            <w:pPr>
              <w:pStyle w:val="TAC"/>
              <w:rPr>
                <w:ins w:id="100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8871E0D" w14:textId="77777777" w:rsidR="002A74C9" w:rsidRPr="006F4D85" w:rsidRDefault="002A74C9" w:rsidP="00AD110C">
            <w:pPr>
              <w:pStyle w:val="TAC"/>
              <w:rPr>
                <w:ins w:id="100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298ADD8" w14:textId="77777777" w:rsidR="002A74C9" w:rsidRPr="006F4D85" w:rsidRDefault="002A74C9" w:rsidP="00AD110C">
            <w:pPr>
              <w:pStyle w:val="TAC"/>
              <w:rPr>
                <w:ins w:id="100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651F822" w14:textId="77777777" w:rsidR="002A74C9" w:rsidRPr="006F4D85" w:rsidRDefault="002A74C9" w:rsidP="00AD110C">
            <w:pPr>
              <w:pStyle w:val="TAC"/>
              <w:rPr>
                <w:ins w:id="1004" w:author="Huawei" w:date="2021-01-11T15:51:00Z"/>
                <w:rFonts w:cs="Arial"/>
              </w:rPr>
            </w:pPr>
          </w:p>
        </w:tc>
      </w:tr>
      <w:tr w:rsidR="002A74C9" w:rsidRPr="006F4D85" w14:paraId="370FAC63" w14:textId="77777777" w:rsidTr="00B31B2E">
        <w:trPr>
          <w:jc w:val="center"/>
          <w:ins w:id="100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B917BA4" w14:textId="77777777" w:rsidR="002A74C9" w:rsidRPr="006F4D85" w:rsidRDefault="002A74C9" w:rsidP="00AD110C">
            <w:pPr>
              <w:pStyle w:val="TAL"/>
              <w:rPr>
                <w:ins w:id="1006" w:author="Huawei" w:date="2021-01-11T15:51:00Z"/>
                <w:rFonts w:cs="Arial"/>
                <w:lang w:eastAsia="zh-CN"/>
              </w:rPr>
            </w:pPr>
            <w:ins w:id="1007"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57410603" w14:textId="77777777" w:rsidR="002A74C9" w:rsidRPr="006F4D85" w:rsidRDefault="002A74C9" w:rsidP="00AD110C">
            <w:pPr>
              <w:pStyle w:val="TAC"/>
              <w:rPr>
                <w:ins w:id="1008" w:author="Huawei" w:date="2021-01-11T15:51:00Z"/>
                <w:rFonts w:cs="Arial"/>
                <w:lang w:eastAsia="zh-CN"/>
              </w:rPr>
            </w:pPr>
            <w:ins w:id="1009"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74908D35" w14:textId="77777777" w:rsidR="002A74C9" w:rsidRPr="006F4D85" w:rsidRDefault="002A74C9" w:rsidP="00AD110C">
            <w:pPr>
              <w:pStyle w:val="TAC"/>
              <w:rPr>
                <w:ins w:id="1010" w:author="Huawei" w:date="2021-01-11T15:51:00Z"/>
                <w:rFonts w:cs="Arial"/>
                <w:lang w:eastAsia="zh-CN"/>
              </w:rPr>
            </w:pPr>
            <w:ins w:id="1011"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68862E93" w14:textId="77777777" w:rsidR="002A74C9" w:rsidRPr="006F4D85" w:rsidRDefault="002A74C9" w:rsidP="00AD110C">
            <w:pPr>
              <w:pStyle w:val="TAC"/>
              <w:rPr>
                <w:ins w:id="10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EB5B536" w14:textId="77777777" w:rsidR="002A74C9" w:rsidRPr="006F4D85" w:rsidRDefault="002A74C9" w:rsidP="00AD110C">
            <w:pPr>
              <w:pStyle w:val="TAC"/>
              <w:rPr>
                <w:ins w:id="10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BF5C378" w14:textId="77777777" w:rsidR="002A74C9" w:rsidRPr="006F4D85" w:rsidRDefault="002A74C9" w:rsidP="00AD110C">
            <w:pPr>
              <w:pStyle w:val="TAC"/>
              <w:rPr>
                <w:ins w:id="101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E5886F8" w14:textId="77777777" w:rsidR="002A74C9" w:rsidRPr="006F4D85" w:rsidRDefault="002A74C9" w:rsidP="00AD110C">
            <w:pPr>
              <w:pStyle w:val="TAC"/>
              <w:rPr>
                <w:ins w:id="101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53EB0A8" w14:textId="77777777" w:rsidR="002A74C9" w:rsidRPr="006F4D85" w:rsidRDefault="002A74C9" w:rsidP="00AD110C">
            <w:pPr>
              <w:pStyle w:val="TAC"/>
              <w:rPr>
                <w:ins w:id="101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10C11B2" w14:textId="77777777" w:rsidR="002A74C9" w:rsidRPr="006F4D85" w:rsidRDefault="002A74C9" w:rsidP="00AD110C">
            <w:pPr>
              <w:pStyle w:val="TAC"/>
              <w:rPr>
                <w:ins w:id="1017" w:author="Huawei" w:date="2021-01-11T15:51:00Z"/>
                <w:rFonts w:cs="Arial"/>
              </w:rPr>
            </w:pPr>
          </w:p>
        </w:tc>
      </w:tr>
      <w:tr w:rsidR="002A74C9" w:rsidRPr="006F4D85" w14:paraId="3FED35D3" w14:textId="77777777" w:rsidTr="00B31B2E">
        <w:trPr>
          <w:jc w:val="center"/>
          <w:ins w:id="101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F5519D2" w14:textId="77777777" w:rsidR="002A74C9" w:rsidRPr="006F4D85" w:rsidRDefault="002A74C9" w:rsidP="00AD110C">
            <w:pPr>
              <w:pStyle w:val="TAL"/>
              <w:rPr>
                <w:ins w:id="1019" w:author="Huawei" w:date="2021-01-11T15:51:00Z"/>
                <w:rFonts w:cs="Arial"/>
                <w:lang w:eastAsia="zh-CN"/>
              </w:rPr>
            </w:pPr>
            <w:ins w:id="1020"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2ECC6E8C" w14:textId="77777777" w:rsidR="002A74C9" w:rsidRPr="006F4D85" w:rsidRDefault="002A74C9" w:rsidP="00AD110C">
            <w:pPr>
              <w:pStyle w:val="TAC"/>
              <w:rPr>
                <w:ins w:id="1021"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73B9C201" w14:textId="77777777" w:rsidR="002A74C9" w:rsidRPr="006F4D85" w:rsidRDefault="002A74C9" w:rsidP="00AD110C">
            <w:pPr>
              <w:pStyle w:val="TAC"/>
              <w:rPr>
                <w:ins w:id="1022" w:author="Huawei" w:date="2021-01-11T15:51:00Z"/>
                <w:rFonts w:cs="Arial"/>
                <w:lang w:eastAsia="zh-CN"/>
              </w:rPr>
            </w:pPr>
            <w:ins w:id="1023"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385495B4" w14:textId="77777777" w:rsidR="002A74C9" w:rsidRPr="006F4D85" w:rsidRDefault="002A74C9" w:rsidP="00AD110C">
            <w:pPr>
              <w:pStyle w:val="TAC"/>
              <w:rPr>
                <w:ins w:id="10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FFFDF41" w14:textId="77777777" w:rsidR="002A74C9" w:rsidRPr="006F4D85" w:rsidRDefault="002A74C9" w:rsidP="00AD110C">
            <w:pPr>
              <w:pStyle w:val="TAC"/>
              <w:rPr>
                <w:ins w:id="10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247151" w14:textId="77777777" w:rsidR="002A74C9" w:rsidRPr="006F4D85" w:rsidRDefault="002A74C9" w:rsidP="00AD110C">
            <w:pPr>
              <w:pStyle w:val="TAC"/>
              <w:rPr>
                <w:ins w:id="10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F1C0CD0" w14:textId="77777777" w:rsidR="002A74C9" w:rsidRPr="006F4D85" w:rsidRDefault="002A74C9" w:rsidP="00AD110C">
            <w:pPr>
              <w:pStyle w:val="TAC"/>
              <w:rPr>
                <w:ins w:id="102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2245FFA" w14:textId="77777777" w:rsidR="002A74C9" w:rsidRPr="006F4D85" w:rsidRDefault="002A74C9" w:rsidP="00AD110C">
            <w:pPr>
              <w:pStyle w:val="TAC"/>
              <w:rPr>
                <w:ins w:id="102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882E08C" w14:textId="77777777" w:rsidR="002A74C9" w:rsidRPr="006F4D85" w:rsidRDefault="002A74C9" w:rsidP="00AD110C">
            <w:pPr>
              <w:pStyle w:val="TAC"/>
              <w:rPr>
                <w:ins w:id="1029" w:author="Huawei" w:date="2021-01-11T15:51:00Z"/>
                <w:rFonts w:cs="Arial"/>
              </w:rPr>
            </w:pPr>
          </w:p>
        </w:tc>
      </w:tr>
      <w:tr w:rsidR="002A74C9" w:rsidRPr="006F4D85" w14:paraId="0CB90B69" w14:textId="77777777" w:rsidTr="00B31B2E">
        <w:trPr>
          <w:jc w:val="center"/>
          <w:ins w:id="103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A36A6C3" w14:textId="77777777" w:rsidR="002A74C9" w:rsidRPr="006F4D85" w:rsidRDefault="002A74C9" w:rsidP="00AD110C">
            <w:pPr>
              <w:pStyle w:val="TAL"/>
              <w:rPr>
                <w:ins w:id="1031" w:author="Huawei" w:date="2021-01-11T15:51:00Z"/>
                <w:rFonts w:cs="Arial"/>
              </w:rPr>
            </w:pPr>
            <w:ins w:id="1032"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6DA848C6" w14:textId="77777777" w:rsidR="002A74C9" w:rsidRPr="006F4D85" w:rsidRDefault="002A74C9" w:rsidP="00AD110C">
            <w:pPr>
              <w:pStyle w:val="TAC"/>
              <w:ind w:left="454" w:hanging="454"/>
              <w:rPr>
                <w:ins w:id="103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BFCCE23" w14:textId="77777777" w:rsidR="002A74C9" w:rsidRPr="006F4D85" w:rsidRDefault="002A74C9" w:rsidP="00AD110C">
            <w:pPr>
              <w:pStyle w:val="TAC"/>
              <w:rPr>
                <w:ins w:id="1034" w:author="Huawei" w:date="2021-01-11T15:51:00Z"/>
                <w:rFonts w:cs="Arial"/>
              </w:rPr>
            </w:pPr>
            <w:ins w:id="1035"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5C7CF871" w14:textId="77777777" w:rsidR="002A74C9" w:rsidRPr="006F4D85" w:rsidRDefault="002A74C9" w:rsidP="00AD110C">
            <w:pPr>
              <w:pStyle w:val="TAC"/>
              <w:rPr>
                <w:ins w:id="10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53FE43" w14:textId="77777777" w:rsidR="002A74C9" w:rsidRPr="006F4D85" w:rsidRDefault="002A74C9" w:rsidP="00AD110C">
            <w:pPr>
              <w:pStyle w:val="TAC"/>
              <w:rPr>
                <w:ins w:id="10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E4E29CE" w14:textId="77777777" w:rsidR="002A74C9" w:rsidRPr="006F4D85" w:rsidRDefault="002A74C9" w:rsidP="00AD110C">
            <w:pPr>
              <w:pStyle w:val="TAC"/>
              <w:rPr>
                <w:ins w:id="10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7A69908" w14:textId="77777777" w:rsidR="002A74C9" w:rsidRPr="006F4D85" w:rsidRDefault="002A74C9" w:rsidP="00AD110C">
            <w:pPr>
              <w:pStyle w:val="TAC"/>
              <w:rPr>
                <w:ins w:id="103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D498F8A" w14:textId="77777777" w:rsidR="002A74C9" w:rsidRPr="006F4D85" w:rsidRDefault="002A74C9" w:rsidP="00AD110C">
            <w:pPr>
              <w:pStyle w:val="TAC"/>
              <w:rPr>
                <w:ins w:id="104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A146D7C" w14:textId="77777777" w:rsidR="002A74C9" w:rsidRPr="006F4D85" w:rsidRDefault="002A74C9" w:rsidP="00AD110C">
            <w:pPr>
              <w:pStyle w:val="TAC"/>
              <w:rPr>
                <w:ins w:id="1041" w:author="Huawei" w:date="2021-01-11T15:51:00Z"/>
                <w:rFonts w:cs="Arial"/>
              </w:rPr>
            </w:pPr>
          </w:p>
        </w:tc>
      </w:tr>
      <w:tr w:rsidR="002A74C9" w:rsidRPr="006F4D85" w14:paraId="584E1762" w14:textId="77777777" w:rsidTr="00B31B2E">
        <w:trPr>
          <w:jc w:val="center"/>
          <w:ins w:id="104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1F77B0F" w14:textId="77777777" w:rsidR="002A74C9" w:rsidRPr="006F4D85" w:rsidRDefault="002A74C9" w:rsidP="00AD110C">
            <w:pPr>
              <w:pStyle w:val="TAL"/>
              <w:rPr>
                <w:ins w:id="1043" w:author="Huawei" w:date="2021-01-11T15:51:00Z"/>
                <w:rFonts w:cs="Arial"/>
              </w:rPr>
            </w:pPr>
            <w:ins w:id="1044"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7E38C5F6" w14:textId="77777777" w:rsidR="002A74C9" w:rsidRPr="006F4D85" w:rsidRDefault="002A74C9" w:rsidP="00AD110C">
            <w:pPr>
              <w:pStyle w:val="TAC"/>
              <w:rPr>
                <w:ins w:id="1045" w:author="Huawei" w:date="2021-01-11T15:51:00Z"/>
                <w:rFonts w:cs="Arial"/>
              </w:rPr>
            </w:pPr>
            <w:ins w:id="1046"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630F7490" w14:textId="77777777" w:rsidR="002A74C9" w:rsidRPr="006F4D85" w:rsidRDefault="002A74C9" w:rsidP="00AD110C">
            <w:pPr>
              <w:pStyle w:val="TAC"/>
              <w:rPr>
                <w:ins w:id="1047" w:author="Huawei" w:date="2021-01-11T15:51:00Z"/>
                <w:rFonts w:cs="Arial"/>
              </w:rPr>
            </w:pPr>
            <w:ins w:id="1048"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62F79E70" w14:textId="77777777" w:rsidR="002A74C9" w:rsidRPr="006F4D85" w:rsidRDefault="002A74C9" w:rsidP="00AD110C">
            <w:pPr>
              <w:pStyle w:val="TAC"/>
              <w:rPr>
                <w:ins w:id="10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861EA1" w14:textId="77777777" w:rsidR="002A74C9" w:rsidRPr="006F4D85" w:rsidRDefault="002A74C9" w:rsidP="00AD110C">
            <w:pPr>
              <w:pStyle w:val="TAC"/>
              <w:rPr>
                <w:ins w:id="10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451EE90" w14:textId="77777777" w:rsidR="002A74C9" w:rsidRPr="006F4D85" w:rsidRDefault="002A74C9" w:rsidP="00AD110C">
            <w:pPr>
              <w:pStyle w:val="TAC"/>
              <w:rPr>
                <w:ins w:id="10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639EF9E" w14:textId="77777777" w:rsidR="002A74C9" w:rsidRPr="006F4D85" w:rsidRDefault="002A74C9" w:rsidP="00AD110C">
            <w:pPr>
              <w:pStyle w:val="TAC"/>
              <w:rPr>
                <w:ins w:id="105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AA4A0E" w14:textId="77777777" w:rsidR="002A74C9" w:rsidRPr="006F4D85" w:rsidRDefault="002A74C9" w:rsidP="00AD110C">
            <w:pPr>
              <w:pStyle w:val="TAC"/>
              <w:rPr>
                <w:ins w:id="105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AE7C3C4" w14:textId="77777777" w:rsidR="002A74C9" w:rsidRPr="006F4D85" w:rsidRDefault="002A74C9" w:rsidP="00AD110C">
            <w:pPr>
              <w:pStyle w:val="TAC"/>
              <w:rPr>
                <w:ins w:id="1054" w:author="Huawei" w:date="2021-01-11T15:51:00Z"/>
                <w:rFonts w:cs="Arial"/>
              </w:rPr>
            </w:pPr>
          </w:p>
        </w:tc>
      </w:tr>
      <w:tr w:rsidR="002A74C9" w:rsidRPr="006F4D85" w14:paraId="47BAB53D" w14:textId="77777777" w:rsidTr="00B31B2E">
        <w:trPr>
          <w:jc w:val="center"/>
          <w:ins w:id="105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6E3FB12" w14:textId="77777777" w:rsidR="002A74C9" w:rsidRPr="006F4D85" w:rsidRDefault="002A74C9" w:rsidP="00AD110C">
            <w:pPr>
              <w:pStyle w:val="TAL"/>
              <w:rPr>
                <w:ins w:id="1056" w:author="Huawei" w:date="2021-01-11T15:51:00Z"/>
                <w:rFonts w:cs="Arial"/>
              </w:rPr>
            </w:pPr>
            <w:ins w:id="1057"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3323ADAB" w14:textId="77777777" w:rsidR="002A74C9" w:rsidRPr="006F4D85" w:rsidRDefault="002A74C9" w:rsidP="00AD110C">
            <w:pPr>
              <w:pStyle w:val="TAC"/>
              <w:ind w:left="454" w:hanging="454"/>
              <w:rPr>
                <w:ins w:id="1058"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ACA4193" w14:textId="77777777" w:rsidR="002A74C9" w:rsidRPr="006F4D85" w:rsidRDefault="002A74C9" w:rsidP="00AD110C">
            <w:pPr>
              <w:pStyle w:val="TAC"/>
              <w:rPr>
                <w:ins w:id="1059" w:author="Huawei" w:date="2021-01-11T15:51:00Z"/>
                <w:rFonts w:cs="Arial"/>
              </w:rPr>
            </w:pPr>
            <w:ins w:id="1060"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3C42970B" w14:textId="77777777" w:rsidR="002A74C9" w:rsidRPr="006F4D85" w:rsidRDefault="002A74C9" w:rsidP="00AD110C">
            <w:pPr>
              <w:pStyle w:val="TAC"/>
              <w:rPr>
                <w:ins w:id="10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1A95789" w14:textId="77777777" w:rsidR="002A74C9" w:rsidRPr="006F4D85" w:rsidRDefault="002A74C9" w:rsidP="00AD110C">
            <w:pPr>
              <w:pStyle w:val="TAC"/>
              <w:rPr>
                <w:ins w:id="10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8901B1B" w14:textId="77777777" w:rsidR="002A74C9" w:rsidRPr="006F4D85" w:rsidRDefault="002A74C9" w:rsidP="00AD110C">
            <w:pPr>
              <w:pStyle w:val="TAC"/>
              <w:rPr>
                <w:ins w:id="10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B6CA9B6" w14:textId="77777777" w:rsidR="002A74C9" w:rsidRPr="006F4D85" w:rsidRDefault="002A74C9" w:rsidP="00AD110C">
            <w:pPr>
              <w:pStyle w:val="TAC"/>
              <w:rPr>
                <w:ins w:id="106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2B768DB" w14:textId="77777777" w:rsidR="002A74C9" w:rsidRPr="006F4D85" w:rsidRDefault="002A74C9" w:rsidP="00AD110C">
            <w:pPr>
              <w:pStyle w:val="TAC"/>
              <w:rPr>
                <w:ins w:id="106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13E8D2D" w14:textId="77777777" w:rsidR="002A74C9" w:rsidRPr="006F4D85" w:rsidRDefault="002A74C9" w:rsidP="00AD110C">
            <w:pPr>
              <w:pStyle w:val="TAC"/>
              <w:rPr>
                <w:ins w:id="1066" w:author="Huawei" w:date="2021-01-11T15:51:00Z"/>
                <w:rFonts w:cs="Arial"/>
              </w:rPr>
            </w:pPr>
          </w:p>
        </w:tc>
      </w:tr>
      <w:tr w:rsidR="002A74C9" w:rsidRPr="006F4D85" w14:paraId="0A23CF9B" w14:textId="77777777" w:rsidTr="00B31B2E">
        <w:trPr>
          <w:jc w:val="center"/>
          <w:ins w:id="106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0C7C059" w14:textId="77777777" w:rsidR="002A74C9" w:rsidRPr="006F4D85" w:rsidRDefault="002A74C9" w:rsidP="00AD110C">
            <w:pPr>
              <w:pStyle w:val="TAL"/>
              <w:rPr>
                <w:ins w:id="1068" w:author="Huawei" w:date="2021-01-11T15:51:00Z"/>
                <w:rFonts w:cs="Arial"/>
              </w:rPr>
            </w:pPr>
            <w:ins w:id="1069"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6A2AF257" w14:textId="77777777" w:rsidR="002A74C9" w:rsidRPr="006F4D85" w:rsidRDefault="002A74C9" w:rsidP="00AD110C">
            <w:pPr>
              <w:pStyle w:val="TAC"/>
              <w:rPr>
                <w:ins w:id="1070" w:author="Huawei" w:date="2021-01-11T15:51:00Z"/>
                <w:rFonts w:cs="Arial"/>
              </w:rPr>
            </w:pPr>
            <w:ins w:id="1071"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0C9FF5E9" w14:textId="77777777" w:rsidR="002A74C9" w:rsidRPr="006F4D85" w:rsidRDefault="002A74C9" w:rsidP="00AD110C">
            <w:pPr>
              <w:pStyle w:val="TAC"/>
              <w:rPr>
                <w:ins w:id="1072" w:author="Huawei" w:date="2021-01-11T15:51:00Z"/>
                <w:rFonts w:cs="Arial"/>
              </w:rPr>
            </w:pPr>
            <w:ins w:id="1073"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6FA99A3F" w14:textId="77777777" w:rsidR="002A74C9" w:rsidRPr="006F4D85" w:rsidRDefault="002A74C9" w:rsidP="00AD110C">
            <w:pPr>
              <w:pStyle w:val="TAC"/>
              <w:rPr>
                <w:ins w:id="10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88F6257" w14:textId="77777777" w:rsidR="002A74C9" w:rsidRPr="006F4D85" w:rsidRDefault="002A74C9" w:rsidP="00AD110C">
            <w:pPr>
              <w:pStyle w:val="TAC"/>
              <w:rPr>
                <w:ins w:id="10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BC7C66" w14:textId="77777777" w:rsidR="002A74C9" w:rsidRPr="006F4D85" w:rsidRDefault="002A74C9" w:rsidP="00AD110C">
            <w:pPr>
              <w:pStyle w:val="TAC"/>
              <w:rPr>
                <w:ins w:id="10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CFD11E5" w14:textId="77777777" w:rsidR="002A74C9" w:rsidRPr="006F4D85" w:rsidRDefault="002A74C9" w:rsidP="00AD110C">
            <w:pPr>
              <w:pStyle w:val="TAC"/>
              <w:rPr>
                <w:ins w:id="107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3A46AEA" w14:textId="77777777" w:rsidR="002A74C9" w:rsidRPr="006F4D85" w:rsidRDefault="002A74C9" w:rsidP="00AD110C">
            <w:pPr>
              <w:pStyle w:val="TAC"/>
              <w:rPr>
                <w:ins w:id="107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5A65BFC" w14:textId="77777777" w:rsidR="002A74C9" w:rsidRPr="006F4D85" w:rsidRDefault="002A74C9" w:rsidP="00AD110C">
            <w:pPr>
              <w:pStyle w:val="TAC"/>
              <w:rPr>
                <w:ins w:id="1079" w:author="Huawei" w:date="2021-01-11T15:51:00Z"/>
                <w:rFonts w:cs="Arial"/>
              </w:rPr>
            </w:pPr>
          </w:p>
        </w:tc>
      </w:tr>
      <w:tr w:rsidR="002A74C9" w:rsidRPr="006F4D85" w14:paraId="2471052D" w14:textId="77777777" w:rsidTr="00B31B2E">
        <w:trPr>
          <w:jc w:val="center"/>
          <w:ins w:id="1080"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AE026EE" w14:textId="77777777" w:rsidR="002A74C9" w:rsidRPr="006F4D85" w:rsidRDefault="002A74C9" w:rsidP="00AD110C">
            <w:pPr>
              <w:pStyle w:val="TAL"/>
              <w:rPr>
                <w:ins w:id="1081" w:author="Huawei" w:date="2021-01-11T15:51:00Z"/>
                <w:rFonts w:cs="Arial"/>
              </w:rPr>
            </w:pPr>
            <w:ins w:id="1082"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24424617" w14:textId="77777777" w:rsidR="002A74C9" w:rsidRPr="006F4D85" w:rsidRDefault="002A74C9" w:rsidP="00AD110C">
            <w:pPr>
              <w:pStyle w:val="TAC"/>
              <w:rPr>
                <w:ins w:id="108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1D879ABA" w14:textId="77777777" w:rsidR="002A74C9" w:rsidRPr="006F4D85" w:rsidRDefault="002A74C9" w:rsidP="00AD110C">
            <w:pPr>
              <w:pStyle w:val="TAC"/>
              <w:rPr>
                <w:ins w:id="1084" w:author="Huawei" w:date="2021-01-11T15:51:00Z"/>
                <w:rFonts w:cs="Arial"/>
                <w:lang w:eastAsia="zh-CN"/>
              </w:rPr>
            </w:pPr>
            <w:ins w:id="1085"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76479826" w14:textId="77777777" w:rsidR="002A74C9" w:rsidRPr="006F4D85" w:rsidRDefault="002A74C9" w:rsidP="00AD110C">
            <w:pPr>
              <w:pStyle w:val="TAC"/>
              <w:rPr>
                <w:ins w:id="10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3A4EE0E" w14:textId="77777777" w:rsidR="002A74C9" w:rsidRPr="006F4D85" w:rsidRDefault="002A74C9" w:rsidP="00AD110C">
            <w:pPr>
              <w:pStyle w:val="TAC"/>
              <w:rPr>
                <w:ins w:id="10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94D597D" w14:textId="77777777" w:rsidR="002A74C9" w:rsidRPr="006F4D85" w:rsidRDefault="002A74C9" w:rsidP="00AD110C">
            <w:pPr>
              <w:pStyle w:val="TAC"/>
              <w:rPr>
                <w:ins w:id="10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76EF86A" w14:textId="77777777" w:rsidR="002A74C9" w:rsidRPr="006F4D85" w:rsidRDefault="002A74C9" w:rsidP="00AD110C">
            <w:pPr>
              <w:pStyle w:val="TAC"/>
              <w:rPr>
                <w:ins w:id="108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3CB27B" w14:textId="77777777" w:rsidR="002A74C9" w:rsidRPr="006F4D85" w:rsidRDefault="002A74C9" w:rsidP="00AD110C">
            <w:pPr>
              <w:pStyle w:val="TAC"/>
              <w:rPr>
                <w:ins w:id="109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E97E675" w14:textId="77777777" w:rsidR="002A74C9" w:rsidRPr="006F4D85" w:rsidRDefault="002A74C9" w:rsidP="00AD110C">
            <w:pPr>
              <w:pStyle w:val="TAC"/>
              <w:rPr>
                <w:ins w:id="1091" w:author="Huawei" w:date="2021-01-11T15:51:00Z"/>
                <w:rFonts w:cs="Arial"/>
              </w:rPr>
            </w:pPr>
          </w:p>
        </w:tc>
      </w:tr>
      <w:tr w:rsidR="002A74C9" w:rsidRPr="006F4D85" w14:paraId="5B9B925A" w14:textId="77777777" w:rsidTr="00B31B2E">
        <w:trPr>
          <w:jc w:val="center"/>
          <w:ins w:id="1092"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EE04DC4" w14:textId="77777777" w:rsidR="002A74C9" w:rsidRPr="006F4D85" w:rsidRDefault="002A74C9" w:rsidP="00AD110C">
            <w:pPr>
              <w:pStyle w:val="TAL"/>
              <w:rPr>
                <w:ins w:id="1093" w:author="Huawei" w:date="2021-01-11T15:51:00Z"/>
                <w:rFonts w:cs="Arial"/>
              </w:rPr>
            </w:pPr>
            <w:ins w:id="1094"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1E141772" w14:textId="77777777" w:rsidR="002A74C9" w:rsidRPr="006F4D85" w:rsidRDefault="002A74C9" w:rsidP="00AD110C">
            <w:pPr>
              <w:pStyle w:val="TAC"/>
              <w:rPr>
                <w:ins w:id="1095"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03D42F95" w14:textId="77777777" w:rsidR="002A74C9" w:rsidRPr="006F4D85" w:rsidRDefault="002A74C9" w:rsidP="00AD110C">
            <w:pPr>
              <w:pStyle w:val="TAC"/>
              <w:rPr>
                <w:ins w:id="1096" w:author="Huawei" w:date="2021-01-11T15:51:00Z"/>
                <w:rFonts w:cs="Arial"/>
                <w:lang w:eastAsia="zh-CN"/>
              </w:rPr>
            </w:pPr>
            <w:ins w:id="1097"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7E321F52" w14:textId="77777777" w:rsidR="002A74C9" w:rsidRPr="006F4D85" w:rsidRDefault="002A74C9" w:rsidP="00AD110C">
            <w:pPr>
              <w:pStyle w:val="TAC"/>
              <w:rPr>
                <w:ins w:id="10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3E895D5" w14:textId="77777777" w:rsidR="002A74C9" w:rsidRPr="006F4D85" w:rsidRDefault="002A74C9" w:rsidP="00AD110C">
            <w:pPr>
              <w:pStyle w:val="TAC"/>
              <w:rPr>
                <w:ins w:id="10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CC8EEC2" w14:textId="77777777" w:rsidR="002A74C9" w:rsidRPr="006F4D85" w:rsidRDefault="002A74C9" w:rsidP="00AD110C">
            <w:pPr>
              <w:pStyle w:val="TAC"/>
              <w:rPr>
                <w:ins w:id="11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7C7545" w14:textId="77777777" w:rsidR="002A74C9" w:rsidRPr="006F4D85" w:rsidRDefault="002A74C9" w:rsidP="00AD110C">
            <w:pPr>
              <w:pStyle w:val="TAC"/>
              <w:rPr>
                <w:ins w:id="110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8ABCE62" w14:textId="77777777" w:rsidR="002A74C9" w:rsidRPr="006F4D85" w:rsidRDefault="002A74C9" w:rsidP="00AD110C">
            <w:pPr>
              <w:pStyle w:val="TAC"/>
              <w:rPr>
                <w:ins w:id="110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21931E2" w14:textId="77777777" w:rsidR="002A74C9" w:rsidRPr="006F4D85" w:rsidRDefault="002A74C9" w:rsidP="00AD110C">
            <w:pPr>
              <w:pStyle w:val="TAC"/>
              <w:rPr>
                <w:ins w:id="1103" w:author="Huawei" w:date="2021-01-11T15:51:00Z"/>
                <w:rFonts w:cs="Arial"/>
              </w:rPr>
            </w:pPr>
          </w:p>
        </w:tc>
      </w:tr>
      <w:tr w:rsidR="002A74C9" w:rsidRPr="006F4D85" w14:paraId="2D9CD0C9" w14:textId="77777777" w:rsidTr="00B31B2E">
        <w:trPr>
          <w:jc w:val="center"/>
          <w:ins w:id="110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A4A6C12" w14:textId="77777777" w:rsidR="002A74C9" w:rsidRPr="006F4D85" w:rsidRDefault="002A74C9" w:rsidP="00AD110C">
            <w:pPr>
              <w:pStyle w:val="TAL"/>
              <w:rPr>
                <w:ins w:id="1105" w:author="Huawei" w:date="2021-01-11T15:51:00Z"/>
                <w:rFonts w:cs="Arial"/>
              </w:rPr>
            </w:pPr>
            <w:ins w:id="1106"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1420E587" w14:textId="77777777" w:rsidR="002A74C9" w:rsidRPr="006F4D85" w:rsidRDefault="002A74C9" w:rsidP="00AD110C">
            <w:pPr>
              <w:pStyle w:val="TAC"/>
              <w:rPr>
                <w:ins w:id="110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D12309A" w14:textId="77777777" w:rsidR="002A74C9" w:rsidRPr="006F4D85" w:rsidRDefault="002A74C9" w:rsidP="00AD110C">
            <w:pPr>
              <w:pStyle w:val="TAC"/>
              <w:jc w:val="left"/>
              <w:rPr>
                <w:ins w:id="1108" w:author="Huawei" w:date="2021-01-11T15:51:00Z"/>
                <w:rFonts w:cs="Arial"/>
              </w:rPr>
            </w:pPr>
            <w:ins w:id="1109"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4DDF6580" w14:textId="77777777" w:rsidR="002A74C9" w:rsidRPr="006F4D85" w:rsidRDefault="002A74C9" w:rsidP="00AD110C">
            <w:pPr>
              <w:pStyle w:val="TAC"/>
              <w:rPr>
                <w:ins w:id="11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E45CC60" w14:textId="77777777" w:rsidR="002A74C9" w:rsidRPr="006F4D85" w:rsidRDefault="002A74C9" w:rsidP="00AD110C">
            <w:pPr>
              <w:pStyle w:val="TAC"/>
              <w:rPr>
                <w:ins w:id="11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6BE2F6E" w14:textId="77777777" w:rsidR="002A74C9" w:rsidRPr="006F4D85" w:rsidRDefault="002A74C9" w:rsidP="00AD110C">
            <w:pPr>
              <w:pStyle w:val="TAC"/>
              <w:rPr>
                <w:ins w:id="11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2E5D69" w14:textId="77777777" w:rsidR="002A74C9" w:rsidRPr="006F4D85" w:rsidRDefault="002A74C9" w:rsidP="00AD110C">
            <w:pPr>
              <w:pStyle w:val="TAC"/>
              <w:rPr>
                <w:ins w:id="111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2C265CE" w14:textId="77777777" w:rsidR="002A74C9" w:rsidRPr="006F4D85" w:rsidRDefault="002A74C9" w:rsidP="00AD110C">
            <w:pPr>
              <w:pStyle w:val="TAC"/>
              <w:rPr>
                <w:ins w:id="111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6C84F73" w14:textId="77777777" w:rsidR="002A74C9" w:rsidRPr="006F4D85" w:rsidRDefault="002A74C9" w:rsidP="00AD110C">
            <w:pPr>
              <w:pStyle w:val="TAC"/>
              <w:rPr>
                <w:ins w:id="1115" w:author="Huawei" w:date="2021-01-11T15:51:00Z"/>
                <w:rFonts w:cs="Arial"/>
              </w:rPr>
            </w:pPr>
          </w:p>
        </w:tc>
      </w:tr>
      <w:tr w:rsidR="002A74C9" w:rsidRPr="006F4D85" w14:paraId="41CCA487" w14:textId="77777777" w:rsidTr="00B31B2E">
        <w:trPr>
          <w:jc w:val="center"/>
          <w:ins w:id="111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40278F9" w14:textId="77777777" w:rsidR="002A74C9" w:rsidRPr="006F4D85" w:rsidRDefault="002A74C9" w:rsidP="00AD110C">
            <w:pPr>
              <w:pStyle w:val="TAL"/>
              <w:rPr>
                <w:ins w:id="1117" w:author="Huawei" w:date="2021-01-11T15:51:00Z"/>
                <w:rFonts w:cs="Arial"/>
              </w:rPr>
            </w:pPr>
            <w:ins w:id="1118"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1DE7CD03" w14:textId="77777777" w:rsidR="002A74C9" w:rsidRPr="006F4D85" w:rsidRDefault="002A74C9" w:rsidP="00AD110C">
            <w:pPr>
              <w:pStyle w:val="TAC"/>
              <w:ind w:left="454" w:hanging="454"/>
              <w:rPr>
                <w:ins w:id="111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60B0BCF0" w14:textId="77777777" w:rsidR="002A74C9" w:rsidRPr="006F4D85" w:rsidRDefault="002A74C9" w:rsidP="00AD110C">
            <w:pPr>
              <w:pStyle w:val="TAC"/>
              <w:rPr>
                <w:ins w:id="1120" w:author="Huawei" w:date="2021-01-11T15:51:00Z"/>
                <w:rFonts w:cs="Arial"/>
              </w:rPr>
            </w:pPr>
            <w:ins w:id="1121"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774D1CA6" w14:textId="77777777" w:rsidR="002A74C9" w:rsidRPr="006F4D85" w:rsidRDefault="002A74C9" w:rsidP="00AD110C">
            <w:pPr>
              <w:pStyle w:val="TAC"/>
              <w:rPr>
                <w:ins w:id="112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45107DC" w14:textId="77777777" w:rsidR="002A74C9" w:rsidRPr="006F4D85" w:rsidRDefault="002A74C9" w:rsidP="00AD110C">
            <w:pPr>
              <w:pStyle w:val="TAC"/>
              <w:rPr>
                <w:ins w:id="11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A770FF" w14:textId="77777777" w:rsidR="002A74C9" w:rsidRPr="006F4D85" w:rsidRDefault="002A74C9" w:rsidP="00AD110C">
            <w:pPr>
              <w:pStyle w:val="TAC"/>
              <w:rPr>
                <w:ins w:id="11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9A69399" w14:textId="77777777" w:rsidR="002A74C9" w:rsidRPr="006F4D85" w:rsidRDefault="002A74C9" w:rsidP="00AD110C">
            <w:pPr>
              <w:pStyle w:val="TAC"/>
              <w:rPr>
                <w:ins w:id="112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6790776" w14:textId="77777777" w:rsidR="002A74C9" w:rsidRPr="006F4D85" w:rsidRDefault="002A74C9" w:rsidP="00AD110C">
            <w:pPr>
              <w:pStyle w:val="TAC"/>
              <w:rPr>
                <w:ins w:id="112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C1FFA29" w14:textId="77777777" w:rsidR="002A74C9" w:rsidRPr="006F4D85" w:rsidRDefault="002A74C9" w:rsidP="00AD110C">
            <w:pPr>
              <w:pStyle w:val="TAC"/>
              <w:rPr>
                <w:ins w:id="1127" w:author="Huawei" w:date="2021-01-11T15:51:00Z"/>
                <w:rFonts w:cs="Arial"/>
              </w:rPr>
            </w:pPr>
          </w:p>
        </w:tc>
      </w:tr>
      <w:tr w:rsidR="002A74C9" w:rsidRPr="006F4D85" w14:paraId="26CF5499" w14:textId="77777777" w:rsidTr="00B31B2E">
        <w:trPr>
          <w:jc w:val="center"/>
          <w:ins w:id="112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2D09A45" w14:textId="77777777" w:rsidR="002A74C9" w:rsidRPr="006F4D85" w:rsidRDefault="002A74C9" w:rsidP="00AD110C">
            <w:pPr>
              <w:pStyle w:val="TAL"/>
              <w:rPr>
                <w:ins w:id="1129" w:author="Huawei" w:date="2021-01-11T15:51:00Z"/>
                <w:rFonts w:cs="Arial"/>
              </w:rPr>
            </w:pPr>
            <w:ins w:id="1130"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77BB30FD" w14:textId="77777777" w:rsidR="002A74C9" w:rsidRPr="006F4D85" w:rsidRDefault="002A74C9" w:rsidP="00AD110C">
            <w:pPr>
              <w:pStyle w:val="TAC"/>
              <w:rPr>
                <w:ins w:id="1131" w:author="Huawei" w:date="2021-01-11T15:51:00Z"/>
                <w:rFonts w:cs="Arial"/>
              </w:rPr>
            </w:pPr>
            <w:ins w:id="1132"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635357A3" w14:textId="77777777" w:rsidR="002A74C9" w:rsidRPr="006F4D85" w:rsidRDefault="002A74C9" w:rsidP="00AD110C">
            <w:pPr>
              <w:pStyle w:val="TAC"/>
              <w:rPr>
                <w:ins w:id="1133" w:author="Huawei" w:date="2021-01-11T15:51:00Z"/>
                <w:rFonts w:cs="Arial"/>
              </w:rPr>
            </w:pPr>
            <w:ins w:id="1134"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0F5600A1" w14:textId="77777777" w:rsidR="002A74C9" w:rsidRPr="006F4D85" w:rsidRDefault="002A74C9" w:rsidP="00AD110C">
            <w:pPr>
              <w:pStyle w:val="TAC"/>
              <w:rPr>
                <w:ins w:id="11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162CFFD" w14:textId="77777777" w:rsidR="002A74C9" w:rsidRPr="006F4D85" w:rsidRDefault="002A74C9" w:rsidP="00AD110C">
            <w:pPr>
              <w:pStyle w:val="TAC"/>
              <w:rPr>
                <w:ins w:id="11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6D22341" w14:textId="77777777" w:rsidR="002A74C9" w:rsidRPr="006F4D85" w:rsidRDefault="002A74C9" w:rsidP="00AD110C">
            <w:pPr>
              <w:pStyle w:val="TAC"/>
              <w:rPr>
                <w:ins w:id="11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69F68AD" w14:textId="77777777" w:rsidR="002A74C9" w:rsidRPr="006F4D85" w:rsidRDefault="002A74C9" w:rsidP="00AD110C">
            <w:pPr>
              <w:pStyle w:val="TAC"/>
              <w:rPr>
                <w:ins w:id="113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C7F9C9F" w14:textId="77777777" w:rsidR="002A74C9" w:rsidRPr="006F4D85" w:rsidRDefault="002A74C9" w:rsidP="00AD110C">
            <w:pPr>
              <w:pStyle w:val="TAC"/>
              <w:rPr>
                <w:ins w:id="113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6A86FA2" w14:textId="77777777" w:rsidR="002A74C9" w:rsidRPr="006F4D85" w:rsidRDefault="002A74C9" w:rsidP="00AD110C">
            <w:pPr>
              <w:pStyle w:val="TAC"/>
              <w:rPr>
                <w:ins w:id="1140" w:author="Huawei" w:date="2021-01-11T15:51:00Z"/>
                <w:rFonts w:cs="Arial"/>
              </w:rPr>
            </w:pPr>
          </w:p>
        </w:tc>
      </w:tr>
      <w:tr w:rsidR="002A74C9" w:rsidRPr="006F4D85" w14:paraId="1BA25B99" w14:textId="77777777" w:rsidTr="00B31B2E">
        <w:trPr>
          <w:jc w:val="center"/>
          <w:ins w:id="1141"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7AED34A4" w14:textId="77777777" w:rsidR="002A74C9" w:rsidRPr="006F4D85" w:rsidRDefault="002A74C9" w:rsidP="00AD110C">
            <w:pPr>
              <w:pStyle w:val="TAN"/>
              <w:rPr>
                <w:ins w:id="1142" w:author="Huawei" w:date="2021-01-11T15:51:00Z"/>
                <w:rFonts w:cs="Arial"/>
              </w:rPr>
            </w:pPr>
            <w:ins w:id="1143" w:author="Huawei" w:date="2021-01-11T15:51:00Z">
              <w:r w:rsidRPr="006F4D85">
                <w:rPr>
                  <w:rFonts w:cs="Arial"/>
                </w:rPr>
                <w:t>Note 1:</w:t>
              </w:r>
              <w:r w:rsidRPr="006F4D85">
                <w:rPr>
                  <w:rFonts w:cs="Arial"/>
                </w:rPr>
                <w:tab/>
                <w:t>DCI formats are defined in TS 38.212.</w:t>
              </w:r>
            </w:ins>
          </w:p>
          <w:p w14:paraId="79096738" w14:textId="77777777" w:rsidR="002A74C9" w:rsidRPr="006F4D85" w:rsidRDefault="002A74C9" w:rsidP="00AD110C">
            <w:pPr>
              <w:pStyle w:val="TAN"/>
              <w:rPr>
                <w:ins w:id="1144" w:author="Huawei" w:date="2021-01-11T15:51:00Z"/>
                <w:rFonts w:cs="Arial"/>
              </w:rPr>
            </w:pPr>
            <w:ins w:id="1145" w:author="Huawei" w:date="2021-01-11T15:51:00Z">
              <w:r w:rsidRPr="006F4D85">
                <w:rPr>
                  <w:rFonts w:cs="Arial"/>
                </w:rPr>
                <w:t>Note 2:</w:t>
              </w:r>
              <w:r w:rsidRPr="006F4D85">
                <w:rPr>
                  <w:rFonts w:cs="Arial"/>
                </w:rPr>
                <w:tab/>
                <w:t>DCI format shall depend upon the test configuration.</w:t>
              </w:r>
            </w:ins>
          </w:p>
          <w:p w14:paraId="78C9C20E" w14:textId="77777777" w:rsidR="002A74C9" w:rsidRPr="006F4D85" w:rsidRDefault="002A74C9" w:rsidP="00AD110C">
            <w:pPr>
              <w:pStyle w:val="TAN"/>
              <w:rPr>
                <w:ins w:id="1146" w:author="Huawei" w:date="2021-01-11T15:51:00Z"/>
                <w:rFonts w:cs="Arial"/>
                <w:lang w:val="en-US"/>
              </w:rPr>
            </w:pPr>
            <w:ins w:id="1147"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6F2696E2" w14:textId="77777777" w:rsidR="002A74C9" w:rsidRPr="006F4D85" w:rsidRDefault="002A74C9" w:rsidP="00AD110C">
            <w:pPr>
              <w:pStyle w:val="TAN"/>
              <w:rPr>
                <w:ins w:id="1148" w:author="Huawei" w:date="2021-01-11T15:51:00Z"/>
                <w:rFonts w:cs="Arial"/>
              </w:rPr>
            </w:pPr>
            <w:ins w:id="1149"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ins>
          </w:p>
          <w:p w14:paraId="3677496C" w14:textId="77777777" w:rsidR="002A74C9" w:rsidRPr="006F4D85" w:rsidRDefault="002A74C9" w:rsidP="00AD110C">
            <w:pPr>
              <w:pStyle w:val="TAN"/>
              <w:rPr>
                <w:ins w:id="1150" w:author="Huawei" w:date="2021-01-11T15:51:00Z"/>
                <w:rFonts w:cs="Arial"/>
              </w:rPr>
            </w:pPr>
            <w:ins w:id="1151" w:author="Huawei" w:date="2021-01-11T15:51:00Z">
              <w:r w:rsidRPr="006F4D85">
                <w:rPr>
                  <w:rFonts w:cs="Arial"/>
                </w:rPr>
                <w:t>Note 5:</w:t>
              </w:r>
              <w:r w:rsidRPr="006F4D85">
                <w:rPr>
                  <w:rFonts w:cs="Arial"/>
                </w:rPr>
                <w:tab/>
                <w:t>Cell ID shall depend upon the test configuration.</w:t>
              </w:r>
            </w:ins>
          </w:p>
          <w:p w14:paraId="19488EAD" w14:textId="77777777" w:rsidR="002A74C9" w:rsidRPr="006F4D85" w:rsidRDefault="002A74C9" w:rsidP="00AD110C">
            <w:pPr>
              <w:pStyle w:val="TAN"/>
              <w:rPr>
                <w:ins w:id="1152" w:author="Huawei" w:date="2021-01-11T15:51:00Z"/>
                <w:rFonts w:cs="Arial"/>
              </w:rPr>
            </w:pPr>
            <w:ins w:id="1153" w:author="Huawei" w:date="2021-01-11T15:51:00Z">
              <w:r w:rsidRPr="006F4D85">
                <w:rPr>
                  <w:rFonts w:cs="Arial"/>
                </w:rPr>
                <w:t>Note 6:</w:t>
              </w:r>
              <w:r w:rsidRPr="006F4D85">
                <w:rPr>
                  <w:rFonts w:cs="Arial"/>
                </w:rPr>
                <w:tab/>
                <w:t>Payload size shall depend upon the test configuration.</w:t>
              </w:r>
            </w:ins>
          </w:p>
          <w:p w14:paraId="0F963F8B" w14:textId="77777777" w:rsidR="002A74C9" w:rsidRPr="006F4D85" w:rsidRDefault="002A74C9" w:rsidP="00AD110C">
            <w:pPr>
              <w:pStyle w:val="TAN"/>
              <w:rPr>
                <w:ins w:id="1154" w:author="Huawei" w:date="2021-01-11T15:51:00Z"/>
                <w:lang w:eastAsia="ja-JP"/>
              </w:rPr>
            </w:pPr>
            <w:ins w:id="1155"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13-1 in TS 38.213 [3].</w:t>
              </w:r>
            </w:ins>
          </w:p>
          <w:p w14:paraId="12106FEC" w14:textId="77777777" w:rsidR="002A74C9" w:rsidRPr="006F4D85" w:rsidRDefault="002A74C9" w:rsidP="00AD110C">
            <w:pPr>
              <w:pStyle w:val="TAN"/>
              <w:rPr>
                <w:ins w:id="1156" w:author="Huawei" w:date="2021-01-11T15:51:00Z"/>
                <w:rFonts w:cs="Arial"/>
              </w:rPr>
            </w:pPr>
            <w:ins w:id="1157" w:author="Huawei" w:date="2021-01-11T15:51: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3EA0AC29" w14:textId="77777777" w:rsidR="002A74C9" w:rsidRPr="006F4D85" w:rsidRDefault="002A74C9" w:rsidP="002A74C9">
      <w:pPr>
        <w:rPr>
          <w:ins w:id="1158" w:author="Huawei" w:date="2021-01-11T15:51:00Z"/>
          <w:rFonts w:eastAsia="MS Mincho"/>
          <w:noProof/>
        </w:rPr>
      </w:pPr>
    </w:p>
    <w:p w14:paraId="34F987D9" w14:textId="1EA5806E" w:rsidR="002A74C9" w:rsidRPr="006F4D85" w:rsidRDefault="002A74C9" w:rsidP="002A74C9">
      <w:pPr>
        <w:pStyle w:val="TH"/>
        <w:rPr>
          <w:ins w:id="1159" w:author="Huawei" w:date="2021-01-11T15:51:00Z"/>
        </w:rPr>
      </w:pPr>
      <w:ins w:id="1160" w:author="Huawei" w:date="2021-01-11T15:51:00Z">
        <w:r w:rsidRPr="006F4D85">
          <w:rPr>
            <w:rFonts w:cs="v5.0.0"/>
          </w:rPr>
          <w:lastRenderedPageBreak/>
          <w:t xml:space="preserve">Table </w:t>
        </w:r>
      </w:ins>
      <w:ins w:id="1161" w:author="Huawei" w:date="2021-01-13T20:20:00Z">
        <w:r w:rsidR="001B3CA1">
          <w:rPr>
            <w:rFonts w:cs="v5.0.0"/>
          </w:rPr>
          <w:t>G.</w:t>
        </w:r>
      </w:ins>
      <w:ins w:id="1162" w:author="Huawei" w:date="2021-01-11T15:51:00Z">
        <w:r>
          <w:rPr>
            <w:rFonts w:cs="v5.0.0"/>
          </w:rPr>
          <w:t>1</w:t>
        </w:r>
        <w:r w:rsidRPr="006F4D85">
          <w:rPr>
            <w:rFonts w:cs="v5.0.0"/>
          </w:rPr>
          <w:t>.1.2.2-2: RMSI CORESET Reference Channel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1DD65FC2" w14:textId="77777777" w:rsidTr="00B31B2E">
        <w:trPr>
          <w:jc w:val="center"/>
          <w:ins w:id="116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3DD5956" w14:textId="77777777" w:rsidR="002A74C9" w:rsidRPr="006F4D85" w:rsidRDefault="002A74C9" w:rsidP="00AD110C">
            <w:pPr>
              <w:pStyle w:val="TAH"/>
              <w:rPr>
                <w:ins w:id="1164" w:author="Huawei" w:date="2021-01-11T15:51:00Z"/>
                <w:rFonts w:cs="Arial"/>
              </w:rPr>
            </w:pPr>
            <w:ins w:id="1165"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3DB9195A" w14:textId="77777777" w:rsidR="002A74C9" w:rsidRPr="006F4D85" w:rsidRDefault="002A74C9" w:rsidP="00AD110C">
            <w:pPr>
              <w:pStyle w:val="TAH"/>
              <w:rPr>
                <w:ins w:id="1166" w:author="Huawei" w:date="2021-01-11T15:51:00Z"/>
                <w:rFonts w:cs="Arial"/>
              </w:rPr>
            </w:pPr>
            <w:ins w:id="1167"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010E54C3" w14:textId="77777777" w:rsidR="002A74C9" w:rsidRPr="006F4D85" w:rsidRDefault="002A74C9" w:rsidP="00AD110C">
            <w:pPr>
              <w:pStyle w:val="TAH"/>
              <w:rPr>
                <w:ins w:id="1168" w:author="Huawei" w:date="2021-01-11T15:51:00Z"/>
                <w:rFonts w:cs="Arial"/>
              </w:rPr>
            </w:pPr>
            <w:ins w:id="1169" w:author="Huawei" w:date="2021-01-11T15:51:00Z">
              <w:r w:rsidRPr="006F4D85">
                <w:rPr>
                  <w:rFonts w:cs="Arial"/>
                </w:rPr>
                <w:t>Value</w:t>
              </w:r>
            </w:ins>
          </w:p>
        </w:tc>
      </w:tr>
      <w:tr w:rsidR="002A74C9" w:rsidRPr="006F4D85" w14:paraId="6B2B767B" w14:textId="77777777" w:rsidTr="00B31B2E">
        <w:trPr>
          <w:jc w:val="center"/>
          <w:ins w:id="117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42461AE" w14:textId="77777777" w:rsidR="002A74C9" w:rsidRPr="006F4D85" w:rsidRDefault="002A74C9" w:rsidP="00AD110C">
            <w:pPr>
              <w:pStyle w:val="TAL"/>
              <w:rPr>
                <w:ins w:id="1171" w:author="Huawei" w:date="2021-01-11T15:51:00Z"/>
                <w:rFonts w:cs="Arial"/>
              </w:rPr>
            </w:pPr>
            <w:ins w:id="1172"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42C42B23" w14:textId="77777777" w:rsidR="002A74C9" w:rsidRPr="006F4D85" w:rsidRDefault="002A74C9" w:rsidP="00AD110C">
            <w:pPr>
              <w:pStyle w:val="TAC"/>
              <w:ind w:left="454" w:hanging="454"/>
              <w:rPr>
                <w:ins w:id="117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AB7B47B" w14:textId="77777777" w:rsidR="002A74C9" w:rsidRPr="006F4D85" w:rsidRDefault="002A74C9" w:rsidP="00AD110C">
            <w:pPr>
              <w:pStyle w:val="TAC"/>
              <w:rPr>
                <w:ins w:id="1174" w:author="Huawei" w:date="2021-01-11T15:51:00Z"/>
                <w:rFonts w:cs="Arial"/>
              </w:rPr>
            </w:pPr>
            <w:ins w:id="1175" w:author="Huawei" w:date="2021-01-11T15:51:00Z">
              <w:r w:rsidRPr="006F4D85">
                <w:rPr>
                  <w:rFonts w:cs="Arial"/>
                </w:rPr>
                <w:t>CR.2.1 TDD</w:t>
              </w:r>
            </w:ins>
          </w:p>
        </w:tc>
        <w:tc>
          <w:tcPr>
            <w:tcW w:w="456" w:type="pct"/>
            <w:tcBorders>
              <w:top w:val="single" w:sz="4" w:space="0" w:color="auto"/>
              <w:left w:val="single" w:sz="4" w:space="0" w:color="auto"/>
              <w:bottom w:val="single" w:sz="4" w:space="0" w:color="auto"/>
              <w:right w:val="single" w:sz="4" w:space="0" w:color="auto"/>
            </w:tcBorders>
          </w:tcPr>
          <w:p w14:paraId="7493B98F" w14:textId="77777777" w:rsidR="002A74C9" w:rsidRPr="006F4D85" w:rsidRDefault="002A74C9" w:rsidP="00AD110C">
            <w:pPr>
              <w:pStyle w:val="TAC"/>
              <w:rPr>
                <w:ins w:id="11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2428BEC" w14:textId="77777777" w:rsidR="002A74C9" w:rsidRPr="006F4D85" w:rsidRDefault="002A74C9" w:rsidP="00AD110C">
            <w:pPr>
              <w:pStyle w:val="TAC"/>
              <w:rPr>
                <w:ins w:id="117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DFEC902" w14:textId="77777777" w:rsidR="002A74C9" w:rsidRPr="006F4D85" w:rsidRDefault="002A74C9" w:rsidP="00AD110C">
            <w:pPr>
              <w:pStyle w:val="TAC"/>
              <w:rPr>
                <w:ins w:id="117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721743" w14:textId="77777777" w:rsidR="002A74C9" w:rsidRPr="006F4D85" w:rsidRDefault="002A74C9" w:rsidP="00AD110C">
            <w:pPr>
              <w:pStyle w:val="TAC"/>
              <w:rPr>
                <w:ins w:id="117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DF32E66" w14:textId="77777777" w:rsidR="002A74C9" w:rsidRPr="006F4D85" w:rsidRDefault="002A74C9" w:rsidP="00AD110C">
            <w:pPr>
              <w:pStyle w:val="TAC"/>
              <w:rPr>
                <w:ins w:id="118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547B65A" w14:textId="77777777" w:rsidR="002A74C9" w:rsidRPr="006F4D85" w:rsidRDefault="002A74C9" w:rsidP="00AD110C">
            <w:pPr>
              <w:pStyle w:val="TAC"/>
              <w:rPr>
                <w:ins w:id="1181" w:author="Huawei" w:date="2021-01-11T15:51:00Z"/>
                <w:rFonts w:cs="Arial"/>
              </w:rPr>
            </w:pPr>
          </w:p>
        </w:tc>
      </w:tr>
      <w:tr w:rsidR="002A74C9" w:rsidRPr="006F4D85" w14:paraId="7E53B07A" w14:textId="77777777" w:rsidTr="00B31B2E">
        <w:trPr>
          <w:jc w:val="center"/>
          <w:ins w:id="118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D6D3A13" w14:textId="77777777" w:rsidR="002A74C9" w:rsidRPr="006F4D85" w:rsidRDefault="002A74C9" w:rsidP="00AD110C">
            <w:pPr>
              <w:pStyle w:val="TAL"/>
              <w:rPr>
                <w:ins w:id="1183" w:author="Huawei" w:date="2021-01-11T15:51:00Z"/>
                <w:rFonts w:cs="Arial"/>
              </w:rPr>
            </w:pPr>
            <w:ins w:id="1184"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6259F299" w14:textId="77777777" w:rsidR="002A74C9" w:rsidRPr="006F4D85" w:rsidRDefault="002A74C9" w:rsidP="00AD110C">
            <w:pPr>
              <w:pStyle w:val="TAC"/>
              <w:rPr>
                <w:ins w:id="1185" w:author="Huawei" w:date="2021-01-11T15:51:00Z"/>
                <w:rFonts w:cs="Arial"/>
              </w:rPr>
            </w:pPr>
            <w:ins w:id="1186"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2FBCAFA0" w14:textId="77777777" w:rsidR="002A74C9" w:rsidRPr="006F4D85" w:rsidRDefault="002A74C9" w:rsidP="00AD110C">
            <w:pPr>
              <w:pStyle w:val="TAC"/>
              <w:rPr>
                <w:ins w:id="1187" w:author="Huawei" w:date="2021-01-11T15:51:00Z"/>
                <w:rFonts w:cs="Arial"/>
                <w:lang w:eastAsia="zh-CN"/>
              </w:rPr>
            </w:pPr>
            <w:ins w:id="1188" w:author="Huawei" w:date="2021-01-11T15:51:00Z">
              <w:r w:rsidRPr="006F4D85">
                <w:rPr>
                  <w:rFonts w:cs="Arial"/>
                  <w:lang w:eastAsia="zh-CN"/>
                </w:rPr>
                <w:t>40</w:t>
              </w:r>
            </w:ins>
          </w:p>
        </w:tc>
        <w:tc>
          <w:tcPr>
            <w:tcW w:w="456" w:type="pct"/>
            <w:tcBorders>
              <w:top w:val="single" w:sz="4" w:space="0" w:color="auto"/>
              <w:left w:val="single" w:sz="4" w:space="0" w:color="auto"/>
              <w:bottom w:val="single" w:sz="4" w:space="0" w:color="auto"/>
              <w:right w:val="single" w:sz="4" w:space="0" w:color="auto"/>
            </w:tcBorders>
          </w:tcPr>
          <w:p w14:paraId="74AA5102" w14:textId="77777777" w:rsidR="002A74C9" w:rsidRPr="006F4D85" w:rsidRDefault="002A74C9" w:rsidP="00AD110C">
            <w:pPr>
              <w:pStyle w:val="TAC"/>
              <w:rPr>
                <w:ins w:id="118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4F2A94B" w14:textId="77777777" w:rsidR="002A74C9" w:rsidRPr="006F4D85" w:rsidRDefault="002A74C9" w:rsidP="00AD110C">
            <w:pPr>
              <w:pStyle w:val="TAC"/>
              <w:rPr>
                <w:ins w:id="119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C558DEB" w14:textId="77777777" w:rsidR="002A74C9" w:rsidRPr="006F4D85" w:rsidRDefault="002A74C9" w:rsidP="00AD110C">
            <w:pPr>
              <w:pStyle w:val="TAC"/>
              <w:rPr>
                <w:ins w:id="119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324AE2" w14:textId="77777777" w:rsidR="002A74C9" w:rsidRPr="006F4D85" w:rsidRDefault="002A74C9" w:rsidP="00AD110C">
            <w:pPr>
              <w:pStyle w:val="TAC"/>
              <w:rPr>
                <w:ins w:id="119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96FAA20" w14:textId="77777777" w:rsidR="002A74C9" w:rsidRPr="006F4D85" w:rsidRDefault="002A74C9" w:rsidP="00AD110C">
            <w:pPr>
              <w:pStyle w:val="TAC"/>
              <w:rPr>
                <w:ins w:id="119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BDE6849" w14:textId="77777777" w:rsidR="002A74C9" w:rsidRPr="006F4D85" w:rsidRDefault="002A74C9" w:rsidP="00AD110C">
            <w:pPr>
              <w:pStyle w:val="TAC"/>
              <w:rPr>
                <w:ins w:id="1194" w:author="Huawei" w:date="2021-01-11T15:51:00Z"/>
                <w:rFonts w:cs="Arial"/>
              </w:rPr>
            </w:pPr>
          </w:p>
        </w:tc>
      </w:tr>
      <w:tr w:rsidR="002A74C9" w:rsidRPr="006F4D85" w14:paraId="0529180B" w14:textId="77777777" w:rsidTr="00B31B2E">
        <w:trPr>
          <w:jc w:val="center"/>
          <w:ins w:id="119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BA6311A" w14:textId="77777777" w:rsidR="002A74C9" w:rsidRPr="006F4D85" w:rsidRDefault="002A74C9" w:rsidP="00AD110C">
            <w:pPr>
              <w:pStyle w:val="TAL"/>
              <w:rPr>
                <w:ins w:id="1196" w:author="Huawei" w:date="2021-01-11T15:51:00Z"/>
                <w:rFonts w:cs="Arial"/>
                <w:lang w:eastAsia="zh-CN"/>
              </w:rPr>
            </w:pPr>
            <w:ins w:id="1197"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61B6AB27" w14:textId="77777777" w:rsidR="002A74C9" w:rsidRPr="006F4D85" w:rsidRDefault="002A74C9" w:rsidP="00AD110C">
            <w:pPr>
              <w:pStyle w:val="TAC"/>
              <w:rPr>
                <w:ins w:id="1198" w:author="Huawei" w:date="2021-01-11T15:51:00Z"/>
                <w:rFonts w:cs="Arial"/>
                <w:lang w:eastAsia="zh-CN"/>
              </w:rPr>
            </w:pPr>
            <w:ins w:id="1199"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37D0E8FC" w14:textId="77777777" w:rsidR="002A74C9" w:rsidRPr="006F4D85" w:rsidRDefault="002A74C9" w:rsidP="00AD110C">
            <w:pPr>
              <w:pStyle w:val="TAC"/>
              <w:rPr>
                <w:ins w:id="1200" w:author="Huawei" w:date="2021-01-11T15:51:00Z"/>
                <w:rFonts w:cs="Arial"/>
                <w:lang w:eastAsia="zh-CN"/>
              </w:rPr>
            </w:pPr>
            <w:ins w:id="1201" w:author="Huawei" w:date="2021-01-11T15:51:00Z">
              <w:r w:rsidRPr="006F4D85">
                <w:rPr>
                  <w:rFonts w:cs="Arial"/>
                  <w:lang w:eastAsia="zh-CN"/>
                </w:rPr>
                <w:t>30</w:t>
              </w:r>
            </w:ins>
          </w:p>
        </w:tc>
        <w:tc>
          <w:tcPr>
            <w:tcW w:w="456" w:type="pct"/>
            <w:tcBorders>
              <w:top w:val="single" w:sz="4" w:space="0" w:color="auto"/>
              <w:left w:val="single" w:sz="4" w:space="0" w:color="auto"/>
              <w:bottom w:val="single" w:sz="4" w:space="0" w:color="auto"/>
              <w:right w:val="single" w:sz="4" w:space="0" w:color="auto"/>
            </w:tcBorders>
          </w:tcPr>
          <w:p w14:paraId="6486E203" w14:textId="77777777" w:rsidR="002A74C9" w:rsidRPr="006F4D85" w:rsidRDefault="002A74C9" w:rsidP="00AD110C">
            <w:pPr>
              <w:pStyle w:val="TAC"/>
              <w:rPr>
                <w:ins w:id="120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5997E75" w14:textId="77777777" w:rsidR="002A74C9" w:rsidRPr="006F4D85" w:rsidRDefault="002A74C9" w:rsidP="00AD110C">
            <w:pPr>
              <w:pStyle w:val="TAC"/>
              <w:rPr>
                <w:ins w:id="120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952187" w14:textId="77777777" w:rsidR="002A74C9" w:rsidRPr="006F4D85" w:rsidRDefault="002A74C9" w:rsidP="00AD110C">
            <w:pPr>
              <w:pStyle w:val="TAC"/>
              <w:rPr>
                <w:ins w:id="120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33F569" w14:textId="77777777" w:rsidR="002A74C9" w:rsidRPr="006F4D85" w:rsidRDefault="002A74C9" w:rsidP="00AD110C">
            <w:pPr>
              <w:pStyle w:val="TAC"/>
              <w:rPr>
                <w:ins w:id="120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45A8DEA" w14:textId="77777777" w:rsidR="002A74C9" w:rsidRPr="006F4D85" w:rsidRDefault="002A74C9" w:rsidP="00AD110C">
            <w:pPr>
              <w:pStyle w:val="TAC"/>
              <w:rPr>
                <w:ins w:id="120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10342DE" w14:textId="77777777" w:rsidR="002A74C9" w:rsidRPr="006F4D85" w:rsidRDefault="002A74C9" w:rsidP="00AD110C">
            <w:pPr>
              <w:pStyle w:val="TAC"/>
              <w:rPr>
                <w:ins w:id="1207" w:author="Huawei" w:date="2021-01-11T15:51:00Z"/>
                <w:rFonts w:cs="Arial"/>
              </w:rPr>
            </w:pPr>
          </w:p>
        </w:tc>
      </w:tr>
      <w:tr w:rsidR="002A74C9" w:rsidRPr="006F4D85" w14:paraId="21321910" w14:textId="77777777" w:rsidTr="00B31B2E">
        <w:trPr>
          <w:jc w:val="center"/>
          <w:ins w:id="1208"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48C05DC" w14:textId="77777777" w:rsidR="002A74C9" w:rsidRPr="006F4D85" w:rsidRDefault="002A74C9" w:rsidP="00AD110C">
            <w:pPr>
              <w:pStyle w:val="TAL"/>
              <w:rPr>
                <w:ins w:id="1209" w:author="Huawei" w:date="2021-01-11T15:51:00Z"/>
                <w:rFonts w:cs="Arial"/>
                <w:lang w:eastAsia="zh-CN"/>
              </w:rPr>
            </w:pPr>
            <w:ins w:id="1210"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5AC994AC" w14:textId="77777777" w:rsidR="002A74C9" w:rsidRPr="006F4D85" w:rsidRDefault="002A74C9" w:rsidP="00AD110C">
            <w:pPr>
              <w:pStyle w:val="TAC"/>
              <w:rPr>
                <w:ins w:id="1211"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2597CD4" w14:textId="77777777" w:rsidR="002A74C9" w:rsidRPr="006F4D85" w:rsidRDefault="002A74C9" w:rsidP="00AD110C">
            <w:pPr>
              <w:pStyle w:val="TAC"/>
              <w:rPr>
                <w:ins w:id="1212" w:author="Huawei" w:date="2021-01-11T15:51:00Z"/>
                <w:rFonts w:cs="Arial"/>
                <w:lang w:eastAsia="zh-CN"/>
              </w:rPr>
            </w:pPr>
            <w:ins w:id="1213"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3E168B89" w14:textId="77777777" w:rsidR="002A74C9" w:rsidRPr="006F4D85" w:rsidRDefault="002A74C9" w:rsidP="00AD110C">
            <w:pPr>
              <w:pStyle w:val="TAC"/>
              <w:rPr>
                <w:ins w:id="1214"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01F3DB4C" w14:textId="77777777" w:rsidR="002A74C9" w:rsidRPr="006F4D85" w:rsidRDefault="002A74C9" w:rsidP="00AD110C">
            <w:pPr>
              <w:pStyle w:val="TAC"/>
              <w:rPr>
                <w:ins w:id="121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3309288" w14:textId="77777777" w:rsidR="002A74C9" w:rsidRPr="006F4D85" w:rsidRDefault="002A74C9" w:rsidP="00AD110C">
            <w:pPr>
              <w:pStyle w:val="TAC"/>
              <w:rPr>
                <w:ins w:id="121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9722D6B" w14:textId="77777777" w:rsidR="002A74C9" w:rsidRPr="006F4D85" w:rsidRDefault="002A74C9" w:rsidP="00AD110C">
            <w:pPr>
              <w:pStyle w:val="TAC"/>
              <w:rPr>
                <w:ins w:id="121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C4553AF" w14:textId="77777777" w:rsidR="002A74C9" w:rsidRPr="006F4D85" w:rsidRDefault="002A74C9" w:rsidP="00AD110C">
            <w:pPr>
              <w:pStyle w:val="TAC"/>
              <w:rPr>
                <w:ins w:id="121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AA82F78" w14:textId="77777777" w:rsidR="002A74C9" w:rsidRPr="006F4D85" w:rsidRDefault="002A74C9" w:rsidP="00AD110C">
            <w:pPr>
              <w:pStyle w:val="TAC"/>
              <w:rPr>
                <w:ins w:id="1219" w:author="Huawei" w:date="2021-01-11T15:51:00Z"/>
                <w:rFonts w:cs="Arial"/>
              </w:rPr>
            </w:pPr>
          </w:p>
        </w:tc>
      </w:tr>
      <w:tr w:rsidR="002A74C9" w:rsidRPr="006F4D85" w14:paraId="1C6A42D5" w14:textId="77777777" w:rsidTr="00B31B2E">
        <w:trPr>
          <w:jc w:val="center"/>
          <w:ins w:id="122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9F84811" w14:textId="77777777" w:rsidR="002A74C9" w:rsidRPr="006F4D85" w:rsidRDefault="002A74C9" w:rsidP="00AD110C">
            <w:pPr>
              <w:pStyle w:val="TAL"/>
              <w:rPr>
                <w:ins w:id="1221"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tcPr>
          <w:p w14:paraId="64F17211" w14:textId="77777777" w:rsidR="002A74C9" w:rsidRPr="006F4D85" w:rsidRDefault="002A74C9" w:rsidP="00AD110C">
            <w:pPr>
              <w:pStyle w:val="TAC"/>
              <w:rPr>
                <w:ins w:id="1222"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1DB1D15E" w14:textId="77777777" w:rsidR="002A74C9" w:rsidRPr="006F4D85" w:rsidRDefault="002A74C9" w:rsidP="00AD110C">
            <w:pPr>
              <w:pStyle w:val="TAC"/>
              <w:rPr>
                <w:ins w:id="122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9B9B8CC" w14:textId="77777777" w:rsidR="002A74C9" w:rsidRPr="006F4D85" w:rsidRDefault="002A74C9" w:rsidP="00AD110C">
            <w:pPr>
              <w:pStyle w:val="TAC"/>
              <w:rPr>
                <w:ins w:id="1224"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4F3460B" w14:textId="77777777" w:rsidR="002A74C9" w:rsidRPr="006F4D85" w:rsidRDefault="002A74C9" w:rsidP="00AD110C">
            <w:pPr>
              <w:pStyle w:val="TAC"/>
              <w:rPr>
                <w:ins w:id="12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3D30F54" w14:textId="77777777" w:rsidR="002A74C9" w:rsidRPr="006F4D85" w:rsidRDefault="002A74C9" w:rsidP="00AD110C">
            <w:pPr>
              <w:pStyle w:val="TAC"/>
              <w:rPr>
                <w:ins w:id="12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2FFE2C1" w14:textId="77777777" w:rsidR="002A74C9" w:rsidRPr="006F4D85" w:rsidRDefault="002A74C9" w:rsidP="00AD110C">
            <w:pPr>
              <w:pStyle w:val="TAC"/>
              <w:rPr>
                <w:ins w:id="122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DAAECC3" w14:textId="77777777" w:rsidR="002A74C9" w:rsidRPr="006F4D85" w:rsidRDefault="002A74C9" w:rsidP="00AD110C">
            <w:pPr>
              <w:pStyle w:val="TAC"/>
              <w:rPr>
                <w:ins w:id="122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149EF32" w14:textId="77777777" w:rsidR="002A74C9" w:rsidRPr="006F4D85" w:rsidRDefault="002A74C9" w:rsidP="00AD110C">
            <w:pPr>
              <w:pStyle w:val="TAC"/>
              <w:rPr>
                <w:ins w:id="1229" w:author="Huawei" w:date="2021-01-11T15:51:00Z"/>
                <w:rFonts w:cs="Arial"/>
              </w:rPr>
            </w:pPr>
          </w:p>
        </w:tc>
      </w:tr>
      <w:tr w:rsidR="002A74C9" w:rsidRPr="006F4D85" w14:paraId="04C7B41C" w14:textId="77777777" w:rsidTr="00B31B2E">
        <w:trPr>
          <w:jc w:val="center"/>
          <w:ins w:id="123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392ADE9" w14:textId="77777777" w:rsidR="002A74C9" w:rsidRPr="006F4D85" w:rsidRDefault="002A74C9" w:rsidP="00AD110C">
            <w:pPr>
              <w:pStyle w:val="TAL"/>
              <w:rPr>
                <w:ins w:id="1231" w:author="Huawei" w:date="2021-01-11T15:51:00Z"/>
                <w:rFonts w:cs="Arial"/>
                <w:lang w:eastAsia="zh-CN"/>
              </w:rPr>
            </w:pPr>
            <w:ins w:id="1232"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D2696E4" w14:textId="77777777" w:rsidR="002A74C9" w:rsidRPr="006F4D85" w:rsidRDefault="002A74C9" w:rsidP="00AD110C">
            <w:pPr>
              <w:pStyle w:val="TAC"/>
              <w:rPr>
                <w:ins w:id="1233"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C777B19" w14:textId="77777777" w:rsidR="002A74C9" w:rsidRPr="006F4D85" w:rsidRDefault="002A74C9" w:rsidP="00AD110C">
            <w:pPr>
              <w:pStyle w:val="TAC"/>
              <w:rPr>
                <w:ins w:id="1234" w:author="Huawei" w:date="2021-01-11T15:51:00Z"/>
                <w:rFonts w:cs="Arial"/>
                <w:lang w:eastAsia="zh-CN"/>
              </w:rPr>
            </w:pPr>
            <w:ins w:id="1235"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3EBA58DB" w14:textId="77777777" w:rsidR="002A74C9" w:rsidRPr="006F4D85" w:rsidRDefault="002A74C9" w:rsidP="00AD110C">
            <w:pPr>
              <w:pStyle w:val="TAC"/>
              <w:rPr>
                <w:ins w:id="123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0DEF9D42" w14:textId="77777777" w:rsidR="002A74C9" w:rsidRPr="006F4D85" w:rsidRDefault="002A74C9" w:rsidP="00AD110C">
            <w:pPr>
              <w:pStyle w:val="TAC"/>
              <w:rPr>
                <w:ins w:id="12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C709C55" w14:textId="77777777" w:rsidR="002A74C9" w:rsidRPr="006F4D85" w:rsidRDefault="002A74C9" w:rsidP="00AD110C">
            <w:pPr>
              <w:pStyle w:val="TAC"/>
              <w:rPr>
                <w:ins w:id="123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72A3AED" w14:textId="77777777" w:rsidR="002A74C9" w:rsidRPr="006F4D85" w:rsidRDefault="002A74C9" w:rsidP="00AD110C">
            <w:pPr>
              <w:pStyle w:val="TAC"/>
              <w:rPr>
                <w:ins w:id="123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A236BF7" w14:textId="77777777" w:rsidR="002A74C9" w:rsidRPr="006F4D85" w:rsidRDefault="002A74C9" w:rsidP="00AD110C">
            <w:pPr>
              <w:pStyle w:val="TAC"/>
              <w:rPr>
                <w:ins w:id="124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BF1C2B6" w14:textId="77777777" w:rsidR="002A74C9" w:rsidRPr="006F4D85" w:rsidRDefault="002A74C9" w:rsidP="00AD110C">
            <w:pPr>
              <w:pStyle w:val="TAC"/>
              <w:rPr>
                <w:ins w:id="1241" w:author="Huawei" w:date="2021-01-11T15:51:00Z"/>
                <w:rFonts w:cs="Arial"/>
              </w:rPr>
            </w:pPr>
          </w:p>
        </w:tc>
      </w:tr>
      <w:tr w:rsidR="002A74C9" w:rsidRPr="006F4D85" w14:paraId="58545057" w14:textId="77777777" w:rsidTr="00B31B2E">
        <w:trPr>
          <w:jc w:val="center"/>
          <w:ins w:id="124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C55508A" w14:textId="77777777" w:rsidR="002A74C9" w:rsidRPr="006F4D85" w:rsidRDefault="002A74C9" w:rsidP="00AD110C">
            <w:pPr>
              <w:pStyle w:val="TAL"/>
              <w:rPr>
                <w:ins w:id="1243" w:author="Huawei" w:date="2021-01-11T15:51:00Z"/>
                <w:rFonts w:cs="Arial"/>
                <w:lang w:eastAsia="zh-CN"/>
              </w:rPr>
            </w:pPr>
            <w:ins w:id="1244"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FFFAB13" w14:textId="77777777" w:rsidR="002A74C9" w:rsidRPr="006F4D85" w:rsidRDefault="002A74C9" w:rsidP="00AD110C">
            <w:pPr>
              <w:pStyle w:val="TAC"/>
              <w:rPr>
                <w:ins w:id="1245" w:author="Huawei" w:date="2021-01-11T15:51:00Z"/>
                <w:rFonts w:cs="Arial"/>
                <w:lang w:eastAsia="zh-CN"/>
              </w:rPr>
            </w:pPr>
            <w:ins w:id="1246"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3E52FC4D" w14:textId="77777777" w:rsidR="002A74C9" w:rsidRPr="006F4D85" w:rsidRDefault="002A74C9" w:rsidP="00AD110C">
            <w:pPr>
              <w:pStyle w:val="TAC"/>
              <w:rPr>
                <w:ins w:id="1247" w:author="Huawei" w:date="2021-01-11T15:51:00Z"/>
                <w:rFonts w:cs="Arial"/>
                <w:lang w:eastAsia="zh-CN"/>
              </w:rPr>
            </w:pPr>
            <w:ins w:id="1248"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10A5EE51" w14:textId="77777777" w:rsidR="002A74C9" w:rsidRPr="006F4D85" w:rsidRDefault="002A74C9" w:rsidP="00AD110C">
            <w:pPr>
              <w:pStyle w:val="TAC"/>
              <w:rPr>
                <w:ins w:id="124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48B452D2" w14:textId="77777777" w:rsidR="002A74C9" w:rsidRPr="006F4D85" w:rsidRDefault="002A74C9" w:rsidP="00AD110C">
            <w:pPr>
              <w:pStyle w:val="TAC"/>
              <w:rPr>
                <w:ins w:id="12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8DA215F" w14:textId="77777777" w:rsidR="002A74C9" w:rsidRPr="006F4D85" w:rsidRDefault="002A74C9" w:rsidP="00AD110C">
            <w:pPr>
              <w:pStyle w:val="TAC"/>
              <w:rPr>
                <w:ins w:id="125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3F269B" w14:textId="77777777" w:rsidR="002A74C9" w:rsidRPr="006F4D85" w:rsidRDefault="002A74C9" w:rsidP="00AD110C">
            <w:pPr>
              <w:pStyle w:val="TAC"/>
              <w:rPr>
                <w:ins w:id="125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8B8F421" w14:textId="77777777" w:rsidR="002A74C9" w:rsidRPr="006F4D85" w:rsidRDefault="002A74C9" w:rsidP="00AD110C">
            <w:pPr>
              <w:pStyle w:val="TAC"/>
              <w:rPr>
                <w:ins w:id="125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A7A7E83" w14:textId="77777777" w:rsidR="002A74C9" w:rsidRPr="006F4D85" w:rsidRDefault="002A74C9" w:rsidP="00AD110C">
            <w:pPr>
              <w:pStyle w:val="TAC"/>
              <w:rPr>
                <w:ins w:id="1254" w:author="Huawei" w:date="2021-01-11T15:51:00Z"/>
                <w:rFonts w:cs="Arial"/>
              </w:rPr>
            </w:pPr>
          </w:p>
        </w:tc>
      </w:tr>
      <w:tr w:rsidR="002A74C9" w:rsidRPr="006F4D85" w14:paraId="0C28928D" w14:textId="77777777" w:rsidTr="00B31B2E">
        <w:trPr>
          <w:jc w:val="center"/>
          <w:ins w:id="125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59AF0E6" w14:textId="77777777" w:rsidR="002A74C9" w:rsidRPr="006F4D85" w:rsidRDefault="002A74C9" w:rsidP="00AD110C">
            <w:pPr>
              <w:pStyle w:val="TAL"/>
              <w:rPr>
                <w:ins w:id="1256" w:author="Huawei" w:date="2021-01-11T15:51:00Z"/>
                <w:rFonts w:cs="Arial"/>
                <w:lang w:eastAsia="zh-CN"/>
              </w:rPr>
            </w:pPr>
            <w:ins w:id="1257"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1418727C" w14:textId="77777777" w:rsidR="002A74C9" w:rsidRPr="006F4D85" w:rsidRDefault="002A74C9" w:rsidP="00AD110C">
            <w:pPr>
              <w:pStyle w:val="TAC"/>
              <w:rPr>
                <w:ins w:id="1258"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8ECCB1A" w14:textId="77777777" w:rsidR="002A74C9" w:rsidRPr="006F4D85" w:rsidRDefault="002A74C9" w:rsidP="00AD110C">
            <w:pPr>
              <w:pStyle w:val="TAC"/>
              <w:rPr>
                <w:ins w:id="1259" w:author="Huawei" w:date="2021-01-11T15:51:00Z"/>
                <w:rFonts w:cs="Arial"/>
                <w:lang w:eastAsia="zh-CN"/>
              </w:rPr>
            </w:pPr>
            <w:ins w:id="1260"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7F3865EE" w14:textId="77777777" w:rsidR="002A74C9" w:rsidRPr="006F4D85" w:rsidRDefault="002A74C9" w:rsidP="00AD110C">
            <w:pPr>
              <w:pStyle w:val="TAC"/>
              <w:rPr>
                <w:ins w:id="126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31AB5239" w14:textId="77777777" w:rsidR="002A74C9" w:rsidRPr="006F4D85" w:rsidRDefault="002A74C9" w:rsidP="00AD110C">
            <w:pPr>
              <w:pStyle w:val="TAC"/>
              <w:rPr>
                <w:ins w:id="12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47E2ACD" w14:textId="77777777" w:rsidR="002A74C9" w:rsidRPr="006F4D85" w:rsidRDefault="002A74C9" w:rsidP="00AD110C">
            <w:pPr>
              <w:pStyle w:val="TAC"/>
              <w:rPr>
                <w:ins w:id="12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73CC8FF" w14:textId="77777777" w:rsidR="002A74C9" w:rsidRPr="006F4D85" w:rsidRDefault="002A74C9" w:rsidP="00AD110C">
            <w:pPr>
              <w:pStyle w:val="TAC"/>
              <w:rPr>
                <w:ins w:id="126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1F7C644" w14:textId="77777777" w:rsidR="002A74C9" w:rsidRPr="006F4D85" w:rsidRDefault="002A74C9" w:rsidP="00AD110C">
            <w:pPr>
              <w:pStyle w:val="TAC"/>
              <w:rPr>
                <w:ins w:id="126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97DDA33" w14:textId="77777777" w:rsidR="002A74C9" w:rsidRPr="006F4D85" w:rsidRDefault="002A74C9" w:rsidP="00AD110C">
            <w:pPr>
              <w:pStyle w:val="TAC"/>
              <w:rPr>
                <w:ins w:id="1266" w:author="Huawei" w:date="2021-01-11T15:51:00Z"/>
                <w:rFonts w:cs="Arial"/>
              </w:rPr>
            </w:pPr>
          </w:p>
        </w:tc>
      </w:tr>
      <w:tr w:rsidR="002A74C9" w:rsidRPr="006F4D85" w14:paraId="5F951AC9" w14:textId="77777777" w:rsidTr="00B31B2E">
        <w:trPr>
          <w:jc w:val="center"/>
          <w:ins w:id="126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B8AE24C" w14:textId="77777777" w:rsidR="002A74C9" w:rsidRPr="006F4D85" w:rsidRDefault="002A74C9" w:rsidP="00AD110C">
            <w:pPr>
              <w:pStyle w:val="TAL"/>
              <w:rPr>
                <w:ins w:id="1268" w:author="Huawei" w:date="2021-01-11T15:51:00Z"/>
                <w:rFonts w:cs="Arial"/>
              </w:rPr>
            </w:pPr>
            <w:ins w:id="1269"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6A18447D" w14:textId="77777777" w:rsidR="002A74C9" w:rsidRPr="006F4D85" w:rsidRDefault="002A74C9" w:rsidP="00AD110C">
            <w:pPr>
              <w:pStyle w:val="TAC"/>
              <w:ind w:left="454" w:hanging="454"/>
              <w:rPr>
                <w:ins w:id="127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008692B" w14:textId="77777777" w:rsidR="002A74C9" w:rsidRPr="006F4D85" w:rsidRDefault="002A74C9" w:rsidP="00AD110C">
            <w:pPr>
              <w:pStyle w:val="TAC"/>
              <w:rPr>
                <w:ins w:id="1271" w:author="Huawei" w:date="2021-01-11T15:51:00Z"/>
                <w:rFonts w:cs="Arial"/>
              </w:rPr>
            </w:pPr>
            <w:ins w:id="1272"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1DB776D5" w14:textId="77777777" w:rsidR="002A74C9" w:rsidRPr="006F4D85" w:rsidRDefault="002A74C9" w:rsidP="00AD110C">
            <w:pPr>
              <w:pStyle w:val="TAC"/>
              <w:rPr>
                <w:ins w:id="12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56858C" w14:textId="77777777" w:rsidR="002A74C9" w:rsidRPr="006F4D85" w:rsidRDefault="002A74C9" w:rsidP="00AD110C">
            <w:pPr>
              <w:pStyle w:val="TAC"/>
              <w:rPr>
                <w:ins w:id="12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C4E203A" w14:textId="77777777" w:rsidR="002A74C9" w:rsidRPr="006F4D85" w:rsidRDefault="002A74C9" w:rsidP="00AD110C">
            <w:pPr>
              <w:pStyle w:val="TAC"/>
              <w:rPr>
                <w:ins w:id="12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373F25" w14:textId="77777777" w:rsidR="002A74C9" w:rsidRPr="006F4D85" w:rsidRDefault="002A74C9" w:rsidP="00AD110C">
            <w:pPr>
              <w:pStyle w:val="TAC"/>
              <w:rPr>
                <w:ins w:id="127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E7E1B79" w14:textId="77777777" w:rsidR="002A74C9" w:rsidRPr="006F4D85" w:rsidRDefault="002A74C9" w:rsidP="00AD110C">
            <w:pPr>
              <w:pStyle w:val="TAC"/>
              <w:rPr>
                <w:ins w:id="127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6F0D12B" w14:textId="77777777" w:rsidR="002A74C9" w:rsidRPr="006F4D85" w:rsidRDefault="002A74C9" w:rsidP="00AD110C">
            <w:pPr>
              <w:pStyle w:val="TAC"/>
              <w:rPr>
                <w:ins w:id="1278" w:author="Huawei" w:date="2021-01-11T15:51:00Z"/>
                <w:rFonts w:cs="Arial"/>
              </w:rPr>
            </w:pPr>
          </w:p>
        </w:tc>
      </w:tr>
      <w:tr w:rsidR="002A74C9" w:rsidRPr="006F4D85" w14:paraId="3D2173CD" w14:textId="77777777" w:rsidTr="00B31B2E">
        <w:trPr>
          <w:jc w:val="center"/>
          <w:ins w:id="127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6318BC0" w14:textId="77777777" w:rsidR="002A74C9" w:rsidRPr="006F4D85" w:rsidRDefault="002A74C9" w:rsidP="00AD110C">
            <w:pPr>
              <w:pStyle w:val="TAL"/>
              <w:rPr>
                <w:ins w:id="1280" w:author="Huawei" w:date="2021-01-11T15:51:00Z"/>
                <w:rFonts w:cs="Arial"/>
              </w:rPr>
            </w:pPr>
            <w:ins w:id="1281"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65CB32D1" w14:textId="77777777" w:rsidR="002A74C9" w:rsidRPr="006F4D85" w:rsidRDefault="002A74C9" w:rsidP="00AD110C">
            <w:pPr>
              <w:pStyle w:val="TAC"/>
              <w:rPr>
                <w:ins w:id="1282" w:author="Huawei" w:date="2021-01-11T15:51:00Z"/>
                <w:rFonts w:cs="Arial"/>
              </w:rPr>
            </w:pPr>
            <w:ins w:id="1283"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3F6975AF" w14:textId="77777777" w:rsidR="002A74C9" w:rsidRPr="006F4D85" w:rsidRDefault="002A74C9" w:rsidP="00AD110C">
            <w:pPr>
              <w:pStyle w:val="TAC"/>
              <w:rPr>
                <w:ins w:id="1284" w:author="Huawei" w:date="2021-01-11T15:51:00Z"/>
                <w:rFonts w:cs="Arial"/>
              </w:rPr>
            </w:pPr>
            <w:ins w:id="1285"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4BD49AC8" w14:textId="77777777" w:rsidR="002A74C9" w:rsidRPr="006F4D85" w:rsidRDefault="002A74C9" w:rsidP="00AD110C">
            <w:pPr>
              <w:pStyle w:val="TAC"/>
              <w:rPr>
                <w:ins w:id="12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42CD30" w14:textId="77777777" w:rsidR="002A74C9" w:rsidRPr="006F4D85" w:rsidRDefault="002A74C9" w:rsidP="00AD110C">
            <w:pPr>
              <w:pStyle w:val="TAC"/>
              <w:rPr>
                <w:ins w:id="12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BC67ECF" w14:textId="77777777" w:rsidR="002A74C9" w:rsidRPr="006F4D85" w:rsidRDefault="002A74C9" w:rsidP="00AD110C">
            <w:pPr>
              <w:pStyle w:val="TAC"/>
              <w:rPr>
                <w:ins w:id="12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8FB92E8" w14:textId="77777777" w:rsidR="002A74C9" w:rsidRPr="006F4D85" w:rsidRDefault="002A74C9" w:rsidP="00AD110C">
            <w:pPr>
              <w:pStyle w:val="TAC"/>
              <w:rPr>
                <w:ins w:id="128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63FA199" w14:textId="77777777" w:rsidR="002A74C9" w:rsidRPr="006F4D85" w:rsidRDefault="002A74C9" w:rsidP="00AD110C">
            <w:pPr>
              <w:pStyle w:val="TAC"/>
              <w:rPr>
                <w:ins w:id="129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2276A30" w14:textId="77777777" w:rsidR="002A74C9" w:rsidRPr="006F4D85" w:rsidRDefault="002A74C9" w:rsidP="00AD110C">
            <w:pPr>
              <w:pStyle w:val="TAC"/>
              <w:rPr>
                <w:ins w:id="1291" w:author="Huawei" w:date="2021-01-11T15:51:00Z"/>
                <w:rFonts w:cs="Arial"/>
              </w:rPr>
            </w:pPr>
          </w:p>
        </w:tc>
      </w:tr>
      <w:tr w:rsidR="002A74C9" w:rsidRPr="006F4D85" w14:paraId="1E80BEE7" w14:textId="77777777" w:rsidTr="00B31B2E">
        <w:trPr>
          <w:jc w:val="center"/>
          <w:ins w:id="129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7645A70" w14:textId="77777777" w:rsidR="002A74C9" w:rsidRPr="006F4D85" w:rsidRDefault="002A74C9" w:rsidP="00AD110C">
            <w:pPr>
              <w:pStyle w:val="TAL"/>
              <w:rPr>
                <w:ins w:id="1293" w:author="Huawei" w:date="2021-01-11T15:51:00Z"/>
                <w:rFonts w:cs="Arial"/>
              </w:rPr>
            </w:pPr>
            <w:ins w:id="1294"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6FEE58CB" w14:textId="77777777" w:rsidR="002A74C9" w:rsidRPr="006F4D85" w:rsidRDefault="002A74C9" w:rsidP="00AD110C">
            <w:pPr>
              <w:pStyle w:val="TAC"/>
              <w:ind w:left="454" w:hanging="454"/>
              <w:rPr>
                <w:ins w:id="1295"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5D16958" w14:textId="77777777" w:rsidR="002A74C9" w:rsidRPr="006F4D85" w:rsidRDefault="002A74C9" w:rsidP="00AD110C">
            <w:pPr>
              <w:pStyle w:val="TAC"/>
              <w:rPr>
                <w:ins w:id="1296" w:author="Huawei" w:date="2021-01-11T15:51:00Z"/>
                <w:rFonts w:cs="Arial"/>
              </w:rPr>
            </w:pPr>
            <w:ins w:id="1297"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6DC329B6" w14:textId="77777777" w:rsidR="002A74C9" w:rsidRPr="006F4D85" w:rsidRDefault="002A74C9" w:rsidP="00AD110C">
            <w:pPr>
              <w:pStyle w:val="TAC"/>
              <w:rPr>
                <w:ins w:id="12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32415AA" w14:textId="77777777" w:rsidR="002A74C9" w:rsidRPr="006F4D85" w:rsidRDefault="002A74C9" w:rsidP="00AD110C">
            <w:pPr>
              <w:pStyle w:val="TAC"/>
              <w:rPr>
                <w:ins w:id="12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A5FFFFC" w14:textId="77777777" w:rsidR="002A74C9" w:rsidRPr="006F4D85" w:rsidRDefault="002A74C9" w:rsidP="00AD110C">
            <w:pPr>
              <w:pStyle w:val="TAC"/>
              <w:rPr>
                <w:ins w:id="13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FEC4FAB" w14:textId="77777777" w:rsidR="002A74C9" w:rsidRPr="006F4D85" w:rsidRDefault="002A74C9" w:rsidP="00AD110C">
            <w:pPr>
              <w:pStyle w:val="TAC"/>
              <w:rPr>
                <w:ins w:id="130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7B94D42" w14:textId="77777777" w:rsidR="002A74C9" w:rsidRPr="006F4D85" w:rsidRDefault="002A74C9" w:rsidP="00AD110C">
            <w:pPr>
              <w:pStyle w:val="TAC"/>
              <w:rPr>
                <w:ins w:id="130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AD5934C" w14:textId="77777777" w:rsidR="002A74C9" w:rsidRPr="006F4D85" w:rsidRDefault="002A74C9" w:rsidP="00AD110C">
            <w:pPr>
              <w:pStyle w:val="TAC"/>
              <w:rPr>
                <w:ins w:id="1303" w:author="Huawei" w:date="2021-01-11T15:51:00Z"/>
                <w:rFonts w:cs="Arial"/>
              </w:rPr>
            </w:pPr>
          </w:p>
        </w:tc>
      </w:tr>
      <w:tr w:rsidR="002A74C9" w:rsidRPr="006F4D85" w14:paraId="45C34D53" w14:textId="77777777" w:rsidTr="00B31B2E">
        <w:trPr>
          <w:jc w:val="center"/>
          <w:ins w:id="130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C2853CC" w14:textId="77777777" w:rsidR="002A74C9" w:rsidRPr="006F4D85" w:rsidRDefault="002A74C9" w:rsidP="00AD110C">
            <w:pPr>
              <w:pStyle w:val="TAL"/>
              <w:rPr>
                <w:ins w:id="1305" w:author="Huawei" w:date="2021-01-11T15:51:00Z"/>
                <w:rFonts w:cs="Arial"/>
              </w:rPr>
            </w:pPr>
            <w:ins w:id="1306"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42239592" w14:textId="77777777" w:rsidR="002A74C9" w:rsidRPr="006F4D85" w:rsidRDefault="002A74C9" w:rsidP="00AD110C">
            <w:pPr>
              <w:pStyle w:val="TAC"/>
              <w:rPr>
                <w:ins w:id="1307" w:author="Huawei" w:date="2021-01-11T15:51:00Z"/>
                <w:rFonts w:cs="Arial"/>
              </w:rPr>
            </w:pPr>
            <w:ins w:id="1308"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6A2DE16C" w14:textId="77777777" w:rsidR="002A74C9" w:rsidRPr="006F4D85" w:rsidRDefault="002A74C9" w:rsidP="00AD110C">
            <w:pPr>
              <w:pStyle w:val="TAC"/>
              <w:rPr>
                <w:ins w:id="1309" w:author="Huawei" w:date="2021-01-11T15:51:00Z"/>
                <w:rFonts w:cs="Arial"/>
              </w:rPr>
            </w:pPr>
            <w:ins w:id="1310"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7D2DCED6" w14:textId="77777777" w:rsidR="002A74C9" w:rsidRPr="006F4D85" w:rsidRDefault="002A74C9" w:rsidP="00AD110C">
            <w:pPr>
              <w:pStyle w:val="TAC"/>
              <w:rPr>
                <w:ins w:id="13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164E971" w14:textId="77777777" w:rsidR="002A74C9" w:rsidRPr="006F4D85" w:rsidRDefault="002A74C9" w:rsidP="00AD110C">
            <w:pPr>
              <w:pStyle w:val="TAC"/>
              <w:rPr>
                <w:ins w:id="13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75C7E12" w14:textId="77777777" w:rsidR="002A74C9" w:rsidRPr="006F4D85" w:rsidRDefault="002A74C9" w:rsidP="00AD110C">
            <w:pPr>
              <w:pStyle w:val="TAC"/>
              <w:rPr>
                <w:ins w:id="13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25D7991" w14:textId="77777777" w:rsidR="002A74C9" w:rsidRPr="006F4D85" w:rsidRDefault="002A74C9" w:rsidP="00AD110C">
            <w:pPr>
              <w:pStyle w:val="TAC"/>
              <w:rPr>
                <w:ins w:id="131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70D816C" w14:textId="77777777" w:rsidR="002A74C9" w:rsidRPr="006F4D85" w:rsidRDefault="002A74C9" w:rsidP="00AD110C">
            <w:pPr>
              <w:pStyle w:val="TAC"/>
              <w:rPr>
                <w:ins w:id="131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C2AEC97" w14:textId="77777777" w:rsidR="002A74C9" w:rsidRPr="006F4D85" w:rsidRDefault="002A74C9" w:rsidP="00AD110C">
            <w:pPr>
              <w:pStyle w:val="TAC"/>
              <w:rPr>
                <w:ins w:id="1316" w:author="Huawei" w:date="2021-01-11T15:51:00Z"/>
                <w:rFonts w:cs="Arial"/>
              </w:rPr>
            </w:pPr>
          </w:p>
        </w:tc>
      </w:tr>
      <w:tr w:rsidR="002A74C9" w:rsidRPr="006F4D85" w14:paraId="718B01FC" w14:textId="77777777" w:rsidTr="00B31B2E">
        <w:trPr>
          <w:jc w:val="center"/>
          <w:ins w:id="1317"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07A355A" w14:textId="77777777" w:rsidR="002A74C9" w:rsidRPr="006F4D85" w:rsidRDefault="002A74C9" w:rsidP="00AD110C">
            <w:pPr>
              <w:pStyle w:val="TAL"/>
              <w:rPr>
                <w:ins w:id="1318" w:author="Huawei" w:date="2021-01-11T15:51:00Z"/>
                <w:rFonts w:cs="Arial"/>
              </w:rPr>
            </w:pPr>
            <w:ins w:id="1319"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B5DB37C" w14:textId="77777777" w:rsidR="002A74C9" w:rsidRPr="006F4D85" w:rsidRDefault="002A74C9" w:rsidP="00AD110C">
            <w:pPr>
              <w:pStyle w:val="TAC"/>
              <w:rPr>
                <w:ins w:id="132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4BB6433" w14:textId="77777777" w:rsidR="002A74C9" w:rsidRPr="006F4D85" w:rsidRDefault="002A74C9" w:rsidP="00AD110C">
            <w:pPr>
              <w:pStyle w:val="TAC"/>
              <w:rPr>
                <w:ins w:id="1321" w:author="Huawei" w:date="2021-01-11T15:51:00Z"/>
                <w:rFonts w:cs="Arial"/>
                <w:lang w:eastAsia="zh-CN"/>
              </w:rPr>
            </w:pPr>
            <w:ins w:id="1322"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3FFF5A8" w14:textId="77777777" w:rsidR="002A74C9" w:rsidRPr="006F4D85" w:rsidRDefault="002A74C9" w:rsidP="00AD110C">
            <w:pPr>
              <w:pStyle w:val="TAC"/>
              <w:rPr>
                <w:ins w:id="132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D80150F" w14:textId="77777777" w:rsidR="002A74C9" w:rsidRPr="006F4D85" w:rsidRDefault="002A74C9" w:rsidP="00AD110C">
            <w:pPr>
              <w:pStyle w:val="TAC"/>
              <w:rPr>
                <w:ins w:id="13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5B4B0EC" w14:textId="77777777" w:rsidR="002A74C9" w:rsidRPr="006F4D85" w:rsidRDefault="002A74C9" w:rsidP="00AD110C">
            <w:pPr>
              <w:pStyle w:val="TAC"/>
              <w:rPr>
                <w:ins w:id="13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F42AB9" w14:textId="77777777" w:rsidR="002A74C9" w:rsidRPr="006F4D85" w:rsidRDefault="002A74C9" w:rsidP="00AD110C">
            <w:pPr>
              <w:pStyle w:val="TAC"/>
              <w:rPr>
                <w:ins w:id="132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2517BEA5" w14:textId="77777777" w:rsidR="002A74C9" w:rsidRPr="006F4D85" w:rsidRDefault="002A74C9" w:rsidP="00AD110C">
            <w:pPr>
              <w:pStyle w:val="TAC"/>
              <w:rPr>
                <w:ins w:id="132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AF985B4" w14:textId="77777777" w:rsidR="002A74C9" w:rsidRPr="006F4D85" w:rsidRDefault="002A74C9" w:rsidP="00AD110C">
            <w:pPr>
              <w:pStyle w:val="TAC"/>
              <w:rPr>
                <w:ins w:id="1328" w:author="Huawei" w:date="2021-01-11T15:51:00Z"/>
                <w:rFonts w:cs="Arial"/>
              </w:rPr>
            </w:pPr>
          </w:p>
        </w:tc>
      </w:tr>
      <w:tr w:rsidR="002A74C9" w:rsidRPr="006F4D85" w14:paraId="0FC5C11F" w14:textId="77777777" w:rsidTr="00B31B2E">
        <w:trPr>
          <w:jc w:val="center"/>
          <w:ins w:id="1329"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7CD81834" w14:textId="77777777" w:rsidR="002A74C9" w:rsidRPr="006F4D85" w:rsidRDefault="002A74C9" w:rsidP="00AD110C">
            <w:pPr>
              <w:pStyle w:val="TAL"/>
              <w:rPr>
                <w:ins w:id="1330" w:author="Huawei" w:date="2021-01-11T15:51:00Z"/>
                <w:rFonts w:cs="Arial"/>
              </w:rPr>
            </w:pPr>
            <w:ins w:id="1331"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0925863E" w14:textId="77777777" w:rsidR="002A74C9" w:rsidRPr="006F4D85" w:rsidRDefault="002A74C9" w:rsidP="00AD110C">
            <w:pPr>
              <w:pStyle w:val="TAC"/>
              <w:rPr>
                <w:ins w:id="133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F9BBC08" w14:textId="77777777" w:rsidR="002A74C9" w:rsidRPr="006F4D85" w:rsidRDefault="002A74C9" w:rsidP="00AD110C">
            <w:pPr>
              <w:pStyle w:val="TAC"/>
              <w:rPr>
                <w:ins w:id="1333" w:author="Huawei" w:date="2021-01-11T15:51:00Z"/>
                <w:rFonts w:cs="Arial"/>
                <w:lang w:eastAsia="zh-CN"/>
              </w:rPr>
            </w:pPr>
            <w:ins w:id="1334"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14897200" w14:textId="77777777" w:rsidR="002A74C9" w:rsidRPr="006F4D85" w:rsidRDefault="002A74C9" w:rsidP="00AD110C">
            <w:pPr>
              <w:pStyle w:val="TAC"/>
              <w:rPr>
                <w:ins w:id="1335"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7E71D79" w14:textId="77777777" w:rsidR="002A74C9" w:rsidRPr="006F4D85" w:rsidRDefault="002A74C9" w:rsidP="00AD110C">
            <w:pPr>
              <w:pStyle w:val="TAC"/>
              <w:rPr>
                <w:ins w:id="13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862A2FD" w14:textId="77777777" w:rsidR="002A74C9" w:rsidRPr="006F4D85" w:rsidRDefault="002A74C9" w:rsidP="00AD110C">
            <w:pPr>
              <w:pStyle w:val="TAC"/>
              <w:rPr>
                <w:ins w:id="13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13C3CF" w14:textId="77777777" w:rsidR="002A74C9" w:rsidRPr="006F4D85" w:rsidRDefault="002A74C9" w:rsidP="00AD110C">
            <w:pPr>
              <w:pStyle w:val="TAC"/>
              <w:rPr>
                <w:ins w:id="133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04BDECD" w14:textId="77777777" w:rsidR="002A74C9" w:rsidRPr="006F4D85" w:rsidRDefault="002A74C9" w:rsidP="00AD110C">
            <w:pPr>
              <w:pStyle w:val="TAC"/>
              <w:rPr>
                <w:ins w:id="133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9AF2907" w14:textId="77777777" w:rsidR="002A74C9" w:rsidRPr="006F4D85" w:rsidRDefault="002A74C9" w:rsidP="00AD110C">
            <w:pPr>
              <w:pStyle w:val="TAC"/>
              <w:rPr>
                <w:ins w:id="1340" w:author="Huawei" w:date="2021-01-11T15:51:00Z"/>
                <w:rFonts w:cs="Arial"/>
              </w:rPr>
            </w:pPr>
          </w:p>
        </w:tc>
      </w:tr>
      <w:tr w:rsidR="002A74C9" w:rsidRPr="006F4D85" w14:paraId="6A871A30" w14:textId="77777777" w:rsidTr="00B31B2E">
        <w:trPr>
          <w:jc w:val="center"/>
          <w:ins w:id="1341"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308E71FE" w14:textId="77777777" w:rsidR="002A74C9" w:rsidRPr="006F4D85" w:rsidRDefault="002A74C9" w:rsidP="00AD110C">
            <w:pPr>
              <w:pStyle w:val="TAL"/>
              <w:rPr>
                <w:ins w:id="1342" w:author="Huawei" w:date="2021-01-11T15:51:00Z"/>
                <w:rFonts w:cs="Arial"/>
              </w:rPr>
            </w:pPr>
            <w:ins w:id="1343"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63B7EBCC" w14:textId="77777777" w:rsidR="002A74C9" w:rsidRPr="006F4D85" w:rsidRDefault="002A74C9" w:rsidP="00AD110C">
            <w:pPr>
              <w:pStyle w:val="TAC"/>
              <w:rPr>
                <w:ins w:id="1344"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1DDD8BD" w14:textId="77777777" w:rsidR="002A74C9" w:rsidRPr="006F4D85" w:rsidRDefault="002A74C9" w:rsidP="00AD110C">
            <w:pPr>
              <w:pStyle w:val="TAC"/>
              <w:jc w:val="left"/>
              <w:rPr>
                <w:ins w:id="1345" w:author="Huawei" w:date="2021-01-11T15:51:00Z"/>
                <w:rFonts w:cs="Arial"/>
              </w:rPr>
            </w:pPr>
            <w:ins w:id="1346"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56D08627" w14:textId="77777777" w:rsidR="002A74C9" w:rsidRPr="006F4D85" w:rsidRDefault="002A74C9" w:rsidP="00AD110C">
            <w:pPr>
              <w:pStyle w:val="TAC"/>
              <w:jc w:val="left"/>
              <w:rPr>
                <w:ins w:id="134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8B7688D" w14:textId="77777777" w:rsidR="002A74C9" w:rsidRPr="006F4D85" w:rsidRDefault="002A74C9" w:rsidP="00AD110C">
            <w:pPr>
              <w:pStyle w:val="TAC"/>
              <w:rPr>
                <w:ins w:id="13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F32AFA8" w14:textId="77777777" w:rsidR="002A74C9" w:rsidRPr="006F4D85" w:rsidRDefault="002A74C9" w:rsidP="00AD110C">
            <w:pPr>
              <w:pStyle w:val="TAC"/>
              <w:rPr>
                <w:ins w:id="13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6898FFA" w14:textId="77777777" w:rsidR="002A74C9" w:rsidRPr="006F4D85" w:rsidRDefault="002A74C9" w:rsidP="00AD110C">
            <w:pPr>
              <w:pStyle w:val="TAC"/>
              <w:rPr>
                <w:ins w:id="1350"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66562C1" w14:textId="77777777" w:rsidR="002A74C9" w:rsidRPr="006F4D85" w:rsidRDefault="002A74C9" w:rsidP="00AD110C">
            <w:pPr>
              <w:pStyle w:val="TAC"/>
              <w:rPr>
                <w:ins w:id="1351"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A8A6666" w14:textId="77777777" w:rsidR="002A74C9" w:rsidRPr="006F4D85" w:rsidRDefault="002A74C9" w:rsidP="00AD110C">
            <w:pPr>
              <w:pStyle w:val="TAC"/>
              <w:rPr>
                <w:ins w:id="1352" w:author="Huawei" w:date="2021-01-11T15:51:00Z"/>
                <w:rFonts w:cs="Arial"/>
              </w:rPr>
            </w:pPr>
          </w:p>
        </w:tc>
      </w:tr>
      <w:tr w:rsidR="002A74C9" w:rsidRPr="006F4D85" w14:paraId="3D49FF4F" w14:textId="77777777" w:rsidTr="00B31B2E">
        <w:trPr>
          <w:jc w:val="center"/>
          <w:ins w:id="1353"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C049A0C" w14:textId="77777777" w:rsidR="002A74C9" w:rsidRPr="006F4D85" w:rsidRDefault="002A74C9" w:rsidP="00AD110C">
            <w:pPr>
              <w:pStyle w:val="TAL"/>
              <w:rPr>
                <w:ins w:id="1354" w:author="Huawei" w:date="2021-01-11T15:51:00Z"/>
                <w:rFonts w:cs="Arial"/>
              </w:rPr>
            </w:pPr>
            <w:ins w:id="1355"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3796ACCE" w14:textId="77777777" w:rsidR="002A74C9" w:rsidRPr="006F4D85" w:rsidRDefault="002A74C9" w:rsidP="00AD110C">
            <w:pPr>
              <w:pStyle w:val="TAC"/>
              <w:ind w:left="454" w:hanging="454"/>
              <w:rPr>
                <w:ins w:id="1356"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A702AA3" w14:textId="77777777" w:rsidR="002A74C9" w:rsidRPr="006F4D85" w:rsidRDefault="002A74C9" w:rsidP="00AD110C">
            <w:pPr>
              <w:pStyle w:val="TAC"/>
              <w:rPr>
                <w:ins w:id="1357" w:author="Huawei" w:date="2021-01-11T15:51:00Z"/>
                <w:rFonts w:cs="Arial"/>
              </w:rPr>
            </w:pPr>
            <w:ins w:id="1358"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2C2073DA" w14:textId="77777777" w:rsidR="002A74C9" w:rsidRPr="006F4D85" w:rsidRDefault="002A74C9" w:rsidP="00AD110C">
            <w:pPr>
              <w:pStyle w:val="TAC"/>
              <w:rPr>
                <w:ins w:id="135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409345B" w14:textId="77777777" w:rsidR="002A74C9" w:rsidRPr="006F4D85" w:rsidRDefault="002A74C9" w:rsidP="00AD110C">
            <w:pPr>
              <w:pStyle w:val="TAC"/>
              <w:rPr>
                <w:ins w:id="136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02A6FD0" w14:textId="77777777" w:rsidR="002A74C9" w:rsidRPr="006F4D85" w:rsidRDefault="002A74C9" w:rsidP="00AD110C">
            <w:pPr>
              <w:pStyle w:val="TAC"/>
              <w:rPr>
                <w:ins w:id="13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7102FA5" w14:textId="77777777" w:rsidR="002A74C9" w:rsidRPr="006F4D85" w:rsidRDefault="002A74C9" w:rsidP="00AD110C">
            <w:pPr>
              <w:pStyle w:val="TAC"/>
              <w:rPr>
                <w:ins w:id="136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3007F71" w14:textId="77777777" w:rsidR="002A74C9" w:rsidRPr="006F4D85" w:rsidRDefault="002A74C9" w:rsidP="00AD110C">
            <w:pPr>
              <w:pStyle w:val="TAC"/>
              <w:rPr>
                <w:ins w:id="136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525FC3A" w14:textId="77777777" w:rsidR="002A74C9" w:rsidRPr="006F4D85" w:rsidRDefault="002A74C9" w:rsidP="00AD110C">
            <w:pPr>
              <w:pStyle w:val="TAC"/>
              <w:rPr>
                <w:ins w:id="1364" w:author="Huawei" w:date="2021-01-11T15:51:00Z"/>
                <w:rFonts w:cs="Arial"/>
              </w:rPr>
            </w:pPr>
          </w:p>
        </w:tc>
      </w:tr>
      <w:tr w:rsidR="002A74C9" w:rsidRPr="006F4D85" w14:paraId="241D019F" w14:textId="77777777" w:rsidTr="00B31B2E">
        <w:trPr>
          <w:jc w:val="center"/>
          <w:ins w:id="136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AD4430D" w14:textId="77777777" w:rsidR="002A74C9" w:rsidRPr="006F4D85" w:rsidRDefault="002A74C9" w:rsidP="00AD110C">
            <w:pPr>
              <w:pStyle w:val="TAL"/>
              <w:rPr>
                <w:ins w:id="1366" w:author="Huawei" w:date="2021-01-11T15:51:00Z"/>
                <w:rFonts w:cs="Arial"/>
              </w:rPr>
            </w:pPr>
            <w:ins w:id="1367"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1C1D4342" w14:textId="77777777" w:rsidR="002A74C9" w:rsidRPr="006F4D85" w:rsidRDefault="002A74C9" w:rsidP="00AD110C">
            <w:pPr>
              <w:pStyle w:val="TAC"/>
              <w:rPr>
                <w:ins w:id="1368" w:author="Huawei" w:date="2021-01-11T15:51:00Z"/>
                <w:rFonts w:cs="Arial"/>
              </w:rPr>
            </w:pPr>
            <w:ins w:id="1369"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29AA0648" w14:textId="77777777" w:rsidR="002A74C9" w:rsidRPr="006F4D85" w:rsidRDefault="002A74C9" w:rsidP="00AD110C">
            <w:pPr>
              <w:pStyle w:val="TAC"/>
              <w:rPr>
                <w:ins w:id="1370" w:author="Huawei" w:date="2021-01-11T15:51:00Z"/>
                <w:rFonts w:cs="Arial"/>
              </w:rPr>
            </w:pPr>
            <w:ins w:id="1371"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7ABFC0AF" w14:textId="77777777" w:rsidR="002A74C9" w:rsidRPr="006F4D85" w:rsidRDefault="002A74C9" w:rsidP="00AD110C">
            <w:pPr>
              <w:pStyle w:val="TAC"/>
              <w:rPr>
                <w:ins w:id="137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94FF32F" w14:textId="77777777" w:rsidR="002A74C9" w:rsidRPr="006F4D85" w:rsidRDefault="002A74C9" w:rsidP="00AD110C">
            <w:pPr>
              <w:pStyle w:val="TAC"/>
              <w:rPr>
                <w:ins w:id="13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31246B" w14:textId="77777777" w:rsidR="002A74C9" w:rsidRPr="006F4D85" w:rsidRDefault="002A74C9" w:rsidP="00AD110C">
            <w:pPr>
              <w:pStyle w:val="TAC"/>
              <w:rPr>
                <w:ins w:id="13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74F0E9D" w14:textId="77777777" w:rsidR="002A74C9" w:rsidRPr="006F4D85" w:rsidRDefault="002A74C9" w:rsidP="00AD110C">
            <w:pPr>
              <w:pStyle w:val="TAC"/>
              <w:rPr>
                <w:ins w:id="137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EF06CB0" w14:textId="77777777" w:rsidR="002A74C9" w:rsidRPr="006F4D85" w:rsidRDefault="002A74C9" w:rsidP="00AD110C">
            <w:pPr>
              <w:pStyle w:val="TAC"/>
              <w:rPr>
                <w:ins w:id="137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088652A4" w14:textId="77777777" w:rsidR="002A74C9" w:rsidRPr="006F4D85" w:rsidRDefault="002A74C9" w:rsidP="00AD110C">
            <w:pPr>
              <w:pStyle w:val="TAC"/>
              <w:rPr>
                <w:ins w:id="1377" w:author="Huawei" w:date="2021-01-11T15:51:00Z"/>
                <w:rFonts w:cs="Arial"/>
              </w:rPr>
            </w:pPr>
          </w:p>
        </w:tc>
      </w:tr>
      <w:tr w:rsidR="002A74C9" w:rsidRPr="006F4D85" w14:paraId="5BAB6E93" w14:textId="77777777" w:rsidTr="00B31B2E">
        <w:trPr>
          <w:jc w:val="center"/>
          <w:ins w:id="137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07D3F267" w14:textId="77777777" w:rsidR="002A74C9" w:rsidRPr="006F4D85" w:rsidRDefault="002A74C9" w:rsidP="00AD110C">
            <w:pPr>
              <w:pStyle w:val="TAN"/>
              <w:rPr>
                <w:ins w:id="1379" w:author="Huawei" w:date="2021-01-11T15:51:00Z"/>
                <w:rFonts w:cs="Arial"/>
              </w:rPr>
            </w:pPr>
            <w:ins w:id="1380" w:author="Huawei" w:date="2021-01-11T15:51:00Z">
              <w:r w:rsidRPr="006F4D85">
                <w:rPr>
                  <w:rFonts w:cs="Arial"/>
                </w:rPr>
                <w:t>Note 1:</w:t>
              </w:r>
              <w:r w:rsidRPr="006F4D85">
                <w:rPr>
                  <w:rFonts w:cs="Arial"/>
                </w:rPr>
                <w:tab/>
                <w:t>DCI formats are defined in TS 38.212.</w:t>
              </w:r>
            </w:ins>
          </w:p>
          <w:p w14:paraId="69071163" w14:textId="77777777" w:rsidR="002A74C9" w:rsidRPr="006F4D85" w:rsidRDefault="002A74C9" w:rsidP="00AD110C">
            <w:pPr>
              <w:pStyle w:val="TAN"/>
              <w:rPr>
                <w:ins w:id="1381" w:author="Huawei" w:date="2021-01-11T15:51:00Z"/>
                <w:rFonts w:cs="Arial"/>
              </w:rPr>
            </w:pPr>
            <w:ins w:id="1382" w:author="Huawei" w:date="2021-01-11T15:51:00Z">
              <w:r w:rsidRPr="006F4D85">
                <w:rPr>
                  <w:rFonts w:cs="Arial"/>
                </w:rPr>
                <w:t>Note 2:</w:t>
              </w:r>
              <w:r w:rsidRPr="006F4D85">
                <w:rPr>
                  <w:rFonts w:cs="Arial"/>
                </w:rPr>
                <w:tab/>
                <w:t>DCI format shall depend upon the test configuration.</w:t>
              </w:r>
            </w:ins>
          </w:p>
          <w:p w14:paraId="4F32F71A" w14:textId="77777777" w:rsidR="002A74C9" w:rsidRPr="006F4D85" w:rsidRDefault="002A74C9" w:rsidP="00AD110C">
            <w:pPr>
              <w:pStyle w:val="TAN"/>
              <w:rPr>
                <w:ins w:id="1383" w:author="Huawei" w:date="2021-01-11T15:51:00Z"/>
                <w:rFonts w:cs="Arial"/>
                <w:lang w:val="en-US"/>
              </w:rPr>
            </w:pPr>
            <w:ins w:id="1384"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713E8F1D" w14:textId="77777777" w:rsidR="002A74C9" w:rsidRPr="006F4D85" w:rsidRDefault="002A74C9" w:rsidP="00AD110C">
            <w:pPr>
              <w:pStyle w:val="TAN"/>
              <w:rPr>
                <w:ins w:id="1385" w:author="Huawei" w:date="2021-01-11T15:51:00Z"/>
                <w:rFonts w:cs="Arial"/>
              </w:rPr>
            </w:pPr>
            <w:ins w:id="1386"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ins>
          </w:p>
          <w:p w14:paraId="0805303E" w14:textId="77777777" w:rsidR="002A74C9" w:rsidRPr="006F4D85" w:rsidRDefault="002A74C9" w:rsidP="00AD110C">
            <w:pPr>
              <w:pStyle w:val="TAN"/>
              <w:rPr>
                <w:ins w:id="1387" w:author="Huawei" w:date="2021-01-11T15:51:00Z"/>
                <w:rFonts w:cs="Arial"/>
              </w:rPr>
            </w:pPr>
            <w:ins w:id="1388" w:author="Huawei" w:date="2021-01-11T15:51:00Z">
              <w:r w:rsidRPr="006F4D85">
                <w:rPr>
                  <w:rFonts w:cs="Arial"/>
                </w:rPr>
                <w:t>Note 5:</w:t>
              </w:r>
              <w:r w:rsidRPr="006F4D85">
                <w:rPr>
                  <w:rFonts w:cs="Arial"/>
                </w:rPr>
                <w:tab/>
                <w:t>Cell ID shall depend upon the test configuration.</w:t>
              </w:r>
            </w:ins>
          </w:p>
          <w:p w14:paraId="4A1872CB" w14:textId="77777777" w:rsidR="002A74C9" w:rsidRPr="006F4D85" w:rsidRDefault="002A74C9" w:rsidP="00AD110C">
            <w:pPr>
              <w:pStyle w:val="TAN"/>
              <w:rPr>
                <w:ins w:id="1389" w:author="Huawei" w:date="2021-01-11T15:51:00Z"/>
                <w:rFonts w:cs="Arial"/>
              </w:rPr>
            </w:pPr>
            <w:ins w:id="1390" w:author="Huawei" w:date="2021-01-11T15:51:00Z">
              <w:r w:rsidRPr="006F4D85">
                <w:rPr>
                  <w:rFonts w:cs="Arial"/>
                </w:rPr>
                <w:t>Note 6:</w:t>
              </w:r>
              <w:r w:rsidRPr="006F4D85">
                <w:rPr>
                  <w:rFonts w:cs="Arial"/>
                </w:rPr>
                <w:tab/>
                <w:t>Payload size shall depend upon the test configuration.</w:t>
              </w:r>
            </w:ins>
          </w:p>
          <w:p w14:paraId="26F8BF66" w14:textId="77777777" w:rsidR="002A74C9" w:rsidRPr="006F4D85" w:rsidRDefault="002A74C9" w:rsidP="00AD110C">
            <w:pPr>
              <w:pStyle w:val="TAN"/>
              <w:rPr>
                <w:ins w:id="1391" w:author="Huawei" w:date="2021-01-11T15:51:00Z"/>
                <w:lang w:eastAsia="ja-JP"/>
              </w:rPr>
            </w:pPr>
            <w:ins w:id="1392"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13-6 in TS 38.213 [3].</w:t>
              </w:r>
            </w:ins>
          </w:p>
          <w:p w14:paraId="2FD363E1" w14:textId="77777777" w:rsidR="002A74C9" w:rsidRPr="006F4D85" w:rsidRDefault="002A74C9" w:rsidP="00AD110C">
            <w:pPr>
              <w:pStyle w:val="TAN"/>
              <w:rPr>
                <w:ins w:id="1393" w:author="Huawei" w:date="2021-01-11T15:51:00Z"/>
                <w:rFonts w:cs="Arial"/>
              </w:rPr>
            </w:pPr>
            <w:ins w:id="1394" w:author="Huawei" w:date="2021-01-11T15:51: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5ABDF450" w14:textId="77777777" w:rsidR="002A74C9" w:rsidRPr="006F4D85" w:rsidRDefault="002A74C9" w:rsidP="002A74C9">
      <w:pPr>
        <w:rPr>
          <w:ins w:id="1395" w:author="Huawei" w:date="2021-01-11T15:51:00Z"/>
          <w:rFonts w:eastAsia="MS Mincho"/>
          <w:noProof/>
        </w:rPr>
      </w:pPr>
    </w:p>
    <w:p w14:paraId="44528504" w14:textId="0E0E34B8" w:rsidR="002A74C9" w:rsidRPr="006F4D85" w:rsidRDefault="002A74C9" w:rsidP="002A74C9">
      <w:pPr>
        <w:pStyle w:val="TH"/>
        <w:rPr>
          <w:ins w:id="1396" w:author="Huawei" w:date="2021-01-11T15:51:00Z"/>
        </w:rPr>
      </w:pPr>
      <w:ins w:id="1397" w:author="Huawei" w:date="2021-01-11T15:51:00Z">
        <w:r w:rsidRPr="006F4D85">
          <w:rPr>
            <w:rFonts w:cs="v5.0.0"/>
          </w:rPr>
          <w:lastRenderedPageBreak/>
          <w:t xml:space="preserve">Table </w:t>
        </w:r>
      </w:ins>
      <w:ins w:id="1398" w:author="Huawei" w:date="2021-01-13T20:20:00Z">
        <w:r w:rsidR="001B3CA1">
          <w:rPr>
            <w:rFonts w:cs="v5.0.0"/>
          </w:rPr>
          <w:t>G.</w:t>
        </w:r>
      </w:ins>
      <w:ins w:id="1399" w:author="Huawei" w:date="2021-01-11T15:51:00Z">
        <w:r>
          <w:rPr>
            <w:rFonts w:cs="v5.0.0"/>
          </w:rPr>
          <w:t>1</w:t>
        </w:r>
        <w:r w:rsidRPr="006F4D85">
          <w:rPr>
            <w:rFonts w:cs="v5.0.0"/>
          </w:rPr>
          <w:t>.1.2.2-3: RMSI CORESET Reference Channel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2A74C9" w:rsidRPr="006F4D85" w14:paraId="0E4F291B" w14:textId="77777777" w:rsidTr="00B31B2E">
        <w:trPr>
          <w:jc w:val="center"/>
          <w:ins w:id="140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CC5D022" w14:textId="77777777" w:rsidR="002A74C9" w:rsidRPr="006F4D85" w:rsidRDefault="002A74C9" w:rsidP="00AD110C">
            <w:pPr>
              <w:pStyle w:val="TAH"/>
              <w:rPr>
                <w:ins w:id="1401" w:author="Huawei" w:date="2021-01-11T15:51:00Z"/>
                <w:rFonts w:cs="Arial"/>
              </w:rPr>
            </w:pPr>
            <w:ins w:id="1402" w:author="Huawei" w:date="2021-01-11T15:51:00Z">
              <w:r w:rsidRPr="006F4D85">
                <w:rPr>
                  <w:rFonts w:cs="Arial"/>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3BCE6E7C" w14:textId="77777777" w:rsidR="002A74C9" w:rsidRPr="006F4D85" w:rsidRDefault="002A74C9" w:rsidP="00AD110C">
            <w:pPr>
              <w:pStyle w:val="TAH"/>
              <w:rPr>
                <w:ins w:id="1403" w:author="Huawei" w:date="2021-01-11T15:51:00Z"/>
                <w:rFonts w:cs="Arial"/>
              </w:rPr>
            </w:pPr>
            <w:ins w:id="1404" w:author="Huawei" w:date="2021-01-11T15:51:00Z">
              <w:r w:rsidRPr="006F4D85">
                <w:rPr>
                  <w:rFonts w:cs="Arial"/>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7971657B" w14:textId="77777777" w:rsidR="002A74C9" w:rsidRPr="006F4D85" w:rsidRDefault="002A74C9" w:rsidP="00AD110C">
            <w:pPr>
              <w:pStyle w:val="TAH"/>
              <w:rPr>
                <w:ins w:id="1405" w:author="Huawei" w:date="2021-01-11T15:51:00Z"/>
                <w:rFonts w:cs="Arial"/>
              </w:rPr>
            </w:pPr>
            <w:ins w:id="1406" w:author="Huawei" w:date="2021-01-11T15:51:00Z">
              <w:r w:rsidRPr="006F4D85">
                <w:rPr>
                  <w:rFonts w:cs="Arial"/>
                </w:rPr>
                <w:t>Value</w:t>
              </w:r>
            </w:ins>
          </w:p>
        </w:tc>
      </w:tr>
      <w:tr w:rsidR="002A74C9" w:rsidRPr="006F4D85" w14:paraId="278734A6" w14:textId="77777777" w:rsidTr="00B31B2E">
        <w:trPr>
          <w:jc w:val="center"/>
          <w:ins w:id="140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DE8A962" w14:textId="77777777" w:rsidR="002A74C9" w:rsidRPr="006F4D85" w:rsidRDefault="002A74C9" w:rsidP="00AD110C">
            <w:pPr>
              <w:pStyle w:val="TAL"/>
              <w:rPr>
                <w:ins w:id="1408" w:author="Huawei" w:date="2021-01-11T15:51:00Z"/>
                <w:rFonts w:cs="Arial"/>
              </w:rPr>
            </w:pPr>
            <w:ins w:id="1409" w:author="Huawei" w:date="2021-01-11T15:51:00Z">
              <w:r w:rsidRPr="006F4D85">
                <w:rPr>
                  <w:rFonts w:cs="Arial"/>
                </w:rPr>
                <w:t>Reference channel</w:t>
              </w:r>
            </w:ins>
          </w:p>
        </w:tc>
        <w:tc>
          <w:tcPr>
            <w:tcW w:w="469" w:type="pct"/>
            <w:tcBorders>
              <w:top w:val="single" w:sz="4" w:space="0" w:color="auto"/>
              <w:left w:val="single" w:sz="4" w:space="0" w:color="auto"/>
              <w:bottom w:val="single" w:sz="4" w:space="0" w:color="auto"/>
              <w:right w:val="single" w:sz="4" w:space="0" w:color="auto"/>
            </w:tcBorders>
          </w:tcPr>
          <w:p w14:paraId="31B6CD66" w14:textId="77777777" w:rsidR="002A74C9" w:rsidRPr="006F4D85" w:rsidRDefault="002A74C9" w:rsidP="00AD110C">
            <w:pPr>
              <w:pStyle w:val="TAC"/>
              <w:ind w:left="454" w:hanging="454"/>
              <w:rPr>
                <w:ins w:id="1410"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CF28FC1" w14:textId="77777777" w:rsidR="002A74C9" w:rsidRPr="006F4D85" w:rsidRDefault="002A74C9" w:rsidP="00AD110C">
            <w:pPr>
              <w:pStyle w:val="TAC"/>
              <w:rPr>
                <w:ins w:id="1411" w:author="Huawei" w:date="2021-01-11T15:51:00Z"/>
                <w:rFonts w:cs="Arial"/>
              </w:rPr>
            </w:pPr>
            <w:ins w:id="1412" w:author="Huawei" w:date="2021-01-11T15:51:00Z">
              <w:r w:rsidRPr="006F4D85">
                <w:rPr>
                  <w:rFonts w:cs="Arial"/>
                </w:rPr>
                <w:t>CR.3.1 TDD</w:t>
              </w:r>
            </w:ins>
          </w:p>
        </w:tc>
        <w:tc>
          <w:tcPr>
            <w:tcW w:w="456" w:type="pct"/>
            <w:tcBorders>
              <w:top w:val="single" w:sz="4" w:space="0" w:color="auto"/>
              <w:left w:val="single" w:sz="4" w:space="0" w:color="auto"/>
              <w:bottom w:val="single" w:sz="4" w:space="0" w:color="auto"/>
              <w:right w:val="single" w:sz="4" w:space="0" w:color="auto"/>
            </w:tcBorders>
          </w:tcPr>
          <w:p w14:paraId="1081C6D1" w14:textId="77777777" w:rsidR="002A74C9" w:rsidRPr="006F4D85" w:rsidRDefault="002A74C9" w:rsidP="00AD110C">
            <w:pPr>
              <w:pStyle w:val="TAC"/>
              <w:rPr>
                <w:ins w:id="14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DB50263" w14:textId="77777777" w:rsidR="002A74C9" w:rsidRPr="006F4D85" w:rsidRDefault="002A74C9" w:rsidP="00AD110C">
            <w:pPr>
              <w:pStyle w:val="TAC"/>
              <w:rPr>
                <w:ins w:id="141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4296E3B" w14:textId="77777777" w:rsidR="002A74C9" w:rsidRPr="006F4D85" w:rsidRDefault="002A74C9" w:rsidP="00AD110C">
            <w:pPr>
              <w:pStyle w:val="TAC"/>
              <w:rPr>
                <w:ins w:id="141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4766DE1" w14:textId="77777777" w:rsidR="002A74C9" w:rsidRPr="006F4D85" w:rsidRDefault="002A74C9" w:rsidP="00AD110C">
            <w:pPr>
              <w:pStyle w:val="TAC"/>
              <w:rPr>
                <w:ins w:id="141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E621D2B" w14:textId="77777777" w:rsidR="002A74C9" w:rsidRPr="006F4D85" w:rsidRDefault="002A74C9" w:rsidP="00AD110C">
            <w:pPr>
              <w:pStyle w:val="TAC"/>
              <w:rPr>
                <w:ins w:id="141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05B896" w14:textId="77777777" w:rsidR="002A74C9" w:rsidRPr="006F4D85" w:rsidRDefault="002A74C9" w:rsidP="00AD110C">
            <w:pPr>
              <w:pStyle w:val="TAC"/>
              <w:rPr>
                <w:ins w:id="1418" w:author="Huawei" w:date="2021-01-11T15:51:00Z"/>
                <w:rFonts w:cs="Arial"/>
              </w:rPr>
            </w:pPr>
          </w:p>
        </w:tc>
      </w:tr>
      <w:tr w:rsidR="002A74C9" w:rsidRPr="006F4D85" w14:paraId="652B2A45" w14:textId="77777777" w:rsidTr="00B31B2E">
        <w:trPr>
          <w:jc w:val="center"/>
          <w:ins w:id="141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8FB9C33" w14:textId="77777777" w:rsidR="002A74C9" w:rsidRPr="006F4D85" w:rsidRDefault="002A74C9" w:rsidP="00AD110C">
            <w:pPr>
              <w:pStyle w:val="TAL"/>
              <w:rPr>
                <w:ins w:id="1420" w:author="Huawei" w:date="2021-01-11T15:51:00Z"/>
                <w:rFonts w:cs="Arial"/>
              </w:rPr>
            </w:pPr>
            <w:ins w:id="1421" w:author="Huawei" w:date="2021-01-11T15:51:00Z">
              <w:r w:rsidRPr="006F4D85">
                <w:rPr>
                  <w:rFonts w:cs="Arial"/>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37A4067A" w14:textId="77777777" w:rsidR="002A74C9" w:rsidRPr="006F4D85" w:rsidRDefault="002A74C9" w:rsidP="00AD110C">
            <w:pPr>
              <w:pStyle w:val="TAC"/>
              <w:rPr>
                <w:ins w:id="1422" w:author="Huawei" w:date="2021-01-11T15:51:00Z"/>
                <w:rFonts w:cs="Arial"/>
              </w:rPr>
            </w:pPr>
            <w:ins w:id="1423" w:author="Huawei" w:date="2021-01-11T15:51:00Z">
              <w:r w:rsidRPr="006F4D85">
                <w:rPr>
                  <w:rFonts w:cs="Arial"/>
                </w:rPr>
                <w:t>MHz</w:t>
              </w:r>
            </w:ins>
          </w:p>
        </w:tc>
        <w:tc>
          <w:tcPr>
            <w:tcW w:w="576" w:type="pct"/>
            <w:tcBorders>
              <w:top w:val="single" w:sz="4" w:space="0" w:color="auto"/>
              <w:left w:val="single" w:sz="4" w:space="0" w:color="auto"/>
              <w:bottom w:val="single" w:sz="4" w:space="0" w:color="auto"/>
              <w:right w:val="single" w:sz="4" w:space="0" w:color="auto"/>
            </w:tcBorders>
            <w:hideMark/>
          </w:tcPr>
          <w:p w14:paraId="2A9947C5" w14:textId="77777777" w:rsidR="002A74C9" w:rsidRPr="006F4D85" w:rsidRDefault="002A74C9" w:rsidP="00AD110C">
            <w:pPr>
              <w:pStyle w:val="TAC"/>
              <w:rPr>
                <w:ins w:id="1424" w:author="Huawei" w:date="2021-01-11T15:51:00Z"/>
                <w:rFonts w:cs="Arial"/>
              </w:rPr>
            </w:pPr>
            <w:ins w:id="1425" w:author="Huawei" w:date="2021-01-11T15:51:00Z">
              <w:r w:rsidRPr="006F4D85">
                <w:rPr>
                  <w:rFonts w:cs="Arial"/>
                </w:rPr>
                <w:t>100</w:t>
              </w:r>
            </w:ins>
          </w:p>
        </w:tc>
        <w:tc>
          <w:tcPr>
            <w:tcW w:w="456" w:type="pct"/>
            <w:tcBorders>
              <w:top w:val="single" w:sz="4" w:space="0" w:color="auto"/>
              <w:left w:val="single" w:sz="4" w:space="0" w:color="auto"/>
              <w:bottom w:val="single" w:sz="4" w:space="0" w:color="auto"/>
              <w:right w:val="single" w:sz="4" w:space="0" w:color="auto"/>
            </w:tcBorders>
          </w:tcPr>
          <w:p w14:paraId="5563150D" w14:textId="77777777" w:rsidR="002A74C9" w:rsidRPr="006F4D85" w:rsidRDefault="002A74C9" w:rsidP="00AD110C">
            <w:pPr>
              <w:pStyle w:val="TAC"/>
              <w:rPr>
                <w:ins w:id="142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52B6E4F" w14:textId="77777777" w:rsidR="002A74C9" w:rsidRPr="006F4D85" w:rsidRDefault="002A74C9" w:rsidP="00AD110C">
            <w:pPr>
              <w:pStyle w:val="TAC"/>
              <w:rPr>
                <w:ins w:id="142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E33BDB0" w14:textId="77777777" w:rsidR="002A74C9" w:rsidRPr="006F4D85" w:rsidRDefault="002A74C9" w:rsidP="00AD110C">
            <w:pPr>
              <w:pStyle w:val="TAC"/>
              <w:rPr>
                <w:ins w:id="142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20105D8" w14:textId="77777777" w:rsidR="002A74C9" w:rsidRPr="006F4D85" w:rsidRDefault="002A74C9" w:rsidP="00AD110C">
            <w:pPr>
              <w:pStyle w:val="TAC"/>
              <w:rPr>
                <w:ins w:id="142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C4A0185" w14:textId="77777777" w:rsidR="002A74C9" w:rsidRPr="006F4D85" w:rsidRDefault="002A74C9" w:rsidP="00AD110C">
            <w:pPr>
              <w:pStyle w:val="TAC"/>
              <w:rPr>
                <w:ins w:id="143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E28FAD2" w14:textId="77777777" w:rsidR="002A74C9" w:rsidRPr="006F4D85" w:rsidRDefault="002A74C9" w:rsidP="00AD110C">
            <w:pPr>
              <w:pStyle w:val="TAC"/>
              <w:rPr>
                <w:ins w:id="1431" w:author="Huawei" w:date="2021-01-11T15:51:00Z"/>
                <w:rFonts w:cs="Arial"/>
              </w:rPr>
            </w:pPr>
          </w:p>
        </w:tc>
      </w:tr>
      <w:tr w:rsidR="002A74C9" w:rsidRPr="006F4D85" w14:paraId="67AAF1E0" w14:textId="77777777" w:rsidTr="00B31B2E">
        <w:trPr>
          <w:jc w:val="center"/>
          <w:ins w:id="143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4018D0E" w14:textId="77777777" w:rsidR="002A74C9" w:rsidRPr="006F4D85" w:rsidRDefault="002A74C9" w:rsidP="00AD110C">
            <w:pPr>
              <w:pStyle w:val="TAL"/>
              <w:rPr>
                <w:ins w:id="1433" w:author="Huawei" w:date="2021-01-11T15:51:00Z"/>
                <w:rFonts w:cs="Arial"/>
                <w:lang w:eastAsia="zh-CN"/>
              </w:rPr>
            </w:pPr>
            <w:ins w:id="1434" w:author="Huawei" w:date="2021-01-11T15:51:00Z">
              <w:r w:rsidRPr="006F4D85">
                <w:rPr>
                  <w:rFonts w:cs="Arial"/>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0A8D32D2" w14:textId="77777777" w:rsidR="002A74C9" w:rsidRPr="006F4D85" w:rsidRDefault="002A74C9" w:rsidP="00AD110C">
            <w:pPr>
              <w:pStyle w:val="TAC"/>
              <w:rPr>
                <w:ins w:id="1435" w:author="Huawei" w:date="2021-01-11T15:51:00Z"/>
                <w:rFonts w:cs="Arial"/>
                <w:lang w:eastAsia="zh-CN"/>
              </w:rPr>
            </w:pPr>
            <w:ins w:id="1436" w:author="Huawei" w:date="2021-01-11T15:51:00Z">
              <w:r w:rsidRPr="006F4D85">
                <w:rPr>
                  <w:rFonts w:cs="Arial"/>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65E368DF" w14:textId="77777777" w:rsidR="002A74C9" w:rsidRPr="006F4D85" w:rsidRDefault="002A74C9" w:rsidP="00AD110C">
            <w:pPr>
              <w:pStyle w:val="TAC"/>
              <w:rPr>
                <w:ins w:id="1437" w:author="Huawei" w:date="2021-01-11T15:51:00Z"/>
                <w:rFonts w:cs="Arial"/>
                <w:lang w:eastAsia="zh-CN"/>
              </w:rPr>
            </w:pPr>
            <w:ins w:id="1438" w:author="Huawei" w:date="2021-01-11T15:51:00Z">
              <w:r w:rsidRPr="006F4D85">
                <w:rPr>
                  <w:rFonts w:cs="Arial"/>
                  <w:lang w:eastAsia="zh-CN"/>
                </w:rPr>
                <w:t>120</w:t>
              </w:r>
            </w:ins>
          </w:p>
        </w:tc>
        <w:tc>
          <w:tcPr>
            <w:tcW w:w="456" w:type="pct"/>
            <w:tcBorders>
              <w:top w:val="single" w:sz="4" w:space="0" w:color="auto"/>
              <w:left w:val="single" w:sz="4" w:space="0" w:color="auto"/>
              <w:bottom w:val="single" w:sz="4" w:space="0" w:color="auto"/>
              <w:right w:val="single" w:sz="4" w:space="0" w:color="auto"/>
            </w:tcBorders>
          </w:tcPr>
          <w:p w14:paraId="603B10E5" w14:textId="77777777" w:rsidR="002A74C9" w:rsidRPr="006F4D85" w:rsidRDefault="002A74C9" w:rsidP="00AD110C">
            <w:pPr>
              <w:pStyle w:val="TAC"/>
              <w:rPr>
                <w:ins w:id="1439"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50411E2" w14:textId="77777777" w:rsidR="002A74C9" w:rsidRPr="006F4D85" w:rsidRDefault="002A74C9" w:rsidP="00AD110C">
            <w:pPr>
              <w:pStyle w:val="TAC"/>
              <w:rPr>
                <w:ins w:id="144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82EEC23" w14:textId="77777777" w:rsidR="002A74C9" w:rsidRPr="006F4D85" w:rsidRDefault="002A74C9" w:rsidP="00AD110C">
            <w:pPr>
              <w:pStyle w:val="TAC"/>
              <w:rPr>
                <w:ins w:id="144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25B6CE" w14:textId="77777777" w:rsidR="002A74C9" w:rsidRPr="006F4D85" w:rsidRDefault="002A74C9" w:rsidP="00AD110C">
            <w:pPr>
              <w:pStyle w:val="TAC"/>
              <w:rPr>
                <w:ins w:id="144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50E2F099" w14:textId="77777777" w:rsidR="002A74C9" w:rsidRPr="006F4D85" w:rsidRDefault="002A74C9" w:rsidP="00AD110C">
            <w:pPr>
              <w:pStyle w:val="TAC"/>
              <w:rPr>
                <w:ins w:id="144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D350FC6" w14:textId="77777777" w:rsidR="002A74C9" w:rsidRPr="006F4D85" w:rsidRDefault="002A74C9" w:rsidP="00AD110C">
            <w:pPr>
              <w:pStyle w:val="TAC"/>
              <w:rPr>
                <w:ins w:id="1444" w:author="Huawei" w:date="2021-01-11T15:51:00Z"/>
                <w:rFonts w:cs="Arial"/>
              </w:rPr>
            </w:pPr>
          </w:p>
        </w:tc>
      </w:tr>
      <w:tr w:rsidR="002A74C9" w:rsidRPr="006F4D85" w14:paraId="20B6A65A" w14:textId="77777777" w:rsidTr="00B31B2E">
        <w:trPr>
          <w:jc w:val="center"/>
          <w:ins w:id="144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40DFB23" w14:textId="77777777" w:rsidR="002A74C9" w:rsidRPr="006F4D85" w:rsidRDefault="002A74C9" w:rsidP="00AD110C">
            <w:pPr>
              <w:pStyle w:val="TAL"/>
              <w:rPr>
                <w:ins w:id="1446" w:author="Huawei" w:date="2021-01-11T15:51:00Z"/>
                <w:rFonts w:cs="Arial"/>
                <w:lang w:eastAsia="zh-CN"/>
              </w:rPr>
            </w:pPr>
            <w:ins w:id="1447"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4768429C" w14:textId="77777777" w:rsidR="002A74C9" w:rsidRPr="006F4D85" w:rsidRDefault="002A74C9" w:rsidP="00AD110C">
            <w:pPr>
              <w:pStyle w:val="TAC"/>
              <w:rPr>
                <w:ins w:id="1448"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5D02CCC" w14:textId="77777777" w:rsidR="002A74C9" w:rsidRPr="006F4D85" w:rsidRDefault="002A74C9" w:rsidP="00AD110C">
            <w:pPr>
              <w:pStyle w:val="TAC"/>
              <w:rPr>
                <w:ins w:id="1449" w:author="Huawei" w:date="2021-01-11T15:51:00Z"/>
                <w:rFonts w:cs="Arial"/>
                <w:lang w:eastAsia="zh-CN"/>
              </w:rPr>
            </w:pPr>
            <w:ins w:id="1450" w:author="Huawei" w:date="2021-01-11T15:51:00Z">
              <w:r w:rsidRPr="006F4D85">
                <w:rPr>
                  <w:rFonts w:cs="Arial"/>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1E534496" w14:textId="77777777" w:rsidR="002A74C9" w:rsidRPr="006F4D85" w:rsidRDefault="002A74C9" w:rsidP="00AD110C">
            <w:pPr>
              <w:pStyle w:val="TAC"/>
              <w:rPr>
                <w:ins w:id="145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B7AE3FD" w14:textId="77777777" w:rsidR="002A74C9" w:rsidRPr="006F4D85" w:rsidRDefault="002A74C9" w:rsidP="00AD110C">
            <w:pPr>
              <w:pStyle w:val="TAC"/>
              <w:rPr>
                <w:ins w:id="145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4895546" w14:textId="77777777" w:rsidR="002A74C9" w:rsidRPr="006F4D85" w:rsidRDefault="002A74C9" w:rsidP="00AD110C">
            <w:pPr>
              <w:pStyle w:val="TAC"/>
              <w:rPr>
                <w:ins w:id="145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993BB8" w14:textId="77777777" w:rsidR="002A74C9" w:rsidRPr="006F4D85" w:rsidRDefault="002A74C9" w:rsidP="00AD110C">
            <w:pPr>
              <w:pStyle w:val="TAC"/>
              <w:rPr>
                <w:ins w:id="145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894BAC9" w14:textId="77777777" w:rsidR="002A74C9" w:rsidRPr="006F4D85" w:rsidRDefault="002A74C9" w:rsidP="00AD110C">
            <w:pPr>
              <w:pStyle w:val="TAC"/>
              <w:rPr>
                <w:ins w:id="145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CCEB304" w14:textId="77777777" w:rsidR="002A74C9" w:rsidRPr="006F4D85" w:rsidRDefault="002A74C9" w:rsidP="00AD110C">
            <w:pPr>
              <w:pStyle w:val="TAC"/>
              <w:rPr>
                <w:ins w:id="1456" w:author="Huawei" w:date="2021-01-11T15:51:00Z"/>
                <w:rFonts w:cs="Arial"/>
              </w:rPr>
            </w:pPr>
          </w:p>
        </w:tc>
      </w:tr>
      <w:tr w:rsidR="002A74C9" w:rsidRPr="006F4D85" w14:paraId="6B85B80D" w14:textId="77777777" w:rsidTr="00B31B2E">
        <w:trPr>
          <w:jc w:val="center"/>
          <w:ins w:id="145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A1894F4" w14:textId="77777777" w:rsidR="002A74C9" w:rsidRPr="006F4D85" w:rsidRDefault="002A74C9" w:rsidP="00AD110C">
            <w:pPr>
              <w:pStyle w:val="TAL"/>
              <w:rPr>
                <w:ins w:id="1458" w:author="Huawei" w:date="2021-01-11T15:51:00Z"/>
                <w:rFonts w:cs="Arial"/>
                <w:lang w:eastAsia="zh-CN"/>
              </w:rPr>
            </w:pPr>
          </w:p>
        </w:tc>
        <w:tc>
          <w:tcPr>
            <w:tcW w:w="469" w:type="pct"/>
            <w:tcBorders>
              <w:top w:val="single" w:sz="4" w:space="0" w:color="auto"/>
              <w:left w:val="single" w:sz="4" w:space="0" w:color="auto"/>
              <w:bottom w:val="single" w:sz="4" w:space="0" w:color="auto"/>
              <w:right w:val="single" w:sz="4" w:space="0" w:color="auto"/>
            </w:tcBorders>
            <w:hideMark/>
          </w:tcPr>
          <w:p w14:paraId="3C170857" w14:textId="77777777" w:rsidR="002A74C9" w:rsidRPr="006F4D85" w:rsidRDefault="002A74C9" w:rsidP="00AD110C">
            <w:pPr>
              <w:pStyle w:val="TAC"/>
              <w:rPr>
                <w:ins w:id="1459"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5AA7D82E" w14:textId="77777777" w:rsidR="002A74C9" w:rsidRPr="006F4D85" w:rsidRDefault="002A74C9" w:rsidP="00AD110C">
            <w:pPr>
              <w:pStyle w:val="TAC"/>
              <w:rPr>
                <w:ins w:id="146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741D5019" w14:textId="77777777" w:rsidR="002A74C9" w:rsidRPr="006F4D85" w:rsidRDefault="002A74C9" w:rsidP="00AD110C">
            <w:pPr>
              <w:pStyle w:val="TAC"/>
              <w:rPr>
                <w:ins w:id="1461"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396C4CC" w14:textId="77777777" w:rsidR="002A74C9" w:rsidRPr="006F4D85" w:rsidRDefault="002A74C9" w:rsidP="00AD110C">
            <w:pPr>
              <w:pStyle w:val="TAC"/>
              <w:rPr>
                <w:ins w:id="14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A08875F" w14:textId="77777777" w:rsidR="002A74C9" w:rsidRPr="006F4D85" w:rsidRDefault="002A74C9" w:rsidP="00AD110C">
            <w:pPr>
              <w:pStyle w:val="TAC"/>
              <w:rPr>
                <w:ins w:id="146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43E295E" w14:textId="77777777" w:rsidR="002A74C9" w:rsidRPr="006F4D85" w:rsidRDefault="002A74C9" w:rsidP="00AD110C">
            <w:pPr>
              <w:pStyle w:val="TAC"/>
              <w:rPr>
                <w:ins w:id="1464"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FC5DD88" w14:textId="77777777" w:rsidR="002A74C9" w:rsidRPr="006F4D85" w:rsidRDefault="002A74C9" w:rsidP="00AD110C">
            <w:pPr>
              <w:pStyle w:val="TAC"/>
              <w:rPr>
                <w:ins w:id="1465"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4D070D7" w14:textId="77777777" w:rsidR="002A74C9" w:rsidRPr="006F4D85" w:rsidRDefault="002A74C9" w:rsidP="00AD110C">
            <w:pPr>
              <w:pStyle w:val="TAC"/>
              <w:rPr>
                <w:ins w:id="1466" w:author="Huawei" w:date="2021-01-11T15:51:00Z"/>
                <w:rFonts w:cs="Arial"/>
              </w:rPr>
            </w:pPr>
          </w:p>
        </w:tc>
      </w:tr>
      <w:tr w:rsidR="002A74C9" w:rsidRPr="006F4D85" w14:paraId="55F47687" w14:textId="77777777" w:rsidTr="00B31B2E">
        <w:trPr>
          <w:jc w:val="center"/>
          <w:ins w:id="146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3F2C3A9" w14:textId="77777777" w:rsidR="002A74C9" w:rsidRPr="006F4D85" w:rsidRDefault="002A74C9" w:rsidP="00AD110C">
            <w:pPr>
              <w:pStyle w:val="TAL"/>
              <w:rPr>
                <w:ins w:id="1468" w:author="Huawei" w:date="2021-01-11T15:51:00Z"/>
                <w:rFonts w:cs="Arial"/>
                <w:lang w:eastAsia="zh-CN"/>
              </w:rPr>
            </w:pPr>
            <w:ins w:id="1469" w:author="Huawei" w:date="2021-01-11T15:51: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1348E478" w14:textId="77777777" w:rsidR="002A74C9" w:rsidRPr="006F4D85" w:rsidRDefault="002A74C9" w:rsidP="00AD110C">
            <w:pPr>
              <w:pStyle w:val="TAC"/>
              <w:rPr>
                <w:ins w:id="1470"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E717A4D" w14:textId="77777777" w:rsidR="002A74C9" w:rsidRPr="006F4D85" w:rsidRDefault="002A74C9" w:rsidP="00AD110C">
            <w:pPr>
              <w:pStyle w:val="TAC"/>
              <w:rPr>
                <w:ins w:id="1471" w:author="Huawei" w:date="2021-01-11T15:51:00Z"/>
                <w:rFonts w:cs="Arial"/>
                <w:lang w:eastAsia="zh-CN"/>
              </w:rPr>
            </w:pPr>
            <w:ins w:id="1472" w:author="Huawei" w:date="2021-01-11T15:51:00Z">
              <w:r w:rsidRPr="006F4D85">
                <w:rPr>
                  <w:rFonts w:cs="Arial"/>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126DCA58" w14:textId="77777777" w:rsidR="002A74C9" w:rsidRPr="006F4D85" w:rsidRDefault="002A74C9" w:rsidP="00AD110C">
            <w:pPr>
              <w:pStyle w:val="TAC"/>
              <w:rPr>
                <w:ins w:id="1473"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18F85AE0" w14:textId="77777777" w:rsidR="002A74C9" w:rsidRPr="006F4D85" w:rsidRDefault="002A74C9" w:rsidP="00AD110C">
            <w:pPr>
              <w:pStyle w:val="TAC"/>
              <w:rPr>
                <w:ins w:id="14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AC3131A" w14:textId="77777777" w:rsidR="002A74C9" w:rsidRPr="006F4D85" w:rsidRDefault="002A74C9" w:rsidP="00AD110C">
            <w:pPr>
              <w:pStyle w:val="TAC"/>
              <w:rPr>
                <w:ins w:id="147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8C08A1C" w14:textId="77777777" w:rsidR="002A74C9" w:rsidRPr="006F4D85" w:rsidRDefault="002A74C9" w:rsidP="00AD110C">
            <w:pPr>
              <w:pStyle w:val="TAC"/>
              <w:rPr>
                <w:ins w:id="147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D7F40D2" w14:textId="77777777" w:rsidR="002A74C9" w:rsidRPr="006F4D85" w:rsidRDefault="002A74C9" w:rsidP="00AD110C">
            <w:pPr>
              <w:pStyle w:val="TAC"/>
              <w:rPr>
                <w:ins w:id="147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E67A73" w14:textId="77777777" w:rsidR="002A74C9" w:rsidRPr="006F4D85" w:rsidRDefault="002A74C9" w:rsidP="00AD110C">
            <w:pPr>
              <w:pStyle w:val="TAC"/>
              <w:rPr>
                <w:ins w:id="1478" w:author="Huawei" w:date="2021-01-11T15:51:00Z"/>
                <w:rFonts w:cs="Arial"/>
              </w:rPr>
            </w:pPr>
          </w:p>
        </w:tc>
      </w:tr>
      <w:tr w:rsidR="002A74C9" w:rsidRPr="006F4D85" w14:paraId="0CF6F4DE" w14:textId="77777777" w:rsidTr="00B31B2E">
        <w:trPr>
          <w:jc w:val="center"/>
          <w:ins w:id="147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E73F056" w14:textId="77777777" w:rsidR="002A74C9" w:rsidRPr="006F4D85" w:rsidRDefault="002A74C9" w:rsidP="00AD110C">
            <w:pPr>
              <w:pStyle w:val="TAL"/>
              <w:rPr>
                <w:ins w:id="1480" w:author="Huawei" w:date="2021-01-11T15:51:00Z"/>
                <w:rFonts w:cs="Arial"/>
                <w:lang w:eastAsia="zh-CN"/>
              </w:rPr>
            </w:pPr>
            <w:ins w:id="1481" w:author="Huawei" w:date="2021-01-11T15:51:00Z">
              <w:r w:rsidRPr="006F4D85">
                <w:rPr>
                  <w:rFonts w:cs="Arial"/>
                  <w:lang w:eastAsia="zh-CN"/>
                </w:rPr>
                <w:t>Offset between SSB and RMSI CORESET</w:t>
              </w:r>
              <w:r w:rsidRPr="006F4D85">
                <w:rPr>
                  <w:rFonts w:cs="Arial"/>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0D7DE2B" w14:textId="77777777" w:rsidR="002A74C9" w:rsidRPr="006F4D85" w:rsidRDefault="002A74C9" w:rsidP="00AD110C">
            <w:pPr>
              <w:pStyle w:val="TAC"/>
              <w:rPr>
                <w:ins w:id="1482" w:author="Huawei" w:date="2021-01-11T15:51:00Z"/>
                <w:rFonts w:cs="Arial"/>
                <w:lang w:eastAsia="zh-CN"/>
              </w:rPr>
            </w:pPr>
            <w:ins w:id="1483" w:author="Huawei" w:date="2021-01-11T15:51:00Z">
              <w:r w:rsidRPr="006F4D85">
                <w:rPr>
                  <w:rFonts w:cs="Arial"/>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54730A09" w14:textId="77777777" w:rsidR="002A74C9" w:rsidRPr="006F4D85" w:rsidRDefault="002A74C9" w:rsidP="00AD110C">
            <w:pPr>
              <w:pStyle w:val="TAC"/>
              <w:rPr>
                <w:ins w:id="1484" w:author="Huawei" w:date="2021-01-11T15:51:00Z"/>
                <w:rFonts w:cs="Arial"/>
                <w:lang w:eastAsia="zh-CN"/>
              </w:rPr>
            </w:pPr>
            <w:ins w:id="1485" w:author="Huawei" w:date="2021-01-11T15:51:00Z">
              <w:r w:rsidRPr="006F4D85">
                <w:rPr>
                  <w:rFonts w:cs="Arial"/>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5C54E31E" w14:textId="77777777" w:rsidR="002A74C9" w:rsidRPr="006F4D85" w:rsidRDefault="002A74C9" w:rsidP="00AD110C">
            <w:pPr>
              <w:pStyle w:val="TAC"/>
              <w:rPr>
                <w:ins w:id="1486"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3F99ECA9" w14:textId="77777777" w:rsidR="002A74C9" w:rsidRPr="006F4D85" w:rsidRDefault="002A74C9" w:rsidP="00AD110C">
            <w:pPr>
              <w:pStyle w:val="TAC"/>
              <w:rPr>
                <w:ins w:id="148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F18E56A" w14:textId="77777777" w:rsidR="002A74C9" w:rsidRPr="006F4D85" w:rsidRDefault="002A74C9" w:rsidP="00AD110C">
            <w:pPr>
              <w:pStyle w:val="TAC"/>
              <w:rPr>
                <w:ins w:id="14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925DB10" w14:textId="77777777" w:rsidR="002A74C9" w:rsidRPr="006F4D85" w:rsidRDefault="002A74C9" w:rsidP="00AD110C">
            <w:pPr>
              <w:pStyle w:val="TAC"/>
              <w:rPr>
                <w:ins w:id="148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C51E08F" w14:textId="77777777" w:rsidR="002A74C9" w:rsidRPr="006F4D85" w:rsidRDefault="002A74C9" w:rsidP="00AD110C">
            <w:pPr>
              <w:pStyle w:val="TAC"/>
              <w:rPr>
                <w:ins w:id="149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C20AF6D" w14:textId="77777777" w:rsidR="002A74C9" w:rsidRPr="006F4D85" w:rsidRDefault="002A74C9" w:rsidP="00AD110C">
            <w:pPr>
              <w:pStyle w:val="TAC"/>
              <w:rPr>
                <w:ins w:id="1491" w:author="Huawei" w:date="2021-01-11T15:51:00Z"/>
                <w:rFonts w:cs="Arial"/>
              </w:rPr>
            </w:pPr>
          </w:p>
        </w:tc>
      </w:tr>
      <w:tr w:rsidR="002A74C9" w:rsidRPr="006F4D85" w14:paraId="15A68946" w14:textId="77777777" w:rsidTr="00B31B2E">
        <w:trPr>
          <w:jc w:val="center"/>
          <w:ins w:id="149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91C9D52" w14:textId="77777777" w:rsidR="002A74C9" w:rsidRPr="006F4D85" w:rsidRDefault="002A74C9" w:rsidP="00AD110C">
            <w:pPr>
              <w:pStyle w:val="TAL"/>
              <w:rPr>
                <w:ins w:id="1493" w:author="Huawei" w:date="2021-01-11T15:51:00Z"/>
                <w:rFonts w:cs="Arial"/>
                <w:lang w:eastAsia="zh-CN"/>
              </w:rPr>
            </w:pPr>
            <w:ins w:id="1494" w:author="Huawei" w:date="2021-01-11T15:51: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59CC473A" w14:textId="77777777" w:rsidR="002A74C9" w:rsidRPr="006F4D85" w:rsidRDefault="002A74C9" w:rsidP="00AD110C">
            <w:pPr>
              <w:pStyle w:val="TAC"/>
              <w:rPr>
                <w:ins w:id="1495" w:author="Huawei" w:date="2021-01-11T15:51:00Z"/>
                <w:rFonts w:cs="Arial"/>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CD56067" w14:textId="77777777" w:rsidR="002A74C9" w:rsidRPr="006F4D85" w:rsidRDefault="002A74C9" w:rsidP="00AD110C">
            <w:pPr>
              <w:pStyle w:val="TAC"/>
              <w:rPr>
                <w:ins w:id="1496" w:author="Huawei" w:date="2021-01-11T15:51:00Z"/>
                <w:rFonts w:cs="Arial"/>
                <w:lang w:eastAsia="zh-CN"/>
              </w:rPr>
            </w:pPr>
            <w:ins w:id="1497" w:author="Huawei" w:date="2021-01-11T15:51:00Z">
              <w:r w:rsidRPr="006F4D85">
                <w:rPr>
                  <w:rFonts w:cs="Arial"/>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70E00B35" w14:textId="77777777" w:rsidR="002A74C9" w:rsidRPr="006F4D85" w:rsidRDefault="002A74C9" w:rsidP="00AD110C">
            <w:pPr>
              <w:pStyle w:val="TAC"/>
              <w:rPr>
                <w:ins w:id="1498"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E1AEE82" w14:textId="77777777" w:rsidR="002A74C9" w:rsidRPr="006F4D85" w:rsidRDefault="002A74C9" w:rsidP="00AD110C">
            <w:pPr>
              <w:pStyle w:val="TAC"/>
              <w:rPr>
                <w:ins w:id="149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A3CCD9D" w14:textId="77777777" w:rsidR="002A74C9" w:rsidRPr="006F4D85" w:rsidRDefault="002A74C9" w:rsidP="00AD110C">
            <w:pPr>
              <w:pStyle w:val="TAC"/>
              <w:rPr>
                <w:ins w:id="150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9A8D874" w14:textId="77777777" w:rsidR="002A74C9" w:rsidRPr="006F4D85" w:rsidRDefault="002A74C9" w:rsidP="00AD110C">
            <w:pPr>
              <w:pStyle w:val="TAC"/>
              <w:rPr>
                <w:ins w:id="150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D849A80" w14:textId="77777777" w:rsidR="002A74C9" w:rsidRPr="006F4D85" w:rsidRDefault="002A74C9" w:rsidP="00AD110C">
            <w:pPr>
              <w:pStyle w:val="TAC"/>
              <w:rPr>
                <w:ins w:id="150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32821D3" w14:textId="77777777" w:rsidR="002A74C9" w:rsidRPr="006F4D85" w:rsidRDefault="002A74C9" w:rsidP="00AD110C">
            <w:pPr>
              <w:pStyle w:val="TAC"/>
              <w:rPr>
                <w:ins w:id="1503" w:author="Huawei" w:date="2021-01-11T15:51:00Z"/>
                <w:rFonts w:cs="Arial"/>
              </w:rPr>
            </w:pPr>
          </w:p>
        </w:tc>
      </w:tr>
      <w:tr w:rsidR="002A74C9" w:rsidRPr="006F4D85" w14:paraId="499A220B" w14:textId="77777777" w:rsidTr="00B31B2E">
        <w:trPr>
          <w:jc w:val="center"/>
          <w:ins w:id="150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0ED124E" w14:textId="77777777" w:rsidR="002A74C9" w:rsidRPr="006F4D85" w:rsidRDefault="002A74C9" w:rsidP="00AD110C">
            <w:pPr>
              <w:pStyle w:val="TAL"/>
              <w:rPr>
                <w:ins w:id="1505" w:author="Huawei" w:date="2021-01-11T15:51:00Z"/>
                <w:rFonts w:cs="Arial"/>
              </w:rPr>
            </w:pPr>
            <w:ins w:id="1506" w:author="Huawei" w:date="2021-01-11T15:51:00Z">
              <w:r w:rsidRPr="006F4D85">
                <w:rPr>
                  <w:rFonts w:cs="Arial"/>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11E405F1" w14:textId="77777777" w:rsidR="002A74C9" w:rsidRPr="006F4D85" w:rsidRDefault="002A74C9" w:rsidP="00AD110C">
            <w:pPr>
              <w:pStyle w:val="TAC"/>
              <w:ind w:left="454" w:hanging="454"/>
              <w:rPr>
                <w:ins w:id="150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73C4AC97" w14:textId="77777777" w:rsidR="002A74C9" w:rsidRPr="006F4D85" w:rsidRDefault="002A74C9" w:rsidP="00AD110C">
            <w:pPr>
              <w:pStyle w:val="TAC"/>
              <w:rPr>
                <w:ins w:id="1508" w:author="Huawei" w:date="2021-01-11T15:51:00Z"/>
                <w:rFonts w:cs="Arial"/>
              </w:rPr>
            </w:pPr>
            <w:ins w:id="1509" w:author="Huawei" w:date="2021-01-11T15:51:00Z">
              <w:r w:rsidRPr="006F4D85">
                <w:rPr>
                  <w:rFonts w:cs="Arial"/>
                </w:rPr>
                <w:t>1</w:t>
              </w:r>
            </w:ins>
          </w:p>
        </w:tc>
        <w:tc>
          <w:tcPr>
            <w:tcW w:w="456" w:type="pct"/>
            <w:tcBorders>
              <w:top w:val="single" w:sz="4" w:space="0" w:color="auto"/>
              <w:left w:val="single" w:sz="4" w:space="0" w:color="auto"/>
              <w:bottom w:val="single" w:sz="4" w:space="0" w:color="auto"/>
              <w:right w:val="single" w:sz="4" w:space="0" w:color="auto"/>
            </w:tcBorders>
          </w:tcPr>
          <w:p w14:paraId="5B1E05FB" w14:textId="77777777" w:rsidR="002A74C9" w:rsidRPr="006F4D85" w:rsidRDefault="002A74C9" w:rsidP="00AD110C">
            <w:pPr>
              <w:pStyle w:val="TAC"/>
              <w:rPr>
                <w:ins w:id="15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9D84208" w14:textId="77777777" w:rsidR="002A74C9" w:rsidRPr="006F4D85" w:rsidRDefault="002A74C9" w:rsidP="00AD110C">
            <w:pPr>
              <w:pStyle w:val="TAC"/>
              <w:rPr>
                <w:ins w:id="15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869EA32" w14:textId="77777777" w:rsidR="002A74C9" w:rsidRPr="006F4D85" w:rsidRDefault="002A74C9" w:rsidP="00AD110C">
            <w:pPr>
              <w:pStyle w:val="TAC"/>
              <w:rPr>
                <w:ins w:id="151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24A7055" w14:textId="77777777" w:rsidR="002A74C9" w:rsidRPr="006F4D85" w:rsidRDefault="002A74C9" w:rsidP="00AD110C">
            <w:pPr>
              <w:pStyle w:val="TAC"/>
              <w:rPr>
                <w:ins w:id="151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CC4437F" w14:textId="77777777" w:rsidR="002A74C9" w:rsidRPr="006F4D85" w:rsidRDefault="002A74C9" w:rsidP="00AD110C">
            <w:pPr>
              <w:pStyle w:val="TAC"/>
              <w:rPr>
                <w:ins w:id="151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505E3813" w14:textId="77777777" w:rsidR="002A74C9" w:rsidRPr="006F4D85" w:rsidRDefault="002A74C9" w:rsidP="00AD110C">
            <w:pPr>
              <w:pStyle w:val="TAC"/>
              <w:rPr>
                <w:ins w:id="1515" w:author="Huawei" w:date="2021-01-11T15:51:00Z"/>
                <w:rFonts w:cs="Arial"/>
              </w:rPr>
            </w:pPr>
          </w:p>
        </w:tc>
      </w:tr>
      <w:tr w:rsidR="002A74C9" w:rsidRPr="006F4D85" w14:paraId="17352DAE" w14:textId="77777777" w:rsidTr="00B31B2E">
        <w:trPr>
          <w:jc w:val="center"/>
          <w:ins w:id="151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918E47A" w14:textId="77777777" w:rsidR="002A74C9" w:rsidRPr="006F4D85" w:rsidRDefault="002A74C9" w:rsidP="00AD110C">
            <w:pPr>
              <w:pStyle w:val="TAL"/>
              <w:rPr>
                <w:ins w:id="1517" w:author="Huawei" w:date="2021-01-11T15:51:00Z"/>
                <w:rFonts w:cs="Arial"/>
              </w:rPr>
            </w:pPr>
            <w:ins w:id="1518" w:author="Huawei" w:date="2021-01-11T15:51:00Z">
              <w:r w:rsidRPr="006F4D85">
                <w:rPr>
                  <w:rFonts w:cs="Arial"/>
                </w:rPr>
                <w:t>Duration of RMSI CORESET</w:t>
              </w:r>
              <w:r w:rsidRPr="006F4D85">
                <w:rPr>
                  <w:rFonts w:cs="Arial"/>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0B01E60E" w14:textId="77777777" w:rsidR="002A74C9" w:rsidRPr="006F4D85" w:rsidRDefault="002A74C9" w:rsidP="00AD110C">
            <w:pPr>
              <w:pStyle w:val="TAC"/>
              <w:rPr>
                <w:ins w:id="1519" w:author="Huawei" w:date="2021-01-11T15:51:00Z"/>
                <w:rFonts w:cs="Arial"/>
              </w:rPr>
            </w:pPr>
            <w:ins w:id="1520" w:author="Huawei" w:date="2021-01-11T15:51:00Z">
              <w:r w:rsidRPr="006F4D85">
                <w:rPr>
                  <w:rFonts w:cs="Arial"/>
                </w:rPr>
                <w:t>symbols</w:t>
              </w:r>
            </w:ins>
          </w:p>
        </w:tc>
        <w:tc>
          <w:tcPr>
            <w:tcW w:w="576" w:type="pct"/>
            <w:tcBorders>
              <w:top w:val="single" w:sz="4" w:space="0" w:color="auto"/>
              <w:left w:val="single" w:sz="4" w:space="0" w:color="auto"/>
              <w:bottom w:val="single" w:sz="4" w:space="0" w:color="auto"/>
              <w:right w:val="single" w:sz="4" w:space="0" w:color="auto"/>
            </w:tcBorders>
            <w:hideMark/>
          </w:tcPr>
          <w:p w14:paraId="62E3505F" w14:textId="77777777" w:rsidR="002A74C9" w:rsidRPr="006F4D85" w:rsidRDefault="002A74C9" w:rsidP="00AD110C">
            <w:pPr>
              <w:pStyle w:val="TAC"/>
              <w:rPr>
                <w:ins w:id="1521" w:author="Huawei" w:date="2021-01-11T15:51:00Z"/>
                <w:rFonts w:cs="Arial"/>
              </w:rPr>
            </w:pPr>
            <w:ins w:id="1522" w:author="Huawei" w:date="2021-01-11T15:51:00Z">
              <w:r w:rsidRPr="006F4D85">
                <w:rPr>
                  <w:rFonts w:cs="Arial"/>
                </w:rPr>
                <w:t>2</w:t>
              </w:r>
            </w:ins>
          </w:p>
        </w:tc>
        <w:tc>
          <w:tcPr>
            <w:tcW w:w="456" w:type="pct"/>
            <w:tcBorders>
              <w:top w:val="single" w:sz="4" w:space="0" w:color="auto"/>
              <w:left w:val="single" w:sz="4" w:space="0" w:color="auto"/>
              <w:bottom w:val="single" w:sz="4" w:space="0" w:color="auto"/>
              <w:right w:val="single" w:sz="4" w:space="0" w:color="auto"/>
            </w:tcBorders>
          </w:tcPr>
          <w:p w14:paraId="458F2993" w14:textId="77777777" w:rsidR="002A74C9" w:rsidRPr="006F4D85" w:rsidRDefault="002A74C9" w:rsidP="00AD110C">
            <w:pPr>
              <w:pStyle w:val="TAC"/>
              <w:rPr>
                <w:ins w:id="152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03AB6CF" w14:textId="77777777" w:rsidR="002A74C9" w:rsidRPr="006F4D85" w:rsidRDefault="002A74C9" w:rsidP="00AD110C">
            <w:pPr>
              <w:pStyle w:val="TAC"/>
              <w:rPr>
                <w:ins w:id="152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783E4D7" w14:textId="77777777" w:rsidR="002A74C9" w:rsidRPr="006F4D85" w:rsidRDefault="002A74C9" w:rsidP="00AD110C">
            <w:pPr>
              <w:pStyle w:val="TAC"/>
              <w:rPr>
                <w:ins w:id="152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69EEC413" w14:textId="77777777" w:rsidR="002A74C9" w:rsidRPr="006F4D85" w:rsidRDefault="002A74C9" w:rsidP="00AD110C">
            <w:pPr>
              <w:pStyle w:val="TAC"/>
              <w:rPr>
                <w:ins w:id="1526"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07E5010C" w14:textId="77777777" w:rsidR="002A74C9" w:rsidRPr="006F4D85" w:rsidRDefault="002A74C9" w:rsidP="00AD110C">
            <w:pPr>
              <w:pStyle w:val="TAC"/>
              <w:rPr>
                <w:ins w:id="1527"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765CB4D" w14:textId="77777777" w:rsidR="002A74C9" w:rsidRPr="006F4D85" w:rsidRDefault="002A74C9" w:rsidP="00AD110C">
            <w:pPr>
              <w:pStyle w:val="TAC"/>
              <w:rPr>
                <w:ins w:id="1528" w:author="Huawei" w:date="2021-01-11T15:51:00Z"/>
                <w:rFonts w:cs="Arial"/>
              </w:rPr>
            </w:pPr>
          </w:p>
        </w:tc>
      </w:tr>
      <w:tr w:rsidR="002A74C9" w:rsidRPr="006F4D85" w14:paraId="7DD27D32" w14:textId="77777777" w:rsidTr="00B31B2E">
        <w:trPr>
          <w:jc w:val="center"/>
          <w:ins w:id="152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E26247B" w14:textId="77777777" w:rsidR="002A74C9" w:rsidRPr="006F4D85" w:rsidRDefault="002A74C9" w:rsidP="00AD110C">
            <w:pPr>
              <w:pStyle w:val="TAL"/>
              <w:rPr>
                <w:ins w:id="1530" w:author="Huawei" w:date="2021-01-11T15:51:00Z"/>
                <w:rFonts w:cs="Arial"/>
              </w:rPr>
            </w:pPr>
            <w:ins w:id="1531" w:author="Huawei" w:date="2021-01-11T15:51:00Z">
              <w:r w:rsidRPr="006F4D85">
                <w:rPr>
                  <w:rFonts w:cs="Arial"/>
                </w:rPr>
                <w:t xml:space="preserve">DCI Format </w:t>
              </w:r>
              <w:r w:rsidRPr="006F4D85">
                <w:rPr>
                  <w:rFonts w:cs="Arial"/>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48526C55" w14:textId="77777777" w:rsidR="002A74C9" w:rsidRPr="006F4D85" w:rsidRDefault="002A74C9" w:rsidP="00AD110C">
            <w:pPr>
              <w:pStyle w:val="TAC"/>
              <w:ind w:left="454" w:hanging="454"/>
              <w:rPr>
                <w:ins w:id="1532"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1D12D737" w14:textId="77777777" w:rsidR="002A74C9" w:rsidRPr="006F4D85" w:rsidRDefault="002A74C9" w:rsidP="00AD110C">
            <w:pPr>
              <w:pStyle w:val="TAC"/>
              <w:rPr>
                <w:ins w:id="1533" w:author="Huawei" w:date="2021-01-11T15:51:00Z"/>
                <w:rFonts w:cs="Arial"/>
              </w:rPr>
            </w:pPr>
            <w:ins w:id="1534" w:author="Huawei" w:date="2021-01-11T15:51:00Z">
              <w:r w:rsidRPr="006F4D85">
                <w:rPr>
                  <w:rFonts w:cs="Arial"/>
                </w:rPr>
                <w:t>Note 2</w:t>
              </w:r>
            </w:ins>
          </w:p>
        </w:tc>
        <w:tc>
          <w:tcPr>
            <w:tcW w:w="456" w:type="pct"/>
            <w:tcBorders>
              <w:top w:val="single" w:sz="4" w:space="0" w:color="auto"/>
              <w:left w:val="single" w:sz="4" w:space="0" w:color="auto"/>
              <w:bottom w:val="single" w:sz="4" w:space="0" w:color="auto"/>
              <w:right w:val="single" w:sz="4" w:space="0" w:color="auto"/>
            </w:tcBorders>
          </w:tcPr>
          <w:p w14:paraId="76D726C1" w14:textId="77777777" w:rsidR="002A74C9" w:rsidRPr="006F4D85" w:rsidRDefault="002A74C9" w:rsidP="00AD110C">
            <w:pPr>
              <w:pStyle w:val="TAC"/>
              <w:rPr>
                <w:ins w:id="153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6F6A8C9" w14:textId="77777777" w:rsidR="002A74C9" w:rsidRPr="006F4D85" w:rsidRDefault="002A74C9" w:rsidP="00AD110C">
            <w:pPr>
              <w:pStyle w:val="TAC"/>
              <w:rPr>
                <w:ins w:id="153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FB5E570" w14:textId="77777777" w:rsidR="002A74C9" w:rsidRPr="006F4D85" w:rsidRDefault="002A74C9" w:rsidP="00AD110C">
            <w:pPr>
              <w:pStyle w:val="TAC"/>
              <w:rPr>
                <w:ins w:id="153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02FB8ED" w14:textId="77777777" w:rsidR="002A74C9" w:rsidRPr="006F4D85" w:rsidRDefault="002A74C9" w:rsidP="00AD110C">
            <w:pPr>
              <w:pStyle w:val="TAC"/>
              <w:rPr>
                <w:ins w:id="1538"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71D6419F" w14:textId="77777777" w:rsidR="002A74C9" w:rsidRPr="006F4D85" w:rsidRDefault="002A74C9" w:rsidP="00AD110C">
            <w:pPr>
              <w:pStyle w:val="TAC"/>
              <w:rPr>
                <w:ins w:id="1539"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43A075C2" w14:textId="77777777" w:rsidR="002A74C9" w:rsidRPr="006F4D85" w:rsidRDefault="002A74C9" w:rsidP="00AD110C">
            <w:pPr>
              <w:pStyle w:val="TAC"/>
              <w:rPr>
                <w:ins w:id="1540" w:author="Huawei" w:date="2021-01-11T15:51:00Z"/>
                <w:rFonts w:cs="Arial"/>
              </w:rPr>
            </w:pPr>
          </w:p>
        </w:tc>
      </w:tr>
      <w:tr w:rsidR="002A74C9" w:rsidRPr="006F4D85" w14:paraId="2239E523" w14:textId="77777777" w:rsidTr="00B31B2E">
        <w:trPr>
          <w:jc w:val="center"/>
          <w:ins w:id="154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F19F2AF" w14:textId="77777777" w:rsidR="002A74C9" w:rsidRPr="006F4D85" w:rsidRDefault="002A74C9" w:rsidP="00AD110C">
            <w:pPr>
              <w:pStyle w:val="TAL"/>
              <w:rPr>
                <w:ins w:id="1542" w:author="Huawei" w:date="2021-01-11T15:51:00Z"/>
                <w:rFonts w:cs="Arial"/>
              </w:rPr>
            </w:pPr>
            <w:ins w:id="1543" w:author="Huawei" w:date="2021-01-11T15:51:00Z">
              <w:r w:rsidRPr="006F4D85">
                <w:rPr>
                  <w:rFonts w:cs="Arial"/>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717FDF70" w14:textId="77777777" w:rsidR="002A74C9" w:rsidRPr="006F4D85" w:rsidRDefault="002A74C9" w:rsidP="00AD110C">
            <w:pPr>
              <w:pStyle w:val="TAC"/>
              <w:rPr>
                <w:ins w:id="1544" w:author="Huawei" w:date="2021-01-11T15:51:00Z"/>
                <w:rFonts w:cs="Arial"/>
              </w:rPr>
            </w:pPr>
            <w:ins w:id="1545" w:author="Huawei" w:date="2021-01-11T15:51:00Z">
              <w:r w:rsidRPr="006F4D85">
                <w:rPr>
                  <w:rFonts w:cs="Arial"/>
                </w:rPr>
                <w:t>CCE</w:t>
              </w:r>
            </w:ins>
          </w:p>
        </w:tc>
        <w:tc>
          <w:tcPr>
            <w:tcW w:w="576" w:type="pct"/>
            <w:tcBorders>
              <w:top w:val="single" w:sz="4" w:space="0" w:color="auto"/>
              <w:left w:val="single" w:sz="4" w:space="0" w:color="auto"/>
              <w:bottom w:val="single" w:sz="4" w:space="0" w:color="auto"/>
              <w:right w:val="single" w:sz="4" w:space="0" w:color="auto"/>
            </w:tcBorders>
            <w:hideMark/>
          </w:tcPr>
          <w:p w14:paraId="51ABD0E9" w14:textId="77777777" w:rsidR="002A74C9" w:rsidRPr="006F4D85" w:rsidRDefault="002A74C9" w:rsidP="00AD110C">
            <w:pPr>
              <w:pStyle w:val="TAC"/>
              <w:rPr>
                <w:ins w:id="1546" w:author="Huawei" w:date="2021-01-11T15:51:00Z"/>
                <w:rFonts w:cs="Arial"/>
              </w:rPr>
            </w:pPr>
            <w:ins w:id="1547" w:author="Huawei" w:date="2021-01-11T15:51:00Z">
              <w:r w:rsidRPr="006F4D85">
                <w:rPr>
                  <w:rFonts w:cs="Arial"/>
                </w:rPr>
                <w:t>8</w:t>
              </w:r>
            </w:ins>
          </w:p>
        </w:tc>
        <w:tc>
          <w:tcPr>
            <w:tcW w:w="456" w:type="pct"/>
            <w:tcBorders>
              <w:top w:val="single" w:sz="4" w:space="0" w:color="auto"/>
              <w:left w:val="single" w:sz="4" w:space="0" w:color="auto"/>
              <w:bottom w:val="single" w:sz="4" w:space="0" w:color="auto"/>
              <w:right w:val="single" w:sz="4" w:space="0" w:color="auto"/>
            </w:tcBorders>
          </w:tcPr>
          <w:p w14:paraId="477A52FC" w14:textId="77777777" w:rsidR="002A74C9" w:rsidRPr="006F4D85" w:rsidRDefault="002A74C9" w:rsidP="00AD110C">
            <w:pPr>
              <w:pStyle w:val="TAC"/>
              <w:rPr>
                <w:ins w:id="154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ACE6D4E" w14:textId="77777777" w:rsidR="002A74C9" w:rsidRPr="006F4D85" w:rsidRDefault="002A74C9" w:rsidP="00AD110C">
            <w:pPr>
              <w:pStyle w:val="TAC"/>
              <w:rPr>
                <w:ins w:id="154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C44286C" w14:textId="77777777" w:rsidR="002A74C9" w:rsidRPr="006F4D85" w:rsidRDefault="002A74C9" w:rsidP="00AD110C">
            <w:pPr>
              <w:pStyle w:val="TAC"/>
              <w:rPr>
                <w:ins w:id="155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DCF7DF7" w14:textId="77777777" w:rsidR="002A74C9" w:rsidRPr="006F4D85" w:rsidRDefault="002A74C9" w:rsidP="00AD110C">
            <w:pPr>
              <w:pStyle w:val="TAC"/>
              <w:rPr>
                <w:ins w:id="1551"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1C20588E" w14:textId="77777777" w:rsidR="002A74C9" w:rsidRPr="006F4D85" w:rsidRDefault="002A74C9" w:rsidP="00AD110C">
            <w:pPr>
              <w:pStyle w:val="TAC"/>
              <w:rPr>
                <w:ins w:id="1552"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1FF201C0" w14:textId="77777777" w:rsidR="002A74C9" w:rsidRPr="006F4D85" w:rsidRDefault="002A74C9" w:rsidP="00AD110C">
            <w:pPr>
              <w:pStyle w:val="TAC"/>
              <w:rPr>
                <w:ins w:id="1553" w:author="Huawei" w:date="2021-01-11T15:51:00Z"/>
                <w:rFonts w:cs="Arial"/>
              </w:rPr>
            </w:pPr>
          </w:p>
        </w:tc>
      </w:tr>
      <w:tr w:rsidR="002A74C9" w:rsidRPr="006F4D85" w14:paraId="6E0F66D8" w14:textId="77777777" w:rsidTr="00B31B2E">
        <w:trPr>
          <w:jc w:val="center"/>
          <w:ins w:id="155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22184702" w14:textId="77777777" w:rsidR="002A74C9" w:rsidRPr="006F4D85" w:rsidRDefault="002A74C9" w:rsidP="00AD110C">
            <w:pPr>
              <w:pStyle w:val="TAL"/>
              <w:rPr>
                <w:ins w:id="1555" w:author="Huawei" w:date="2021-01-11T15:51:00Z"/>
                <w:rFonts w:cs="Arial"/>
              </w:rPr>
            </w:pPr>
            <w:ins w:id="1556" w:author="Huawei" w:date="2021-01-11T15:51:00Z">
              <w:r w:rsidRPr="006F4D85">
                <w:rPr>
                  <w:rFonts w:cs="Arial"/>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868E2A8" w14:textId="77777777" w:rsidR="002A74C9" w:rsidRPr="006F4D85" w:rsidRDefault="002A74C9" w:rsidP="00AD110C">
            <w:pPr>
              <w:pStyle w:val="TAC"/>
              <w:rPr>
                <w:ins w:id="1557"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R="002A74C9" w:rsidRPr="006F4D85" w:rsidRDefault="002A74C9" w:rsidP="00AD110C">
            <w:pPr>
              <w:pStyle w:val="TAC"/>
              <w:rPr>
                <w:ins w:id="1558" w:author="Huawei" w:date="2021-01-11T15:51:00Z"/>
                <w:rFonts w:cs="Arial"/>
                <w:lang w:eastAsia="zh-CN"/>
              </w:rPr>
            </w:pPr>
            <w:ins w:id="1559"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204F47B" w14:textId="77777777" w:rsidR="002A74C9" w:rsidRPr="006F4D85" w:rsidRDefault="002A74C9" w:rsidP="00AD110C">
            <w:pPr>
              <w:pStyle w:val="TAC"/>
              <w:rPr>
                <w:ins w:id="1560"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2323E315" w14:textId="77777777" w:rsidR="002A74C9" w:rsidRPr="006F4D85" w:rsidRDefault="002A74C9" w:rsidP="00AD110C">
            <w:pPr>
              <w:pStyle w:val="TAC"/>
              <w:rPr>
                <w:ins w:id="156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2CB72A6" w14:textId="77777777" w:rsidR="002A74C9" w:rsidRPr="006F4D85" w:rsidRDefault="002A74C9" w:rsidP="00AD110C">
            <w:pPr>
              <w:pStyle w:val="TAC"/>
              <w:rPr>
                <w:ins w:id="156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1FA11DD" w14:textId="77777777" w:rsidR="002A74C9" w:rsidRPr="006F4D85" w:rsidRDefault="002A74C9" w:rsidP="00AD110C">
            <w:pPr>
              <w:pStyle w:val="TAC"/>
              <w:rPr>
                <w:ins w:id="1563"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18C10AC" w14:textId="77777777" w:rsidR="002A74C9" w:rsidRPr="006F4D85" w:rsidRDefault="002A74C9" w:rsidP="00AD110C">
            <w:pPr>
              <w:pStyle w:val="TAC"/>
              <w:rPr>
                <w:ins w:id="1564"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6568519A" w14:textId="77777777" w:rsidR="002A74C9" w:rsidRPr="006F4D85" w:rsidRDefault="002A74C9" w:rsidP="00AD110C">
            <w:pPr>
              <w:pStyle w:val="TAC"/>
              <w:rPr>
                <w:ins w:id="1565" w:author="Huawei" w:date="2021-01-11T15:51:00Z"/>
                <w:rFonts w:cs="Arial"/>
              </w:rPr>
            </w:pPr>
          </w:p>
        </w:tc>
      </w:tr>
      <w:tr w:rsidR="002A74C9" w:rsidRPr="006F4D85" w14:paraId="6A1C3210" w14:textId="77777777" w:rsidTr="00B31B2E">
        <w:trPr>
          <w:jc w:val="center"/>
          <w:ins w:id="1566"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FE96DDE" w14:textId="77777777" w:rsidR="002A74C9" w:rsidRPr="006F4D85" w:rsidRDefault="002A74C9" w:rsidP="00AD110C">
            <w:pPr>
              <w:pStyle w:val="TAL"/>
              <w:rPr>
                <w:ins w:id="1567" w:author="Huawei" w:date="2021-01-11T15:51:00Z"/>
                <w:rFonts w:cs="Arial"/>
              </w:rPr>
            </w:pPr>
            <w:ins w:id="1568" w:author="Huawei" w:date="2021-01-11T15:51:00Z">
              <w:r w:rsidRPr="006F4D85">
                <w:rPr>
                  <w:rFonts w:cs="Arial"/>
                </w:rPr>
                <w:t>REG bundle size</w:t>
              </w:r>
            </w:ins>
          </w:p>
        </w:tc>
        <w:tc>
          <w:tcPr>
            <w:tcW w:w="469" w:type="pct"/>
            <w:tcBorders>
              <w:top w:val="single" w:sz="4" w:space="0" w:color="auto"/>
              <w:left w:val="single" w:sz="4" w:space="0" w:color="auto"/>
              <w:bottom w:val="single" w:sz="4" w:space="0" w:color="auto"/>
              <w:right w:val="single" w:sz="4" w:space="0" w:color="auto"/>
            </w:tcBorders>
          </w:tcPr>
          <w:p w14:paraId="1928D22A" w14:textId="77777777" w:rsidR="002A74C9" w:rsidRPr="006F4D85" w:rsidRDefault="002A74C9" w:rsidP="00AD110C">
            <w:pPr>
              <w:pStyle w:val="TAC"/>
              <w:rPr>
                <w:ins w:id="1569"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4E135A0B" w14:textId="77777777" w:rsidR="002A74C9" w:rsidRPr="006F4D85" w:rsidRDefault="002A74C9" w:rsidP="00AD110C">
            <w:pPr>
              <w:pStyle w:val="TAC"/>
              <w:rPr>
                <w:ins w:id="1570" w:author="Huawei" w:date="2021-01-11T15:51:00Z"/>
                <w:rFonts w:cs="Arial"/>
                <w:lang w:eastAsia="zh-CN"/>
              </w:rPr>
            </w:pPr>
            <w:ins w:id="1571" w:author="Huawei" w:date="2021-01-11T15:51:00Z">
              <w:r w:rsidRPr="006F4D85">
                <w:rPr>
                  <w:rFonts w:cs="Arial"/>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7722818" w14:textId="77777777" w:rsidR="002A74C9" w:rsidRPr="006F4D85" w:rsidRDefault="002A74C9" w:rsidP="00AD110C">
            <w:pPr>
              <w:pStyle w:val="TAC"/>
              <w:rPr>
                <w:ins w:id="1572" w:author="Huawei" w:date="2021-01-11T15:51:00Z"/>
                <w:rFonts w:cs="Arial"/>
                <w:lang w:eastAsia="zh-CN"/>
              </w:rPr>
            </w:pPr>
          </w:p>
        </w:tc>
        <w:tc>
          <w:tcPr>
            <w:tcW w:w="456" w:type="pct"/>
            <w:tcBorders>
              <w:top w:val="single" w:sz="4" w:space="0" w:color="auto"/>
              <w:left w:val="single" w:sz="4" w:space="0" w:color="auto"/>
              <w:bottom w:val="single" w:sz="4" w:space="0" w:color="auto"/>
              <w:right w:val="single" w:sz="4" w:space="0" w:color="auto"/>
            </w:tcBorders>
          </w:tcPr>
          <w:p w14:paraId="5179013A" w14:textId="77777777" w:rsidR="002A74C9" w:rsidRPr="006F4D85" w:rsidRDefault="002A74C9" w:rsidP="00AD110C">
            <w:pPr>
              <w:pStyle w:val="TAC"/>
              <w:rPr>
                <w:ins w:id="157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A30E61D" w14:textId="77777777" w:rsidR="002A74C9" w:rsidRPr="006F4D85" w:rsidRDefault="002A74C9" w:rsidP="00AD110C">
            <w:pPr>
              <w:pStyle w:val="TAC"/>
              <w:rPr>
                <w:ins w:id="157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F8AA6C" w14:textId="77777777" w:rsidR="002A74C9" w:rsidRPr="006F4D85" w:rsidRDefault="002A74C9" w:rsidP="00AD110C">
            <w:pPr>
              <w:pStyle w:val="TAC"/>
              <w:rPr>
                <w:ins w:id="1575"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4EAEBA70" w14:textId="77777777" w:rsidR="002A74C9" w:rsidRPr="006F4D85" w:rsidRDefault="002A74C9" w:rsidP="00AD110C">
            <w:pPr>
              <w:pStyle w:val="TAC"/>
              <w:rPr>
                <w:ins w:id="1576"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0334649" w14:textId="77777777" w:rsidR="002A74C9" w:rsidRPr="006F4D85" w:rsidRDefault="002A74C9" w:rsidP="00AD110C">
            <w:pPr>
              <w:pStyle w:val="TAC"/>
              <w:rPr>
                <w:ins w:id="1577" w:author="Huawei" w:date="2021-01-11T15:51:00Z"/>
                <w:rFonts w:cs="Arial"/>
              </w:rPr>
            </w:pPr>
          </w:p>
        </w:tc>
      </w:tr>
      <w:tr w:rsidR="002A74C9" w:rsidRPr="006F4D85" w14:paraId="097C880F" w14:textId="77777777" w:rsidTr="00B31B2E">
        <w:trPr>
          <w:jc w:val="center"/>
          <w:ins w:id="1578"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6B97DF5" w14:textId="77777777" w:rsidR="002A74C9" w:rsidRPr="006F4D85" w:rsidRDefault="002A74C9" w:rsidP="00AD110C">
            <w:pPr>
              <w:pStyle w:val="TAL"/>
              <w:rPr>
                <w:ins w:id="1579" w:author="Huawei" w:date="2021-01-11T15:51:00Z"/>
                <w:rFonts w:cs="Arial"/>
              </w:rPr>
            </w:pPr>
            <w:ins w:id="1580" w:author="Huawei" w:date="2021-01-11T15:51:00Z">
              <w:r w:rsidRPr="006F4D85">
                <w:rPr>
                  <w:rFonts w:cs="Arial"/>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2521FA4B" w14:textId="77777777" w:rsidR="002A74C9" w:rsidRPr="006F4D85" w:rsidRDefault="002A74C9" w:rsidP="00AD110C">
            <w:pPr>
              <w:pStyle w:val="TAC"/>
              <w:rPr>
                <w:ins w:id="1581"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238BE45E" w14:textId="77777777" w:rsidR="002A74C9" w:rsidRPr="006F4D85" w:rsidRDefault="002A74C9" w:rsidP="00AD110C">
            <w:pPr>
              <w:pStyle w:val="TAC"/>
              <w:jc w:val="left"/>
              <w:rPr>
                <w:ins w:id="1582" w:author="Huawei" w:date="2021-01-11T15:51:00Z"/>
                <w:rFonts w:cs="Arial"/>
              </w:rPr>
            </w:pPr>
            <w:ins w:id="1583" w:author="Huawei" w:date="2021-01-11T15:51:00Z">
              <w:r w:rsidRPr="006F4D85">
                <w:rPr>
                  <w:rFonts w:cs="Arial"/>
                </w:rPr>
                <w:t>Distributed</w:t>
              </w:r>
            </w:ins>
          </w:p>
        </w:tc>
        <w:tc>
          <w:tcPr>
            <w:tcW w:w="456" w:type="pct"/>
            <w:tcBorders>
              <w:top w:val="single" w:sz="4" w:space="0" w:color="auto"/>
              <w:left w:val="single" w:sz="4" w:space="0" w:color="auto"/>
              <w:bottom w:val="single" w:sz="4" w:space="0" w:color="auto"/>
              <w:right w:val="single" w:sz="4" w:space="0" w:color="auto"/>
            </w:tcBorders>
          </w:tcPr>
          <w:p w14:paraId="48C4AAD0" w14:textId="77777777" w:rsidR="002A74C9" w:rsidRPr="006F4D85" w:rsidRDefault="002A74C9" w:rsidP="00AD110C">
            <w:pPr>
              <w:pStyle w:val="TAC"/>
              <w:jc w:val="left"/>
              <w:rPr>
                <w:ins w:id="158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BD9BE09" w14:textId="77777777" w:rsidR="002A74C9" w:rsidRPr="006F4D85" w:rsidRDefault="002A74C9" w:rsidP="00AD110C">
            <w:pPr>
              <w:pStyle w:val="TAC"/>
              <w:rPr>
                <w:ins w:id="1585"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B5C3C42" w14:textId="77777777" w:rsidR="002A74C9" w:rsidRPr="006F4D85" w:rsidRDefault="002A74C9" w:rsidP="00AD110C">
            <w:pPr>
              <w:pStyle w:val="TAC"/>
              <w:rPr>
                <w:ins w:id="158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C80736A" w14:textId="77777777" w:rsidR="002A74C9" w:rsidRPr="006F4D85" w:rsidRDefault="002A74C9" w:rsidP="00AD110C">
            <w:pPr>
              <w:pStyle w:val="TAC"/>
              <w:rPr>
                <w:ins w:id="1587"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6D86F44" w14:textId="77777777" w:rsidR="002A74C9" w:rsidRPr="006F4D85" w:rsidRDefault="002A74C9" w:rsidP="00AD110C">
            <w:pPr>
              <w:pStyle w:val="TAC"/>
              <w:rPr>
                <w:ins w:id="1588"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283161AA" w14:textId="77777777" w:rsidR="002A74C9" w:rsidRPr="006F4D85" w:rsidRDefault="002A74C9" w:rsidP="00AD110C">
            <w:pPr>
              <w:pStyle w:val="TAC"/>
              <w:rPr>
                <w:ins w:id="1589" w:author="Huawei" w:date="2021-01-11T15:51:00Z"/>
                <w:rFonts w:cs="Arial"/>
              </w:rPr>
            </w:pPr>
          </w:p>
        </w:tc>
      </w:tr>
      <w:tr w:rsidR="002A74C9" w:rsidRPr="006F4D85" w14:paraId="54096A9A" w14:textId="77777777" w:rsidTr="00B31B2E">
        <w:trPr>
          <w:jc w:val="center"/>
          <w:ins w:id="159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97C5E00" w14:textId="77777777" w:rsidR="002A74C9" w:rsidRPr="006F4D85" w:rsidRDefault="002A74C9" w:rsidP="00AD110C">
            <w:pPr>
              <w:pStyle w:val="TAL"/>
              <w:rPr>
                <w:ins w:id="1591" w:author="Huawei" w:date="2021-01-11T15:51:00Z"/>
                <w:rFonts w:cs="Arial"/>
              </w:rPr>
            </w:pPr>
            <w:ins w:id="1592" w:author="Huawei" w:date="2021-01-11T15:51:00Z">
              <w:r w:rsidRPr="006F4D85">
                <w:rPr>
                  <w:rFonts w:cs="Arial"/>
                </w:rPr>
                <w:t>Cell ID</w:t>
              </w:r>
            </w:ins>
          </w:p>
        </w:tc>
        <w:tc>
          <w:tcPr>
            <w:tcW w:w="469" w:type="pct"/>
            <w:tcBorders>
              <w:top w:val="single" w:sz="4" w:space="0" w:color="auto"/>
              <w:left w:val="single" w:sz="4" w:space="0" w:color="auto"/>
              <w:bottom w:val="single" w:sz="4" w:space="0" w:color="auto"/>
              <w:right w:val="single" w:sz="4" w:space="0" w:color="auto"/>
            </w:tcBorders>
          </w:tcPr>
          <w:p w14:paraId="032EE279" w14:textId="77777777" w:rsidR="002A74C9" w:rsidRPr="006F4D85" w:rsidRDefault="002A74C9" w:rsidP="00AD110C">
            <w:pPr>
              <w:pStyle w:val="TAC"/>
              <w:ind w:left="454" w:hanging="454"/>
              <w:rPr>
                <w:ins w:id="1593" w:author="Huawei" w:date="2021-01-11T15:51:00Z"/>
                <w:rFonts w:cs="Arial"/>
              </w:rPr>
            </w:pPr>
          </w:p>
        </w:tc>
        <w:tc>
          <w:tcPr>
            <w:tcW w:w="576" w:type="pct"/>
            <w:tcBorders>
              <w:top w:val="single" w:sz="4" w:space="0" w:color="auto"/>
              <w:left w:val="single" w:sz="4" w:space="0" w:color="auto"/>
              <w:bottom w:val="single" w:sz="4" w:space="0" w:color="auto"/>
              <w:right w:val="single" w:sz="4" w:space="0" w:color="auto"/>
            </w:tcBorders>
            <w:hideMark/>
          </w:tcPr>
          <w:p w14:paraId="38B2DF79" w14:textId="77777777" w:rsidR="002A74C9" w:rsidRPr="006F4D85" w:rsidRDefault="002A74C9" w:rsidP="00AD110C">
            <w:pPr>
              <w:pStyle w:val="TAC"/>
              <w:rPr>
                <w:ins w:id="1594" w:author="Huawei" w:date="2021-01-11T15:51:00Z"/>
                <w:rFonts w:cs="Arial"/>
              </w:rPr>
            </w:pPr>
            <w:ins w:id="1595" w:author="Huawei" w:date="2021-01-11T15:51:00Z">
              <w:r w:rsidRPr="006F4D85">
                <w:rPr>
                  <w:rFonts w:cs="Arial"/>
                </w:rPr>
                <w:t>Note 5</w:t>
              </w:r>
            </w:ins>
          </w:p>
        </w:tc>
        <w:tc>
          <w:tcPr>
            <w:tcW w:w="456" w:type="pct"/>
            <w:tcBorders>
              <w:top w:val="single" w:sz="4" w:space="0" w:color="auto"/>
              <w:left w:val="single" w:sz="4" w:space="0" w:color="auto"/>
              <w:bottom w:val="single" w:sz="4" w:space="0" w:color="auto"/>
              <w:right w:val="single" w:sz="4" w:space="0" w:color="auto"/>
            </w:tcBorders>
          </w:tcPr>
          <w:p w14:paraId="4134028C" w14:textId="77777777" w:rsidR="002A74C9" w:rsidRPr="006F4D85" w:rsidRDefault="002A74C9" w:rsidP="00AD110C">
            <w:pPr>
              <w:pStyle w:val="TAC"/>
              <w:rPr>
                <w:ins w:id="159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3527A52" w14:textId="77777777" w:rsidR="002A74C9" w:rsidRPr="006F4D85" w:rsidRDefault="002A74C9" w:rsidP="00AD110C">
            <w:pPr>
              <w:pStyle w:val="TAC"/>
              <w:rPr>
                <w:ins w:id="1597"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E2B5DE1" w14:textId="77777777" w:rsidR="002A74C9" w:rsidRPr="006F4D85" w:rsidRDefault="002A74C9" w:rsidP="00AD110C">
            <w:pPr>
              <w:pStyle w:val="TAC"/>
              <w:rPr>
                <w:ins w:id="159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0BD3C29" w14:textId="77777777" w:rsidR="002A74C9" w:rsidRPr="006F4D85" w:rsidRDefault="002A74C9" w:rsidP="00AD110C">
            <w:pPr>
              <w:pStyle w:val="TAC"/>
              <w:rPr>
                <w:ins w:id="1599"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66B9BCF2" w14:textId="77777777" w:rsidR="002A74C9" w:rsidRPr="006F4D85" w:rsidRDefault="002A74C9" w:rsidP="00AD110C">
            <w:pPr>
              <w:pStyle w:val="TAC"/>
              <w:rPr>
                <w:ins w:id="1600"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7E9277C3" w14:textId="77777777" w:rsidR="002A74C9" w:rsidRPr="006F4D85" w:rsidRDefault="002A74C9" w:rsidP="00AD110C">
            <w:pPr>
              <w:pStyle w:val="TAC"/>
              <w:rPr>
                <w:ins w:id="1601" w:author="Huawei" w:date="2021-01-11T15:51:00Z"/>
                <w:rFonts w:cs="Arial"/>
              </w:rPr>
            </w:pPr>
          </w:p>
        </w:tc>
      </w:tr>
      <w:tr w:rsidR="002A74C9" w:rsidRPr="006F4D85" w14:paraId="69CE11CA" w14:textId="77777777" w:rsidTr="00B31B2E">
        <w:trPr>
          <w:jc w:val="center"/>
          <w:ins w:id="160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84B6C0B" w14:textId="77777777" w:rsidR="002A74C9" w:rsidRPr="006F4D85" w:rsidRDefault="002A74C9" w:rsidP="00AD110C">
            <w:pPr>
              <w:pStyle w:val="TAL"/>
              <w:rPr>
                <w:ins w:id="1603" w:author="Huawei" w:date="2021-01-11T15:51:00Z"/>
                <w:rFonts w:cs="Arial"/>
              </w:rPr>
            </w:pPr>
            <w:ins w:id="1604" w:author="Huawei" w:date="2021-01-11T15:51:00Z">
              <w:r w:rsidRPr="006F4D85">
                <w:rPr>
                  <w:rFonts w:cs="Arial"/>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507C8A28" w14:textId="77777777" w:rsidR="002A74C9" w:rsidRPr="006F4D85" w:rsidRDefault="002A74C9" w:rsidP="00AD110C">
            <w:pPr>
              <w:pStyle w:val="TAC"/>
              <w:rPr>
                <w:ins w:id="1605" w:author="Huawei" w:date="2021-01-11T15:51:00Z"/>
                <w:rFonts w:cs="Arial"/>
              </w:rPr>
            </w:pPr>
            <w:ins w:id="1606" w:author="Huawei" w:date="2021-01-11T15:51:00Z">
              <w:r w:rsidRPr="006F4D85">
                <w:rPr>
                  <w:rFonts w:cs="Arial"/>
                </w:rPr>
                <w:t>bits</w:t>
              </w:r>
            </w:ins>
          </w:p>
        </w:tc>
        <w:tc>
          <w:tcPr>
            <w:tcW w:w="576" w:type="pct"/>
            <w:tcBorders>
              <w:top w:val="single" w:sz="4" w:space="0" w:color="auto"/>
              <w:left w:val="single" w:sz="4" w:space="0" w:color="auto"/>
              <w:bottom w:val="single" w:sz="4" w:space="0" w:color="auto"/>
              <w:right w:val="single" w:sz="4" w:space="0" w:color="auto"/>
            </w:tcBorders>
            <w:hideMark/>
          </w:tcPr>
          <w:p w14:paraId="54CD0828" w14:textId="77777777" w:rsidR="002A74C9" w:rsidRPr="006F4D85" w:rsidRDefault="002A74C9" w:rsidP="00AD110C">
            <w:pPr>
              <w:pStyle w:val="TAC"/>
              <w:rPr>
                <w:ins w:id="1607" w:author="Huawei" w:date="2021-01-11T15:51:00Z"/>
                <w:rFonts w:cs="Arial"/>
              </w:rPr>
            </w:pPr>
            <w:ins w:id="1608" w:author="Huawei" w:date="2021-01-11T15:51:00Z">
              <w:r w:rsidRPr="006F4D85">
                <w:rPr>
                  <w:rFonts w:cs="Arial"/>
                </w:rPr>
                <w:t>Note 6</w:t>
              </w:r>
            </w:ins>
          </w:p>
        </w:tc>
        <w:tc>
          <w:tcPr>
            <w:tcW w:w="456" w:type="pct"/>
            <w:tcBorders>
              <w:top w:val="single" w:sz="4" w:space="0" w:color="auto"/>
              <w:left w:val="single" w:sz="4" w:space="0" w:color="auto"/>
              <w:bottom w:val="single" w:sz="4" w:space="0" w:color="auto"/>
              <w:right w:val="single" w:sz="4" w:space="0" w:color="auto"/>
            </w:tcBorders>
          </w:tcPr>
          <w:p w14:paraId="58BEC863" w14:textId="77777777" w:rsidR="002A74C9" w:rsidRPr="006F4D85" w:rsidRDefault="002A74C9" w:rsidP="00AD110C">
            <w:pPr>
              <w:pStyle w:val="TAC"/>
              <w:rPr>
                <w:ins w:id="160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A1A6059" w14:textId="77777777" w:rsidR="002A74C9" w:rsidRPr="006F4D85" w:rsidRDefault="002A74C9" w:rsidP="00AD110C">
            <w:pPr>
              <w:pStyle w:val="TAC"/>
              <w:rPr>
                <w:ins w:id="161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0EEFCC4" w14:textId="77777777" w:rsidR="002A74C9" w:rsidRPr="006F4D85" w:rsidRDefault="002A74C9" w:rsidP="00AD110C">
            <w:pPr>
              <w:pStyle w:val="TAC"/>
              <w:rPr>
                <w:ins w:id="161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B63BB26" w14:textId="77777777" w:rsidR="002A74C9" w:rsidRPr="006F4D85" w:rsidRDefault="002A74C9" w:rsidP="00AD110C">
            <w:pPr>
              <w:pStyle w:val="TAC"/>
              <w:rPr>
                <w:ins w:id="1612" w:author="Huawei" w:date="2021-01-11T15:51:00Z"/>
                <w:rFonts w:cs="Arial"/>
              </w:rPr>
            </w:pPr>
          </w:p>
        </w:tc>
        <w:tc>
          <w:tcPr>
            <w:tcW w:w="457" w:type="pct"/>
            <w:tcBorders>
              <w:top w:val="single" w:sz="4" w:space="0" w:color="auto"/>
              <w:left w:val="single" w:sz="4" w:space="0" w:color="auto"/>
              <w:bottom w:val="single" w:sz="4" w:space="0" w:color="auto"/>
              <w:right w:val="single" w:sz="4" w:space="0" w:color="auto"/>
            </w:tcBorders>
          </w:tcPr>
          <w:p w14:paraId="3C0F99BD" w14:textId="77777777" w:rsidR="002A74C9" w:rsidRPr="006F4D85" w:rsidRDefault="002A74C9" w:rsidP="00AD110C">
            <w:pPr>
              <w:pStyle w:val="TAC"/>
              <w:rPr>
                <w:ins w:id="1613" w:author="Huawei" w:date="2021-01-11T15:51:00Z"/>
                <w:rFonts w:cs="Arial"/>
              </w:rPr>
            </w:pPr>
          </w:p>
        </w:tc>
        <w:tc>
          <w:tcPr>
            <w:tcW w:w="455" w:type="pct"/>
            <w:tcBorders>
              <w:top w:val="single" w:sz="4" w:space="0" w:color="auto"/>
              <w:left w:val="single" w:sz="4" w:space="0" w:color="auto"/>
              <w:bottom w:val="single" w:sz="4" w:space="0" w:color="auto"/>
              <w:right w:val="single" w:sz="4" w:space="0" w:color="auto"/>
            </w:tcBorders>
          </w:tcPr>
          <w:p w14:paraId="3D89C818" w14:textId="77777777" w:rsidR="002A74C9" w:rsidRPr="006F4D85" w:rsidRDefault="002A74C9" w:rsidP="00AD110C">
            <w:pPr>
              <w:pStyle w:val="TAC"/>
              <w:rPr>
                <w:ins w:id="1614" w:author="Huawei" w:date="2021-01-11T15:51:00Z"/>
                <w:rFonts w:cs="Arial"/>
              </w:rPr>
            </w:pPr>
          </w:p>
        </w:tc>
      </w:tr>
      <w:tr w:rsidR="002A74C9" w:rsidRPr="006F4D85" w14:paraId="1D4438E4" w14:textId="77777777" w:rsidTr="00B31B2E">
        <w:trPr>
          <w:jc w:val="center"/>
          <w:ins w:id="1615"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218D60C1" w14:textId="77777777" w:rsidR="002A74C9" w:rsidRPr="006F4D85" w:rsidRDefault="002A74C9" w:rsidP="00AD110C">
            <w:pPr>
              <w:pStyle w:val="TAN"/>
              <w:rPr>
                <w:ins w:id="1616" w:author="Huawei" w:date="2021-01-11T15:51:00Z"/>
                <w:rFonts w:cs="Arial"/>
              </w:rPr>
            </w:pPr>
            <w:ins w:id="1617" w:author="Huawei" w:date="2021-01-11T15:51:00Z">
              <w:r w:rsidRPr="006F4D85">
                <w:rPr>
                  <w:rFonts w:cs="Arial"/>
                </w:rPr>
                <w:t>Note 1:</w:t>
              </w:r>
              <w:r w:rsidRPr="006F4D85">
                <w:rPr>
                  <w:rFonts w:cs="Arial"/>
                </w:rPr>
                <w:tab/>
                <w:t>DCI formats are defined in TS 38.212.</w:t>
              </w:r>
            </w:ins>
          </w:p>
          <w:p w14:paraId="47C594F2" w14:textId="77777777" w:rsidR="002A74C9" w:rsidRPr="006F4D85" w:rsidRDefault="002A74C9" w:rsidP="00AD110C">
            <w:pPr>
              <w:pStyle w:val="TAN"/>
              <w:rPr>
                <w:ins w:id="1618" w:author="Huawei" w:date="2021-01-11T15:51:00Z"/>
                <w:rFonts w:cs="Arial"/>
              </w:rPr>
            </w:pPr>
            <w:ins w:id="1619" w:author="Huawei" w:date="2021-01-11T15:51:00Z">
              <w:r w:rsidRPr="006F4D85">
                <w:rPr>
                  <w:rFonts w:cs="Arial"/>
                </w:rPr>
                <w:t>Note 2:</w:t>
              </w:r>
              <w:r w:rsidRPr="006F4D85">
                <w:rPr>
                  <w:rFonts w:cs="Arial"/>
                </w:rPr>
                <w:tab/>
                <w:t>DCI format shall depend upon the test configuration.</w:t>
              </w:r>
            </w:ins>
          </w:p>
          <w:p w14:paraId="01EFD0AC" w14:textId="77777777" w:rsidR="002A74C9" w:rsidRPr="006F4D85" w:rsidRDefault="002A74C9" w:rsidP="00AD110C">
            <w:pPr>
              <w:pStyle w:val="TAN"/>
              <w:rPr>
                <w:ins w:id="1620" w:author="Huawei" w:date="2021-01-11T15:51:00Z"/>
                <w:rFonts w:cs="Arial"/>
                <w:lang w:val="en-US"/>
              </w:rPr>
            </w:pPr>
            <w:ins w:id="1621" w:author="Huawei" w:date="2021-01-11T15:51: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68251845" w14:textId="77777777" w:rsidR="002A74C9" w:rsidRPr="006F4D85" w:rsidRDefault="002A74C9" w:rsidP="00AD110C">
            <w:pPr>
              <w:pStyle w:val="TAN"/>
              <w:rPr>
                <w:ins w:id="1622" w:author="Huawei" w:date="2021-01-11T15:51:00Z"/>
                <w:rFonts w:cs="Arial"/>
              </w:rPr>
            </w:pPr>
            <w:ins w:id="1623" w:author="Huawei" w:date="2021-01-11T15:51: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13-12 in TS 38.213 [3].</w:t>
              </w:r>
            </w:ins>
          </w:p>
          <w:p w14:paraId="7220FB56" w14:textId="77777777" w:rsidR="002A74C9" w:rsidRPr="006F4D85" w:rsidRDefault="002A74C9" w:rsidP="00AD110C">
            <w:pPr>
              <w:pStyle w:val="TAN"/>
              <w:rPr>
                <w:ins w:id="1624" w:author="Huawei" w:date="2021-01-11T15:51:00Z"/>
                <w:rFonts w:cs="Arial"/>
              </w:rPr>
            </w:pPr>
            <w:ins w:id="1625" w:author="Huawei" w:date="2021-01-11T15:51:00Z">
              <w:r w:rsidRPr="006F4D85">
                <w:rPr>
                  <w:rFonts w:cs="Arial"/>
                </w:rPr>
                <w:t>Note 5:</w:t>
              </w:r>
              <w:r w:rsidRPr="006F4D85">
                <w:rPr>
                  <w:rFonts w:cs="Arial"/>
                </w:rPr>
                <w:tab/>
                <w:t>Cell ID shall depend upon the test configuration.</w:t>
              </w:r>
            </w:ins>
          </w:p>
          <w:p w14:paraId="76571524" w14:textId="77777777" w:rsidR="002A74C9" w:rsidRPr="006F4D85" w:rsidRDefault="002A74C9" w:rsidP="00AD110C">
            <w:pPr>
              <w:pStyle w:val="TAN"/>
              <w:rPr>
                <w:ins w:id="1626" w:author="Huawei" w:date="2021-01-11T15:51:00Z"/>
                <w:rFonts w:cs="Arial"/>
              </w:rPr>
            </w:pPr>
            <w:ins w:id="1627" w:author="Huawei" w:date="2021-01-11T15:51:00Z">
              <w:r w:rsidRPr="006F4D85">
                <w:rPr>
                  <w:rFonts w:cs="Arial"/>
                </w:rPr>
                <w:t>Note 6:</w:t>
              </w:r>
              <w:r w:rsidRPr="006F4D85">
                <w:rPr>
                  <w:rFonts w:cs="Arial"/>
                </w:rPr>
                <w:tab/>
                <w:t>Payload size shall depend upon the test configuration.</w:t>
              </w:r>
            </w:ins>
          </w:p>
          <w:p w14:paraId="05D2EC82" w14:textId="77777777" w:rsidR="002A74C9" w:rsidRPr="006F4D85" w:rsidRDefault="002A74C9" w:rsidP="00AD110C">
            <w:pPr>
              <w:pStyle w:val="TAN"/>
              <w:rPr>
                <w:ins w:id="1628" w:author="Huawei" w:date="2021-01-11T15:51:00Z"/>
                <w:lang w:eastAsia="ja-JP"/>
              </w:rPr>
            </w:pPr>
            <w:ins w:id="1629" w:author="Huawei" w:date="2021-01-11T15:51:00Z">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13-8 in TS 38.213 [3].</w:t>
              </w:r>
            </w:ins>
          </w:p>
          <w:p w14:paraId="07C7F665" w14:textId="77777777" w:rsidR="002A74C9" w:rsidRPr="006F4D85" w:rsidRDefault="002A74C9" w:rsidP="00AD110C">
            <w:pPr>
              <w:pStyle w:val="TAN"/>
              <w:rPr>
                <w:ins w:id="1630" w:author="Huawei" w:date="2021-01-11T15:51:00Z"/>
                <w:rFonts w:cs="Arial"/>
              </w:rPr>
            </w:pPr>
            <w:ins w:id="1631" w:author="Huawei" w:date="2021-01-11T15:51:00Z">
              <w:r w:rsidRPr="006F4D85">
                <w:t>Note 8:</w:t>
              </w:r>
              <w:r w:rsidRPr="006F4D85">
                <w:tab/>
                <w:t xml:space="preserve">Other values can be used to align with GSCN [13] </w:t>
              </w:r>
              <w:proofErr w:type="gramStart"/>
              <w:r w:rsidRPr="006F4D85">
                <w:t>as long as</w:t>
              </w:r>
              <w:proofErr w:type="gramEnd"/>
              <w:r w:rsidRPr="006F4D85">
                <w:t xml:space="preserve"> SSB does not overlap the RMC.</w:t>
              </w:r>
            </w:ins>
          </w:p>
        </w:tc>
      </w:tr>
    </w:tbl>
    <w:p w14:paraId="5D473F25" w14:textId="77777777" w:rsidR="002A74C9" w:rsidRPr="006F4D85" w:rsidRDefault="002A74C9" w:rsidP="002A74C9">
      <w:pPr>
        <w:rPr>
          <w:ins w:id="1632" w:author="Huawei" w:date="2021-01-11T15:51:00Z"/>
          <w:rFonts w:eastAsia="MS Mincho"/>
          <w:snapToGrid w:val="0"/>
        </w:rPr>
      </w:pPr>
    </w:p>
    <w:p w14:paraId="114E50C0" w14:textId="444D6199" w:rsidR="002A74C9" w:rsidRPr="006F4D85" w:rsidRDefault="001B3CA1" w:rsidP="002A74C9">
      <w:pPr>
        <w:pStyle w:val="Heading3"/>
        <w:rPr>
          <w:ins w:id="1633" w:author="Huawei" w:date="2021-01-11T15:51:00Z"/>
          <w:snapToGrid w:val="0"/>
        </w:rPr>
      </w:pPr>
      <w:ins w:id="1634" w:author="Huawei" w:date="2021-01-13T20:20:00Z">
        <w:r>
          <w:rPr>
            <w:snapToGrid w:val="0"/>
          </w:rPr>
          <w:lastRenderedPageBreak/>
          <w:t>G.</w:t>
        </w:r>
      </w:ins>
      <w:ins w:id="1635" w:author="Huawei" w:date="2021-01-11T15:51:00Z">
        <w:r w:rsidR="002A74C9">
          <w:rPr>
            <w:snapToGrid w:val="0"/>
          </w:rPr>
          <w:t>1</w:t>
        </w:r>
        <w:r w:rsidR="002A74C9" w:rsidRPr="006F4D85">
          <w:rPr>
            <w:snapToGrid w:val="0"/>
          </w:rPr>
          <w:t>.1.3</w:t>
        </w:r>
        <w:r w:rsidR="002A74C9" w:rsidRPr="006F4D85">
          <w:rPr>
            <w:snapToGrid w:val="0"/>
          </w:rPr>
          <w:tab/>
          <w:t>CORESET for RMC scheduling</w:t>
        </w:r>
      </w:ins>
    </w:p>
    <w:p w14:paraId="047C9538" w14:textId="697718B6" w:rsidR="002A74C9" w:rsidRPr="006F4D85" w:rsidRDefault="001B3CA1" w:rsidP="002A74C9">
      <w:pPr>
        <w:pStyle w:val="Heading4"/>
        <w:rPr>
          <w:ins w:id="1636" w:author="Huawei" w:date="2021-01-11T15:51:00Z"/>
          <w:snapToGrid w:val="0"/>
        </w:rPr>
      </w:pPr>
      <w:bookmarkStart w:id="1637" w:name="_Toc535476078"/>
      <w:ins w:id="1638" w:author="Huawei" w:date="2021-01-13T20:20:00Z">
        <w:r>
          <w:rPr>
            <w:snapToGrid w:val="0"/>
          </w:rPr>
          <w:t>G.</w:t>
        </w:r>
      </w:ins>
      <w:ins w:id="1639" w:author="Huawei" w:date="2021-01-11T15:51:00Z">
        <w:r w:rsidR="002A74C9">
          <w:rPr>
            <w:snapToGrid w:val="0"/>
          </w:rPr>
          <w:t>1</w:t>
        </w:r>
        <w:r w:rsidR="002A74C9" w:rsidRPr="006F4D85">
          <w:rPr>
            <w:snapToGrid w:val="0"/>
          </w:rPr>
          <w:t>.1.3.</w:t>
        </w:r>
        <w:r w:rsidR="002A74C9">
          <w:rPr>
            <w:snapToGrid w:val="0"/>
          </w:rPr>
          <w:t>1</w:t>
        </w:r>
        <w:r w:rsidR="002A74C9" w:rsidRPr="006F4D85">
          <w:rPr>
            <w:snapToGrid w:val="0"/>
          </w:rPr>
          <w:tab/>
          <w:t>TDD</w:t>
        </w:r>
        <w:bookmarkEnd w:id="1637"/>
      </w:ins>
    </w:p>
    <w:p w14:paraId="3A75330D" w14:textId="13DFFDEA" w:rsidR="002A74C9" w:rsidRPr="006F4D85" w:rsidRDefault="002A74C9" w:rsidP="002A74C9">
      <w:pPr>
        <w:pStyle w:val="TH"/>
        <w:rPr>
          <w:ins w:id="1640" w:author="Huawei" w:date="2021-01-11T15:51:00Z"/>
          <w:rFonts w:cs="v5.0.0"/>
        </w:rPr>
      </w:pPr>
      <w:ins w:id="1641" w:author="Huawei" w:date="2021-01-11T15:51:00Z">
        <w:r w:rsidRPr="006F4D85">
          <w:rPr>
            <w:rFonts w:cs="v5.0.0"/>
          </w:rPr>
          <w:t xml:space="preserve">Table </w:t>
        </w:r>
      </w:ins>
      <w:ins w:id="1642" w:author="Huawei" w:date="2021-01-13T20:20:00Z">
        <w:r w:rsidR="001B3CA1">
          <w:rPr>
            <w:rFonts w:cs="v5.0.0"/>
          </w:rPr>
          <w:t>G.</w:t>
        </w:r>
      </w:ins>
      <w:ins w:id="1643" w:author="Huawei" w:date="2021-01-11T15:51:00Z">
        <w:r>
          <w:rPr>
            <w:rFonts w:cs="v5.0.0"/>
          </w:rPr>
          <w:t>1</w:t>
        </w:r>
        <w:r w:rsidRPr="006F4D85">
          <w:rPr>
            <w:rFonts w:cs="v5.0.0"/>
          </w:rPr>
          <w:t>.1.3.</w:t>
        </w:r>
        <w:r>
          <w:rPr>
            <w:rFonts w:cs="v5.0.0"/>
          </w:rPr>
          <w:t>1</w:t>
        </w:r>
        <w:r w:rsidRPr="006F4D85">
          <w:rPr>
            <w:rFonts w:cs="v5.0.0"/>
          </w:rPr>
          <w:t>-1: Control Channel RMC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77"/>
        <w:gridCol w:w="1107"/>
        <w:gridCol w:w="1107"/>
        <w:gridCol w:w="845"/>
        <w:gridCol w:w="845"/>
        <w:gridCol w:w="845"/>
        <w:gridCol w:w="845"/>
        <w:gridCol w:w="842"/>
      </w:tblGrid>
      <w:tr w:rsidR="002A74C9" w:rsidRPr="006F4D85" w14:paraId="38C368BB" w14:textId="77777777" w:rsidTr="008F53FF">
        <w:trPr>
          <w:jc w:val="center"/>
          <w:ins w:id="1644"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D344BEB" w14:textId="77777777" w:rsidR="002A74C9" w:rsidRPr="006F4D85" w:rsidRDefault="002A74C9" w:rsidP="00AD110C">
            <w:pPr>
              <w:pStyle w:val="TAH"/>
              <w:spacing w:line="252" w:lineRule="auto"/>
              <w:rPr>
                <w:ins w:id="1645" w:author="Huawei" w:date="2021-01-11T15:51:00Z"/>
                <w:rFonts w:cs="Arial"/>
              </w:rPr>
            </w:pPr>
            <w:ins w:id="1646" w:author="Huawei" w:date="2021-01-11T15:51:00Z">
              <w:r w:rsidRPr="006F4D85">
                <w:rPr>
                  <w:rFonts w:cs="Arial"/>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1A515A2E" w14:textId="77777777" w:rsidR="002A74C9" w:rsidRPr="006F4D85" w:rsidRDefault="002A74C9" w:rsidP="00AD110C">
            <w:pPr>
              <w:pStyle w:val="TAH"/>
              <w:spacing w:line="252" w:lineRule="auto"/>
              <w:rPr>
                <w:ins w:id="1647" w:author="Huawei" w:date="2021-01-11T15:51:00Z"/>
                <w:rFonts w:cs="Arial"/>
              </w:rPr>
            </w:pPr>
            <w:ins w:id="1648" w:author="Huawei" w:date="2021-01-11T15:51:00Z">
              <w:r w:rsidRPr="006F4D85">
                <w:rPr>
                  <w:rFonts w:cs="Arial"/>
                </w:rPr>
                <w:t>Unit</w:t>
              </w:r>
            </w:ins>
          </w:p>
        </w:tc>
        <w:tc>
          <w:tcPr>
            <w:tcW w:w="3343" w:type="pct"/>
            <w:gridSpan w:val="7"/>
            <w:tcBorders>
              <w:top w:val="single" w:sz="4" w:space="0" w:color="auto"/>
              <w:left w:val="single" w:sz="4" w:space="0" w:color="auto"/>
              <w:bottom w:val="single" w:sz="4" w:space="0" w:color="auto"/>
              <w:right w:val="single" w:sz="4" w:space="0" w:color="auto"/>
            </w:tcBorders>
            <w:hideMark/>
          </w:tcPr>
          <w:p w14:paraId="3DFD4817" w14:textId="77777777" w:rsidR="002A74C9" w:rsidRPr="006F4D85" w:rsidRDefault="002A74C9" w:rsidP="00AD110C">
            <w:pPr>
              <w:pStyle w:val="TAH"/>
              <w:spacing w:line="252" w:lineRule="auto"/>
              <w:rPr>
                <w:ins w:id="1649" w:author="Huawei" w:date="2021-01-11T15:51:00Z"/>
                <w:rFonts w:cs="Arial"/>
              </w:rPr>
            </w:pPr>
            <w:ins w:id="1650" w:author="Huawei" w:date="2021-01-11T15:51:00Z">
              <w:r w:rsidRPr="006F4D85">
                <w:rPr>
                  <w:rFonts w:cs="Arial"/>
                </w:rPr>
                <w:t>Value</w:t>
              </w:r>
            </w:ins>
          </w:p>
        </w:tc>
      </w:tr>
      <w:tr w:rsidR="002A74C9" w:rsidRPr="006F4D85" w14:paraId="026FA64D" w14:textId="77777777" w:rsidTr="008F53FF">
        <w:trPr>
          <w:jc w:val="center"/>
          <w:ins w:id="1651"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B95A7A0" w14:textId="77777777" w:rsidR="002A74C9" w:rsidRPr="006F4D85" w:rsidRDefault="002A74C9" w:rsidP="00AD110C">
            <w:pPr>
              <w:pStyle w:val="TAL"/>
              <w:spacing w:line="252" w:lineRule="auto"/>
              <w:rPr>
                <w:ins w:id="1652" w:author="Huawei" w:date="2021-01-11T15:51:00Z"/>
                <w:rFonts w:cs="Arial"/>
              </w:rPr>
            </w:pPr>
            <w:ins w:id="1653" w:author="Huawei" w:date="2021-01-11T15:51:00Z">
              <w:r w:rsidRPr="006F4D85">
                <w:rPr>
                  <w:rFonts w:cs="Arial"/>
                </w:rPr>
                <w:t>Reference channel</w:t>
              </w:r>
            </w:ins>
          </w:p>
        </w:tc>
        <w:tc>
          <w:tcPr>
            <w:tcW w:w="455" w:type="pct"/>
            <w:tcBorders>
              <w:top w:val="single" w:sz="4" w:space="0" w:color="auto"/>
              <w:left w:val="single" w:sz="4" w:space="0" w:color="auto"/>
              <w:bottom w:val="single" w:sz="4" w:space="0" w:color="auto"/>
              <w:right w:val="single" w:sz="4" w:space="0" w:color="auto"/>
            </w:tcBorders>
          </w:tcPr>
          <w:p w14:paraId="774C68DB" w14:textId="77777777" w:rsidR="002A74C9" w:rsidRPr="006F4D85" w:rsidRDefault="002A74C9" w:rsidP="00AD110C">
            <w:pPr>
              <w:pStyle w:val="TAC"/>
              <w:spacing w:line="252" w:lineRule="auto"/>
              <w:ind w:left="454" w:hanging="454"/>
              <w:rPr>
                <w:ins w:id="165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95FA18E" w14:textId="77777777" w:rsidR="002A74C9" w:rsidRPr="006F4D85" w:rsidRDefault="002A74C9" w:rsidP="00AD110C">
            <w:pPr>
              <w:pStyle w:val="TAC"/>
              <w:spacing w:line="252" w:lineRule="auto"/>
              <w:rPr>
                <w:ins w:id="1655" w:author="Huawei" w:date="2021-01-11T15:51:00Z"/>
              </w:rPr>
            </w:pPr>
            <w:ins w:id="1656" w:author="Huawei" w:date="2021-01-11T15:51:00Z">
              <w:r w:rsidRPr="006F4D85">
                <w:t>CCR.1.1 TDD</w:t>
              </w:r>
            </w:ins>
          </w:p>
        </w:tc>
        <w:tc>
          <w:tcPr>
            <w:tcW w:w="575" w:type="pct"/>
            <w:tcBorders>
              <w:top w:val="single" w:sz="4" w:space="0" w:color="auto"/>
              <w:left w:val="single" w:sz="4" w:space="0" w:color="auto"/>
              <w:bottom w:val="single" w:sz="4" w:space="0" w:color="auto"/>
              <w:right w:val="single" w:sz="4" w:space="0" w:color="auto"/>
            </w:tcBorders>
          </w:tcPr>
          <w:p w14:paraId="74C59222" w14:textId="77777777" w:rsidR="002A74C9" w:rsidRPr="006F4D85" w:rsidRDefault="002A74C9" w:rsidP="00AD110C">
            <w:pPr>
              <w:pStyle w:val="TAC"/>
              <w:rPr>
                <w:ins w:id="1657" w:author="Huawei" w:date="2021-01-11T15:51:00Z"/>
              </w:rPr>
            </w:pPr>
            <w:ins w:id="1658" w:author="Huawei" w:date="2021-01-11T15:51:00Z">
              <w:r w:rsidRPr="001D768C">
                <w:rPr>
                  <w:rFonts w:hint="eastAsia"/>
                  <w:lang w:eastAsia="zh-CN"/>
                </w:rPr>
                <w:t>C</w:t>
              </w:r>
              <w:r w:rsidRPr="001D768C">
                <w:rPr>
                  <w:lang w:eastAsia="zh-CN"/>
                </w:rPr>
                <w:t>CR.1.2 TDD</w:t>
              </w:r>
            </w:ins>
          </w:p>
        </w:tc>
        <w:tc>
          <w:tcPr>
            <w:tcW w:w="439" w:type="pct"/>
            <w:tcBorders>
              <w:top w:val="single" w:sz="4" w:space="0" w:color="auto"/>
              <w:left w:val="single" w:sz="4" w:space="0" w:color="auto"/>
              <w:bottom w:val="single" w:sz="4" w:space="0" w:color="auto"/>
              <w:right w:val="single" w:sz="4" w:space="0" w:color="auto"/>
            </w:tcBorders>
          </w:tcPr>
          <w:p w14:paraId="5A84227A" w14:textId="77777777" w:rsidR="002A74C9" w:rsidRPr="006F4D85" w:rsidRDefault="002A74C9" w:rsidP="00AD110C">
            <w:pPr>
              <w:pStyle w:val="TAC"/>
              <w:spacing w:line="252" w:lineRule="auto"/>
              <w:rPr>
                <w:ins w:id="165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A2B938A" w14:textId="77777777" w:rsidR="002A74C9" w:rsidRPr="006F4D85" w:rsidRDefault="002A74C9" w:rsidP="00AD110C">
            <w:pPr>
              <w:pStyle w:val="TAC"/>
              <w:spacing w:line="252" w:lineRule="auto"/>
              <w:rPr>
                <w:ins w:id="166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4C7DA38" w14:textId="77777777" w:rsidR="002A74C9" w:rsidRPr="006F4D85" w:rsidRDefault="002A74C9" w:rsidP="00AD110C">
            <w:pPr>
              <w:pStyle w:val="TAC"/>
              <w:spacing w:line="252" w:lineRule="auto"/>
              <w:rPr>
                <w:ins w:id="166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20B5BF4" w14:textId="77777777" w:rsidR="002A74C9" w:rsidRPr="006F4D85" w:rsidRDefault="002A74C9" w:rsidP="00AD110C">
            <w:pPr>
              <w:pStyle w:val="TAC"/>
              <w:spacing w:line="252" w:lineRule="auto"/>
              <w:rPr>
                <w:ins w:id="1662"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18D36FAB" w14:textId="77777777" w:rsidR="002A74C9" w:rsidRPr="006F4D85" w:rsidRDefault="002A74C9" w:rsidP="00AD110C">
            <w:pPr>
              <w:pStyle w:val="TAC"/>
              <w:spacing w:line="252" w:lineRule="auto"/>
              <w:rPr>
                <w:ins w:id="1663" w:author="Huawei" w:date="2021-01-11T15:51:00Z"/>
                <w:rFonts w:cs="Arial"/>
              </w:rPr>
            </w:pPr>
          </w:p>
        </w:tc>
      </w:tr>
      <w:tr w:rsidR="002A74C9" w:rsidRPr="006F4D85" w14:paraId="0868D5F6" w14:textId="77777777" w:rsidTr="008F53FF">
        <w:trPr>
          <w:jc w:val="center"/>
          <w:ins w:id="1664"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104B8DC6" w14:textId="77777777" w:rsidR="002A74C9" w:rsidRPr="006F4D85" w:rsidRDefault="002A74C9" w:rsidP="00AD110C">
            <w:pPr>
              <w:pStyle w:val="TAL"/>
              <w:spacing w:line="252" w:lineRule="auto"/>
              <w:rPr>
                <w:ins w:id="1665" w:author="Huawei" w:date="2021-01-11T15:51:00Z"/>
                <w:rFonts w:cs="Arial"/>
                <w:lang w:eastAsia="zh-CN"/>
              </w:rPr>
            </w:pPr>
            <w:ins w:id="1666" w:author="Huawei" w:date="2021-01-11T15:51:00Z">
              <w:r w:rsidRPr="006F4D85">
                <w:rPr>
                  <w:rFonts w:cs="Arial"/>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3D8AA871" w14:textId="77777777" w:rsidR="002A74C9" w:rsidRPr="006F4D85" w:rsidRDefault="002A74C9" w:rsidP="00AD110C">
            <w:pPr>
              <w:pStyle w:val="TAC"/>
              <w:spacing w:line="252" w:lineRule="auto"/>
              <w:rPr>
                <w:ins w:id="1667" w:author="Huawei" w:date="2021-01-11T15:51:00Z"/>
                <w:rFonts w:cs="Arial"/>
                <w:lang w:eastAsia="zh-CN"/>
              </w:rPr>
            </w:pPr>
            <w:ins w:id="1668"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0B6CDAC9" w14:textId="77777777" w:rsidR="002A74C9" w:rsidRPr="006F4D85" w:rsidRDefault="002A74C9" w:rsidP="00AD110C">
            <w:pPr>
              <w:pStyle w:val="TAC"/>
              <w:spacing w:line="252" w:lineRule="auto"/>
              <w:rPr>
                <w:ins w:id="1669" w:author="Huawei" w:date="2021-01-11T15:51:00Z"/>
                <w:lang w:eastAsia="zh-CN"/>
              </w:rPr>
            </w:pPr>
            <w:ins w:id="1670" w:author="Huawei" w:date="2021-01-11T15:51:00Z">
              <w:r w:rsidRPr="006F4D85">
                <w:rPr>
                  <w:lang w:eastAsia="zh-CN"/>
                </w:rPr>
                <w:t>15</w:t>
              </w:r>
            </w:ins>
          </w:p>
        </w:tc>
        <w:tc>
          <w:tcPr>
            <w:tcW w:w="575" w:type="pct"/>
            <w:tcBorders>
              <w:top w:val="single" w:sz="4" w:space="0" w:color="auto"/>
              <w:left w:val="single" w:sz="4" w:space="0" w:color="auto"/>
              <w:bottom w:val="single" w:sz="4" w:space="0" w:color="auto"/>
              <w:right w:val="single" w:sz="4" w:space="0" w:color="auto"/>
            </w:tcBorders>
          </w:tcPr>
          <w:p w14:paraId="6A11FB6D" w14:textId="77777777" w:rsidR="002A74C9" w:rsidRPr="006F4D85" w:rsidRDefault="002A74C9" w:rsidP="00AD110C">
            <w:pPr>
              <w:pStyle w:val="TAC"/>
              <w:rPr>
                <w:ins w:id="1671" w:author="Huawei" w:date="2021-01-11T15:51:00Z"/>
                <w:lang w:eastAsia="zh-CN"/>
              </w:rPr>
            </w:pPr>
            <w:ins w:id="1672" w:author="Huawei" w:date="2021-01-11T15:51:00Z">
              <w:r w:rsidRPr="001D768C">
                <w:rPr>
                  <w:rFonts w:hint="eastAsia"/>
                  <w:lang w:eastAsia="zh-CN"/>
                </w:rPr>
                <w:t>1</w:t>
              </w:r>
              <w:r w:rsidRPr="001D768C">
                <w:rPr>
                  <w:lang w:eastAsia="zh-CN"/>
                </w:rPr>
                <w:t>5</w:t>
              </w:r>
            </w:ins>
          </w:p>
        </w:tc>
        <w:tc>
          <w:tcPr>
            <w:tcW w:w="439" w:type="pct"/>
            <w:tcBorders>
              <w:top w:val="single" w:sz="4" w:space="0" w:color="auto"/>
              <w:left w:val="single" w:sz="4" w:space="0" w:color="auto"/>
              <w:bottom w:val="single" w:sz="4" w:space="0" w:color="auto"/>
              <w:right w:val="single" w:sz="4" w:space="0" w:color="auto"/>
            </w:tcBorders>
          </w:tcPr>
          <w:p w14:paraId="4EE77D75" w14:textId="77777777" w:rsidR="002A74C9" w:rsidRPr="006F4D85" w:rsidRDefault="002A74C9" w:rsidP="00AD110C">
            <w:pPr>
              <w:pStyle w:val="TAC"/>
              <w:spacing w:line="252" w:lineRule="auto"/>
              <w:rPr>
                <w:ins w:id="167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1C4CAD2" w14:textId="77777777" w:rsidR="002A74C9" w:rsidRPr="006F4D85" w:rsidRDefault="002A74C9" w:rsidP="00AD110C">
            <w:pPr>
              <w:pStyle w:val="TAC"/>
              <w:spacing w:line="252" w:lineRule="auto"/>
              <w:rPr>
                <w:ins w:id="167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5A5A18C" w14:textId="77777777" w:rsidR="002A74C9" w:rsidRPr="006F4D85" w:rsidRDefault="002A74C9" w:rsidP="00AD110C">
            <w:pPr>
              <w:pStyle w:val="TAC"/>
              <w:spacing w:line="252" w:lineRule="auto"/>
              <w:rPr>
                <w:ins w:id="167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E3347BC" w14:textId="77777777" w:rsidR="002A74C9" w:rsidRPr="006F4D85" w:rsidRDefault="002A74C9" w:rsidP="00AD110C">
            <w:pPr>
              <w:pStyle w:val="TAC"/>
              <w:spacing w:line="252" w:lineRule="auto"/>
              <w:rPr>
                <w:ins w:id="1676"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6053C2E6" w14:textId="77777777" w:rsidR="002A74C9" w:rsidRPr="006F4D85" w:rsidRDefault="002A74C9" w:rsidP="00AD110C">
            <w:pPr>
              <w:pStyle w:val="TAC"/>
              <w:spacing w:line="252" w:lineRule="auto"/>
              <w:rPr>
                <w:ins w:id="1677" w:author="Huawei" w:date="2021-01-11T15:51:00Z"/>
                <w:rFonts w:cs="Arial"/>
              </w:rPr>
            </w:pPr>
          </w:p>
        </w:tc>
      </w:tr>
      <w:tr w:rsidR="002A74C9" w:rsidRPr="006F4D85" w14:paraId="56EF9C34" w14:textId="77777777" w:rsidTr="008F53FF">
        <w:trPr>
          <w:jc w:val="center"/>
          <w:ins w:id="1678"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8E50121" w14:textId="77777777" w:rsidR="002A74C9" w:rsidRPr="006F4D85" w:rsidRDefault="002A74C9" w:rsidP="00AD110C">
            <w:pPr>
              <w:pStyle w:val="TAL"/>
              <w:spacing w:line="252" w:lineRule="auto"/>
              <w:rPr>
                <w:ins w:id="1679" w:author="Huawei" w:date="2021-01-11T15:51:00Z"/>
                <w:rFonts w:cs="Arial"/>
                <w:lang w:eastAsia="zh-CN"/>
              </w:rPr>
            </w:pPr>
            <w:ins w:id="1680"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446922C2" w14:textId="77777777" w:rsidR="002A74C9" w:rsidRPr="006F4D85" w:rsidRDefault="002A74C9" w:rsidP="00AD110C">
            <w:pPr>
              <w:pStyle w:val="TAC"/>
              <w:spacing w:line="252" w:lineRule="auto"/>
              <w:rPr>
                <w:ins w:id="1681"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1067492B" w14:textId="77777777" w:rsidR="002A74C9" w:rsidRPr="006F4D85" w:rsidRDefault="002A74C9" w:rsidP="00AD110C">
            <w:pPr>
              <w:pStyle w:val="TAC"/>
              <w:spacing w:line="252" w:lineRule="auto"/>
              <w:rPr>
                <w:ins w:id="1682" w:author="Huawei" w:date="2021-01-11T15:51:00Z"/>
                <w:lang w:eastAsia="zh-CN"/>
              </w:rPr>
            </w:pPr>
            <w:ins w:id="1683" w:author="Huawei" w:date="2021-01-11T15:51:00Z">
              <w:r w:rsidRPr="006F4D85">
                <w:rPr>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656E9E2E" w14:textId="77777777" w:rsidR="002A74C9" w:rsidRPr="006F4D85" w:rsidRDefault="002A74C9" w:rsidP="00AD110C">
            <w:pPr>
              <w:pStyle w:val="TAC"/>
              <w:rPr>
                <w:ins w:id="1684" w:author="Huawei" w:date="2021-01-11T15:51:00Z"/>
                <w:lang w:eastAsia="zh-CN"/>
              </w:rPr>
            </w:pPr>
            <w:ins w:id="1685" w:author="Huawei" w:date="2021-01-11T15:51:00Z">
              <w:r w:rsidRPr="001D768C">
                <w:rPr>
                  <w:lang w:eastAsia="zh-CN"/>
                </w:rPr>
                <w:t>18</w:t>
              </w:r>
            </w:ins>
          </w:p>
        </w:tc>
        <w:tc>
          <w:tcPr>
            <w:tcW w:w="439" w:type="pct"/>
            <w:tcBorders>
              <w:top w:val="single" w:sz="4" w:space="0" w:color="auto"/>
              <w:left w:val="single" w:sz="4" w:space="0" w:color="auto"/>
              <w:bottom w:val="single" w:sz="4" w:space="0" w:color="auto"/>
              <w:right w:val="single" w:sz="4" w:space="0" w:color="auto"/>
            </w:tcBorders>
          </w:tcPr>
          <w:p w14:paraId="5FB74751" w14:textId="77777777" w:rsidR="002A74C9" w:rsidRPr="006F4D85" w:rsidRDefault="002A74C9" w:rsidP="00AD110C">
            <w:pPr>
              <w:pStyle w:val="TAC"/>
              <w:spacing w:line="252" w:lineRule="auto"/>
              <w:rPr>
                <w:ins w:id="168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537CAE4" w14:textId="77777777" w:rsidR="002A74C9" w:rsidRPr="006F4D85" w:rsidRDefault="002A74C9" w:rsidP="00AD110C">
            <w:pPr>
              <w:pStyle w:val="TAC"/>
              <w:spacing w:line="252" w:lineRule="auto"/>
              <w:rPr>
                <w:ins w:id="168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6F45DA" w14:textId="77777777" w:rsidR="002A74C9" w:rsidRPr="006F4D85" w:rsidRDefault="002A74C9" w:rsidP="00AD110C">
            <w:pPr>
              <w:pStyle w:val="TAC"/>
              <w:spacing w:line="252" w:lineRule="auto"/>
              <w:rPr>
                <w:ins w:id="168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7FD7786F" w14:textId="77777777" w:rsidR="002A74C9" w:rsidRPr="006F4D85" w:rsidRDefault="002A74C9" w:rsidP="00AD110C">
            <w:pPr>
              <w:pStyle w:val="TAC"/>
              <w:spacing w:line="252" w:lineRule="auto"/>
              <w:rPr>
                <w:ins w:id="1689"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08343C07" w14:textId="77777777" w:rsidR="002A74C9" w:rsidRPr="006F4D85" w:rsidRDefault="002A74C9" w:rsidP="00AD110C">
            <w:pPr>
              <w:pStyle w:val="TAC"/>
              <w:spacing w:line="252" w:lineRule="auto"/>
              <w:rPr>
                <w:ins w:id="1690" w:author="Huawei" w:date="2021-01-11T15:51:00Z"/>
                <w:rFonts w:cs="Arial"/>
              </w:rPr>
            </w:pPr>
          </w:p>
        </w:tc>
      </w:tr>
      <w:tr w:rsidR="002A74C9" w:rsidRPr="006F4D85" w14:paraId="30179137" w14:textId="77777777" w:rsidTr="008F53FF">
        <w:trPr>
          <w:jc w:val="center"/>
          <w:ins w:id="1691"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4148518E" w14:textId="77777777" w:rsidR="002A74C9" w:rsidRPr="006F4D85" w:rsidRDefault="002A74C9" w:rsidP="00AD110C">
            <w:pPr>
              <w:pStyle w:val="TAL"/>
              <w:spacing w:line="252" w:lineRule="auto"/>
              <w:rPr>
                <w:ins w:id="1692" w:author="Huawei" w:date="2021-01-11T15:51:00Z"/>
                <w:rFonts w:cs="Arial"/>
              </w:rPr>
            </w:pPr>
            <w:ins w:id="1693" w:author="Huawei" w:date="2021-01-11T15:51:00Z">
              <w:r w:rsidRPr="006F4D85">
                <w:rPr>
                  <w:rFonts w:cs="Arial"/>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0E6D8630" w14:textId="77777777" w:rsidR="002A74C9" w:rsidRPr="006F4D85" w:rsidRDefault="002A74C9" w:rsidP="00AD110C">
            <w:pPr>
              <w:pStyle w:val="TAC"/>
              <w:spacing w:line="252" w:lineRule="auto"/>
              <w:ind w:left="454" w:hanging="454"/>
              <w:rPr>
                <w:ins w:id="169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C18B7F" w14:textId="77777777" w:rsidR="002A74C9" w:rsidRPr="006F4D85" w:rsidRDefault="002A74C9" w:rsidP="00AD110C">
            <w:pPr>
              <w:pStyle w:val="TAC"/>
              <w:spacing w:line="252" w:lineRule="auto"/>
              <w:rPr>
                <w:ins w:id="1695" w:author="Huawei" w:date="2021-01-11T15:51:00Z"/>
              </w:rPr>
            </w:pPr>
            <w:ins w:id="1696"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tcPr>
          <w:p w14:paraId="0E11597C" w14:textId="77777777" w:rsidR="002A74C9" w:rsidRPr="006F4D85" w:rsidRDefault="002A74C9" w:rsidP="00AD110C">
            <w:pPr>
              <w:pStyle w:val="TAC"/>
              <w:rPr>
                <w:ins w:id="1697" w:author="Huawei" w:date="2021-01-11T15:51:00Z"/>
              </w:rPr>
            </w:pPr>
            <w:ins w:id="1698" w:author="Huawei" w:date="2021-01-11T15:51:00Z">
              <w:r w:rsidRPr="001D768C">
                <w:rPr>
                  <w:rFonts w:hint="eastAsia"/>
                  <w:lang w:eastAsia="zh-CN"/>
                </w:rPr>
                <w:t>1</w:t>
              </w:r>
            </w:ins>
          </w:p>
        </w:tc>
        <w:tc>
          <w:tcPr>
            <w:tcW w:w="439" w:type="pct"/>
            <w:tcBorders>
              <w:top w:val="single" w:sz="4" w:space="0" w:color="auto"/>
              <w:left w:val="single" w:sz="4" w:space="0" w:color="auto"/>
              <w:bottom w:val="single" w:sz="4" w:space="0" w:color="auto"/>
              <w:right w:val="single" w:sz="4" w:space="0" w:color="auto"/>
            </w:tcBorders>
          </w:tcPr>
          <w:p w14:paraId="4AA2B56D" w14:textId="77777777" w:rsidR="002A74C9" w:rsidRPr="006F4D85" w:rsidRDefault="002A74C9" w:rsidP="00AD110C">
            <w:pPr>
              <w:pStyle w:val="TAC"/>
              <w:spacing w:line="252" w:lineRule="auto"/>
              <w:rPr>
                <w:ins w:id="169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F16E618" w14:textId="77777777" w:rsidR="002A74C9" w:rsidRPr="006F4D85" w:rsidRDefault="002A74C9" w:rsidP="00AD110C">
            <w:pPr>
              <w:pStyle w:val="TAC"/>
              <w:spacing w:line="252" w:lineRule="auto"/>
              <w:rPr>
                <w:ins w:id="170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C861C36" w14:textId="77777777" w:rsidR="002A74C9" w:rsidRPr="006F4D85" w:rsidRDefault="002A74C9" w:rsidP="00AD110C">
            <w:pPr>
              <w:pStyle w:val="TAC"/>
              <w:spacing w:line="252" w:lineRule="auto"/>
              <w:rPr>
                <w:ins w:id="170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FF4EFE7" w14:textId="77777777" w:rsidR="002A74C9" w:rsidRPr="006F4D85" w:rsidRDefault="002A74C9" w:rsidP="00AD110C">
            <w:pPr>
              <w:pStyle w:val="TAC"/>
              <w:spacing w:line="252" w:lineRule="auto"/>
              <w:rPr>
                <w:ins w:id="1702"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42A431CE" w14:textId="77777777" w:rsidR="002A74C9" w:rsidRPr="006F4D85" w:rsidRDefault="002A74C9" w:rsidP="00AD110C">
            <w:pPr>
              <w:pStyle w:val="TAC"/>
              <w:spacing w:line="252" w:lineRule="auto"/>
              <w:rPr>
                <w:ins w:id="1703" w:author="Huawei" w:date="2021-01-11T15:51:00Z"/>
                <w:rFonts w:cs="Arial"/>
              </w:rPr>
            </w:pPr>
          </w:p>
        </w:tc>
      </w:tr>
      <w:tr w:rsidR="002A74C9" w:rsidRPr="006F4D85" w14:paraId="512E23A5" w14:textId="77777777" w:rsidTr="008F53FF">
        <w:trPr>
          <w:jc w:val="center"/>
          <w:ins w:id="1704"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132ABB9B" w14:textId="77777777" w:rsidR="002A74C9" w:rsidRPr="006F4D85" w:rsidRDefault="002A74C9" w:rsidP="00AD110C">
            <w:pPr>
              <w:pStyle w:val="TAL"/>
              <w:spacing w:line="252" w:lineRule="auto"/>
              <w:rPr>
                <w:ins w:id="1705" w:author="Huawei" w:date="2021-01-11T15:51:00Z"/>
                <w:rFonts w:cs="Arial"/>
              </w:rPr>
            </w:pPr>
            <w:ins w:id="1706" w:author="Huawei" w:date="2021-01-11T15:51:00Z">
              <w:r w:rsidRPr="006F4D85">
                <w:rPr>
                  <w:rFonts w:cs="Arial"/>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696BEDDE" w14:textId="77777777" w:rsidR="002A74C9" w:rsidRPr="006F4D85" w:rsidRDefault="002A74C9" w:rsidP="00AD110C">
            <w:pPr>
              <w:pStyle w:val="TAC"/>
              <w:spacing w:line="252" w:lineRule="auto"/>
              <w:rPr>
                <w:ins w:id="1707" w:author="Huawei" w:date="2021-01-11T15:51:00Z"/>
                <w:rFonts w:cs="Arial"/>
              </w:rPr>
            </w:pPr>
            <w:ins w:id="1708" w:author="Huawei" w:date="2021-01-11T15:51:00Z">
              <w:r w:rsidRPr="006F4D85">
                <w:rPr>
                  <w:rFonts w:cs="Arial"/>
                </w:rPr>
                <w:t>symbols</w:t>
              </w:r>
            </w:ins>
          </w:p>
        </w:tc>
        <w:tc>
          <w:tcPr>
            <w:tcW w:w="575" w:type="pct"/>
            <w:tcBorders>
              <w:top w:val="single" w:sz="4" w:space="0" w:color="auto"/>
              <w:left w:val="single" w:sz="4" w:space="0" w:color="auto"/>
              <w:bottom w:val="single" w:sz="4" w:space="0" w:color="auto"/>
              <w:right w:val="single" w:sz="4" w:space="0" w:color="auto"/>
            </w:tcBorders>
            <w:hideMark/>
          </w:tcPr>
          <w:p w14:paraId="6C913F34" w14:textId="77777777" w:rsidR="002A74C9" w:rsidRPr="006F4D85" w:rsidRDefault="002A74C9" w:rsidP="00AD110C">
            <w:pPr>
              <w:pStyle w:val="TAC"/>
              <w:spacing w:line="252" w:lineRule="auto"/>
              <w:rPr>
                <w:ins w:id="1709" w:author="Huawei" w:date="2021-01-11T15:51:00Z"/>
              </w:rPr>
            </w:pPr>
            <w:ins w:id="1710"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1B329AC4" w14:textId="77777777" w:rsidR="002A74C9" w:rsidRPr="006F4D85" w:rsidRDefault="002A74C9" w:rsidP="00AD110C">
            <w:pPr>
              <w:pStyle w:val="TAC"/>
              <w:rPr>
                <w:ins w:id="1711" w:author="Huawei" w:date="2021-01-11T15:51:00Z"/>
              </w:rPr>
            </w:pPr>
            <w:ins w:id="1712" w:author="Huawei" w:date="2021-01-11T15:51:00Z">
              <w:r w:rsidRPr="001D768C">
                <w:rPr>
                  <w:rFonts w:hint="eastAsia"/>
                  <w:lang w:eastAsia="zh-CN"/>
                </w:rPr>
                <w:t>2</w:t>
              </w:r>
            </w:ins>
          </w:p>
        </w:tc>
        <w:tc>
          <w:tcPr>
            <w:tcW w:w="439" w:type="pct"/>
            <w:tcBorders>
              <w:top w:val="single" w:sz="4" w:space="0" w:color="auto"/>
              <w:left w:val="single" w:sz="4" w:space="0" w:color="auto"/>
              <w:bottom w:val="single" w:sz="4" w:space="0" w:color="auto"/>
              <w:right w:val="single" w:sz="4" w:space="0" w:color="auto"/>
            </w:tcBorders>
          </w:tcPr>
          <w:p w14:paraId="7F6801D4" w14:textId="77777777" w:rsidR="002A74C9" w:rsidRPr="006F4D85" w:rsidRDefault="002A74C9" w:rsidP="00AD110C">
            <w:pPr>
              <w:pStyle w:val="TAC"/>
              <w:spacing w:line="252" w:lineRule="auto"/>
              <w:rPr>
                <w:ins w:id="171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41B1DCC" w14:textId="77777777" w:rsidR="002A74C9" w:rsidRPr="006F4D85" w:rsidRDefault="002A74C9" w:rsidP="00AD110C">
            <w:pPr>
              <w:pStyle w:val="TAC"/>
              <w:spacing w:line="252" w:lineRule="auto"/>
              <w:rPr>
                <w:ins w:id="171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F52F7A6" w14:textId="77777777" w:rsidR="002A74C9" w:rsidRPr="006F4D85" w:rsidRDefault="002A74C9" w:rsidP="00AD110C">
            <w:pPr>
              <w:pStyle w:val="TAC"/>
              <w:spacing w:line="252" w:lineRule="auto"/>
              <w:rPr>
                <w:ins w:id="171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CF35B4C" w14:textId="77777777" w:rsidR="002A74C9" w:rsidRPr="006F4D85" w:rsidRDefault="002A74C9" w:rsidP="00AD110C">
            <w:pPr>
              <w:pStyle w:val="TAC"/>
              <w:spacing w:line="252" w:lineRule="auto"/>
              <w:rPr>
                <w:ins w:id="1716"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F022ABB" w14:textId="77777777" w:rsidR="002A74C9" w:rsidRPr="006F4D85" w:rsidRDefault="002A74C9" w:rsidP="00AD110C">
            <w:pPr>
              <w:pStyle w:val="TAC"/>
              <w:spacing w:line="252" w:lineRule="auto"/>
              <w:rPr>
                <w:ins w:id="1717" w:author="Huawei" w:date="2021-01-11T15:51:00Z"/>
                <w:rFonts w:cs="Arial"/>
              </w:rPr>
            </w:pPr>
          </w:p>
        </w:tc>
      </w:tr>
      <w:tr w:rsidR="002A74C9" w:rsidRPr="006F4D85" w14:paraId="6F65E233" w14:textId="77777777" w:rsidTr="008F53FF">
        <w:trPr>
          <w:jc w:val="center"/>
          <w:ins w:id="1718"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21A575E" w14:textId="77777777" w:rsidR="002A74C9" w:rsidRPr="006F4D85" w:rsidRDefault="002A74C9" w:rsidP="00AD110C">
            <w:pPr>
              <w:pStyle w:val="TAL"/>
              <w:spacing w:line="252" w:lineRule="auto"/>
              <w:rPr>
                <w:ins w:id="1719" w:author="Huawei" w:date="2021-01-11T15:51:00Z"/>
                <w:rFonts w:cs="Arial"/>
              </w:rPr>
            </w:pPr>
            <w:ins w:id="1720" w:author="Huawei" w:date="2021-01-11T15:51:00Z">
              <w:r w:rsidRPr="006F4D85">
                <w:rPr>
                  <w:rFonts w:cs="Arial"/>
                </w:rPr>
                <w:t>REG bundle size</w:t>
              </w:r>
            </w:ins>
          </w:p>
        </w:tc>
        <w:tc>
          <w:tcPr>
            <w:tcW w:w="455" w:type="pct"/>
            <w:tcBorders>
              <w:top w:val="single" w:sz="4" w:space="0" w:color="auto"/>
              <w:left w:val="single" w:sz="4" w:space="0" w:color="auto"/>
              <w:bottom w:val="single" w:sz="4" w:space="0" w:color="auto"/>
              <w:right w:val="single" w:sz="4" w:space="0" w:color="auto"/>
            </w:tcBorders>
          </w:tcPr>
          <w:p w14:paraId="77969699" w14:textId="77777777" w:rsidR="002A74C9" w:rsidRPr="006F4D85" w:rsidRDefault="002A74C9" w:rsidP="00AD110C">
            <w:pPr>
              <w:pStyle w:val="TAC"/>
              <w:spacing w:line="252" w:lineRule="auto"/>
              <w:rPr>
                <w:ins w:id="172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71C69AF" w14:textId="77777777" w:rsidR="002A74C9" w:rsidRPr="006F4D85" w:rsidRDefault="002A74C9" w:rsidP="00AD110C">
            <w:pPr>
              <w:pStyle w:val="TAC"/>
              <w:spacing w:line="252" w:lineRule="auto"/>
              <w:rPr>
                <w:ins w:id="1722" w:author="Huawei" w:date="2021-01-11T15:51:00Z"/>
                <w:lang w:eastAsia="zh-CN"/>
              </w:rPr>
            </w:pPr>
            <w:ins w:id="1723" w:author="Huawei" w:date="2021-01-11T15:51:00Z">
              <w:r w:rsidRPr="006F4D85">
                <w:rPr>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480F5363" w14:textId="77777777" w:rsidR="002A74C9" w:rsidRPr="006F4D85" w:rsidRDefault="002A74C9" w:rsidP="00AD110C">
            <w:pPr>
              <w:pStyle w:val="TAC"/>
              <w:rPr>
                <w:ins w:id="1724" w:author="Huawei" w:date="2021-01-11T15:51:00Z"/>
                <w:lang w:eastAsia="zh-CN"/>
              </w:rPr>
            </w:pPr>
            <w:ins w:id="1725" w:author="Huawei" w:date="2021-01-11T15:51:00Z">
              <w:r w:rsidRPr="001D768C">
                <w:rPr>
                  <w:rFonts w:hint="eastAsia"/>
                  <w:lang w:eastAsia="zh-CN"/>
                </w:rPr>
                <w:t>6</w:t>
              </w:r>
            </w:ins>
          </w:p>
        </w:tc>
        <w:tc>
          <w:tcPr>
            <w:tcW w:w="439" w:type="pct"/>
            <w:tcBorders>
              <w:top w:val="single" w:sz="4" w:space="0" w:color="auto"/>
              <w:left w:val="single" w:sz="4" w:space="0" w:color="auto"/>
              <w:bottom w:val="single" w:sz="4" w:space="0" w:color="auto"/>
              <w:right w:val="single" w:sz="4" w:space="0" w:color="auto"/>
            </w:tcBorders>
          </w:tcPr>
          <w:p w14:paraId="0EFEDDA0" w14:textId="77777777" w:rsidR="002A74C9" w:rsidRPr="006F4D85" w:rsidRDefault="002A74C9" w:rsidP="00AD110C">
            <w:pPr>
              <w:pStyle w:val="TAC"/>
              <w:spacing w:line="252" w:lineRule="auto"/>
              <w:rPr>
                <w:ins w:id="172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28902BD" w14:textId="77777777" w:rsidR="002A74C9" w:rsidRPr="006F4D85" w:rsidRDefault="002A74C9" w:rsidP="00AD110C">
            <w:pPr>
              <w:pStyle w:val="TAC"/>
              <w:spacing w:line="252" w:lineRule="auto"/>
              <w:rPr>
                <w:ins w:id="172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D3AEEAB" w14:textId="77777777" w:rsidR="002A74C9" w:rsidRPr="006F4D85" w:rsidRDefault="002A74C9" w:rsidP="00AD110C">
            <w:pPr>
              <w:pStyle w:val="TAC"/>
              <w:spacing w:line="252" w:lineRule="auto"/>
              <w:rPr>
                <w:ins w:id="172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E2E014" w14:textId="77777777" w:rsidR="002A74C9" w:rsidRPr="006F4D85" w:rsidRDefault="002A74C9" w:rsidP="00AD110C">
            <w:pPr>
              <w:pStyle w:val="TAC"/>
              <w:spacing w:line="252" w:lineRule="auto"/>
              <w:rPr>
                <w:ins w:id="1729"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52BB1D75" w14:textId="77777777" w:rsidR="002A74C9" w:rsidRPr="006F4D85" w:rsidRDefault="002A74C9" w:rsidP="00AD110C">
            <w:pPr>
              <w:pStyle w:val="TAC"/>
              <w:spacing w:line="252" w:lineRule="auto"/>
              <w:rPr>
                <w:ins w:id="1730" w:author="Huawei" w:date="2021-01-11T15:51:00Z"/>
                <w:rFonts w:cs="Arial"/>
              </w:rPr>
            </w:pPr>
          </w:p>
        </w:tc>
      </w:tr>
      <w:tr w:rsidR="002A74C9" w:rsidRPr="006F4D85" w14:paraId="419FCF0D" w14:textId="77777777" w:rsidTr="008F53FF">
        <w:trPr>
          <w:jc w:val="center"/>
          <w:ins w:id="1731"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32A3B06B" w14:textId="77777777" w:rsidR="002A74C9" w:rsidRPr="006F4D85" w:rsidRDefault="002A74C9" w:rsidP="00AD110C">
            <w:pPr>
              <w:pStyle w:val="TAL"/>
              <w:spacing w:line="252" w:lineRule="auto"/>
              <w:rPr>
                <w:ins w:id="1732" w:author="Huawei" w:date="2021-01-11T15:51:00Z"/>
                <w:rFonts w:cs="Arial"/>
              </w:rPr>
            </w:pPr>
            <w:ins w:id="1733" w:author="Huawei" w:date="2021-01-11T15:51:00Z">
              <w:r w:rsidRPr="006F4D85">
                <w:rPr>
                  <w:rFonts w:cs="Arial"/>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4CB3D64E" w14:textId="77777777" w:rsidR="002A74C9" w:rsidRPr="006F4D85" w:rsidRDefault="002A74C9" w:rsidP="00AD110C">
            <w:pPr>
              <w:pStyle w:val="TAC"/>
              <w:spacing w:line="252" w:lineRule="auto"/>
              <w:rPr>
                <w:ins w:id="173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A315B95" w14:textId="77777777" w:rsidR="002A74C9" w:rsidRPr="006F4D85" w:rsidRDefault="002A74C9" w:rsidP="00AD110C">
            <w:pPr>
              <w:pStyle w:val="TAC"/>
              <w:spacing w:line="252" w:lineRule="auto"/>
              <w:rPr>
                <w:ins w:id="1735" w:author="Huawei" w:date="2021-01-11T15:51:00Z"/>
                <w:lang w:eastAsia="zh-CN"/>
              </w:rPr>
            </w:pPr>
            <w:ins w:id="1736"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42933686" w14:textId="77777777" w:rsidR="002A74C9" w:rsidRPr="006F4D85" w:rsidRDefault="002A74C9" w:rsidP="00AD110C">
            <w:pPr>
              <w:pStyle w:val="TAC"/>
              <w:rPr>
                <w:ins w:id="1737" w:author="Huawei" w:date="2021-01-11T15:51:00Z"/>
                <w:lang w:eastAsia="zh-CN"/>
              </w:rPr>
            </w:pPr>
            <w:ins w:id="1738" w:author="Huawei" w:date="2021-01-11T15:51:00Z">
              <w:r w:rsidRPr="001D768C">
                <w:rPr>
                  <w:lang w:eastAsia="zh-CN"/>
                </w:rPr>
                <w:t>Same as REG bundle size</w:t>
              </w:r>
            </w:ins>
          </w:p>
        </w:tc>
        <w:tc>
          <w:tcPr>
            <w:tcW w:w="439" w:type="pct"/>
            <w:tcBorders>
              <w:top w:val="single" w:sz="4" w:space="0" w:color="auto"/>
              <w:left w:val="single" w:sz="4" w:space="0" w:color="auto"/>
              <w:bottom w:val="single" w:sz="4" w:space="0" w:color="auto"/>
              <w:right w:val="single" w:sz="4" w:space="0" w:color="auto"/>
            </w:tcBorders>
          </w:tcPr>
          <w:p w14:paraId="249F92E4" w14:textId="77777777" w:rsidR="002A74C9" w:rsidRPr="006F4D85" w:rsidRDefault="002A74C9" w:rsidP="00AD110C">
            <w:pPr>
              <w:pStyle w:val="TAC"/>
              <w:spacing w:line="252" w:lineRule="auto"/>
              <w:rPr>
                <w:ins w:id="173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8D2F100" w14:textId="77777777" w:rsidR="002A74C9" w:rsidRPr="006F4D85" w:rsidRDefault="002A74C9" w:rsidP="00AD110C">
            <w:pPr>
              <w:pStyle w:val="TAC"/>
              <w:spacing w:line="252" w:lineRule="auto"/>
              <w:rPr>
                <w:ins w:id="174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F743B01" w14:textId="77777777" w:rsidR="002A74C9" w:rsidRPr="006F4D85" w:rsidRDefault="002A74C9" w:rsidP="00AD110C">
            <w:pPr>
              <w:pStyle w:val="TAC"/>
              <w:spacing w:line="252" w:lineRule="auto"/>
              <w:rPr>
                <w:ins w:id="174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908836F" w14:textId="77777777" w:rsidR="002A74C9" w:rsidRPr="006F4D85" w:rsidRDefault="002A74C9" w:rsidP="00AD110C">
            <w:pPr>
              <w:pStyle w:val="TAC"/>
              <w:spacing w:line="252" w:lineRule="auto"/>
              <w:rPr>
                <w:ins w:id="1742"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6A70CB8" w14:textId="77777777" w:rsidR="002A74C9" w:rsidRPr="006F4D85" w:rsidRDefault="002A74C9" w:rsidP="00AD110C">
            <w:pPr>
              <w:pStyle w:val="TAC"/>
              <w:spacing w:line="252" w:lineRule="auto"/>
              <w:rPr>
                <w:ins w:id="1743" w:author="Huawei" w:date="2021-01-11T15:51:00Z"/>
                <w:rFonts w:cs="Arial"/>
              </w:rPr>
            </w:pPr>
          </w:p>
        </w:tc>
      </w:tr>
      <w:tr w:rsidR="002A74C9" w:rsidRPr="006F4D85" w14:paraId="25E5AF07" w14:textId="77777777" w:rsidTr="008F53FF">
        <w:trPr>
          <w:jc w:val="center"/>
          <w:ins w:id="1744"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2AD70841" w14:textId="77777777" w:rsidR="002A74C9" w:rsidRPr="006F4D85" w:rsidRDefault="002A74C9" w:rsidP="00AD110C">
            <w:pPr>
              <w:pStyle w:val="TAL"/>
              <w:spacing w:line="252" w:lineRule="auto"/>
              <w:rPr>
                <w:ins w:id="1745" w:author="Huawei" w:date="2021-01-11T15:51:00Z"/>
                <w:rFonts w:cs="Arial"/>
              </w:rPr>
            </w:pPr>
            <w:ins w:id="1746" w:author="Huawei" w:date="2021-01-11T15:51:00Z">
              <w:r w:rsidRPr="006F4D85">
                <w:rPr>
                  <w:rFonts w:cs="Arial"/>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166479FC" w14:textId="77777777" w:rsidR="002A74C9" w:rsidRPr="006F4D85" w:rsidRDefault="002A74C9" w:rsidP="00AD110C">
            <w:pPr>
              <w:pStyle w:val="TAC"/>
              <w:spacing w:line="252" w:lineRule="auto"/>
              <w:rPr>
                <w:ins w:id="174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7A88041" w14:textId="77777777" w:rsidR="002A74C9" w:rsidRPr="006F4D85" w:rsidRDefault="002A74C9" w:rsidP="00AD110C">
            <w:pPr>
              <w:pStyle w:val="TAC"/>
              <w:spacing w:line="252" w:lineRule="auto"/>
              <w:rPr>
                <w:ins w:id="1748" w:author="Huawei" w:date="2021-01-11T15:51:00Z"/>
              </w:rPr>
            </w:pPr>
            <w:ins w:id="1749"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tcPr>
          <w:p w14:paraId="064D10F0" w14:textId="77777777" w:rsidR="002A74C9" w:rsidRPr="006F4D85" w:rsidRDefault="002A74C9" w:rsidP="00AD110C">
            <w:pPr>
              <w:pStyle w:val="TAC"/>
              <w:rPr>
                <w:ins w:id="1750" w:author="Huawei" w:date="2021-01-11T15:51:00Z"/>
              </w:rPr>
            </w:pPr>
            <w:ins w:id="1751" w:author="Huawei" w:date="2021-01-11T15:51:00Z">
              <w:r w:rsidRPr="001D768C">
                <w:t>Interleaved</w:t>
              </w:r>
            </w:ins>
          </w:p>
        </w:tc>
        <w:tc>
          <w:tcPr>
            <w:tcW w:w="439" w:type="pct"/>
            <w:tcBorders>
              <w:top w:val="single" w:sz="4" w:space="0" w:color="auto"/>
              <w:left w:val="single" w:sz="4" w:space="0" w:color="auto"/>
              <w:bottom w:val="single" w:sz="4" w:space="0" w:color="auto"/>
              <w:right w:val="single" w:sz="4" w:space="0" w:color="auto"/>
            </w:tcBorders>
          </w:tcPr>
          <w:p w14:paraId="558F7A10" w14:textId="77777777" w:rsidR="002A74C9" w:rsidRPr="006F4D85" w:rsidRDefault="002A74C9" w:rsidP="00AD110C">
            <w:pPr>
              <w:pStyle w:val="TAC"/>
              <w:spacing w:line="252" w:lineRule="auto"/>
              <w:rPr>
                <w:ins w:id="175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7C4A9E76" w14:textId="77777777" w:rsidR="002A74C9" w:rsidRPr="006F4D85" w:rsidRDefault="002A74C9" w:rsidP="00AD110C">
            <w:pPr>
              <w:pStyle w:val="TAC"/>
              <w:spacing w:line="252" w:lineRule="auto"/>
              <w:rPr>
                <w:ins w:id="175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5AE0F39" w14:textId="77777777" w:rsidR="002A74C9" w:rsidRPr="006F4D85" w:rsidRDefault="002A74C9" w:rsidP="00AD110C">
            <w:pPr>
              <w:pStyle w:val="TAC"/>
              <w:spacing w:line="252" w:lineRule="auto"/>
              <w:rPr>
                <w:ins w:id="175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18AEF60" w14:textId="77777777" w:rsidR="002A74C9" w:rsidRPr="006F4D85" w:rsidRDefault="002A74C9" w:rsidP="00AD110C">
            <w:pPr>
              <w:pStyle w:val="TAC"/>
              <w:spacing w:line="252" w:lineRule="auto"/>
              <w:rPr>
                <w:ins w:id="1755"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1A0DFE69" w14:textId="77777777" w:rsidR="002A74C9" w:rsidRPr="006F4D85" w:rsidRDefault="002A74C9" w:rsidP="00AD110C">
            <w:pPr>
              <w:pStyle w:val="TAC"/>
              <w:spacing w:line="252" w:lineRule="auto"/>
              <w:rPr>
                <w:ins w:id="1756" w:author="Huawei" w:date="2021-01-11T15:51:00Z"/>
                <w:rFonts w:cs="Arial"/>
              </w:rPr>
            </w:pPr>
          </w:p>
        </w:tc>
      </w:tr>
      <w:tr w:rsidR="002A74C9" w:rsidRPr="006F4D85" w14:paraId="2C2713B5" w14:textId="77777777" w:rsidTr="008F53FF">
        <w:trPr>
          <w:jc w:val="center"/>
          <w:ins w:id="1757"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77871D0" w14:textId="77777777" w:rsidR="002A74C9" w:rsidRPr="006F4D85" w:rsidRDefault="002A74C9" w:rsidP="00AD110C">
            <w:pPr>
              <w:pStyle w:val="TAL"/>
              <w:spacing w:line="252" w:lineRule="auto"/>
              <w:rPr>
                <w:ins w:id="1758" w:author="Huawei" w:date="2021-01-11T15:51:00Z"/>
                <w:rFonts w:cs="Arial"/>
              </w:rPr>
            </w:pPr>
            <w:ins w:id="1759" w:author="Huawei" w:date="2021-01-11T15:51:00Z">
              <w:r w:rsidRPr="006F4D85">
                <w:rPr>
                  <w:rFonts w:cs="Arial"/>
                </w:rPr>
                <w:t xml:space="preserve">Interleave </w:t>
              </w:r>
              <w:proofErr w:type="spellStart"/>
              <w:r w:rsidRPr="006F4D85">
                <w:rPr>
                  <w:rFonts w:cs="Arial"/>
                </w:rPr>
                <w:t>n_shift</w:t>
              </w:r>
              <w:proofErr w:type="spellEnd"/>
            </w:ins>
          </w:p>
        </w:tc>
        <w:tc>
          <w:tcPr>
            <w:tcW w:w="455" w:type="pct"/>
            <w:tcBorders>
              <w:top w:val="single" w:sz="4" w:space="0" w:color="auto"/>
              <w:left w:val="single" w:sz="4" w:space="0" w:color="auto"/>
              <w:bottom w:val="single" w:sz="4" w:space="0" w:color="auto"/>
              <w:right w:val="single" w:sz="4" w:space="0" w:color="auto"/>
            </w:tcBorders>
          </w:tcPr>
          <w:p w14:paraId="62B32355" w14:textId="77777777" w:rsidR="002A74C9" w:rsidRPr="006F4D85" w:rsidRDefault="002A74C9" w:rsidP="00AD110C">
            <w:pPr>
              <w:pStyle w:val="TAC"/>
              <w:spacing w:line="252" w:lineRule="auto"/>
              <w:rPr>
                <w:ins w:id="176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0D5F6DF1" w14:textId="77777777" w:rsidR="002A74C9" w:rsidRPr="006F4D85" w:rsidRDefault="002A74C9" w:rsidP="00AD110C">
            <w:pPr>
              <w:pStyle w:val="TAC"/>
              <w:spacing w:line="252" w:lineRule="auto"/>
              <w:rPr>
                <w:ins w:id="1761" w:author="Huawei" w:date="2021-01-11T15:51:00Z"/>
              </w:rPr>
            </w:pPr>
            <w:ins w:id="1762"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tcPr>
          <w:p w14:paraId="210965E8" w14:textId="77777777" w:rsidR="002A74C9" w:rsidRPr="006F4D85" w:rsidRDefault="002A74C9" w:rsidP="00AD110C">
            <w:pPr>
              <w:pStyle w:val="TAC"/>
              <w:rPr>
                <w:ins w:id="1763" w:author="Huawei" w:date="2021-01-11T15:51:00Z"/>
              </w:rPr>
            </w:pPr>
            <w:ins w:id="1764" w:author="Huawei" w:date="2021-01-11T15:51:00Z">
              <w:r w:rsidRPr="001D768C">
                <w:rPr>
                  <w:rFonts w:hint="eastAsia"/>
                  <w:lang w:eastAsia="zh-CN"/>
                </w:rPr>
                <w:t>0</w:t>
              </w:r>
            </w:ins>
          </w:p>
        </w:tc>
        <w:tc>
          <w:tcPr>
            <w:tcW w:w="439" w:type="pct"/>
            <w:tcBorders>
              <w:top w:val="single" w:sz="4" w:space="0" w:color="auto"/>
              <w:left w:val="single" w:sz="4" w:space="0" w:color="auto"/>
              <w:bottom w:val="single" w:sz="4" w:space="0" w:color="auto"/>
              <w:right w:val="single" w:sz="4" w:space="0" w:color="auto"/>
            </w:tcBorders>
          </w:tcPr>
          <w:p w14:paraId="00974755" w14:textId="77777777" w:rsidR="002A74C9" w:rsidRPr="006F4D85" w:rsidRDefault="002A74C9" w:rsidP="00AD110C">
            <w:pPr>
              <w:pStyle w:val="TAC"/>
              <w:spacing w:line="252" w:lineRule="auto"/>
              <w:rPr>
                <w:ins w:id="176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6983762" w14:textId="77777777" w:rsidR="002A74C9" w:rsidRPr="006F4D85" w:rsidRDefault="002A74C9" w:rsidP="00AD110C">
            <w:pPr>
              <w:pStyle w:val="TAC"/>
              <w:spacing w:line="252" w:lineRule="auto"/>
              <w:rPr>
                <w:ins w:id="176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8918A96" w14:textId="77777777" w:rsidR="002A74C9" w:rsidRPr="006F4D85" w:rsidRDefault="002A74C9" w:rsidP="00AD110C">
            <w:pPr>
              <w:pStyle w:val="TAC"/>
              <w:spacing w:line="252" w:lineRule="auto"/>
              <w:rPr>
                <w:ins w:id="176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627E7595" w14:textId="77777777" w:rsidR="002A74C9" w:rsidRPr="006F4D85" w:rsidRDefault="002A74C9" w:rsidP="00AD110C">
            <w:pPr>
              <w:pStyle w:val="TAC"/>
              <w:spacing w:line="252" w:lineRule="auto"/>
              <w:rPr>
                <w:ins w:id="1768"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2871ADD9" w14:textId="77777777" w:rsidR="002A74C9" w:rsidRPr="006F4D85" w:rsidRDefault="002A74C9" w:rsidP="00AD110C">
            <w:pPr>
              <w:pStyle w:val="TAC"/>
              <w:spacing w:line="252" w:lineRule="auto"/>
              <w:rPr>
                <w:ins w:id="1769" w:author="Huawei" w:date="2021-01-11T15:51:00Z"/>
                <w:rFonts w:cs="Arial"/>
              </w:rPr>
            </w:pPr>
          </w:p>
        </w:tc>
      </w:tr>
      <w:tr w:rsidR="002A74C9" w:rsidRPr="006F4D85" w14:paraId="061B05BC" w14:textId="77777777" w:rsidTr="008F53FF">
        <w:trPr>
          <w:jc w:val="center"/>
          <w:ins w:id="1770"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22BD13B" w14:textId="77777777" w:rsidR="002A74C9" w:rsidRPr="006F4D85" w:rsidRDefault="002A74C9" w:rsidP="00AD110C">
            <w:pPr>
              <w:pStyle w:val="TAL"/>
              <w:spacing w:line="252" w:lineRule="auto"/>
              <w:rPr>
                <w:ins w:id="1771" w:author="Huawei" w:date="2021-01-11T15:51:00Z"/>
                <w:rFonts w:cs="Arial"/>
              </w:rPr>
            </w:pPr>
            <w:ins w:id="1772" w:author="Huawei" w:date="2021-01-11T15:51:00Z">
              <w:r w:rsidRPr="006F4D85">
                <w:rPr>
                  <w:rFonts w:cs="Arial"/>
                </w:rPr>
                <w:t>Interleave size</w:t>
              </w:r>
            </w:ins>
          </w:p>
        </w:tc>
        <w:tc>
          <w:tcPr>
            <w:tcW w:w="455" w:type="pct"/>
            <w:tcBorders>
              <w:top w:val="single" w:sz="4" w:space="0" w:color="auto"/>
              <w:left w:val="single" w:sz="4" w:space="0" w:color="auto"/>
              <w:bottom w:val="single" w:sz="4" w:space="0" w:color="auto"/>
              <w:right w:val="single" w:sz="4" w:space="0" w:color="auto"/>
            </w:tcBorders>
          </w:tcPr>
          <w:p w14:paraId="1606B368" w14:textId="77777777" w:rsidR="002A74C9" w:rsidRPr="006F4D85" w:rsidRDefault="002A74C9" w:rsidP="00AD110C">
            <w:pPr>
              <w:pStyle w:val="TAC"/>
              <w:spacing w:line="252" w:lineRule="auto"/>
              <w:rPr>
                <w:ins w:id="177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1D50B6" w14:textId="77777777" w:rsidR="002A74C9" w:rsidRPr="006F4D85" w:rsidRDefault="002A74C9" w:rsidP="00AD110C">
            <w:pPr>
              <w:pStyle w:val="TAC"/>
              <w:spacing w:line="252" w:lineRule="auto"/>
              <w:rPr>
                <w:ins w:id="1774" w:author="Huawei" w:date="2021-01-11T15:51:00Z"/>
              </w:rPr>
            </w:pPr>
            <w:ins w:id="1775"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71AE04DF" w14:textId="77777777" w:rsidR="002A74C9" w:rsidRPr="006F4D85" w:rsidRDefault="002A74C9" w:rsidP="00AD110C">
            <w:pPr>
              <w:pStyle w:val="TAC"/>
              <w:rPr>
                <w:ins w:id="1776" w:author="Huawei" w:date="2021-01-11T15:51:00Z"/>
              </w:rPr>
            </w:pPr>
            <w:ins w:id="1777" w:author="Huawei" w:date="2021-01-11T15:51:00Z">
              <w:r w:rsidRPr="001D768C">
                <w:t>2</w:t>
              </w:r>
            </w:ins>
          </w:p>
        </w:tc>
        <w:tc>
          <w:tcPr>
            <w:tcW w:w="439" w:type="pct"/>
            <w:tcBorders>
              <w:top w:val="single" w:sz="4" w:space="0" w:color="auto"/>
              <w:left w:val="single" w:sz="4" w:space="0" w:color="auto"/>
              <w:bottom w:val="single" w:sz="4" w:space="0" w:color="auto"/>
              <w:right w:val="single" w:sz="4" w:space="0" w:color="auto"/>
            </w:tcBorders>
          </w:tcPr>
          <w:p w14:paraId="3BFDC60A" w14:textId="77777777" w:rsidR="002A74C9" w:rsidRPr="006F4D85" w:rsidRDefault="002A74C9" w:rsidP="00AD110C">
            <w:pPr>
              <w:pStyle w:val="TAC"/>
              <w:spacing w:line="252" w:lineRule="auto"/>
              <w:rPr>
                <w:ins w:id="177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1A33E2F" w14:textId="77777777" w:rsidR="002A74C9" w:rsidRPr="006F4D85" w:rsidRDefault="002A74C9" w:rsidP="00AD110C">
            <w:pPr>
              <w:pStyle w:val="TAC"/>
              <w:spacing w:line="252" w:lineRule="auto"/>
              <w:rPr>
                <w:ins w:id="177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E954EAA" w14:textId="77777777" w:rsidR="002A74C9" w:rsidRPr="006F4D85" w:rsidRDefault="002A74C9" w:rsidP="00AD110C">
            <w:pPr>
              <w:pStyle w:val="TAC"/>
              <w:spacing w:line="252" w:lineRule="auto"/>
              <w:rPr>
                <w:ins w:id="178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0F7B571" w14:textId="77777777" w:rsidR="002A74C9" w:rsidRPr="006F4D85" w:rsidRDefault="002A74C9" w:rsidP="00AD110C">
            <w:pPr>
              <w:pStyle w:val="TAC"/>
              <w:spacing w:line="252" w:lineRule="auto"/>
              <w:rPr>
                <w:ins w:id="178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9F84FD2" w14:textId="77777777" w:rsidR="002A74C9" w:rsidRPr="006F4D85" w:rsidRDefault="002A74C9" w:rsidP="00AD110C">
            <w:pPr>
              <w:pStyle w:val="TAC"/>
              <w:spacing w:line="252" w:lineRule="auto"/>
              <w:rPr>
                <w:ins w:id="1782" w:author="Huawei" w:date="2021-01-11T15:51:00Z"/>
                <w:rFonts w:cs="Arial"/>
              </w:rPr>
            </w:pPr>
          </w:p>
        </w:tc>
      </w:tr>
      <w:tr w:rsidR="002A74C9" w:rsidRPr="006F4D85" w14:paraId="24C60AC5" w14:textId="77777777" w:rsidTr="008F53FF">
        <w:trPr>
          <w:jc w:val="center"/>
          <w:ins w:id="1783"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5B79F17" w14:textId="77777777" w:rsidR="002A74C9" w:rsidRPr="006F4D85" w:rsidRDefault="002A74C9" w:rsidP="00AD110C">
            <w:pPr>
              <w:pStyle w:val="TAL"/>
              <w:spacing w:line="252" w:lineRule="auto"/>
              <w:rPr>
                <w:ins w:id="1784" w:author="Huawei" w:date="2021-01-11T15:51:00Z"/>
                <w:rFonts w:cs="Arial"/>
              </w:rPr>
            </w:pPr>
            <w:ins w:id="1785" w:author="Huawei" w:date="2021-01-11T15:51:00Z">
              <w:r w:rsidRPr="006F4D85">
                <w:rPr>
                  <w:rFonts w:cs="Arial"/>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005F0C20" w14:textId="77777777" w:rsidR="002A74C9" w:rsidRPr="006F4D85" w:rsidRDefault="002A74C9" w:rsidP="00AD110C">
            <w:pPr>
              <w:pStyle w:val="TAC"/>
              <w:spacing w:line="252" w:lineRule="auto"/>
              <w:rPr>
                <w:ins w:id="178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960E823" w14:textId="77777777" w:rsidR="002A74C9" w:rsidRPr="006F4D85" w:rsidRDefault="002A74C9" w:rsidP="00AD110C">
            <w:pPr>
              <w:pStyle w:val="TAC"/>
              <w:spacing w:line="252" w:lineRule="auto"/>
              <w:rPr>
                <w:ins w:id="1787" w:author="Huawei" w:date="2021-01-11T15:51:00Z"/>
              </w:rPr>
            </w:pPr>
            <w:ins w:id="1788"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tcPr>
          <w:p w14:paraId="75B66F9D" w14:textId="77777777" w:rsidR="002A74C9" w:rsidRPr="006F4D85" w:rsidRDefault="002A74C9" w:rsidP="00AD110C">
            <w:pPr>
              <w:pStyle w:val="TAC"/>
              <w:rPr>
                <w:ins w:id="1789" w:author="Huawei" w:date="2021-01-11T15:51:00Z"/>
              </w:rPr>
            </w:pPr>
            <w:ins w:id="1790" w:author="Huawei" w:date="2021-01-11T15:51:00Z">
              <w:r w:rsidRPr="001D768C">
                <w:t>N/A</w:t>
              </w:r>
            </w:ins>
          </w:p>
        </w:tc>
        <w:tc>
          <w:tcPr>
            <w:tcW w:w="439" w:type="pct"/>
            <w:tcBorders>
              <w:top w:val="single" w:sz="4" w:space="0" w:color="auto"/>
              <w:left w:val="single" w:sz="4" w:space="0" w:color="auto"/>
              <w:bottom w:val="single" w:sz="4" w:space="0" w:color="auto"/>
              <w:right w:val="single" w:sz="4" w:space="0" w:color="auto"/>
            </w:tcBorders>
          </w:tcPr>
          <w:p w14:paraId="72E4CDA6" w14:textId="77777777" w:rsidR="002A74C9" w:rsidRPr="006F4D85" w:rsidRDefault="002A74C9" w:rsidP="00AD110C">
            <w:pPr>
              <w:pStyle w:val="TAC"/>
              <w:spacing w:line="252" w:lineRule="auto"/>
              <w:rPr>
                <w:ins w:id="1791"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EB23DA2" w14:textId="77777777" w:rsidR="002A74C9" w:rsidRPr="006F4D85" w:rsidRDefault="002A74C9" w:rsidP="00AD110C">
            <w:pPr>
              <w:pStyle w:val="TAC"/>
              <w:spacing w:line="252" w:lineRule="auto"/>
              <w:rPr>
                <w:ins w:id="179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6F35216" w14:textId="77777777" w:rsidR="002A74C9" w:rsidRPr="006F4D85" w:rsidRDefault="002A74C9" w:rsidP="00AD110C">
            <w:pPr>
              <w:pStyle w:val="TAC"/>
              <w:spacing w:line="252" w:lineRule="auto"/>
              <w:rPr>
                <w:ins w:id="179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FA0CE7D" w14:textId="77777777" w:rsidR="002A74C9" w:rsidRPr="006F4D85" w:rsidRDefault="002A74C9" w:rsidP="00AD110C">
            <w:pPr>
              <w:pStyle w:val="TAC"/>
              <w:spacing w:line="252" w:lineRule="auto"/>
              <w:rPr>
                <w:ins w:id="1794"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371E699A" w14:textId="77777777" w:rsidR="002A74C9" w:rsidRPr="006F4D85" w:rsidRDefault="002A74C9" w:rsidP="00AD110C">
            <w:pPr>
              <w:pStyle w:val="TAC"/>
              <w:spacing w:line="252" w:lineRule="auto"/>
              <w:rPr>
                <w:ins w:id="1795" w:author="Huawei" w:date="2021-01-11T15:51:00Z"/>
                <w:rFonts w:cs="Arial"/>
              </w:rPr>
            </w:pPr>
          </w:p>
        </w:tc>
      </w:tr>
      <w:tr w:rsidR="002A74C9" w:rsidRPr="006F4D85" w14:paraId="6997969E" w14:textId="77777777" w:rsidTr="008F53FF">
        <w:trPr>
          <w:jc w:val="center"/>
          <w:ins w:id="1796"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C97E887" w14:textId="77777777" w:rsidR="002A74C9" w:rsidRPr="006F4D85" w:rsidRDefault="002A74C9" w:rsidP="00AD110C">
            <w:pPr>
              <w:pStyle w:val="TAL"/>
              <w:spacing w:line="252" w:lineRule="auto"/>
              <w:rPr>
                <w:ins w:id="1797" w:author="Huawei" w:date="2021-01-11T15:51:00Z"/>
                <w:rFonts w:cs="Arial"/>
              </w:rPr>
            </w:pPr>
            <w:ins w:id="1798" w:author="Huawei" w:date="2021-01-11T15:51:00Z">
              <w:r w:rsidRPr="006F4D85">
                <w:rPr>
                  <w:rFonts w:cs="Arial"/>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4AC06F64" w14:textId="77777777" w:rsidR="002A74C9" w:rsidRPr="006F4D85" w:rsidRDefault="002A74C9" w:rsidP="00AD110C">
            <w:pPr>
              <w:pStyle w:val="TAC"/>
              <w:spacing w:line="252" w:lineRule="auto"/>
              <w:rPr>
                <w:ins w:id="1799" w:author="Huawei" w:date="2021-01-11T15:51:00Z"/>
                <w:rFonts w:cs="Arial"/>
              </w:rPr>
            </w:pPr>
            <w:ins w:id="1800"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537E1BD4" w14:textId="77777777" w:rsidR="002A74C9" w:rsidRPr="006F4D85" w:rsidRDefault="002A74C9" w:rsidP="00AD110C">
            <w:pPr>
              <w:pStyle w:val="TAC"/>
              <w:spacing w:line="252" w:lineRule="auto"/>
              <w:rPr>
                <w:ins w:id="1801" w:author="Huawei" w:date="2021-01-11T15:51:00Z"/>
              </w:rPr>
            </w:pPr>
            <w:ins w:id="1802"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tcPr>
          <w:p w14:paraId="27FE7F51" w14:textId="77777777" w:rsidR="002A74C9" w:rsidRPr="006F4D85" w:rsidRDefault="002A74C9" w:rsidP="00AD110C">
            <w:pPr>
              <w:pStyle w:val="TAC"/>
              <w:rPr>
                <w:ins w:id="1803" w:author="Huawei" w:date="2021-01-11T15:51:00Z"/>
              </w:rPr>
            </w:pPr>
            <w:ins w:id="1804" w:author="Huawei" w:date="2021-01-11T15:51:00Z">
              <w:r w:rsidRPr="001D768C">
                <w:t>4</w:t>
              </w:r>
            </w:ins>
          </w:p>
        </w:tc>
        <w:tc>
          <w:tcPr>
            <w:tcW w:w="439" w:type="pct"/>
            <w:tcBorders>
              <w:top w:val="single" w:sz="4" w:space="0" w:color="auto"/>
              <w:left w:val="single" w:sz="4" w:space="0" w:color="auto"/>
              <w:bottom w:val="single" w:sz="4" w:space="0" w:color="auto"/>
              <w:right w:val="single" w:sz="4" w:space="0" w:color="auto"/>
            </w:tcBorders>
          </w:tcPr>
          <w:p w14:paraId="6966FE18" w14:textId="77777777" w:rsidR="002A74C9" w:rsidRPr="006F4D85" w:rsidRDefault="002A74C9" w:rsidP="00AD110C">
            <w:pPr>
              <w:pStyle w:val="TAC"/>
              <w:spacing w:line="252" w:lineRule="auto"/>
              <w:rPr>
                <w:ins w:id="1805"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2F2EDD59" w14:textId="77777777" w:rsidR="002A74C9" w:rsidRPr="006F4D85" w:rsidRDefault="002A74C9" w:rsidP="00AD110C">
            <w:pPr>
              <w:pStyle w:val="TAC"/>
              <w:spacing w:line="252" w:lineRule="auto"/>
              <w:rPr>
                <w:ins w:id="1806"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33EE7820" w14:textId="77777777" w:rsidR="002A74C9" w:rsidRPr="006F4D85" w:rsidRDefault="002A74C9" w:rsidP="00AD110C">
            <w:pPr>
              <w:pStyle w:val="TAC"/>
              <w:spacing w:line="252" w:lineRule="auto"/>
              <w:rPr>
                <w:ins w:id="1807"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E832077" w14:textId="77777777" w:rsidR="002A74C9" w:rsidRPr="006F4D85" w:rsidRDefault="002A74C9" w:rsidP="00AD110C">
            <w:pPr>
              <w:pStyle w:val="TAC"/>
              <w:spacing w:line="252" w:lineRule="auto"/>
              <w:rPr>
                <w:ins w:id="1808"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678161F3" w14:textId="77777777" w:rsidR="002A74C9" w:rsidRPr="006F4D85" w:rsidRDefault="002A74C9" w:rsidP="00AD110C">
            <w:pPr>
              <w:pStyle w:val="TAC"/>
              <w:spacing w:line="252" w:lineRule="auto"/>
              <w:rPr>
                <w:ins w:id="1809" w:author="Huawei" w:date="2021-01-11T15:51:00Z"/>
                <w:rFonts w:cs="Arial"/>
              </w:rPr>
            </w:pPr>
          </w:p>
        </w:tc>
      </w:tr>
      <w:tr w:rsidR="002A74C9" w:rsidRPr="006F4D85" w14:paraId="09B782E9" w14:textId="77777777" w:rsidTr="008F53FF">
        <w:trPr>
          <w:jc w:val="center"/>
          <w:ins w:id="1810"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77A2873" w14:textId="77777777" w:rsidR="002A74C9" w:rsidRPr="006F4D85" w:rsidRDefault="002A74C9" w:rsidP="00AD110C">
            <w:pPr>
              <w:pStyle w:val="TAL"/>
              <w:spacing w:line="252" w:lineRule="auto"/>
              <w:rPr>
                <w:ins w:id="1811" w:author="Huawei" w:date="2021-01-11T15:51:00Z"/>
                <w:rFonts w:cs="Arial"/>
              </w:rPr>
            </w:pPr>
            <w:ins w:id="1812" w:author="Huawei" w:date="2021-01-11T15:51:00Z">
              <w:r w:rsidRPr="006F4D85">
                <w:rPr>
                  <w:rFonts w:cs="Arial"/>
                </w:rPr>
                <w:t>DCI formats</w:t>
              </w:r>
            </w:ins>
          </w:p>
        </w:tc>
        <w:tc>
          <w:tcPr>
            <w:tcW w:w="455" w:type="pct"/>
            <w:tcBorders>
              <w:top w:val="single" w:sz="4" w:space="0" w:color="auto"/>
              <w:left w:val="single" w:sz="4" w:space="0" w:color="auto"/>
              <w:bottom w:val="single" w:sz="4" w:space="0" w:color="auto"/>
              <w:right w:val="single" w:sz="4" w:space="0" w:color="auto"/>
            </w:tcBorders>
          </w:tcPr>
          <w:p w14:paraId="246ECA0D" w14:textId="77777777" w:rsidR="002A74C9" w:rsidRPr="006F4D85" w:rsidRDefault="002A74C9" w:rsidP="00AD110C">
            <w:pPr>
              <w:pStyle w:val="TAC"/>
              <w:spacing w:line="252" w:lineRule="auto"/>
              <w:rPr>
                <w:ins w:id="181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94A1B61" w14:textId="77777777" w:rsidR="002A74C9" w:rsidRPr="006F4D85" w:rsidRDefault="002A74C9" w:rsidP="00AD110C">
            <w:pPr>
              <w:pStyle w:val="TAC"/>
              <w:spacing w:line="252" w:lineRule="auto"/>
              <w:rPr>
                <w:ins w:id="1814" w:author="Huawei" w:date="2021-01-11T15:51:00Z"/>
              </w:rPr>
            </w:pPr>
            <w:ins w:id="1815" w:author="Huawei" w:date="2021-01-11T15:51:00Z">
              <w:r w:rsidRPr="006F4D85">
                <w:t xml:space="preserve">Note 1 </w:t>
              </w:r>
            </w:ins>
          </w:p>
        </w:tc>
        <w:tc>
          <w:tcPr>
            <w:tcW w:w="575" w:type="pct"/>
            <w:tcBorders>
              <w:top w:val="single" w:sz="4" w:space="0" w:color="auto"/>
              <w:left w:val="single" w:sz="4" w:space="0" w:color="auto"/>
              <w:bottom w:val="single" w:sz="4" w:space="0" w:color="auto"/>
              <w:right w:val="single" w:sz="4" w:space="0" w:color="auto"/>
            </w:tcBorders>
          </w:tcPr>
          <w:p w14:paraId="3B093D18" w14:textId="77777777" w:rsidR="002A74C9" w:rsidRPr="006F4D85" w:rsidRDefault="002A74C9" w:rsidP="00AD110C">
            <w:pPr>
              <w:pStyle w:val="TAC"/>
              <w:rPr>
                <w:ins w:id="1816" w:author="Huawei" w:date="2021-01-11T15:51:00Z"/>
              </w:rPr>
            </w:pPr>
            <w:ins w:id="1817" w:author="Huawei" w:date="2021-01-11T15:51:00Z">
              <w:r w:rsidRPr="001D768C">
                <w:t>Note 1</w:t>
              </w:r>
            </w:ins>
          </w:p>
        </w:tc>
        <w:tc>
          <w:tcPr>
            <w:tcW w:w="439" w:type="pct"/>
            <w:tcBorders>
              <w:top w:val="single" w:sz="4" w:space="0" w:color="auto"/>
              <w:left w:val="single" w:sz="4" w:space="0" w:color="auto"/>
              <w:bottom w:val="single" w:sz="4" w:space="0" w:color="auto"/>
              <w:right w:val="single" w:sz="4" w:space="0" w:color="auto"/>
            </w:tcBorders>
          </w:tcPr>
          <w:p w14:paraId="6C7987ED" w14:textId="77777777" w:rsidR="002A74C9" w:rsidRPr="006F4D85" w:rsidRDefault="002A74C9" w:rsidP="00AD110C">
            <w:pPr>
              <w:pStyle w:val="TAC"/>
              <w:spacing w:line="252" w:lineRule="auto"/>
              <w:rPr>
                <w:ins w:id="1818"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D607082" w14:textId="77777777" w:rsidR="002A74C9" w:rsidRPr="006F4D85" w:rsidRDefault="002A74C9" w:rsidP="00AD110C">
            <w:pPr>
              <w:pStyle w:val="TAC"/>
              <w:spacing w:line="252" w:lineRule="auto"/>
              <w:rPr>
                <w:ins w:id="1819"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7C8E3CC" w14:textId="77777777" w:rsidR="002A74C9" w:rsidRPr="006F4D85" w:rsidRDefault="002A74C9" w:rsidP="00AD110C">
            <w:pPr>
              <w:pStyle w:val="TAC"/>
              <w:spacing w:line="252" w:lineRule="auto"/>
              <w:rPr>
                <w:ins w:id="1820"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00D7E846" w14:textId="77777777" w:rsidR="002A74C9" w:rsidRPr="006F4D85" w:rsidRDefault="002A74C9" w:rsidP="00AD110C">
            <w:pPr>
              <w:pStyle w:val="TAC"/>
              <w:spacing w:line="252" w:lineRule="auto"/>
              <w:rPr>
                <w:ins w:id="1821"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75F66CC4" w14:textId="77777777" w:rsidR="002A74C9" w:rsidRPr="006F4D85" w:rsidRDefault="002A74C9" w:rsidP="00AD110C">
            <w:pPr>
              <w:pStyle w:val="TAC"/>
              <w:spacing w:line="252" w:lineRule="auto"/>
              <w:rPr>
                <w:ins w:id="1822" w:author="Huawei" w:date="2021-01-11T15:51:00Z"/>
                <w:rFonts w:cs="Arial"/>
              </w:rPr>
            </w:pPr>
          </w:p>
        </w:tc>
      </w:tr>
      <w:tr w:rsidR="002A74C9" w:rsidRPr="006F4D85" w14:paraId="3ED810B3" w14:textId="77777777" w:rsidTr="008F53FF">
        <w:trPr>
          <w:jc w:val="center"/>
          <w:ins w:id="1823"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6025CC48" w14:textId="77777777" w:rsidR="002A74C9" w:rsidRPr="006F4D85" w:rsidRDefault="002A74C9" w:rsidP="00AD110C">
            <w:pPr>
              <w:pStyle w:val="TAL"/>
              <w:spacing w:line="252" w:lineRule="auto"/>
              <w:rPr>
                <w:ins w:id="1824" w:author="Huawei" w:date="2021-01-11T15:51:00Z"/>
                <w:rFonts w:cs="Arial"/>
              </w:rPr>
            </w:pPr>
            <w:ins w:id="1825" w:author="Huawei" w:date="2021-01-11T15:51:00Z">
              <w:r w:rsidRPr="006F4D85">
                <w:rPr>
                  <w:rFonts w:cs="Arial"/>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251AC35E" w14:textId="77777777" w:rsidR="002A74C9" w:rsidRPr="006F4D85" w:rsidRDefault="002A74C9" w:rsidP="00AD110C">
            <w:pPr>
              <w:pStyle w:val="TAC"/>
              <w:spacing w:line="252" w:lineRule="auto"/>
              <w:rPr>
                <w:ins w:id="1826" w:author="Huawei" w:date="2021-01-11T15:51:00Z"/>
                <w:rFonts w:cs="Arial"/>
              </w:rPr>
            </w:pPr>
            <w:ins w:id="1827"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0EC5C57E" w14:textId="77777777" w:rsidR="002A74C9" w:rsidRPr="006F4D85" w:rsidRDefault="002A74C9" w:rsidP="00AD110C">
            <w:pPr>
              <w:pStyle w:val="TAC"/>
              <w:spacing w:line="252" w:lineRule="auto"/>
              <w:rPr>
                <w:ins w:id="1828" w:author="Huawei" w:date="2021-01-11T15:51:00Z"/>
              </w:rPr>
            </w:pPr>
            <w:ins w:id="1829"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tcPr>
          <w:p w14:paraId="54362C2B" w14:textId="77777777" w:rsidR="002A74C9" w:rsidRPr="006F4D85" w:rsidRDefault="002A74C9" w:rsidP="00AD110C">
            <w:pPr>
              <w:pStyle w:val="TAC"/>
              <w:rPr>
                <w:ins w:id="1830" w:author="Huawei" w:date="2021-01-11T15:51:00Z"/>
              </w:rPr>
            </w:pPr>
            <w:ins w:id="1831" w:author="Huawei" w:date="2021-01-11T15:51:00Z">
              <w:r w:rsidRPr="001D768C">
                <w:t>Note 2</w:t>
              </w:r>
            </w:ins>
          </w:p>
        </w:tc>
        <w:tc>
          <w:tcPr>
            <w:tcW w:w="439" w:type="pct"/>
            <w:tcBorders>
              <w:top w:val="single" w:sz="4" w:space="0" w:color="auto"/>
              <w:left w:val="single" w:sz="4" w:space="0" w:color="auto"/>
              <w:bottom w:val="single" w:sz="4" w:space="0" w:color="auto"/>
              <w:right w:val="single" w:sz="4" w:space="0" w:color="auto"/>
            </w:tcBorders>
          </w:tcPr>
          <w:p w14:paraId="3D494CB5" w14:textId="77777777" w:rsidR="002A74C9" w:rsidRPr="006F4D85" w:rsidRDefault="002A74C9" w:rsidP="00AD110C">
            <w:pPr>
              <w:pStyle w:val="TAC"/>
              <w:spacing w:line="252" w:lineRule="auto"/>
              <w:rPr>
                <w:ins w:id="1832"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4010827D" w14:textId="77777777" w:rsidR="002A74C9" w:rsidRPr="006F4D85" w:rsidRDefault="002A74C9" w:rsidP="00AD110C">
            <w:pPr>
              <w:pStyle w:val="TAC"/>
              <w:spacing w:line="252" w:lineRule="auto"/>
              <w:rPr>
                <w:ins w:id="1833"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546ABADE" w14:textId="77777777" w:rsidR="002A74C9" w:rsidRPr="006F4D85" w:rsidRDefault="002A74C9" w:rsidP="00AD110C">
            <w:pPr>
              <w:pStyle w:val="TAC"/>
              <w:spacing w:line="252" w:lineRule="auto"/>
              <w:rPr>
                <w:ins w:id="1834" w:author="Huawei" w:date="2021-01-11T15:51:00Z"/>
                <w:rFonts w:cs="Arial"/>
              </w:rPr>
            </w:pPr>
          </w:p>
        </w:tc>
        <w:tc>
          <w:tcPr>
            <w:tcW w:w="439" w:type="pct"/>
            <w:tcBorders>
              <w:top w:val="single" w:sz="4" w:space="0" w:color="auto"/>
              <w:left w:val="single" w:sz="4" w:space="0" w:color="auto"/>
              <w:bottom w:val="single" w:sz="4" w:space="0" w:color="auto"/>
              <w:right w:val="single" w:sz="4" w:space="0" w:color="auto"/>
            </w:tcBorders>
          </w:tcPr>
          <w:p w14:paraId="1D8FBF1A" w14:textId="77777777" w:rsidR="002A74C9" w:rsidRPr="006F4D85" w:rsidRDefault="002A74C9" w:rsidP="00AD110C">
            <w:pPr>
              <w:pStyle w:val="TAC"/>
              <w:spacing w:line="252" w:lineRule="auto"/>
              <w:rPr>
                <w:ins w:id="1835" w:author="Huawei" w:date="2021-01-11T15:51:00Z"/>
                <w:rFonts w:cs="Arial"/>
              </w:rPr>
            </w:pPr>
          </w:p>
        </w:tc>
        <w:tc>
          <w:tcPr>
            <w:tcW w:w="437" w:type="pct"/>
            <w:tcBorders>
              <w:top w:val="single" w:sz="4" w:space="0" w:color="auto"/>
              <w:left w:val="single" w:sz="4" w:space="0" w:color="auto"/>
              <w:bottom w:val="single" w:sz="4" w:space="0" w:color="auto"/>
              <w:right w:val="single" w:sz="4" w:space="0" w:color="auto"/>
            </w:tcBorders>
          </w:tcPr>
          <w:p w14:paraId="2EA303DD" w14:textId="77777777" w:rsidR="002A74C9" w:rsidRPr="006F4D85" w:rsidRDefault="002A74C9" w:rsidP="00AD110C">
            <w:pPr>
              <w:pStyle w:val="TAC"/>
              <w:spacing w:line="252" w:lineRule="auto"/>
              <w:rPr>
                <w:ins w:id="1836" w:author="Huawei" w:date="2021-01-11T15:51:00Z"/>
                <w:rFonts w:cs="Arial"/>
              </w:rPr>
            </w:pPr>
          </w:p>
        </w:tc>
      </w:tr>
      <w:tr w:rsidR="002A74C9" w:rsidRPr="006F4D85" w14:paraId="5C004993" w14:textId="77777777" w:rsidTr="00B31B2E">
        <w:trPr>
          <w:jc w:val="center"/>
          <w:ins w:id="183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2056D96" w14:textId="77777777" w:rsidR="002A74C9" w:rsidRPr="006F4D85" w:rsidRDefault="002A74C9" w:rsidP="00AD110C">
            <w:pPr>
              <w:pStyle w:val="TAN"/>
              <w:spacing w:line="252" w:lineRule="auto"/>
              <w:rPr>
                <w:ins w:id="1838" w:author="Huawei" w:date="2021-01-11T15:51:00Z"/>
                <w:rFonts w:cs="Arial"/>
              </w:rPr>
            </w:pPr>
            <w:ins w:id="1839" w:author="Huawei" w:date="2021-01-11T15:51:00Z">
              <w:r w:rsidRPr="006F4D85">
                <w:t>Note 1:</w:t>
              </w:r>
              <w:r w:rsidRPr="006F4D85">
                <w:tab/>
              </w:r>
              <w:r w:rsidRPr="006F4D85">
                <w:rPr>
                  <w:rFonts w:cs="Arial"/>
                </w:rPr>
                <w:t>DCI format shall depend upon the test configuration.</w:t>
              </w:r>
            </w:ins>
          </w:p>
          <w:p w14:paraId="2549BCB4" w14:textId="77777777" w:rsidR="002A74C9" w:rsidRPr="006F4D85" w:rsidRDefault="002A74C9" w:rsidP="00AD110C">
            <w:pPr>
              <w:pStyle w:val="TAN"/>
              <w:spacing w:line="252" w:lineRule="auto"/>
              <w:rPr>
                <w:ins w:id="1840" w:author="Huawei" w:date="2021-01-11T15:51:00Z"/>
                <w:rFonts w:cs="Arial"/>
              </w:rPr>
            </w:pPr>
            <w:ins w:id="1841" w:author="Huawei" w:date="2021-01-11T15:51:00Z">
              <w:r w:rsidRPr="006F4D85">
                <w:t>Note 2:</w:t>
              </w:r>
              <w:r w:rsidRPr="006F4D85">
                <w:tab/>
              </w:r>
              <w:r w:rsidRPr="006F4D85">
                <w:rPr>
                  <w:rFonts w:cs="Arial"/>
                </w:rPr>
                <w:t>Payload size shall depend upon the test configuration</w:t>
              </w:r>
            </w:ins>
          </w:p>
          <w:p w14:paraId="18D91B7D" w14:textId="77777777" w:rsidR="002A74C9" w:rsidRPr="006F4D85" w:rsidRDefault="002A74C9" w:rsidP="00AD110C">
            <w:pPr>
              <w:pStyle w:val="TAN"/>
              <w:spacing w:line="252" w:lineRule="auto"/>
              <w:rPr>
                <w:ins w:id="1842" w:author="Huawei" w:date="2021-01-11T15:51:00Z"/>
              </w:rPr>
            </w:pPr>
            <w:ins w:id="1843" w:author="Huawei" w:date="2021-01-11T15:51:00Z">
              <w:r w:rsidRPr="006F4D85">
                <w:rPr>
                  <w:rFonts w:cs="Arial"/>
                </w:rPr>
                <w:t>Note 3:</w:t>
              </w:r>
              <w:r w:rsidRPr="006F4D85">
                <w:rPr>
                  <w:rFonts w:cs="Arial"/>
                </w:rPr>
                <w:tab/>
                <w:t>Allocated in the resource blocks where the associated RMC is scheduled.</w:t>
              </w:r>
            </w:ins>
          </w:p>
        </w:tc>
      </w:tr>
    </w:tbl>
    <w:p w14:paraId="12136AF7" w14:textId="77777777" w:rsidR="002A74C9" w:rsidRPr="006F4D85" w:rsidRDefault="002A74C9" w:rsidP="002A74C9">
      <w:pPr>
        <w:rPr>
          <w:ins w:id="1844" w:author="Huawei" w:date="2021-01-11T15:51:00Z"/>
          <w:rFonts w:eastAsia="MS Mincho"/>
        </w:rPr>
      </w:pPr>
    </w:p>
    <w:p w14:paraId="0DFB420D" w14:textId="51CA5698" w:rsidR="002A74C9" w:rsidRPr="006F4D85" w:rsidRDefault="002A74C9" w:rsidP="002A74C9">
      <w:pPr>
        <w:pStyle w:val="TH"/>
        <w:rPr>
          <w:ins w:id="1845" w:author="Huawei" w:date="2021-01-11T15:51:00Z"/>
          <w:rFonts w:cs="v5.0.0"/>
        </w:rPr>
      </w:pPr>
      <w:ins w:id="1846" w:author="Huawei" w:date="2021-01-11T15:51:00Z">
        <w:r w:rsidRPr="006F4D85">
          <w:rPr>
            <w:rFonts w:cs="v5.0.0"/>
          </w:rPr>
          <w:t xml:space="preserve">Table </w:t>
        </w:r>
      </w:ins>
      <w:ins w:id="1847" w:author="Huawei" w:date="2021-01-13T20:20:00Z">
        <w:r w:rsidR="001B3CA1">
          <w:rPr>
            <w:rFonts w:cs="v5.0.0"/>
          </w:rPr>
          <w:t>G.</w:t>
        </w:r>
      </w:ins>
      <w:ins w:id="1848" w:author="Huawei" w:date="2021-01-11T15:51:00Z">
        <w:r>
          <w:rPr>
            <w:rFonts w:cs="v5.0.0"/>
          </w:rPr>
          <w:t>1</w:t>
        </w:r>
        <w:r w:rsidRPr="006F4D85">
          <w:rPr>
            <w:rFonts w:cs="v5.0.0"/>
          </w:rPr>
          <w:t>.1.3.</w:t>
        </w:r>
        <w:r>
          <w:rPr>
            <w:rFonts w:cs="v5.0.0"/>
          </w:rPr>
          <w:t>1</w:t>
        </w:r>
        <w:r w:rsidRPr="006F4D85">
          <w:rPr>
            <w:rFonts w:cs="v5.0.0"/>
          </w:rPr>
          <w:t>-2: Control Channel RMC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77"/>
        <w:gridCol w:w="1107"/>
        <w:gridCol w:w="882"/>
        <w:gridCol w:w="884"/>
        <w:gridCol w:w="884"/>
        <w:gridCol w:w="884"/>
        <w:gridCol w:w="884"/>
        <w:gridCol w:w="876"/>
      </w:tblGrid>
      <w:tr w:rsidR="002A74C9" w:rsidRPr="006F4D85" w14:paraId="65B87B61" w14:textId="77777777" w:rsidTr="008F53FF">
        <w:trPr>
          <w:jc w:val="center"/>
          <w:ins w:id="1849"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7B21A8A9" w14:textId="77777777" w:rsidR="002A74C9" w:rsidRPr="006F4D85" w:rsidRDefault="002A74C9" w:rsidP="00AD110C">
            <w:pPr>
              <w:pStyle w:val="TAH"/>
              <w:spacing w:line="252" w:lineRule="auto"/>
              <w:rPr>
                <w:ins w:id="1850" w:author="Huawei" w:date="2021-01-11T15:51:00Z"/>
                <w:rFonts w:cs="Arial"/>
              </w:rPr>
            </w:pPr>
            <w:ins w:id="1851" w:author="Huawei" w:date="2021-01-11T15:51:00Z">
              <w:r w:rsidRPr="006F4D85">
                <w:rPr>
                  <w:rFonts w:cs="Arial"/>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55506796" w14:textId="77777777" w:rsidR="002A74C9" w:rsidRPr="006F4D85" w:rsidRDefault="002A74C9" w:rsidP="00AD110C">
            <w:pPr>
              <w:pStyle w:val="TAH"/>
              <w:spacing w:line="252" w:lineRule="auto"/>
              <w:rPr>
                <w:ins w:id="1852" w:author="Huawei" w:date="2021-01-11T15:51:00Z"/>
                <w:rFonts w:cs="Arial"/>
              </w:rPr>
            </w:pPr>
            <w:ins w:id="1853" w:author="Huawei" w:date="2021-01-11T15:51:00Z">
              <w:r w:rsidRPr="006F4D85">
                <w:rPr>
                  <w:rFonts w:cs="Arial"/>
                </w:rPr>
                <w:t>Unit</w:t>
              </w:r>
            </w:ins>
          </w:p>
        </w:tc>
        <w:tc>
          <w:tcPr>
            <w:tcW w:w="3323" w:type="pct"/>
            <w:gridSpan w:val="7"/>
            <w:tcBorders>
              <w:top w:val="single" w:sz="4" w:space="0" w:color="auto"/>
              <w:left w:val="single" w:sz="4" w:space="0" w:color="auto"/>
              <w:bottom w:val="single" w:sz="4" w:space="0" w:color="auto"/>
              <w:right w:val="single" w:sz="4" w:space="0" w:color="auto"/>
            </w:tcBorders>
            <w:hideMark/>
          </w:tcPr>
          <w:p w14:paraId="08A2B9A4" w14:textId="77777777" w:rsidR="002A74C9" w:rsidRPr="006F4D85" w:rsidRDefault="002A74C9" w:rsidP="00AD110C">
            <w:pPr>
              <w:pStyle w:val="TAH"/>
              <w:spacing w:line="252" w:lineRule="auto"/>
              <w:rPr>
                <w:ins w:id="1854" w:author="Huawei" w:date="2021-01-11T15:51:00Z"/>
                <w:rFonts w:cs="Arial"/>
              </w:rPr>
            </w:pPr>
            <w:ins w:id="1855" w:author="Huawei" w:date="2021-01-11T15:51:00Z">
              <w:r w:rsidRPr="006F4D85">
                <w:rPr>
                  <w:rFonts w:cs="Arial"/>
                </w:rPr>
                <w:t>Value</w:t>
              </w:r>
            </w:ins>
          </w:p>
        </w:tc>
      </w:tr>
      <w:tr w:rsidR="002A74C9" w:rsidRPr="006F4D85" w14:paraId="711583C5" w14:textId="77777777" w:rsidTr="008F53FF">
        <w:trPr>
          <w:jc w:val="center"/>
          <w:ins w:id="1856"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716217EB" w14:textId="77777777" w:rsidR="002A74C9" w:rsidRPr="006F4D85" w:rsidRDefault="002A74C9" w:rsidP="00AD110C">
            <w:pPr>
              <w:pStyle w:val="TAL"/>
              <w:spacing w:line="252" w:lineRule="auto"/>
              <w:rPr>
                <w:ins w:id="1857" w:author="Huawei" w:date="2021-01-11T15:51:00Z"/>
                <w:rFonts w:cs="Arial"/>
              </w:rPr>
            </w:pPr>
            <w:ins w:id="1858" w:author="Huawei" w:date="2021-01-11T15:51:00Z">
              <w:r w:rsidRPr="006F4D85">
                <w:rPr>
                  <w:rFonts w:cs="Arial"/>
                </w:rPr>
                <w:t>Reference channel</w:t>
              </w:r>
            </w:ins>
          </w:p>
        </w:tc>
        <w:tc>
          <w:tcPr>
            <w:tcW w:w="455" w:type="pct"/>
            <w:tcBorders>
              <w:top w:val="single" w:sz="4" w:space="0" w:color="auto"/>
              <w:left w:val="single" w:sz="4" w:space="0" w:color="auto"/>
              <w:bottom w:val="single" w:sz="4" w:space="0" w:color="auto"/>
              <w:right w:val="single" w:sz="4" w:space="0" w:color="auto"/>
            </w:tcBorders>
          </w:tcPr>
          <w:p w14:paraId="5B3C90D9" w14:textId="77777777" w:rsidR="002A74C9" w:rsidRPr="006F4D85" w:rsidRDefault="002A74C9" w:rsidP="00AD110C">
            <w:pPr>
              <w:pStyle w:val="TAC"/>
              <w:spacing w:line="252" w:lineRule="auto"/>
              <w:ind w:left="454" w:hanging="454"/>
              <w:rPr>
                <w:ins w:id="185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3D8DC60D" w14:textId="77777777" w:rsidR="002A74C9" w:rsidRPr="006F4D85" w:rsidRDefault="002A74C9" w:rsidP="00AD110C">
            <w:pPr>
              <w:pStyle w:val="TAC"/>
              <w:spacing w:line="252" w:lineRule="auto"/>
              <w:rPr>
                <w:ins w:id="1860" w:author="Huawei" w:date="2021-01-11T15:51:00Z"/>
              </w:rPr>
            </w:pPr>
            <w:ins w:id="1861" w:author="Huawei" w:date="2021-01-11T15:51:00Z">
              <w:r w:rsidRPr="006F4D85">
                <w:t>CCR.2.1 TDD</w:t>
              </w:r>
            </w:ins>
          </w:p>
        </w:tc>
        <w:tc>
          <w:tcPr>
            <w:tcW w:w="458" w:type="pct"/>
            <w:tcBorders>
              <w:top w:val="single" w:sz="4" w:space="0" w:color="auto"/>
              <w:left w:val="single" w:sz="4" w:space="0" w:color="auto"/>
              <w:bottom w:val="single" w:sz="4" w:space="0" w:color="auto"/>
              <w:right w:val="single" w:sz="4" w:space="0" w:color="auto"/>
            </w:tcBorders>
          </w:tcPr>
          <w:p w14:paraId="02F3A5D0" w14:textId="77777777" w:rsidR="002A74C9" w:rsidRPr="006F4D85" w:rsidRDefault="002A74C9" w:rsidP="00AD110C">
            <w:pPr>
              <w:pStyle w:val="TAC"/>
              <w:spacing w:line="252" w:lineRule="auto"/>
              <w:rPr>
                <w:ins w:id="186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82CBBCE" w14:textId="77777777" w:rsidR="002A74C9" w:rsidRPr="006F4D85" w:rsidRDefault="002A74C9" w:rsidP="00AD110C">
            <w:pPr>
              <w:pStyle w:val="TAC"/>
              <w:spacing w:line="252" w:lineRule="auto"/>
              <w:rPr>
                <w:ins w:id="186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72DC43A" w14:textId="77777777" w:rsidR="002A74C9" w:rsidRPr="006F4D85" w:rsidRDefault="002A74C9" w:rsidP="00AD110C">
            <w:pPr>
              <w:pStyle w:val="TAC"/>
              <w:spacing w:line="252" w:lineRule="auto"/>
              <w:rPr>
                <w:ins w:id="186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1CDAF40" w14:textId="77777777" w:rsidR="002A74C9" w:rsidRPr="006F4D85" w:rsidRDefault="002A74C9" w:rsidP="00AD110C">
            <w:pPr>
              <w:pStyle w:val="TAC"/>
              <w:spacing w:line="252" w:lineRule="auto"/>
              <w:rPr>
                <w:ins w:id="186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AC8FD59" w14:textId="77777777" w:rsidR="002A74C9" w:rsidRPr="006F4D85" w:rsidRDefault="002A74C9" w:rsidP="00AD110C">
            <w:pPr>
              <w:pStyle w:val="TAC"/>
              <w:spacing w:line="252" w:lineRule="auto"/>
              <w:rPr>
                <w:ins w:id="186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AC03AA" w14:textId="77777777" w:rsidR="002A74C9" w:rsidRPr="006F4D85" w:rsidRDefault="002A74C9" w:rsidP="00AD110C">
            <w:pPr>
              <w:pStyle w:val="TAC"/>
              <w:spacing w:line="252" w:lineRule="auto"/>
              <w:rPr>
                <w:ins w:id="1867" w:author="Huawei" w:date="2021-01-11T15:51:00Z"/>
                <w:rFonts w:cs="Arial"/>
              </w:rPr>
            </w:pPr>
          </w:p>
        </w:tc>
      </w:tr>
      <w:tr w:rsidR="002A74C9" w:rsidRPr="006F4D85" w14:paraId="6091DC3F" w14:textId="77777777" w:rsidTr="008F53FF">
        <w:trPr>
          <w:jc w:val="center"/>
          <w:ins w:id="1868"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616D15CC" w14:textId="77777777" w:rsidR="002A74C9" w:rsidRPr="006F4D85" w:rsidRDefault="002A74C9" w:rsidP="00AD110C">
            <w:pPr>
              <w:pStyle w:val="TAL"/>
              <w:spacing w:line="252" w:lineRule="auto"/>
              <w:rPr>
                <w:ins w:id="1869" w:author="Huawei" w:date="2021-01-11T15:51:00Z"/>
                <w:rFonts w:cs="Arial"/>
                <w:lang w:eastAsia="zh-CN"/>
              </w:rPr>
            </w:pPr>
            <w:ins w:id="1870" w:author="Huawei" w:date="2021-01-11T15:51:00Z">
              <w:r w:rsidRPr="006F4D85">
                <w:rPr>
                  <w:rFonts w:cs="Arial"/>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30EA2F6B" w14:textId="77777777" w:rsidR="002A74C9" w:rsidRPr="006F4D85" w:rsidRDefault="002A74C9" w:rsidP="00AD110C">
            <w:pPr>
              <w:pStyle w:val="TAC"/>
              <w:spacing w:line="252" w:lineRule="auto"/>
              <w:rPr>
                <w:ins w:id="1871" w:author="Huawei" w:date="2021-01-11T15:51:00Z"/>
                <w:rFonts w:cs="Arial"/>
                <w:lang w:eastAsia="zh-CN"/>
              </w:rPr>
            </w:pPr>
            <w:ins w:id="1872"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2329DC76" w14:textId="77777777" w:rsidR="002A74C9" w:rsidRPr="006F4D85" w:rsidRDefault="002A74C9" w:rsidP="00AD110C">
            <w:pPr>
              <w:pStyle w:val="TAC"/>
              <w:spacing w:line="252" w:lineRule="auto"/>
              <w:rPr>
                <w:ins w:id="1873" w:author="Huawei" w:date="2021-01-11T15:51:00Z"/>
                <w:lang w:eastAsia="zh-CN"/>
              </w:rPr>
            </w:pPr>
            <w:ins w:id="1874" w:author="Huawei" w:date="2021-01-11T15:51:00Z">
              <w:r w:rsidRPr="006F4D85">
                <w:rPr>
                  <w:lang w:eastAsia="zh-CN"/>
                </w:rPr>
                <w:t>30</w:t>
              </w:r>
            </w:ins>
          </w:p>
        </w:tc>
        <w:tc>
          <w:tcPr>
            <w:tcW w:w="458" w:type="pct"/>
            <w:tcBorders>
              <w:top w:val="single" w:sz="4" w:space="0" w:color="auto"/>
              <w:left w:val="single" w:sz="4" w:space="0" w:color="auto"/>
              <w:bottom w:val="single" w:sz="4" w:space="0" w:color="auto"/>
              <w:right w:val="single" w:sz="4" w:space="0" w:color="auto"/>
            </w:tcBorders>
          </w:tcPr>
          <w:p w14:paraId="17FB6460" w14:textId="77777777" w:rsidR="002A74C9" w:rsidRPr="006F4D85" w:rsidRDefault="002A74C9" w:rsidP="00AD110C">
            <w:pPr>
              <w:pStyle w:val="TAC"/>
              <w:spacing w:line="252" w:lineRule="auto"/>
              <w:rPr>
                <w:ins w:id="1875"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2246719F" w14:textId="77777777" w:rsidR="002A74C9" w:rsidRPr="006F4D85" w:rsidRDefault="002A74C9" w:rsidP="00AD110C">
            <w:pPr>
              <w:pStyle w:val="TAC"/>
              <w:spacing w:line="252" w:lineRule="auto"/>
              <w:rPr>
                <w:ins w:id="187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381A3D4" w14:textId="77777777" w:rsidR="002A74C9" w:rsidRPr="006F4D85" w:rsidRDefault="002A74C9" w:rsidP="00AD110C">
            <w:pPr>
              <w:pStyle w:val="TAC"/>
              <w:spacing w:line="252" w:lineRule="auto"/>
              <w:rPr>
                <w:ins w:id="187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F769EEF" w14:textId="77777777" w:rsidR="002A74C9" w:rsidRPr="006F4D85" w:rsidRDefault="002A74C9" w:rsidP="00AD110C">
            <w:pPr>
              <w:pStyle w:val="TAC"/>
              <w:spacing w:line="252" w:lineRule="auto"/>
              <w:rPr>
                <w:ins w:id="187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4BC0307" w14:textId="77777777" w:rsidR="002A74C9" w:rsidRPr="006F4D85" w:rsidRDefault="002A74C9" w:rsidP="00AD110C">
            <w:pPr>
              <w:pStyle w:val="TAC"/>
              <w:spacing w:line="252" w:lineRule="auto"/>
              <w:rPr>
                <w:ins w:id="1879"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BCCF2F7" w14:textId="77777777" w:rsidR="002A74C9" w:rsidRPr="006F4D85" w:rsidRDefault="002A74C9" w:rsidP="00AD110C">
            <w:pPr>
              <w:pStyle w:val="TAC"/>
              <w:spacing w:line="252" w:lineRule="auto"/>
              <w:rPr>
                <w:ins w:id="1880" w:author="Huawei" w:date="2021-01-11T15:51:00Z"/>
                <w:rFonts w:cs="Arial"/>
              </w:rPr>
            </w:pPr>
          </w:p>
        </w:tc>
      </w:tr>
      <w:tr w:rsidR="002A74C9" w:rsidRPr="006F4D85" w14:paraId="3B379F9C" w14:textId="77777777" w:rsidTr="008F53FF">
        <w:trPr>
          <w:jc w:val="center"/>
          <w:ins w:id="1881"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6BB5A04" w14:textId="77777777" w:rsidR="002A74C9" w:rsidRPr="006F4D85" w:rsidRDefault="002A74C9" w:rsidP="00AD110C">
            <w:pPr>
              <w:pStyle w:val="TAL"/>
              <w:spacing w:line="252" w:lineRule="auto"/>
              <w:rPr>
                <w:ins w:id="1882" w:author="Huawei" w:date="2021-01-11T15:51:00Z"/>
                <w:rFonts w:cs="Arial"/>
                <w:lang w:eastAsia="zh-CN"/>
              </w:rPr>
            </w:pPr>
            <w:ins w:id="1883"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6C793254" w14:textId="77777777" w:rsidR="002A74C9" w:rsidRPr="006F4D85" w:rsidRDefault="002A74C9" w:rsidP="00AD110C">
            <w:pPr>
              <w:pStyle w:val="TAC"/>
              <w:spacing w:line="252" w:lineRule="auto"/>
              <w:rPr>
                <w:ins w:id="1884"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008CA96B" w14:textId="77777777" w:rsidR="002A74C9" w:rsidRPr="006F4D85" w:rsidRDefault="002A74C9" w:rsidP="00AD110C">
            <w:pPr>
              <w:pStyle w:val="TAC"/>
              <w:spacing w:line="252" w:lineRule="auto"/>
              <w:rPr>
                <w:ins w:id="1885" w:author="Huawei" w:date="2021-01-11T15:51:00Z"/>
                <w:lang w:eastAsia="zh-CN"/>
              </w:rPr>
            </w:pPr>
            <w:ins w:id="1886" w:author="Huawei" w:date="2021-01-11T15:51:00Z">
              <w:r w:rsidRPr="006F4D85">
                <w:rPr>
                  <w:lang w:eastAsia="zh-CN"/>
                </w:rPr>
                <w:t>24</w:t>
              </w:r>
            </w:ins>
          </w:p>
        </w:tc>
        <w:tc>
          <w:tcPr>
            <w:tcW w:w="458" w:type="pct"/>
            <w:tcBorders>
              <w:top w:val="single" w:sz="4" w:space="0" w:color="auto"/>
              <w:left w:val="single" w:sz="4" w:space="0" w:color="auto"/>
              <w:bottom w:val="single" w:sz="4" w:space="0" w:color="auto"/>
              <w:right w:val="single" w:sz="4" w:space="0" w:color="auto"/>
            </w:tcBorders>
          </w:tcPr>
          <w:p w14:paraId="2F4C2CBD" w14:textId="77777777" w:rsidR="002A74C9" w:rsidRPr="006F4D85" w:rsidRDefault="002A74C9" w:rsidP="00AD110C">
            <w:pPr>
              <w:pStyle w:val="TAC"/>
              <w:spacing w:line="252" w:lineRule="auto"/>
              <w:rPr>
                <w:ins w:id="1887"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185D115A" w14:textId="77777777" w:rsidR="002A74C9" w:rsidRPr="006F4D85" w:rsidRDefault="002A74C9" w:rsidP="00AD110C">
            <w:pPr>
              <w:pStyle w:val="TAC"/>
              <w:spacing w:line="252" w:lineRule="auto"/>
              <w:rPr>
                <w:ins w:id="188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56F5BA3" w14:textId="77777777" w:rsidR="002A74C9" w:rsidRPr="006F4D85" w:rsidRDefault="002A74C9" w:rsidP="00AD110C">
            <w:pPr>
              <w:pStyle w:val="TAC"/>
              <w:spacing w:line="252" w:lineRule="auto"/>
              <w:rPr>
                <w:ins w:id="188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C1B454E" w14:textId="77777777" w:rsidR="002A74C9" w:rsidRPr="006F4D85" w:rsidRDefault="002A74C9" w:rsidP="00AD110C">
            <w:pPr>
              <w:pStyle w:val="TAC"/>
              <w:spacing w:line="252" w:lineRule="auto"/>
              <w:rPr>
                <w:ins w:id="189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D3EB5A1" w14:textId="77777777" w:rsidR="002A74C9" w:rsidRPr="006F4D85" w:rsidRDefault="002A74C9" w:rsidP="00AD110C">
            <w:pPr>
              <w:pStyle w:val="TAC"/>
              <w:spacing w:line="252" w:lineRule="auto"/>
              <w:rPr>
                <w:ins w:id="189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9CA915F" w14:textId="77777777" w:rsidR="002A74C9" w:rsidRPr="006F4D85" w:rsidRDefault="002A74C9" w:rsidP="00AD110C">
            <w:pPr>
              <w:pStyle w:val="TAC"/>
              <w:spacing w:line="252" w:lineRule="auto"/>
              <w:rPr>
                <w:ins w:id="1892" w:author="Huawei" w:date="2021-01-11T15:51:00Z"/>
                <w:rFonts w:cs="Arial"/>
              </w:rPr>
            </w:pPr>
          </w:p>
        </w:tc>
      </w:tr>
      <w:tr w:rsidR="002A74C9" w:rsidRPr="006F4D85" w14:paraId="5DB400D2" w14:textId="77777777" w:rsidTr="008F53FF">
        <w:trPr>
          <w:jc w:val="center"/>
          <w:ins w:id="1893"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FF3030E" w14:textId="77777777" w:rsidR="002A74C9" w:rsidRPr="006F4D85" w:rsidRDefault="002A74C9" w:rsidP="00AD110C">
            <w:pPr>
              <w:pStyle w:val="TAL"/>
              <w:spacing w:line="252" w:lineRule="auto"/>
              <w:rPr>
                <w:ins w:id="1894" w:author="Huawei" w:date="2021-01-11T15:51:00Z"/>
                <w:rFonts w:cs="Arial"/>
              </w:rPr>
            </w:pPr>
            <w:ins w:id="1895" w:author="Huawei" w:date="2021-01-11T15:51:00Z">
              <w:r w:rsidRPr="006F4D85">
                <w:rPr>
                  <w:rFonts w:cs="Arial"/>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08C912B2" w14:textId="77777777" w:rsidR="002A74C9" w:rsidRPr="006F4D85" w:rsidRDefault="002A74C9" w:rsidP="00AD110C">
            <w:pPr>
              <w:pStyle w:val="TAC"/>
              <w:spacing w:line="252" w:lineRule="auto"/>
              <w:ind w:left="454" w:hanging="454"/>
              <w:rPr>
                <w:ins w:id="189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4DEEBA4" w14:textId="77777777" w:rsidR="002A74C9" w:rsidRPr="006F4D85" w:rsidRDefault="002A74C9" w:rsidP="00AD110C">
            <w:pPr>
              <w:pStyle w:val="TAC"/>
              <w:spacing w:line="252" w:lineRule="auto"/>
              <w:rPr>
                <w:ins w:id="1897" w:author="Huawei" w:date="2021-01-11T15:51:00Z"/>
              </w:rPr>
            </w:pPr>
            <w:ins w:id="1898" w:author="Huawei" w:date="2021-01-11T15:51:00Z">
              <w:r w:rsidRPr="006F4D85">
                <w:t>1</w:t>
              </w:r>
            </w:ins>
          </w:p>
        </w:tc>
        <w:tc>
          <w:tcPr>
            <w:tcW w:w="458" w:type="pct"/>
            <w:tcBorders>
              <w:top w:val="single" w:sz="4" w:space="0" w:color="auto"/>
              <w:left w:val="single" w:sz="4" w:space="0" w:color="auto"/>
              <w:bottom w:val="single" w:sz="4" w:space="0" w:color="auto"/>
              <w:right w:val="single" w:sz="4" w:space="0" w:color="auto"/>
            </w:tcBorders>
          </w:tcPr>
          <w:p w14:paraId="1702B62B" w14:textId="77777777" w:rsidR="002A74C9" w:rsidRPr="006F4D85" w:rsidRDefault="002A74C9" w:rsidP="00AD110C">
            <w:pPr>
              <w:pStyle w:val="TAC"/>
              <w:spacing w:line="252" w:lineRule="auto"/>
              <w:rPr>
                <w:ins w:id="189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E133CF4" w14:textId="77777777" w:rsidR="002A74C9" w:rsidRPr="006F4D85" w:rsidRDefault="002A74C9" w:rsidP="00AD110C">
            <w:pPr>
              <w:pStyle w:val="TAC"/>
              <w:spacing w:line="252" w:lineRule="auto"/>
              <w:rPr>
                <w:ins w:id="190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316325C" w14:textId="77777777" w:rsidR="002A74C9" w:rsidRPr="006F4D85" w:rsidRDefault="002A74C9" w:rsidP="00AD110C">
            <w:pPr>
              <w:pStyle w:val="TAC"/>
              <w:spacing w:line="252" w:lineRule="auto"/>
              <w:rPr>
                <w:ins w:id="190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596C578" w14:textId="77777777" w:rsidR="002A74C9" w:rsidRPr="006F4D85" w:rsidRDefault="002A74C9" w:rsidP="00AD110C">
            <w:pPr>
              <w:pStyle w:val="TAC"/>
              <w:spacing w:line="252" w:lineRule="auto"/>
              <w:rPr>
                <w:ins w:id="190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4226277" w14:textId="77777777" w:rsidR="002A74C9" w:rsidRPr="006F4D85" w:rsidRDefault="002A74C9" w:rsidP="00AD110C">
            <w:pPr>
              <w:pStyle w:val="TAC"/>
              <w:spacing w:line="252" w:lineRule="auto"/>
              <w:rPr>
                <w:ins w:id="190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62828D9" w14:textId="77777777" w:rsidR="002A74C9" w:rsidRPr="006F4D85" w:rsidRDefault="002A74C9" w:rsidP="00AD110C">
            <w:pPr>
              <w:pStyle w:val="TAC"/>
              <w:spacing w:line="252" w:lineRule="auto"/>
              <w:rPr>
                <w:ins w:id="1904" w:author="Huawei" w:date="2021-01-11T15:51:00Z"/>
                <w:rFonts w:cs="Arial"/>
              </w:rPr>
            </w:pPr>
          </w:p>
        </w:tc>
      </w:tr>
      <w:tr w:rsidR="002A74C9" w:rsidRPr="006F4D85" w14:paraId="6A828286" w14:textId="77777777" w:rsidTr="008F53FF">
        <w:trPr>
          <w:jc w:val="center"/>
          <w:ins w:id="1905"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5D905905" w14:textId="77777777" w:rsidR="002A74C9" w:rsidRPr="006F4D85" w:rsidRDefault="002A74C9" w:rsidP="00AD110C">
            <w:pPr>
              <w:pStyle w:val="TAL"/>
              <w:spacing w:line="252" w:lineRule="auto"/>
              <w:rPr>
                <w:ins w:id="1906" w:author="Huawei" w:date="2021-01-11T15:51:00Z"/>
                <w:rFonts w:cs="Arial"/>
              </w:rPr>
            </w:pPr>
            <w:ins w:id="1907" w:author="Huawei" w:date="2021-01-11T15:51:00Z">
              <w:r w:rsidRPr="006F4D85">
                <w:rPr>
                  <w:rFonts w:cs="Arial"/>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05B401C4" w14:textId="77777777" w:rsidR="002A74C9" w:rsidRPr="006F4D85" w:rsidRDefault="002A74C9" w:rsidP="00AD110C">
            <w:pPr>
              <w:pStyle w:val="TAC"/>
              <w:spacing w:line="252" w:lineRule="auto"/>
              <w:rPr>
                <w:ins w:id="1908" w:author="Huawei" w:date="2021-01-11T15:51:00Z"/>
                <w:rFonts w:cs="Arial"/>
              </w:rPr>
            </w:pPr>
            <w:ins w:id="1909" w:author="Huawei" w:date="2021-01-11T15:51:00Z">
              <w:r w:rsidRPr="006F4D85">
                <w:rPr>
                  <w:rFonts w:cs="Arial"/>
                </w:rPr>
                <w:t>symbols</w:t>
              </w:r>
            </w:ins>
          </w:p>
        </w:tc>
        <w:tc>
          <w:tcPr>
            <w:tcW w:w="575" w:type="pct"/>
            <w:tcBorders>
              <w:top w:val="single" w:sz="4" w:space="0" w:color="auto"/>
              <w:left w:val="single" w:sz="4" w:space="0" w:color="auto"/>
              <w:bottom w:val="single" w:sz="4" w:space="0" w:color="auto"/>
              <w:right w:val="single" w:sz="4" w:space="0" w:color="auto"/>
            </w:tcBorders>
            <w:hideMark/>
          </w:tcPr>
          <w:p w14:paraId="65B473B9" w14:textId="77777777" w:rsidR="002A74C9" w:rsidRPr="006F4D85" w:rsidRDefault="002A74C9" w:rsidP="00AD110C">
            <w:pPr>
              <w:pStyle w:val="TAC"/>
              <w:spacing w:line="252" w:lineRule="auto"/>
              <w:rPr>
                <w:ins w:id="1910" w:author="Huawei" w:date="2021-01-11T15:51:00Z"/>
              </w:rPr>
            </w:pPr>
            <w:ins w:id="1911" w:author="Huawei" w:date="2021-01-11T15:51:00Z">
              <w:r w:rsidRPr="006F4D85">
                <w:t>2</w:t>
              </w:r>
            </w:ins>
          </w:p>
        </w:tc>
        <w:tc>
          <w:tcPr>
            <w:tcW w:w="458" w:type="pct"/>
            <w:tcBorders>
              <w:top w:val="single" w:sz="4" w:space="0" w:color="auto"/>
              <w:left w:val="single" w:sz="4" w:space="0" w:color="auto"/>
              <w:bottom w:val="single" w:sz="4" w:space="0" w:color="auto"/>
              <w:right w:val="single" w:sz="4" w:space="0" w:color="auto"/>
            </w:tcBorders>
          </w:tcPr>
          <w:p w14:paraId="56C870E6" w14:textId="77777777" w:rsidR="002A74C9" w:rsidRPr="006F4D85" w:rsidRDefault="002A74C9" w:rsidP="00AD110C">
            <w:pPr>
              <w:pStyle w:val="TAC"/>
              <w:spacing w:line="252" w:lineRule="auto"/>
              <w:rPr>
                <w:ins w:id="191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2A00896" w14:textId="77777777" w:rsidR="002A74C9" w:rsidRPr="006F4D85" w:rsidRDefault="002A74C9" w:rsidP="00AD110C">
            <w:pPr>
              <w:pStyle w:val="TAC"/>
              <w:spacing w:line="252" w:lineRule="auto"/>
              <w:rPr>
                <w:ins w:id="191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07644F3" w14:textId="77777777" w:rsidR="002A74C9" w:rsidRPr="006F4D85" w:rsidRDefault="002A74C9" w:rsidP="00AD110C">
            <w:pPr>
              <w:pStyle w:val="TAC"/>
              <w:spacing w:line="252" w:lineRule="auto"/>
              <w:rPr>
                <w:ins w:id="191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43FEBAE" w14:textId="77777777" w:rsidR="002A74C9" w:rsidRPr="006F4D85" w:rsidRDefault="002A74C9" w:rsidP="00AD110C">
            <w:pPr>
              <w:pStyle w:val="TAC"/>
              <w:spacing w:line="252" w:lineRule="auto"/>
              <w:rPr>
                <w:ins w:id="191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3413E09" w14:textId="77777777" w:rsidR="002A74C9" w:rsidRPr="006F4D85" w:rsidRDefault="002A74C9" w:rsidP="00AD110C">
            <w:pPr>
              <w:pStyle w:val="TAC"/>
              <w:spacing w:line="252" w:lineRule="auto"/>
              <w:rPr>
                <w:ins w:id="191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8F5D894" w14:textId="77777777" w:rsidR="002A74C9" w:rsidRPr="006F4D85" w:rsidRDefault="002A74C9" w:rsidP="00AD110C">
            <w:pPr>
              <w:pStyle w:val="TAC"/>
              <w:spacing w:line="252" w:lineRule="auto"/>
              <w:rPr>
                <w:ins w:id="1917" w:author="Huawei" w:date="2021-01-11T15:51:00Z"/>
                <w:rFonts w:cs="Arial"/>
              </w:rPr>
            </w:pPr>
          </w:p>
        </w:tc>
      </w:tr>
      <w:tr w:rsidR="002A74C9" w:rsidRPr="006F4D85" w14:paraId="752A1164" w14:textId="77777777" w:rsidTr="008F53FF">
        <w:trPr>
          <w:jc w:val="center"/>
          <w:ins w:id="1918"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2BD649F0" w14:textId="77777777" w:rsidR="002A74C9" w:rsidRPr="006F4D85" w:rsidRDefault="002A74C9" w:rsidP="00AD110C">
            <w:pPr>
              <w:pStyle w:val="TAL"/>
              <w:spacing w:line="252" w:lineRule="auto"/>
              <w:rPr>
                <w:ins w:id="1919" w:author="Huawei" w:date="2021-01-11T15:51:00Z"/>
                <w:rFonts w:cs="Arial"/>
              </w:rPr>
            </w:pPr>
            <w:ins w:id="1920" w:author="Huawei" w:date="2021-01-11T15:51:00Z">
              <w:r w:rsidRPr="006F4D85">
                <w:rPr>
                  <w:rFonts w:cs="Arial"/>
                </w:rPr>
                <w:t>REG bundle size</w:t>
              </w:r>
            </w:ins>
          </w:p>
        </w:tc>
        <w:tc>
          <w:tcPr>
            <w:tcW w:w="455" w:type="pct"/>
            <w:tcBorders>
              <w:top w:val="single" w:sz="4" w:space="0" w:color="auto"/>
              <w:left w:val="single" w:sz="4" w:space="0" w:color="auto"/>
              <w:bottom w:val="single" w:sz="4" w:space="0" w:color="auto"/>
              <w:right w:val="single" w:sz="4" w:space="0" w:color="auto"/>
            </w:tcBorders>
          </w:tcPr>
          <w:p w14:paraId="56DF4E4F" w14:textId="77777777" w:rsidR="002A74C9" w:rsidRPr="006F4D85" w:rsidRDefault="002A74C9" w:rsidP="00AD110C">
            <w:pPr>
              <w:pStyle w:val="TAC"/>
              <w:spacing w:line="252" w:lineRule="auto"/>
              <w:rPr>
                <w:ins w:id="192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FCC0989" w14:textId="77777777" w:rsidR="002A74C9" w:rsidRPr="006F4D85" w:rsidRDefault="002A74C9" w:rsidP="00AD110C">
            <w:pPr>
              <w:pStyle w:val="TAC"/>
              <w:spacing w:line="252" w:lineRule="auto"/>
              <w:rPr>
                <w:ins w:id="1922" w:author="Huawei" w:date="2021-01-11T15:51:00Z"/>
                <w:lang w:eastAsia="zh-CN"/>
              </w:rPr>
            </w:pPr>
            <w:ins w:id="1923" w:author="Huawei" w:date="2021-01-11T15:51:00Z">
              <w:r w:rsidRPr="006F4D85">
                <w:rPr>
                  <w:lang w:eastAsia="zh-CN"/>
                </w:rPr>
                <w:t>6</w:t>
              </w:r>
            </w:ins>
          </w:p>
        </w:tc>
        <w:tc>
          <w:tcPr>
            <w:tcW w:w="458" w:type="pct"/>
            <w:tcBorders>
              <w:top w:val="single" w:sz="4" w:space="0" w:color="auto"/>
              <w:left w:val="single" w:sz="4" w:space="0" w:color="auto"/>
              <w:bottom w:val="single" w:sz="4" w:space="0" w:color="auto"/>
              <w:right w:val="single" w:sz="4" w:space="0" w:color="auto"/>
            </w:tcBorders>
          </w:tcPr>
          <w:p w14:paraId="6196A8A1" w14:textId="77777777" w:rsidR="002A74C9" w:rsidRPr="006F4D85" w:rsidRDefault="002A74C9" w:rsidP="00AD110C">
            <w:pPr>
              <w:pStyle w:val="TAC"/>
              <w:spacing w:line="252" w:lineRule="auto"/>
              <w:rPr>
                <w:ins w:id="1924"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6BD01CD9" w14:textId="77777777" w:rsidR="002A74C9" w:rsidRPr="006F4D85" w:rsidRDefault="002A74C9" w:rsidP="00AD110C">
            <w:pPr>
              <w:pStyle w:val="TAC"/>
              <w:spacing w:line="252" w:lineRule="auto"/>
              <w:rPr>
                <w:ins w:id="192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9EFB468" w14:textId="77777777" w:rsidR="002A74C9" w:rsidRPr="006F4D85" w:rsidRDefault="002A74C9" w:rsidP="00AD110C">
            <w:pPr>
              <w:pStyle w:val="TAC"/>
              <w:spacing w:line="252" w:lineRule="auto"/>
              <w:rPr>
                <w:ins w:id="192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BE8D21F" w14:textId="77777777" w:rsidR="002A74C9" w:rsidRPr="006F4D85" w:rsidRDefault="002A74C9" w:rsidP="00AD110C">
            <w:pPr>
              <w:pStyle w:val="TAC"/>
              <w:spacing w:line="252" w:lineRule="auto"/>
              <w:rPr>
                <w:ins w:id="192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DD1CF05" w14:textId="77777777" w:rsidR="002A74C9" w:rsidRPr="006F4D85" w:rsidRDefault="002A74C9" w:rsidP="00AD110C">
            <w:pPr>
              <w:pStyle w:val="TAC"/>
              <w:spacing w:line="252" w:lineRule="auto"/>
              <w:rPr>
                <w:ins w:id="192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54FFD20D" w14:textId="77777777" w:rsidR="002A74C9" w:rsidRPr="006F4D85" w:rsidRDefault="002A74C9" w:rsidP="00AD110C">
            <w:pPr>
              <w:pStyle w:val="TAC"/>
              <w:spacing w:line="252" w:lineRule="auto"/>
              <w:rPr>
                <w:ins w:id="1929" w:author="Huawei" w:date="2021-01-11T15:51:00Z"/>
                <w:rFonts w:cs="Arial"/>
              </w:rPr>
            </w:pPr>
          </w:p>
        </w:tc>
      </w:tr>
      <w:tr w:rsidR="002A74C9" w:rsidRPr="006F4D85" w14:paraId="0A5E3E8D" w14:textId="77777777" w:rsidTr="008F53FF">
        <w:trPr>
          <w:jc w:val="center"/>
          <w:ins w:id="1930"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9EA0CE8" w14:textId="77777777" w:rsidR="002A74C9" w:rsidRPr="006F4D85" w:rsidRDefault="002A74C9" w:rsidP="00AD110C">
            <w:pPr>
              <w:pStyle w:val="TAL"/>
              <w:spacing w:line="252" w:lineRule="auto"/>
              <w:rPr>
                <w:ins w:id="1931" w:author="Huawei" w:date="2021-01-11T15:51:00Z"/>
                <w:rFonts w:cs="Arial"/>
              </w:rPr>
            </w:pPr>
            <w:ins w:id="1932" w:author="Huawei" w:date="2021-01-11T15:51:00Z">
              <w:r w:rsidRPr="006F4D85">
                <w:rPr>
                  <w:rFonts w:cs="Arial"/>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52FE098E" w14:textId="77777777" w:rsidR="002A74C9" w:rsidRPr="006F4D85" w:rsidRDefault="002A74C9" w:rsidP="00AD110C">
            <w:pPr>
              <w:pStyle w:val="TAC"/>
              <w:spacing w:line="252" w:lineRule="auto"/>
              <w:rPr>
                <w:ins w:id="193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6C16E4A" w14:textId="77777777" w:rsidR="002A74C9" w:rsidRPr="006F4D85" w:rsidRDefault="002A74C9" w:rsidP="00AD110C">
            <w:pPr>
              <w:pStyle w:val="TAC"/>
              <w:spacing w:line="252" w:lineRule="auto"/>
              <w:rPr>
                <w:ins w:id="1934" w:author="Huawei" w:date="2021-01-11T15:51:00Z"/>
                <w:lang w:eastAsia="zh-CN"/>
              </w:rPr>
            </w:pPr>
            <w:ins w:id="1935" w:author="Huawei" w:date="2021-01-11T15:51:00Z">
              <w:r w:rsidRPr="006F4D85">
                <w:rPr>
                  <w:lang w:eastAsia="zh-CN"/>
                </w:rPr>
                <w:t>Same as REG bundle size</w:t>
              </w:r>
            </w:ins>
          </w:p>
        </w:tc>
        <w:tc>
          <w:tcPr>
            <w:tcW w:w="458" w:type="pct"/>
            <w:tcBorders>
              <w:top w:val="single" w:sz="4" w:space="0" w:color="auto"/>
              <w:left w:val="single" w:sz="4" w:space="0" w:color="auto"/>
              <w:bottom w:val="single" w:sz="4" w:space="0" w:color="auto"/>
              <w:right w:val="single" w:sz="4" w:space="0" w:color="auto"/>
            </w:tcBorders>
          </w:tcPr>
          <w:p w14:paraId="75B107B0" w14:textId="77777777" w:rsidR="002A74C9" w:rsidRPr="006F4D85" w:rsidRDefault="002A74C9" w:rsidP="00AD110C">
            <w:pPr>
              <w:pStyle w:val="TAC"/>
              <w:spacing w:line="252" w:lineRule="auto"/>
              <w:rPr>
                <w:ins w:id="1936" w:author="Huawei" w:date="2021-01-11T15:51:00Z"/>
                <w:rFonts w:cs="Arial"/>
                <w:lang w:eastAsia="zh-CN"/>
              </w:rPr>
            </w:pPr>
          </w:p>
        </w:tc>
        <w:tc>
          <w:tcPr>
            <w:tcW w:w="459" w:type="pct"/>
            <w:tcBorders>
              <w:top w:val="single" w:sz="4" w:space="0" w:color="auto"/>
              <w:left w:val="single" w:sz="4" w:space="0" w:color="auto"/>
              <w:bottom w:val="single" w:sz="4" w:space="0" w:color="auto"/>
              <w:right w:val="single" w:sz="4" w:space="0" w:color="auto"/>
            </w:tcBorders>
          </w:tcPr>
          <w:p w14:paraId="2380E00D" w14:textId="77777777" w:rsidR="002A74C9" w:rsidRPr="006F4D85" w:rsidRDefault="002A74C9" w:rsidP="00AD110C">
            <w:pPr>
              <w:pStyle w:val="TAC"/>
              <w:spacing w:line="252" w:lineRule="auto"/>
              <w:rPr>
                <w:ins w:id="193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22028F8" w14:textId="77777777" w:rsidR="002A74C9" w:rsidRPr="006F4D85" w:rsidRDefault="002A74C9" w:rsidP="00AD110C">
            <w:pPr>
              <w:pStyle w:val="TAC"/>
              <w:spacing w:line="252" w:lineRule="auto"/>
              <w:rPr>
                <w:ins w:id="193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6D06831" w14:textId="77777777" w:rsidR="002A74C9" w:rsidRPr="006F4D85" w:rsidRDefault="002A74C9" w:rsidP="00AD110C">
            <w:pPr>
              <w:pStyle w:val="TAC"/>
              <w:spacing w:line="252" w:lineRule="auto"/>
              <w:rPr>
                <w:ins w:id="193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439FF2F" w14:textId="77777777" w:rsidR="002A74C9" w:rsidRPr="006F4D85" w:rsidRDefault="002A74C9" w:rsidP="00AD110C">
            <w:pPr>
              <w:pStyle w:val="TAC"/>
              <w:spacing w:line="252" w:lineRule="auto"/>
              <w:rPr>
                <w:ins w:id="1940"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FFF90AD" w14:textId="77777777" w:rsidR="002A74C9" w:rsidRPr="006F4D85" w:rsidRDefault="002A74C9" w:rsidP="00AD110C">
            <w:pPr>
              <w:pStyle w:val="TAC"/>
              <w:spacing w:line="252" w:lineRule="auto"/>
              <w:rPr>
                <w:ins w:id="1941" w:author="Huawei" w:date="2021-01-11T15:51:00Z"/>
                <w:rFonts w:cs="Arial"/>
              </w:rPr>
            </w:pPr>
          </w:p>
        </w:tc>
      </w:tr>
      <w:tr w:rsidR="002A74C9" w:rsidRPr="006F4D85" w14:paraId="4AE92CEC" w14:textId="77777777" w:rsidTr="008F53FF">
        <w:trPr>
          <w:jc w:val="center"/>
          <w:ins w:id="1942"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C926AE2" w14:textId="77777777" w:rsidR="002A74C9" w:rsidRPr="006F4D85" w:rsidRDefault="002A74C9" w:rsidP="00AD110C">
            <w:pPr>
              <w:pStyle w:val="TAL"/>
              <w:spacing w:line="252" w:lineRule="auto"/>
              <w:rPr>
                <w:ins w:id="1943" w:author="Huawei" w:date="2021-01-11T15:51:00Z"/>
                <w:rFonts w:cs="Arial"/>
              </w:rPr>
            </w:pPr>
            <w:ins w:id="1944" w:author="Huawei" w:date="2021-01-11T15:51:00Z">
              <w:r w:rsidRPr="006F4D85">
                <w:rPr>
                  <w:rFonts w:cs="Arial"/>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781B3AC3" w14:textId="77777777" w:rsidR="002A74C9" w:rsidRPr="006F4D85" w:rsidRDefault="002A74C9" w:rsidP="00AD110C">
            <w:pPr>
              <w:pStyle w:val="TAC"/>
              <w:spacing w:line="252" w:lineRule="auto"/>
              <w:rPr>
                <w:ins w:id="1945"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7AA42CD" w14:textId="77777777" w:rsidR="002A74C9" w:rsidRPr="006F4D85" w:rsidRDefault="002A74C9" w:rsidP="00AD110C">
            <w:pPr>
              <w:pStyle w:val="TAC"/>
              <w:spacing w:line="252" w:lineRule="auto"/>
              <w:rPr>
                <w:ins w:id="1946" w:author="Huawei" w:date="2021-01-11T15:51:00Z"/>
              </w:rPr>
            </w:pPr>
            <w:ins w:id="1947" w:author="Huawei" w:date="2021-01-11T15:51:00Z">
              <w:r w:rsidRPr="006F4D85">
                <w:t>Interleaved</w:t>
              </w:r>
            </w:ins>
          </w:p>
        </w:tc>
        <w:tc>
          <w:tcPr>
            <w:tcW w:w="458" w:type="pct"/>
            <w:tcBorders>
              <w:top w:val="single" w:sz="4" w:space="0" w:color="auto"/>
              <w:left w:val="single" w:sz="4" w:space="0" w:color="auto"/>
              <w:bottom w:val="single" w:sz="4" w:space="0" w:color="auto"/>
              <w:right w:val="single" w:sz="4" w:space="0" w:color="auto"/>
            </w:tcBorders>
          </w:tcPr>
          <w:p w14:paraId="69D184F7" w14:textId="77777777" w:rsidR="002A74C9" w:rsidRPr="006F4D85" w:rsidRDefault="002A74C9" w:rsidP="00AD110C">
            <w:pPr>
              <w:pStyle w:val="TAC"/>
              <w:spacing w:line="252" w:lineRule="auto"/>
              <w:jc w:val="left"/>
              <w:rPr>
                <w:ins w:id="194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5E6F769" w14:textId="77777777" w:rsidR="002A74C9" w:rsidRPr="006F4D85" w:rsidRDefault="002A74C9" w:rsidP="00AD110C">
            <w:pPr>
              <w:pStyle w:val="TAC"/>
              <w:spacing w:line="252" w:lineRule="auto"/>
              <w:rPr>
                <w:ins w:id="194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8AE3E67" w14:textId="77777777" w:rsidR="002A74C9" w:rsidRPr="006F4D85" w:rsidRDefault="002A74C9" w:rsidP="00AD110C">
            <w:pPr>
              <w:pStyle w:val="TAC"/>
              <w:spacing w:line="252" w:lineRule="auto"/>
              <w:rPr>
                <w:ins w:id="195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F9CC54B" w14:textId="77777777" w:rsidR="002A74C9" w:rsidRPr="006F4D85" w:rsidRDefault="002A74C9" w:rsidP="00AD110C">
            <w:pPr>
              <w:pStyle w:val="TAC"/>
              <w:spacing w:line="252" w:lineRule="auto"/>
              <w:rPr>
                <w:ins w:id="195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C4999D8" w14:textId="77777777" w:rsidR="002A74C9" w:rsidRPr="006F4D85" w:rsidRDefault="002A74C9" w:rsidP="00AD110C">
            <w:pPr>
              <w:pStyle w:val="TAC"/>
              <w:spacing w:line="252" w:lineRule="auto"/>
              <w:rPr>
                <w:ins w:id="1952"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2E9FFE3D" w14:textId="77777777" w:rsidR="002A74C9" w:rsidRPr="006F4D85" w:rsidRDefault="002A74C9" w:rsidP="00AD110C">
            <w:pPr>
              <w:pStyle w:val="TAC"/>
              <w:spacing w:line="252" w:lineRule="auto"/>
              <w:rPr>
                <w:ins w:id="1953" w:author="Huawei" w:date="2021-01-11T15:51:00Z"/>
                <w:rFonts w:cs="Arial"/>
              </w:rPr>
            </w:pPr>
          </w:p>
        </w:tc>
      </w:tr>
      <w:tr w:rsidR="002A74C9" w:rsidRPr="006F4D85" w14:paraId="7E398605" w14:textId="77777777" w:rsidTr="008F53FF">
        <w:trPr>
          <w:jc w:val="center"/>
          <w:ins w:id="1954"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E6D2D80" w14:textId="77777777" w:rsidR="002A74C9" w:rsidRPr="006F4D85" w:rsidRDefault="002A74C9" w:rsidP="00AD110C">
            <w:pPr>
              <w:pStyle w:val="TAL"/>
              <w:spacing w:line="252" w:lineRule="auto"/>
              <w:rPr>
                <w:ins w:id="1955" w:author="Huawei" w:date="2021-01-11T15:51:00Z"/>
                <w:rFonts w:cs="Arial"/>
              </w:rPr>
            </w:pPr>
            <w:ins w:id="1956" w:author="Huawei" w:date="2021-01-11T15:51:00Z">
              <w:r w:rsidRPr="006F4D85">
                <w:rPr>
                  <w:rFonts w:cs="Arial"/>
                </w:rPr>
                <w:t xml:space="preserve">Interleave </w:t>
              </w:r>
              <w:proofErr w:type="spellStart"/>
              <w:r w:rsidRPr="006F4D85">
                <w:rPr>
                  <w:rFonts w:cs="Arial"/>
                </w:rPr>
                <w:t>n_shift</w:t>
              </w:r>
              <w:proofErr w:type="spellEnd"/>
            </w:ins>
          </w:p>
        </w:tc>
        <w:tc>
          <w:tcPr>
            <w:tcW w:w="455" w:type="pct"/>
            <w:tcBorders>
              <w:top w:val="single" w:sz="4" w:space="0" w:color="auto"/>
              <w:left w:val="single" w:sz="4" w:space="0" w:color="auto"/>
              <w:bottom w:val="single" w:sz="4" w:space="0" w:color="auto"/>
              <w:right w:val="single" w:sz="4" w:space="0" w:color="auto"/>
            </w:tcBorders>
          </w:tcPr>
          <w:p w14:paraId="6D778A8C" w14:textId="77777777" w:rsidR="002A74C9" w:rsidRPr="006F4D85" w:rsidRDefault="002A74C9" w:rsidP="00AD110C">
            <w:pPr>
              <w:pStyle w:val="TAC"/>
              <w:spacing w:line="252" w:lineRule="auto"/>
              <w:rPr>
                <w:ins w:id="195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E0B113A" w14:textId="77777777" w:rsidR="002A74C9" w:rsidRPr="006F4D85" w:rsidRDefault="002A74C9" w:rsidP="00AD110C">
            <w:pPr>
              <w:pStyle w:val="TAC"/>
              <w:spacing w:line="252" w:lineRule="auto"/>
              <w:rPr>
                <w:ins w:id="1958" w:author="Huawei" w:date="2021-01-11T15:51:00Z"/>
              </w:rPr>
            </w:pPr>
            <w:ins w:id="1959" w:author="Huawei" w:date="2021-01-11T15:51:00Z">
              <w:r w:rsidRPr="006F4D85">
                <w:t>0</w:t>
              </w:r>
            </w:ins>
          </w:p>
        </w:tc>
        <w:tc>
          <w:tcPr>
            <w:tcW w:w="458" w:type="pct"/>
            <w:tcBorders>
              <w:top w:val="single" w:sz="4" w:space="0" w:color="auto"/>
              <w:left w:val="single" w:sz="4" w:space="0" w:color="auto"/>
              <w:bottom w:val="single" w:sz="4" w:space="0" w:color="auto"/>
              <w:right w:val="single" w:sz="4" w:space="0" w:color="auto"/>
            </w:tcBorders>
          </w:tcPr>
          <w:p w14:paraId="29A094FF" w14:textId="77777777" w:rsidR="002A74C9" w:rsidRPr="006F4D85" w:rsidRDefault="002A74C9" w:rsidP="00AD110C">
            <w:pPr>
              <w:pStyle w:val="TAC"/>
              <w:spacing w:line="252" w:lineRule="auto"/>
              <w:jc w:val="left"/>
              <w:rPr>
                <w:ins w:id="196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080B396" w14:textId="77777777" w:rsidR="002A74C9" w:rsidRPr="006F4D85" w:rsidRDefault="002A74C9" w:rsidP="00AD110C">
            <w:pPr>
              <w:pStyle w:val="TAC"/>
              <w:spacing w:line="252" w:lineRule="auto"/>
              <w:rPr>
                <w:ins w:id="196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47636C4" w14:textId="77777777" w:rsidR="002A74C9" w:rsidRPr="006F4D85" w:rsidRDefault="002A74C9" w:rsidP="00AD110C">
            <w:pPr>
              <w:pStyle w:val="TAC"/>
              <w:spacing w:line="252" w:lineRule="auto"/>
              <w:rPr>
                <w:ins w:id="196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61FDCAA" w14:textId="77777777" w:rsidR="002A74C9" w:rsidRPr="006F4D85" w:rsidRDefault="002A74C9" w:rsidP="00AD110C">
            <w:pPr>
              <w:pStyle w:val="TAC"/>
              <w:spacing w:line="252" w:lineRule="auto"/>
              <w:rPr>
                <w:ins w:id="196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F6128F7" w14:textId="77777777" w:rsidR="002A74C9" w:rsidRPr="006F4D85" w:rsidRDefault="002A74C9" w:rsidP="00AD110C">
            <w:pPr>
              <w:pStyle w:val="TAC"/>
              <w:spacing w:line="252" w:lineRule="auto"/>
              <w:rPr>
                <w:ins w:id="1964"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4D6D894F" w14:textId="77777777" w:rsidR="002A74C9" w:rsidRPr="006F4D85" w:rsidRDefault="002A74C9" w:rsidP="00AD110C">
            <w:pPr>
              <w:pStyle w:val="TAC"/>
              <w:spacing w:line="252" w:lineRule="auto"/>
              <w:rPr>
                <w:ins w:id="1965" w:author="Huawei" w:date="2021-01-11T15:51:00Z"/>
                <w:rFonts w:cs="Arial"/>
              </w:rPr>
            </w:pPr>
          </w:p>
        </w:tc>
      </w:tr>
      <w:tr w:rsidR="002A74C9" w:rsidRPr="006F4D85" w14:paraId="48A0744F" w14:textId="77777777" w:rsidTr="008F53FF">
        <w:trPr>
          <w:jc w:val="center"/>
          <w:ins w:id="1966"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7FD76459" w14:textId="77777777" w:rsidR="002A74C9" w:rsidRPr="006F4D85" w:rsidRDefault="002A74C9" w:rsidP="00AD110C">
            <w:pPr>
              <w:pStyle w:val="TAL"/>
              <w:spacing w:line="252" w:lineRule="auto"/>
              <w:rPr>
                <w:ins w:id="1967" w:author="Huawei" w:date="2021-01-11T15:51:00Z"/>
                <w:rFonts w:cs="Arial"/>
              </w:rPr>
            </w:pPr>
            <w:ins w:id="1968" w:author="Huawei" w:date="2021-01-11T15:51:00Z">
              <w:r w:rsidRPr="006F4D85">
                <w:rPr>
                  <w:rFonts w:cs="Arial"/>
                </w:rPr>
                <w:t>Interleave size</w:t>
              </w:r>
            </w:ins>
          </w:p>
        </w:tc>
        <w:tc>
          <w:tcPr>
            <w:tcW w:w="455" w:type="pct"/>
            <w:tcBorders>
              <w:top w:val="single" w:sz="4" w:space="0" w:color="auto"/>
              <w:left w:val="single" w:sz="4" w:space="0" w:color="auto"/>
              <w:bottom w:val="single" w:sz="4" w:space="0" w:color="auto"/>
              <w:right w:val="single" w:sz="4" w:space="0" w:color="auto"/>
            </w:tcBorders>
          </w:tcPr>
          <w:p w14:paraId="0531B853" w14:textId="77777777" w:rsidR="002A74C9" w:rsidRPr="006F4D85" w:rsidRDefault="002A74C9" w:rsidP="00AD110C">
            <w:pPr>
              <w:pStyle w:val="TAC"/>
              <w:spacing w:line="252" w:lineRule="auto"/>
              <w:rPr>
                <w:ins w:id="1969"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F7903B8" w14:textId="77777777" w:rsidR="002A74C9" w:rsidRPr="006F4D85" w:rsidRDefault="002A74C9" w:rsidP="00AD110C">
            <w:pPr>
              <w:pStyle w:val="TAC"/>
              <w:spacing w:line="252" w:lineRule="auto"/>
              <w:rPr>
                <w:ins w:id="1970" w:author="Huawei" w:date="2021-01-11T15:51:00Z"/>
              </w:rPr>
            </w:pPr>
            <w:ins w:id="1971" w:author="Huawei" w:date="2021-01-11T15:51:00Z">
              <w:r w:rsidRPr="006F4D85">
                <w:t>2</w:t>
              </w:r>
            </w:ins>
          </w:p>
        </w:tc>
        <w:tc>
          <w:tcPr>
            <w:tcW w:w="458" w:type="pct"/>
            <w:tcBorders>
              <w:top w:val="single" w:sz="4" w:space="0" w:color="auto"/>
              <w:left w:val="single" w:sz="4" w:space="0" w:color="auto"/>
              <w:bottom w:val="single" w:sz="4" w:space="0" w:color="auto"/>
              <w:right w:val="single" w:sz="4" w:space="0" w:color="auto"/>
            </w:tcBorders>
          </w:tcPr>
          <w:p w14:paraId="40909331" w14:textId="77777777" w:rsidR="002A74C9" w:rsidRPr="006F4D85" w:rsidRDefault="002A74C9" w:rsidP="00AD110C">
            <w:pPr>
              <w:pStyle w:val="TAC"/>
              <w:spacing w:line="252" w:lineRule="auto"/>
              <w:jc w:val="left"/>
              <w:rPr>
                <w:ins w:id="197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56BA77B" w14:textId="77777777" w:rsidR="002A74C9" w:rsidRPr="006F4D85" w:rsidRDefault="002A74C9" w:rsidP="00AD110C">
            <w:pPr>
              <w:pStyle w:val="TAC"/>
              <w:spacing w:line="252" w:lineRule="auto"/>
              <w:rPr>
                <w:ins w:id="197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E04C3A6" w14:textId="77777777" w:rsidR="002A74C9" w:rsidRPr="006F4D85" w:rsidRDefault="002A74C9" w:rsidP="00AD110C">
            <w:pPr>
              <w:pStyle w:val="TAC"/>
              <w:spacing w:line="252" w:lineRule="auto"/>
              <w:rPr>
                <w:ins w:id="197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7D25FFD" w14:textId="77777777" w:rsidR="002A74C9" w:rsidRPr="006F4D85" w:rsidRDefault="002A74C9" w:rsidP="00AD110C">
            <w:pPr>
              <w:pStyle w:val="TAC"/>
              <w:spacing w:line="252" w:lineRule="auto"/>
              <w:rPr>
                <w:ins w:id="197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CB95EF4" w14:textId="77777777" w:rsidR="002A74C9" w:rsidRPr="006F4D85" w:rsidRDefault="002A74C9" w:rsidP="00AD110C">
            <w:pPr>
              <w:pStyle w:val="TAC"/>
              <w:spacing w:line="252" w:lineRule="auto"/>
              <w:rPr>
                <w:ins w:id="197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3E7C7BA6" w14:textId="77777777" w:rsidR="002A74C9" w:rsidRPr="006F4D85" w:rsidRDefault="002A74C9" w:rsidP="00AD110C">
            <w:pPr>
              <w:pStyle w:val="TAC"/>
              <w:spacing w:line="252" w:lineRule="auto"/>
              <w:rPr>
                <w:ins w:id="1977" w:author="Huawei" w:date="2021-01-11T15:51:00Z"/>
                <w:rFonts w:cs="Arial"/>
              </w:rPr>
            </w:pPr>
          </w:p>
        </w:tc>
      </w:tr>
      <w:tr w:rsidR="002A74C9" w:rsidRPr="006F4D85" w14:paraId="15537EDD" w14:textId="77777777" w:rsidTr="008F53FF">
        <w:trPr>
          <w:jc w:val="center"/>
          <w:ins w:id="1978"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4E9ACED8" w14:textId="77777777" w:rsidR="002A74C9" w:rsidRPr="006F4D85" w:rsidRDefault="002A74C9" w:rsidP="00AD110C">
            <w:pPr>
              <w:pStyle w:val="TAL"/>
              <w:spacing w:line="252" w:lineRule="auto"/>
              <w:rPr>
                <w:ins w:id="1979" w:author="Huawei" w:date="2021-01-11T15:51:00Z"/>
                <w:rFonts w:cs="Arial"/>
              </w:rPr>
            </w:pPr>
            <w:ins w:id="1980" w:author="Huawei" w:date="2021-01-11T15:51:00Z">
              <w:r w:rsidRPr="006F4D85">
                <w:rPr>
                  <w:rFonts w:cs="Arial"/>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23FE0DA3" w14:textId="77777777" w:rsidR="002A74C9" w:rsidRPr="006F4D85" w:rsidRDefault="002A74C9" w:rsidP="00AD110C">
            <w:pPr>
              <w:pStyle w:val="TAC"/>
              <w:spacing w:line="252" w:lineRule="auto"/>
              <w:rPr>
                <w:ins w:id="198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45DDF88" w14:textId="77777777" w:rsidR="002A74C9" w:rsidRPr="006F4D85" w:rsidRDefault="002A74C9" w:rsidP="00AD110C">
            <w:pPr>
              <w:pStyle w:val="TAC"/>
              <w:spacing w:line="252" w:lineRule="auto"/>
              <w:rPr>
                <w:ins w:id="1982" w:author="Huawei" w:date="2021-01-11T15:51:00Z"/>
              </w:rPr>
            </w:pPr>
            <w:ins w:id="1983" w:author="Huawei" w:date="2021-01-11T15:51:00Z">
              <w:r w:rsidRPr="006F4D85">
                <w:t>N/A</w:t>
              </w:r>
            </w:ins>
          </w:p>
        </w:tc>
        <w:tc>
          <w:tcPr>
            <w:tcW w:w="458" w:type="pct"/>
            <w:tcBorders>
              <w:top w:val="single" w:sz="4" w:space="0" w:color="auto"/>
              <w:left w:val="single" w:sz="4" w:space="0" w:color="auto"/>
              <w:bottom w:val="single" w:sz="4" w:space="0" w:color="auto"/>
              <w:right w:val="single" w:sz="4" w:space="0" w:color="auto"/>
            </w:tcBorders>
          </w:tcPr>
          <w:p w14:paraId="005562E4" w14:textId="77777777" w:rsidR="002A74C9" w:rsidRPr="006F4D85" w:rsidRDefault="002A74C9" w:rsidP="00AD110C">
            <w:pPr>
              <w:pStyle w:val="TAC"/>
              <w:spacing w:line="252" w:lineRule="auto"/>
              <w:jc w:val="left"/>
              <w:rPr>
                <w:ins w:id="198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6BF6951" w14:textId="77777777" w:rsidR="002A74C9" w:rsidRPr="006F4D85" w:rsidRDefault="002A74C9" w:rsidP="00AD110C">
            <w:pPr>
              <w:pStyle w:val="TAC"/>
              <w:spacing w:line="252" w:lineRule="auto"/>
              <w:rPr>
                <w:ins w:id="198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83833E0" w14:textId="77777777" w:rsidR="002A74C9" w:rsidRPr="006F4D85" w:rsidRDefault="002A74C9" w:rsidP="00AD110C">
            <w:pPr>
              <w:pStyle w:val="TAC"/>
              <w:spacing w:line="252" w:lineRule="auto"/>
              <w:rPr>
                <w:ins w:id="1986"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F2AEC5E" w14:textId="77777777" w:rsidR="002A74C9" w:rsidRPr="006F4D85" w:rsidRDefault="002A74C9" w:rsidP="00AD110C">
            <w:pPr>
              <w:pStyle w:val="TAC"/>
              <w:spacing w:line="252" w:lineRule="auto"/>
              <w:rPr>
                <w:ins w:id="198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CBAC3BE" w14:textId="77777777" w:rsidR="002A74C9" w:rsidRPr="006F4D85" w:rsidRDefault="002A74C9" w:rsidP="00AD110C">
            <w:pPr>
              <w:pStyle w:val="TAC"/>
              <w:spacing w:line="252" w:lineRule="auto"/>
              <w:rPr>
                <w:ins w:id="1988"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13F41197" w14:textId="77777777" w:rsidR="002A74C9" w:rsidRPr="006F4D85" w:rsidRDefault="002A74C9" w:rsidP="00AD110C">
            <w:pPr>
              <w:pStyle w:val="TAC"/>
              <w:spacing w:line="252" w:lineRule="auto"/>
              <w:rPr>
                <w:ins w:id="1989" w:author="Huawei" w:date="2021-01-11T15:51:00Z"/>
                <w:rFonts w:cs="Arial"/>
              </w:rPr>
            </w:pPr>
          </w:p>
        </w:tc>
      </w:tr>
      <w:tr w:rsidR="002A74C9" w:rsidRPr="006F4D85" w14:paraId="5F864C3D" w14:textId="77777777" w:rsidTr="008F53FF">
        <w:trPr>
          <w:jc w:val="center"/>
          <w:ins w:id="1990"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3F368FD2" w14:textId="77777777" w:rsidR="002A74C9" w:rsidRPr="006F4D85" w:rsidRDefault="002A74C9" w:rsidP="00AD110C">
            <w:pPr>
              <w:pStyle w:val="TAL"/>
              <w:spacing w:line="252" w:lineRule="auto"/>
              <w:rPr>
                <w:ins w:id="1991" w:author="Huawei" w:date="2021-01-11T15:51:00Z"/>
                <w:rFonts w:cs="Arial"/>
              </w:rPr>
            </w:pPr>
            <w:ins w:id="1992" w:author="Huawei" w:date="2021-01-11T15:51:00Z">
              <w:r w:rsidRPr="006F4D85">
                <w:rPr>
                  <w:rFonts w:cs="Arial"/>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2B383339" w14:textId="77777777" w:rsidR="002A74C9" w:rsidRPr="006F4D85" w:rsidRDefault="002A74C9" w:rsidP="00AD110C">
            <w:pPr>
              <w:pStyle w:val="TAC"/>
              <w:spacing w:line="252" w:lineRule="auto"/>
              <w:rPr>
                <w:ins w:id="1993" w:author="Huawei" w:date="2021-01-11T15:51:00Z"/>
                <w:rFonts w:cs="Arial"/>
              </w:rPr>
            </w:pPr>
            <w:ins w:id="1994"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2611D392" w14:textId="77777777" w:rsidR="002A74C9" w:rsidRPr="006F4D85" w:rsidRDefault="002A74C9" w:rsidP="00AD110C">
            <w:pPr>
              <w:pStyle w:val="TAC"/>
              <w:spacing w:line="252" w:lineRule="auto"/>
              <w:rPr>
                <w:ins w:id="1995" w:author="Huawei" w:date="2021-01-11T15:51:00Z"/>
              </w:rPr>
            </w:pPr>
            <w:ins w:id="1996" w:author="Huawei" w:date="2021-01-11T15:51:00Z">
              <w:r w:rsidRPr="006F4D85">
                <w:t>8</w:t>
              </w:r>
            </w:ins>
          </w:p>
        </w:tc>
        <w:tc>
          <w:tcPr>
            <w:tcW w:w="458" w:type="pct"/>
            <w:tcBorders>
              <w:top w:val="single" w:sz="4" w:space="0" w:color="auto"/>
              <w:left w:val="single" w:sz="4" w:space="0" w:color="auto"/>
              <w:bottom w:val="single" w:sz="4" w:space="0" w:color="auto"/>
              <w:right w:val="single" w:sz="4" w:space="0" w:color="auto"/>
            </w:tcBorders>
          </w:tcPr>
          <w:p w14:paraId="14EE54EB" w14:textId="77777777" w:rsidR="002A74C9" w:rsidRPr="006F4D85" w:rsidRDefault="002A74C9" w:rsidP="00AD110C">
            <w:pPr>
              <w:pStyle w:val="TAC"/>
              <w:spacing w:line="252" w:lineRule="auto"/>
              <w:jc w:val="left"/>
              <w:rPr>
                <w:ins w:id="1997"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163C7CC9" w14:textId="77777777" w:rsidR="002A74C9" w:rsidRPr="006F4D85" w:rsidRDefault="002A74C9" w:rsidP="00AD110C">
            <w:pPr>
              <w:pStyle w:val="TAC"/>
              <w:spacing w:line="252" w:lineRule="auto"/>
              <w:rPr>
                <w:ins w:id="1998"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298BF473" w14:textId="77777777" w:rsidR="002A74C9" w:rsidRPr="006F4D85" w:rsidRDefault="002A74C9" w:rsidP="00AD110C">
            <w:pPr>
              <w:pStyle w:val="TAC"/>
              <w:spacing w:line="252" w:lineRule="auto"/>
              <w:rPr>
                <w:ins w:id="199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792DB9EA" w14:textId="77777777" w:rsidR="002A74C9" w:rsidRPr="006F4D85" w:rsidRDefault="002A74C9" w:rsidP="00AD110C">
            <w:pPr>
              <w:pStyle w:val="TAC"/>
              <w:spacing w:line="252" w:lineRule="auto"/>
              <w:rPr>
                <w:ins w:id="200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6A42338D" w14:textId="77777777" w:rsidR="002A74C9" w:rsidRPr="006F4D85" w:rsidRDefault="002A74C9" w:rsidP="00AD110C">
            <w:pPr>
              <w:pStyle w:val="TAC"/>
              <w:spacing w:line="252" w:lineRule="auto"/>
              <w:rPr>
                <w:ins w:id="2001"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08C097A5" w14:textId="77777777" w:rsidR="002A74C9" w:rsidRPr="006F4D85" w:rsidRDefault="002A74C9" w:rsidP="00AD110C">
            <w:pPr>
              <w:pStyle w:val="TAC"/>
              <w:spacing w:line="252" w:lineRule="auto"/>
              <w:rPr>
                <w:ins w:id="2002" w:author="Huawei" w:date="2021-01-11T15:51:00Z"/>
                <w:rFonts w:cs="Arial"/>
              </w:rPr>
            </w:pPr>
          </w:p>
        </w:tc>
      </w:tr>
      <w:tr w:rsidR="002A74C9" w:rsidRPr="006F4D85" w14:paraId="5E03D0D9" w14:textId="77777777" w:rsidTr="008F53FF">
        <w:trPr>
          <w:jc w:val="center"/>
          <w:ins w:id="2003"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3E279BF3" w14:textId="77777777" w:rsidR="002A74C9" w:rsidRPr="006F4D85" w:rsidRDefault="002A74C9" w:rsidP="00AD110C">
            <w:pPr>
              <w:pStyle w:val="TAL"/>
              <w:spacing w:line="252" w:lineRule="auto"/>
              <w:rPr>
                <w:ins w:id="2004" w:author="Huawei" w:date="2021-01-11T15:51:00Z"/>
                <w:rFonts w:cs="Arial"/>
              </w:rPr>
            </w:pPr>
            <w:ins w:id="2005" w:author="Huawei" w:date="2021-01-11T15:51:00Z">
              <w:r w:rsidRPr="006F4D85">
                <w:rPr>
                  <w:rFonts w:cs="Arial"/>
                </w:rPr>
                <w:t>DCI formats</w:t>
              </w:r>
            </w:ins>
          </w:p>
        </w:tc>
        <w:tc>
          <w:tcPr>
            <w:tcW w:w="455" w:type="pct"/>
            <w:tcBorders>
              <w:top w:val="single" w:sz="4" w:space="0" w:color="auto"/>
              <w:left w:val="single" w:sz="4" w:space="0" w:color="auto"/>
              <w:bottom w:val="single" w:sz="4" w:space="0" w:color="auto"/>
              <w:right w:val="single" w:sz="4" w:space="0" w:color="auto"/>
            </w:tcBorders>
          </w:tcPr>
          <w:p w14:paraId="10968050" w14:textId="77777777" w:rsidR="002A74C9" w:rsidRPr="006F4D85" w:rsidRDefault="002A74C9" w:rsidP="00AD110C">
            <w:pPr>
              <w:pStyle w:val="TAC"/>
              <w:spacing w:line="252" w:lineRule="auto"/>
              <w:rPr>
                <w:ins w:id="200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8C53807" w14:textId="77777777" w:rsidR="002A74C9" w:rsidRPr="006F4D85" w:rsidRDefault="002A74C9" w:rsidP="00AD110C">
            <w:pPr>
              <w:pStyle w:val="TAC"/>
              <w:spacing w:line="252" w:lineRule="auto"/>
              <w:rPr>
                <w:ins w:id="2007" w:author="Huawei" w:date="2021-01-11T15:51:00Z"/>
              </w:rPr>
            </w:pPr>
            <w:ins w:id="2008" w:author="Huawei" w:date="2021-01-11T15:51:00Z">
              <w:r w:rsidRPr="006F4D85">
                <w:t xml:space="preserve">Note 1 </w:t>
              </w:r>
            </w:ins>
          </w:p>
        </w:tc>
        <w:tc>
          <w:tcPr>
            <w:tcW w:w="458" w:type="pct"/>
            <w:tcBorders>
              <w:top w:val="single" w:sz="4" w:space="0" w:color="auto"/>
              <w:left w:val="single" w:sz="4" w:space="0" w:color="auto"/>
              <w:bottom w:val="single" w:sz="4" w:space="0" w:color="auto"/>
              <w:right w:val="single" w:sz="4" w:space="0" w:color="auto"/>
            </w:tcBorders>
          </w:tcPr>
          <w:p w14:paraId="410362DF" w14:textId="77777777" w:rsidR="002A74C9" w:rsidRPr="006F4D85" w:rsidRDefault="002A74C9" w:rsidP="00AD110C">
            <w:pPr>
              <w:pStyle w:val="TAC"/>
              <w:spacing w:line="252" w:lineRule="auto"/>
              <w:jc w:val="left"/>
              <w:rPr>
                <w:ins w:id="2009"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39F4E871" w14:textId="77777777" w:rsidR="002A74C9" w:rsidRPr="006F4D85" w:rsidRDefault="002A74C9" w:rsidP="00AD110C">
            <w:pPr>
              <w:pStyle w:val="TAC"/>
              <w:spacing w:line="252" w:lineRule="auto"/>
              <w:rPr>
                <w:ins w:id="2010"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3861251" w14:textId="77777777" w:rsidR="002A74C9" w:rsidRPr="006F4D85" w:rsidRDefault="002A74C9" w:rsidP="00AD110C">
            <w:pPr>
              <w:pStyle w:val="TAC"/>
              <w:spacing w:line="252" w:lineRule="auto"/>
              <w:rPr>
                <w:ins w:id="2011"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9796A0B" w14:textId="77777777" w:rsidR="002A74C9" w:rsidRPr="006F4D85" w:rsidRDefault="002A74C9" w:rsidP="00AD110C">
            <w:pPr>
              <w:pStyle w:val="TAC"/>
              <w:spacing w:line="252" w:lineRule="auto"/>
              <w:rPr>
                <w:ins w:id="201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1E5FFD0" w14:textId="77777777" w:rsidR="002A74C9" w:rsidRPr="006F4D85" w:rsidRDefault="002A74C9" w:rsidP="00AD110C">
            <w:pPr>
              <w:pStyle w:val="TAC"/>
              <w:spacing w:line="252" w:lineRule="auto"/>
              <w:rPr>
                <w:ins w:id="2013"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F93A3E7" w14:textId="77777777" w:rsidR="002A74C9" w:rsidRPr="006F4D85" w:rsidRDefault="002A74C9" w:rsidP="00AD110C">
            <w:pPr>
              <w:pStyle w:val="TAC"/>
              <w:spacing w:line="252" w:lineRule="auto"/>
              <w:rPr>
                <w:ins w:id="2014" w:author="Huawei" w:date="2021-01-11T15:51:00Z"/>
                <w:rFonts w:cs="Arial"/>
              </w:rPr>
            </w:pPr>
          </w:p>
        </w:tc>
      </w:tr>
      <w:tr w:rsidR="002A74C9" w:rsidRPr="006F4D85" w14:paraId="5032E927" w14:textId="77777777" w:rsidTr="008F53FF">
        <w:trPr>
          <w:jc w:val="center"/>
          <w:ins w:id="2015"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36FFF74" w14:textId="77777777" w:rsidR="002A74C9" w:rsidRPr="006F4D85" w:rsidRDefault="002A74C9" w:rsidP="00AD110C">
            <w:pPr>
              <w:pStyle w:val="TAL"/>
              <w:spacing w:line="252" w:lineRule="auto"/>
              <w:rPr>
                <w:ins w:id="2016" w:author="Huawei" w:date="2021-01-11T15:51:00Z"/>
                <w:rFonts w:cs="Arial"/>
              </w:rPr>
            </w:pPr>
            <w:ins w:id="2017" w:author="Huawei" w:date="2021-01-11T15:51:00Z">
              <w:r w:rsidRPr="006F4D85">
                <w:rPr>
                  <w:rFonts w:cs="Arial"/>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0AA7F131" w14:textId="77777777" w:rsidR="002A74C9" w:rsidRPr="006F4D85" w:rsidRDefault="002A74C9" w:rsidP="00AD110C">
            <w:pPr>
              <w:pStyle w:val="TAC"/>
              <w:spacing w:line="252" w:lineRule="auto"/>
              <w:rPr>
                <w:ins w:id="2018" w:author="Huawei" w:date="2021-01-11T15:51:00Z"/>
                <w:rFonts w:cs="Arial"/>
              </w:rPr>
            </w:pPr>
            <w:ins w:id="2019"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67DC956D" w14:textId="77777777" w:rsidR="002A74C9" w:rsidRPr="006F4D85" w:rsidRDefault="002A74C9" w:rsidP="00AD110C">
            <w:pPr>
              <w:pStyle w:val="TAC"/>
              <w:spacing w:line="252" w:lineRule="auto"/>
              <w:rPr>
                <w:ins w:id="2020" w:author="Huawei" w:date="2021-01-11T15:51:00Z"/>
              </w:rPr>
            </w:pPr>
            <w:ins w:id="2021" w:author="Huawei" w:date="2021-01-11T15:51:00Z">
              <w:r w:rsidRPr="006F4D85">
                <w:t>Note 2</w:t>
              </w:r>
            </w:ins>
          </w:p>
        </w:tc>
        <w:tc>
          <w:tcPr>
            <w:tcW w:w="458" w:type="pct"/>
            <w:tcBorders>
              <w:top w:val="single" w:sz="4" w:space="0" w:color="auto"/>
              <w:left w:val="single" w:sz="4" w:space="0" w:color="auto"/>
              <w:bottom w:val="single" w:sz="4" w:space="0" w:color="auto"/>
              <w:right w:val="single" w:sz="4" w:space="0" w:color="auto"/>
            </w:tcBorders>
          </w:tcPr>
          <w:p w14:paraId="145D7262" w14:textId="77777777" w:rsidR="002A74C9" w:rsidRPr="006F4D85" w:rsidRDefault="002A74C9" w:rsidP="00AD110C">
            <w:pPr>
              <w:pStyle w:val="TAC"/>
              <w:spacing w:line="252" w:lineRule="auto"/>
              <w:jc w:val="left"/>
              <w:rPr>
                <w:ins w:id="2022"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5FF9CFC6" w14:textId="77777777" w:rsidR="002A74C9" w:rsidRPr="006F4D85" w:rsidRDefault="002A74C9" w:rsidP="00AD110C">
            <w:pPr>
              <w:pStyle w:val="TAC"/>
              <w:spacing w:line="252" w:lineRule="auto"/>
              <w:rPr>
                <w:ins w:id="2023"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DA4C549" w14:textId="77777777" w:rsidR="002A74C9" w:rsidRPr="006F4D85" w:rsidRDefault="002A74C9" w:rsidP="00AD110C">
            <w:pPr>
              <w:pStyle w:val="TAC"/>
              <w:spacing w:line="252" w:lineRule="auto"/>
              <w:rPr>
                <w:ins w:id="2024"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053139A5" w14:textId="77777777" w:rsidR="002A74C9" w:rsidRPr="006F4D85" w:rsidRDefault="002A74C9" w:rsidP="00AD110C">
            <w:pPr>
              <w:pStyle w:val="TAC"/>
              <w:spacing w:line="252" w:lineRule="auto"/>
              <w:rPr>
                <w:ins w:id="2025" w:author="Huawei" w:date="2021-01-11T15:51:00Z"/>
                <w:rFonts w:cs="Arial"/>
              </w:rPr>
            </w:pPr>
          </w:p>
        </w:tc>
        <w:tc>
          <w:tcPr>
            <w:tcW w:w="459" w:type="pct"/>
            <w:tcBorders>
              <w:top w:val="single" w:sz="4" w:space="0" w:color="auto"/>
              <w:left w:val="single" w:sz="4" w:space="0" w:color="auto"/>
              <w:bottom w:val="single" w:sz="4" w:space="0" w:color="auto"/>
              <w:right w:val="single" w:sz="4" w:space="0" w:color="auto"/>
            </w:tcBorders>
          </w:tcPr>
          <w:p w14:paraId="4C7D244A" w14:textId="77777777" w:rsidR="002A74C9" w:rsidRPr="006F4D85" w:rsidRDefault="002A74C9" w:rsidP="00AD110C">
            <w:pPr>
              <w:pStyle w:val="TAC"/>
              <w:spacing w:line="252" w:lineRule="auto"/>
              <w:rPr>
                <w:ins w:id="2026" w:author="Huawei" w:date="2021-01-11T15:51:00Z"/>
                <w:rFonts w:cs="Arial"/>
              </w:rPr>
            </w:pPr>
          </w:p>
        </w:tc>
        <w:tc>
          <w:tcPr>
            <w:tcW w:w="456" w:type="pct"/>
            <w:tcBorders>
              <w:top w:val="single" w:sz="4" w:space="0" w:color="auto"/>
              <w:left w:val="single" w:sz="4" w:space="0" w:color="auto"/>
              <w:bottom w:val="single" w:sz="4" w:space="0" w:color="auto"/>
              <w:right w:val="single" w:sz="4" w:space="0" w:color="auto"/>
            </w:tcBorders>
          </w:tcPr>
          <w:p w14:paraId="77E6114F" w14:textId="77777777" w:rsidR="002A74C9" w:rsidRPr="006F4D85" w:rsidRDefault="002A74C9" w:rsidP="00AD110C">
            <w:pPr>
              <w:pStyle w:val="TAC"/>
              <w:spacing w:line="252" w:lineRule="auto"/>
              <w:rPr>
                <w:ins w:id="2027" w:author="Huawei" w:date="2021-01-11T15:51:00Z"/>
                <w:rFonts w:cs="Arial"/>
              </w:rPr>
            </w:pPr>
          </w:p>
        </w:tc>
      </w:tr>
      <w:tr w:rsidR="002A74C9" w:rsidRPr="006F4D85" w14:paraId="0138B8F7" w14:textId="77777777" w:rsidTr="00B31B2E">
        <w:trPr>
          <w:jc w:val="center"/>
          <w:ins w:id="2028"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C2754E9" w14:textId="77777777" w:rsidR="002A74C9" w:rsidRPr="006F4D85" w:rsidRDefault="002A74C9" w:rsidP="00AD110C">
            <w:pPr>
              <w:pStyle w:val="TAN"/>
              <w:spacing w:line="252" w:lineRule="auto"/>
              <w:rPr>
                <w:ins w:id="2029" w:author="Huawei" w:date="2021-01-11T15:51:00Z"/>
                <w:rFonts w:cs="Arial"/>
              </w:rPr>
            </w:pPr>
            <w:ins w:id="2030" w:author="Huawei" w:date="2021-01-11T15:51:00Z">
              <w:r w:rsidRPr="006F4D85">
                <w:t>Note 1:</w:t>
              </w:r>
              <w:r w:rsidRPr="006F4D85">
                <w:tab/>
              </w:r>
              <w:r w:rsidRPr="006F4D85">
                <w:rPr>
                  <w:rFonts w:cs="Arial"/>
                </w:rPr>
                <w:t>DCI format shall depend upon the test configuration.</w:t>
              </w:r>
            </w:ins>
          </w:p>
          <w:p w14:paraId="1BF13D06" w14:textId="77777777" w:rsidR="002A74C9" w:rsidRPr="006F4D85" w:rsidRDefault="002A74C9" w:rsidP="00AD110C">
            <w:pPr>
              <w:pStyle w:val="TAN"/>
              <w:spacing w:line="252" w:lineRule="auto"/>
              <w:rPr>
                <w:ins w:id="2031" w:author="Huawei" w:date="2021-01-11T15:51:00Z"/>
                <w:rFonts w:cs="Arial"/>
              </w:rPr>
            </w:pPr>
            <w:ins w:id="2032" w:author="Huawei" w:date="2021-01-11T15:51:00Z">
              <w:r w:rsidRPr="006F4D85">
                <w:t>Note 2:</w:t>
              </w:r>
              <w:r w:rsidRPr="006F4D85">
                <w:tab/>
              </w:r>
              <w:r w:rsidRPr="006F4D85">
                <w:rPr>
                  <w:rFonts w:cs="Arial"/>
                </w:rPr>
                <w:t>Payload size shall depend upon the test configuration.</w:t>
              </w:r>
            </w:ins>
          </w:p>
          <w:p w14:paraId="10BEC282" w14:textId="77777777" w:rsidR="002A74C9" w:rsidRPr="006F4D85" w:rsidRDefault="002A74C9" w:rsidP="00AD110C">
            <w:pPr>
              <w:pStyle w:val="TAN"/>
              <w:spacing w:line="252" w:lineRule="auto"/>
              <w:rPr>
                <w:ins w:id="2033" w:author="Huawei" w:date="2021-01-11T15:51:00Z"/>
              </w:rPr>
            </w:pPr>
            <w:ins w:id="2034" w:author="Huawei" w:date="2021-01-11T15:51:00Z">
              <w:r w:rsidRPr="006F4D85">
                <w:rPr>
                  <w:rFonts w:cs="Arial"/>
                </w:rPr>
                <w:t>Note 3:</w:t>
              </w:r>
              <w:r w:rsidRPr="006F4D85">
                <w:rPr>
                  <w:rFonts w:cs="Arial"/>
                </w:rPr>
                <w:tab/>
                <w:t>Allocated in the same resource blocks where the associated RMC is scheduled.</w:t>
              </w:r>
            </w:ins>
          </w:p>
        </w:tc>
      </w:tr>
    </w:tbl>
    <w:p w14:paraId="781C96FF" w14:textId="77777777" w:rsidR="002A74C9" w:rsidRPr="006F4D85" w:rsidRDefault="002A74C9" w:rsidP="002A74C9">
      <w:pPr>
        <w:rPr>
          <w:ins w:id="2035" w:author="Huawei" w:date="2021-01-11T15:51:00Z"/>
          <w:rFonts w:eastAsia="MS Mincho"/>
          <w:noProof/>
        </w:rPr>
      </w:pPr>
    </w:p>
    <w:p w14:paraId="7BD9A879" w14:textId="03451F81" w:rsidR="002A74C9" w:rsidRPr="006F4D85" w:rsidRDefault="002A74C9" w:rsidP="002A74C9">
      <w:pPr>
        <w:pStyle w:val="TH"/>
        <w:rPr>
          <w:ins w:id="2036" w:author="Huawei" w:date="2021-01-11T15:51:00Z"/>
        </w:rPr>
      </w:pPr>
      <w:ins w:id="2037" w:author="Huawei" w:date="2021-01-11T15:51:00Z">
        <w:r w:rsidRPr="006F4D85">
          <w:rPr>
            <w:rFonts w:cs="v5.0.0"/>
          </w:rPr>
          <w:lastRenderedPageBreak/>
          <w:t xml:space="preserve">Table </w:t>
        </w:r>
      </w:ins>
      <w:ins w:id="2038" w:author="Huawei" w:date="2021-01-13T20:20:00Z">
        <w:r w:rsidR="001B3CA1">
          <w:rPr>
            <w:rFonts w:cs="v5.0.0"/>
          </w:rPr>
          <w:t>G.</w:t>
        </w:r>
      </w:ins>
      <w:ins w:id="2039" w:author="Huawei" w:date="2021-01-11T15:51:00Z">
        <w:r>
          <w:rPr>
            <w:rFonts w:cs="v5.0.0"/>
          </w:rPr>
          <w:t>1</w:t>
        </w:r>
        <w:r w:rsidRPr="006F4D85">
          <w:rPr>
            <w:rFonts w:cs="v5.0.0"/>
          </w:rPr>
          <w:t>.1.3.</w:t>
        </w:r>
        <w:r>
          <w:rPr>
            <w:rFonts w:cs="v5.0.0"/>
          </w:rPr>
          <w:t>1</w:t>
        </w:r>
        <w:r w:rsidRPr="006F4D85">
          <w:rPr>
            <w:rFonts w:cs="v5.0.0"/>
          </w:rPr>
          <w:t>-3: Control Channel RMC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980"/>
        <w:gridCol w:w="1107"/>
        <w:gridCol w:w="1107"/>
        <w:gridCol w:w="1107"/>
        <w:gridCol w:w="518"/>
        <w:gridCol w:w="599"/>
        <w:gridCol w:w="601"/>
        <w:gridCol w:w="595"/>
      </w:tblGrid>
      <w:tr w:rsidR="002A74C9" w:rsidRPr="006F4D85" w14:paraId="27B74C76" w14:textId="77777777" w:rsidTr="008F53FF">
        <w:trPr>
          <w:jc w:val="center"/>
          <w:ins w:id="2040"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8212EA7" w14:textId="77777777" w:rsidR="002A74C9" w:rsidRPr="006F4D85" w:rsidRDefault="002A74C9" w:rsidP="00AD110C">
            <w:pPr>
              <w:pStyle w:val="TAH"/>
              <w:spacing w:line="252" w:lineRule="auto"/>
              <w:rPr>
                <w:ins w:id="2041" w:author="Huawei" w:date="2021-01-11T15:51:00Z"/>
                <w:rFonts w:cs="Arial"/>
              </w:rPr>
            </w:pPr>
            <w:ins w:id="2042" w:author="Huawei" w:date="2021-01-11T15:51:00Z">
              <w:r w:rsidRPr="006F4D85">
                <w:rPr>
                  <w:rFonts w:cs="Arial"/>
                </w:rPr>
                <w:t>Parameter</w:t>
              </w:r>
            </w:ins>
          </w:p>
        </w:tc>
        <w:tc>
          <w:tcPr>
            <w:tcW w:w="509" w:type="pct"/>
            <w:tcBorders>
              <w:top w:val="single" w:sz="4" w:space="0" w:color="auto"/>
              <w:left w:val="single" w:sz="4" w:space="0" w:color="auto"/>
              <w:bottom w:val="single" w:sz="4" w:space="0" w:color="auto"/>
              <w:right w:val="single" w:sz="4" w:space="0" w:color="auto"/>
            </w:tcBorders>
            <w:hideMark/>
          </w:tcPr>
          <w:p w14:paraId="5C07B0E1" w14:textId="77777777" w:rsidR="002A74C9" w:rsidRPr="006F4D85" w:rsidRDefault="002A74C9" w:rsidP="00AD110C">
            <w:pPr>
              <w:pStyle w:val="TAH"/>
              <w:spacing w:line="252" w:lineRule="auto"/>
              <w:rPr>
                <w:ins w:id="2043" w:author="Huawei" w:date="2021-01-11T15:51:00Z"/>
                <w:rFonts w:cs="Arial"/>
              </w:rPr>
            </w:pPr>
            <w:ins w:id="2044" w:author="Huawei" w:date="2021-01-11T15:51:00Z">
              <w:r w:rsidRPr="006F4D85">
                <w:rPr>
                  <w:rFonts w:cs="Arial"/>
                </w:rPr>
                <w:t>Unit</w:t>
              </w:r>
            </w:ins>
          </w:p>
        </w:tc>
        <w:tc>
          <w:tcPr>
            <w:tcW w:w="2926" w:type="pct"/>
            <w:gridSpan w:val="7"/>
            <w:tcBorders>
              <w:top w:val="single" w:sz="4" w:space="0" w:color="auto"/>
              <w:left w:val="single" w:sz="4" w:space="0" w:color="auto"/>
              <w:bottom w:val="single" w:sz="4" w:space="0" w:color="auto"/>
              <w:right w:val="single" w:sz="4" w:space="0" w:color="auto"/>
            </w:tcBorders>
            <w:hideMark/>
          </w:tcPr>
          <w:p w14:paraId="2E199D61" w14:textId="77777777" w:rsidR="002A74C9" w:rsidRPr="006F4D85" w:rsidRDefault="002A74C9" w:rsidP="00AD110C">
            <w:pPr>
              <w:pStyle w:val="TAH"/>
              <w:spacing w:line="252" w:lineRule="auto"/>
              <w:rPr>
                <w:ins w:id="2045" w:author="Huawei" w:date="2021-01-11T15:51:00Z"/>
                <w:rFonts w:cs="Arial"/>
              </w:rPr>
            </w:pPr>
            <w:ins w:id="2046" w:author="Huawei" w:date="2021-01-11T15:51:00Z">
              <w:r w:rsidRPr="006F4D85">
                <w:rPr>
                  <w:rFonts w:cs="Arial"/>
                </w:rPr>
                <w:t>Value</w:t>
              </w:r>
            </w:ins>
          </w:p>
        </w:tc>
      </w:tr>
      <w:tr w:rsidR="002A74C9" w:rsidRPr="006F4D85" w14:paraId="6417255A" w14:textId="77777777" w:rsidTr="008F53FF">
        <w:trPr>
          <w:jc w:val="center"/>
          <w:ins w:id="2047"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DFD0383" w14:textId="77777777" w:rsidR="002A74C9" w:rsidRPr="006F4D85" w:rsidRDefault="002A74C9" w:rsidP="00AD110C">
            <w:pPr>
              <w:pStyle w:val="TAL"/>
              <w:spacing w:line="252" w:lineRule="auto"/>
              <w:rPr>
                <w:ins w:id="2048" w:author="Huawei" w:date="2021-01-11T15:51:00Z"/>
                <w:rFonts w:cs="Arial"/>
              </w:rPr>
            </w:pPr>
            <w:ins w:id="2049" w:author="Huawei" w:date="2021-01-11T15:51:00Z">
              <w:r w:rsidRPr="006F4D85">
                <w:rPr>
                  <w:rFonts w:cs="Arial"/>
                </w:rPr>
                <w:t>Reference channel</w:t>
              </w:r>
            </w:ins>
          </w:p>
        </w:tc>
        <w:tc>
          <w:tcPr>
            <w:tcW w:w="509" w:type="pct"/>
            <w:tcBorders>
              <w:top w:val="single" w:sz="4" w:space="0" w:color="auto"/>
              <w:left w:val="single" w:sz="4" w:space="0" w:color="auto"/>
              <w:bottom w:val="single" w:sz="4" w:space="0" w:color="auto"/>
              <w:right w:val="single" w:sz="4" w:space="0" w:color="auto"/>
            </w:tcBorders>
          </w:tcPr>
          <w:p w14:paraId="2E7C9EB8" w14:textId="77777777" w:rsidR="002A74C9" w:rsidRPr="006F4D85" w:rsidRDefault="002A74C9" w:rsidP="00AD110C">
            <w:pPr>
              <w:pStyle w:val="TAC"/>
              <w:spacing w:line="252" w:lineRule="auto"/>
              <w:ind w:left="454" w:hanging="454"/>
              <w:rPr>
                <w:ins w:id="205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7DE1C26B" w14:textId="77777777" w:rsidR="002A74C9" w:rsidRPr="006F4D85" w:rsidRDefault="002A74C9" w:rsidP="00AD110C">
            <w:pPr>
              <w:pStyle w:val="TAC"/>
              <w:spacing w:line="252" w:lineRule="auto"/>
              <w:rPr>
                <w:ins w:id="2051" w:author="Huawei" w:date="2021-01-11T15:51:00Z"/>
              </w:rPr>
            </w:pPr>
            <w:ins w:id="2052" w:author="Huawei" w:date="2021-01-11T15:51:00Z">
              <w:r w:rsidRPr="006F4D85">
                <w:t>CCR.3.1 TDD</w:t>
              </w:r>
            </w:ins>
          </w:p>
        </w:tc>
        <w:tc>
          <w:tcPr>
            <w:tcW w:w="575" w:type="pct"/>
            <w:tcBorders>
              <w:top w:val="single" w:sz="4" w:space="0" w:color="auto"/>
              <w:left w:val="single" w:sz="4" w:space="0" w:color="auto"/>
              <w:bottom w:val="single" w:sz="4" w:space="0" w:color="auto"/>
              <w:right w:val="single" w:sz="4" w:space="0" w:color="auto"/>
            </w:tcBorders>
            <w:hideMark/>
          </w:tcPr>
          <w:p w14:paraId="58EC914F" w14:textId="77777777" w:rsidR="002A74C9" w:rsidRPr="006F4D85" w:rsidRDefault="002A74C9" w:rsidP="00AD110C">
            <w:pPr>
              <w:pStyle w:val="TAC"/>
              <w:spacing w:line="252" w:lineRule="auto"/>
              <w:rPr>
                <w:ins w:id="2053" w:author="Huawei" w:date="2021-01-11T15:51:00Z"/>
                <w:rFonts w:cs="Arial"/>
                <w:lang w:eastAsia="zh-CN"/>
              </w:rPr>
            </w:pPr>
            <w:ins w:id="2054" w:author="Huawei" w:date="2021-01-11T15:51:00Z">
              <w:r w:rsidRPr="006F4D85">
                <w:rPr>
                  <w:rFonts w:cs="Arial"/>
                  <w:lang w:eastAsia="zh-CN"/>
                </w:rPr>
                <w:t>CCR.3.2 TDD</w:t>
              </w:r>
            </w:ins>
          </w:p>
        </w:tc>
        <w:tc>
          <w:tcPr>
            <w:tcW w:w="575" w:type="pct"/>
            <w:tcBorders>
              <w:top w:val="single" w:sz="4" w:space="0" w:color="auto"/>
              <w:left w:val="single" w:sz="4" w:space="0" w:color="auto"/>
              <w:bottom w:val="single" w:sz="4" w:space="0" w:color="auto"/>
              <w:right w:val="single" w:sz="4" w:space="0" w:color="auto"/>
            </w:tcBorders>
          </w:tcPr>
          <w:p w14:paraId="068F6915" w14:textId="77777777" w:rsidR="002A74C9" w:rsidRPr="006F4D85" w:rsidRDefault="002A74C9" w:rsidP="00AD110C">
            <w:pPr>
              <w:pStyle w:val="TAC"/>
              <w:spacing w:line="252" w:lineRule="auto"/>
              <w:rPr>
                <w:ins w:id="2055" w:author="Huawei" w:date="2021-01-11T15:51:00Z"/>
                <w:rFonts w:cs="Arial"/>
              </w:rPr>
            </w:pPr>
            <w:ins w:id="2056" w:author="Huawei" w:date="2021-01-11T15:51:00Z">
              <w:r w:rsidRPr="006F4D85">
                <w:t>CCR.3.3 TDD</w:t>
              </w:r>
            </w:ins>
          </w:p>
        </w:tc>
        <w:tc>
          <w:tcPr>
            <w:tcW w:w="269" w:type="pct"/>
            <w:tcBorders>
              <w:top w:val="single" w:sz="4" w:space="0" w:color="auto"/>
              <w:left w:val="single" w:sz="4" w:space="0" w:color="auto"/>
              <w:bottom w:val="single" w:sz="4" w:space="0" w:color="auto"/>
              <w:right w:val="single" w:sz="4" w:space="0" w:color="auto"/>
            </w:tcBorders>
          </w:tcPr>
          <w:p w14:paraId="46BEF4E3" w14:textId="77777777" w:rsidR="002A74C9" w:rsidRPr="006F4D85" w:rsidRDefault="002A74C9" w:rsidP="00AD110C">
            <w:pPr>
              <w:pStyle w:val="TAC"/>
              <w:spacing w:line="252" w:lineRule="auto"/>
              <w:rPr>
                <w:ins w:id="2057"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6C59364" w14:textId="77777777" w:rsidR="002A74C9" w:rsidRPr="006F4D85" w:rsidRDefault="002A74C9" w:rsidP="00AD110C">
            <w:pPr>
              <w:pStyle w:val="TAC"/>
              <w:spacing w:line="252" w:lineRule="auto"/>
              <w:rPr>
                <w:ins w:id="2058"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4B41E87" w14:textId="77777777" w:rsidR="002A74C9" w:rsidRPr="006F4D85" w:rsidRDefault="002A74C9" w:rsidP="00AD110C">
            <w:pPr>
              <w:pStyle w:val="TAC"/>
              <w:spacing w:line="252" w:lineRule="auto"/>
              <w:rPr>
                <w:ins w:id="2059"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0D03C131" w14:textId="77777777" w:rsidR="002A74C9" w:rsidRPr="006F4D85" w:rsidRDefault="002A74C9" w:rsidP="00AD110C">
            <w:pPr>
              <w:pStyle w:val="TAC"/>
              <w:spacing w:line="252" w:lineRule="auto"/>
              <w:rPr>
                <w:ins w:id="2060" w:author="Huawei" w:date="2021-01-11T15:51:00Z"/>
                <w:rFonts w:cs="Arial"/>
              </w:rPr>
            </w:pPr>
          </w:p>
        </w:tc>
      </w:tr>
      <w:tr w:rsidR="002A74C9" w:rsidRPr="006F4D85" w14:paraId="1E547D17" w14:textId="77777777" w:rsidTr="008F53FF">
        <w:trPr>
          <w:jc w:val="center"/>
          <w:ins w:id="2061"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700E282" w14:textId="77777777" w:rsidR="002A74C9" w:rsidRPr="006F4D85" w:rsidRDefault="002A74C9" w:rsidP="00AD110C">
            <w:pPr>
              <w:pStyle w:val="TAL"/>
              <w:spacing w:line="252" w:lineRule="auto"/>
              <w:rPr>
                <w:ins w:id="2062" w:author="Huawei" w:date="2021-01-11T15:51:00Z"/>
                <w:rFonts w:cs="Arial"/>
                <w:lang w:eastAsia="zh-CN"/>
              </w:rPr>
            </w:pPr>
            <w:ins w:id="2063" w:author="Huawei" w:date="2021-01-11T15:51:00Z">
              <w:r w:rsidRPr="006F4D85">
                <w:rPr>
                  <w:rFonts w:cs="Arial"/>
                  <w:lang w:eastAsia="zh-CN"/>
                </w:rPr>
                <w:t>Subcarrier spacing</w:t>
              </w:r>
            </w:ins>
          </w:p>
        </w:tc>
        <w:tc>
          <w:tcPr>
            <w:tcW w:w="509" w:type="pct"/>
            <w:tcBorders>
              <w:top w:val="single" w:sz="4" w:space="0" w:color="auto"/>
              <w:left w:val="single" w:sz="4" w:space="0" w:color="auto"/>
              <w:bottom w:val="single" w:sz="4" w:space="0" w:color="auto"/>
              <w:right w:val="single" w:sz="4" w:space="0" w:color="auto"/>
            </w:tcBorders>
            <w:hideMark/>
          </w:tcPr>
          <w:p w14:paraId="27FE75E3" w14:textId="77777777" w:rsidR="002A74C9" w:rsidRPr="006F4D85" w:rsidRDefault="002A74C9" w:rsidP="00AD110C">
            <w:pPr>
              <w:pStyle w:val="TAC"/>
              <w:spacing w:line="252" w:lineRule="auto"/>
              <w:rPr>
                <w:ins w:id="2064" w:author="Huawei" w:date="2021-01-11T15:51:00Z"/>
                <w:rFonts w:cs="Arial"/>
                <w:lang w:eastAsia="zh-CN"/>
              </w:rPr>
            </w:pPr>
            <w:ins w:id="2065" w:author="Huawei" w:date="2021-01-11T15:51:00Z">
              <w:r w:rsidRPr="006F4D85">
                <w:rPr>
                  <w:rFonts w:cs="Arial"/>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67FD4514" w14:textId="77777777" w:rsidR="002A74C9" w:rsidRPr="006F4D85" w:rsidRDefault="002A74C9" w:rsidP="00AD110C">
            <w:pPr>
              <w:pStyle w:val="TAC"/>
              <w:spacing w:line="252" w:lineRule="auto"/>
              <w:rPr>
                <w:ins w:id="2066" w:author="Huawei" w:date="2021-01-11T15:51:00Z"/>
                <w:lang w:eastAsia="zh-CN"/>
              </w:rPr>
            </w:pPr>
            <w:ins w:id="2067" w:author="Huawei" w:date="2021-01-11T15:51:00Z">
              <w:r w:rsidRPr="006F4D85">
                <w:rPr>
                  <w:lang w:eastAsia="zh-CN"/>
                </w:rPr>
                <w:t>120</w:t>
              </w:r>
            </w:ins>
          </w:p>
        </w:tc>
        <w:tc>
          <w:tcPr>
            <w:tcW w:w="575" w:type="pct"/>
            <w:tcBorders>
              <w:top w:val="single" w:sz="4" w:space="0" w:color="auto"/>
              <w:left w:val="single" w:sz="4" w:space="0" w:color="auto"/>
              <w:bottom w:val="single" w:sz="4" w:space="0" w:color="auto"/>
              <w:right w:val="single" w:sz="4" w:space="0" w:color="auto"/>
            </w:tcBorders>
            <w:hideMark/>
          </w:tcPr>
          <w:p w14:paraId="7A4FF245" w14:textId="77777777" w:rsidR="002A74C9" w:rsidRPr="006F4D85" w:rsidRDefault="002A74C9" w:rsidP="00AD110C">
            <w:pPr>
              <w:pStyle w:val="TAC"/>
              <w:spacing w:line="252" w:lineRule="auto"/>
              <w:rPr>
                <w:ins w:id="2068" w:author="Huawei" w:date="2021-01-11T15:51:00Z"/>
                <w:rFonts w:cs="Arial"/>
                <w:lang w:eastAsia="zh-CN"/>
              </w:rPr>
            </w:pPr>
            <w:ins w:id="2069" w:author="Huawei" w:date="2021-01-11T15:51:00Z">
              <w:r w:rsidRPr="006F4D85">
                <w:rPr>
                  <w:rFonts w:cs="Arial"/>
                  <w:lang w:eastAsia="zh-CN"/>
                </w:rPr>
                <w:t>120</w:t>
              </w:r>
            </w:ins>
          </w:p>
        </w:tc>
        <w:tc>
          <w:tcPr>
            <w:tcW w:w="575" w:type="pct"/>
            <w:tcBorders>
              <w:top w:val="single" w:sz="4" w:space="0" w:color="auto"/>
              <w:left w:val="single" w:sz="4" w:space="0" w:color="auto"/>
              <w:bottom w:val="single" w:sz="4" w:space="0" w:color="auto"/>
              <w:right w:val="single" w:sz="4" w:space="0" w:color="auto"/>
            </w:tcBorders>
          </w:tcPr>
          <w:p w14:paraId="680E3162" w14:textId="77777777" w:rsidR="002A74C9" w:rsidRPr="006F4D85" w:rsidRDefault="002A74C9" w:rsidP="00AD110C">
            <w:pPr>
              <w:pStyle w:val="TAC"/>
              <w:spacing w:line="252" w:lineRule="auto"/>
              <w:rPr>
                <w:ins w:id="2070" w:author="Huawei" w:date="2021-01-11T15:51:00Z"/>
                <w:rFonts w:cs="Arial"/>
              </w:rPr>
            </w:pPr>
            <w:ins w:id="2071" w:author="Huawei" w:date="2021-01-11T15:51:00Z">
              <w:r w:rsidRPr="006F4D85">
                <w:rPr>
                  <w:lang w:eastAsia="zh-CN"/>
                </w:rPr>
                <w:t>120</w:t>
              </w:r>
            </w:ins>
          </w:p>
        </w:tc>
        <w:tc>
          <w:tcPr>
            <w:tcW w:w="269" w:type="pct"/>
            <w:tcBorders>
              <w:top w:val="single" w:sz="4" w:space="0" w:color="auto"/>
              <w:left w:val="single" w:sz="4" w:space="0" w:color="auto"/>
              <w:bottom w:val="single" w:sz="4" w:space="0" w:color="auto"/>
              <w:right w:val="single" w:sz="4" w:space="0" w:color="auto"/>
            </w:tcBorders>
          </w:tcPr>
          <w:p w14:paraId="0389613C" w14:textId="77777777" w:rsidR="002A74C9" w:rsidRPr="006F4D85" w:rsidRDefault="002A74C9" w:rsidP="00AD110C">
            <w:pPr>
              <w:pStyle w:val="TAC"/>
              <w:spacing w:line="252" w:lineRule="auto"/>
              <w:rPr>
                <w:ins w:id="2072"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863EC19" w14:textId="77777777" w:rsidR="002A74C9" w:rsidRPr="006F4D85" w:rsidRDefault="002A74C9" w:rsidP="00AD110C">
            <w:pPr>
              <w:pStyle w:val="TAC"/>
              <w:spacing w:line="252" w:lineRule="auto"/>
              <w:rPr>
                <w:ins w:id="2073"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3C6568DA" w14:textId="77777777" w:rsidR="002A74C9" w:rsidRPr="006F4D85" w:rsidRDefault="002A74C9" w:rsidP="00AD110C">
            <w:pPr>
              <w:pStyle w:val="TAC"/>
              <w:spacing w:line="252" w:lineRule="auto"/>
              <w:rPr>
                <w:ins w:id="2074"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9745102" w14:textId="77777777" w:rsidR="002A74C9" w:rsidRPr="006F4D85" w:rsidRDefault="002A74C9" w:rsidP="00AD110C">
            <w:pPr>
              <w:pStyle w:val="TAC"/>
              <w:spacing w:line="252" w:lineRule="auto"/>
              <w:rPr>
                <w:ins w:id="2075" w:author="Huawei" w:date="2021-01-11T15:51:00Z"/>
                <w:rFonts w:cs="Arial"/>
              </w:rPr>
            </w:pPr>
          </w:p>
        </w:tc>
      </w:tr>
      <w:tr w:rsidR="002A74C9" w:rsidRPr="006F4D85" w14:paraId="7796B513" w14:textId="77777777" w:rsidTr="008F53FF">
        <w:trPr>
          <w:jc w:val="center"/>
          <w:ins w:id="2076"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2A4F9A26" w14:textId="77777777" w:rsidR="002A74C9" w:rsidRPr="006F4D85" w:rsidRDefault="002A74C9" w:rsidP="00AD110C">
            <w:pPr>
              <w:pStyle w:val="TAL"/>
              <w:spacing w:line="252" w:lineRule="auto"/>
              <w:rPr>
                <w:ins w:id="2077" w:author="Huawei" w:date="2021-01-11T15:51:00Z"/>
                <w:rFonts w:cs="Arial"/>
                <w:lang w:eastAsia="zh-CN"/>
              </w:rPr>
            </w:pPr>
            <w:ins w:id="2078" w:author="Huawei" w:date="2021-01-11T15:51: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509" w:type="pct"/>
            <w:tcBorders>
              <w:top w:val="single" w:sz="4" w:space="0" w:color="auto"/>
              <w:left w:val="single" w:sz="4" w:space="0" w:color="auto"/>
              <w:bottom w:val="single" w:sz="4" w:space="0" w:color="auto"/>
              <w:right w:val="single" w:sz="4" w:space="0" w:color="auto"/>
            </w:tcBorders>
          </w:tcPr>
          <w:p w14:paraId="4AD95F86" w14:textId="77777777" w:rsidR="002A74C9" w:rsidRPr="006F4D85" w:rsidRDefault="002A74C9" w:rsidP="00AD110C">
            <w:pPr>
              <w:pStyle w:val="TAC"/>
              <w:spacing w:line="252" w:lineRule="auto"/>
              <w:rPr>
                <w:ins w:id="2079" w:author="Huawei" w:date="2021-01-11T15:51:00Z"/>
                <w:rFonts w:cs="Arial"/>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1032689B" w14:textId="77777777" w:rsidR="002A74C9" w:rsidRPr="006F4D85" w:rsidRDefault="002A74C9" w:rsidP="00AD110C">
            <w:pPr>
              <w:pStyle w:val="TAC"/>
              <w:spacing w:line="252" w:lineRule="auto"/>
              <w:rPr>
                <w:ins w:id="2080" w:author="Huawei" w:date="2021-01-11T15:51:00Z"/>
                <w:lang w:eastAsia="zh-CN"/>
              </w:rPr>
            </w:pPr>
            <w:ins w:id="2081" w:author="Huawei" w:date="2021-01-11T15:51:00Z">
              <w:r w:rsidRPr="006F4D85">
                <w:rPr>
                  <w:lang w:eastAsia="zh-CN"/>
                </w:rPr>
                <w:t>24</w:t>
              </w:r>
            </w:ins>
          </w:p>
        </w:tc>
        <w:tc>
          <w:tcPr>
            <w:tcW w:w="575" w:type="pct"/>
            <w:tcBorders>
              <w:top w:val="single" w:sz="4" w:space="0" w:color="auto"/>
              <w:left w:val="single" w:sz="4" w:space="0" w:color="auto"/>
              <w:bottom w:val="single" w:sz="4" w:space="0" w:color="auto"/>
              <w:right w:val="single" w:sz="4" w:space="0" w:color="auto"/>
            </w:tcBorders>
            <w:hideMark/>
          </w:tcPr>
          <w:p w14:paraId="78E3BC60" w14:textId="77777777" w:rsidR="002A74C9" w:rsidRPr="006F4D85" w:rsidRDefault="002A74C9" w:rsidP="00AD110C">
            <w:pPr>
              <w:pStyle w:val="TAC"/>
              <w:spacing w:line="252" w:lineRule="auto"/>
              <w:rPr>
                <w:ins w:id="2082" w:author="Huawei" w:date="2021-01-11T15:51:00Z"/>
                <w:rFonts w:cs="Arial"/>
                <w:lang w:eastAsia="zh-CN"/>
              </w:rPr>
            </w:pPr>
            <w:ins w:id="2083" w:author="Huawei" w:date="2021-01-11T15:51:00Z">
              <w:r w:rsidRPr="006F4D85">
                <w:rPr>
                  <w:rFonts w:cs="Arial"/>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53BEA64F" w14:textId="77777777" w:rsidR="002A74C9" w:rsidRPr="006F4D85" w:rsidRDefault="002A74C9" w:rsidP="00AD110C">
            <w:pPr>
              <w:pStyle w:val="TAC"/>
              <w:spacing w:line="252" w:lineRule="auto"/>
              <w:rPr>
                <w:ins w:id="2084" w:author="Huawei" w:date="2021-01-11T15:51:00Z"/>
                <w:rFonts w:cs="Arial"/>
              </w:rPr>
            </w:pPr>
            <w:ins w:id="2085" w:author="Huawei" w:date="2021-01-11T15:51:00Z">
              <w:r w:rsidRPr="006F4D85">
                <w:rPr>
                  <w:lang w:eastAsia="zh-CN"/>
                </w:rPr>
                <w:t>24</w:t>
              </w:r>
            </w:ins>
          </w:p>
        </w:tc>
        <w:tc>
          <w:tcPr>
            <w:tcW w:w="269" w:type="pct"/>
            <w:tcBorders>
              <w:top w:val="single" w:sz="4" w:space="0" w:color="auto"/>
              <w:left w:val="single" w:sz="4" w:space="0" w:color="auto"/>
              <w:bottom w:val="single" w:sz="4" w:space="0" w:color="auto"/>
              <w:right w:val="single" w:sz="4" w:space="0" w:color="auto"/>
            </w:tcBorders>
          </w:tcPr>
          <w:p w14:paraId="53FF1338" w14:textId="77777777" w:rsidR="002A74C9" w:rsidRPr="006F4D85" w:rsidRDefault="002A74C9" w:rsidP="00AD110C">
            <w:pPr>
              <w:pStyle w:val="TAC"/>
              <w:spacing w:line="252" w:lineRule="auto"/>
              <w:rPr>
                <w:ins w:id="2086"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7B91221B" w14:textId="77777777" w:rsidR="002A74C9" w:rsidRPr="006F4D85" w:rsidRDefault="002A74C9" w:rsidP="00AD110C">
            <w:pPr>
              <w:pStyle w:val="TAC"/>
              <w:spacing w:line="252" w:lineRule="auto"/>
              <w:rPr>
                <w:ins w:id="2087"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9D6730D" w14:textId="77777777" w:rsidR="002A74C9" w:rsidRPr="006F4D85" w:rsidRDefault="002A74C9" w:rsidP="00AD110C">
            <w:pPr>
              <w:pStyle w:val="TAC"/>
              <w:spacing w:line="252" w:lineRule="auto"/>
              <w:rPr>
                <w:ins w:id="2088"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03087C57" w14:textId="77777777" w:rsidR="002A74C9" w:rsidRPr="006F4D85" w:rsidRDefault="002A74C9" w:rsidP="00AD110C">
            <w:pPr>
              <w:pStyle w:val="TAC"/>
              <w:spacing w:line="252" w:lineRule="auto"/>
              <w:rPr>
                <w:ins w:id="2089" w:author="Huawei" w:date="2021-01-11T15:51:00Z"/>
                <w:rFonts w:cs="Arial"/>
              </w:rPr>
            </w:pPr>
          </w:p>
        </w:tc>
      </w:tr>
      <w:tr w:rsidR="002A74C9" w:rsidRPr="006F4D85" w14:paraId="0CD0DFD3" w14:textId="77777777" w:rsidTr="008F53FF">
        <w:trPr>
          <w:jc w:val="center"/>
          <w:ins w:id="2090"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6BAD7ED5" w14:textId="77777777" w:rsidR="002A74C9" w:rsidRPr="006F4D85" w:rsidRDefault="002A74C9" w:rsidP="00AD110C">
            <w:pPr>
              <w:pStyle w:val="TAL"/>
              <w:spacing w:line="252" w:lineRule="auto"/>
              <w:rPr>
                <w:ins w:id="2091" w:author="Huawei" w:date="2021-01-11T15:51:00Z"/>
                <w:rFonts w:cs="Arial"/>
              </w:rPr>
            </w:pPr>
            <w:ins w:id="2092" w:author="Huawei" w:date="2021-01-11T15:51:00Z">
              <w:r w:rsidRPr="006F4D85">
                <w:rPr>
                  <w:rFonts w:cs="Arial"/>
                </w:rPr>
                <w:t>Number of transmitter antennas</w:t>
              </w:r>
            </w:ins>
          </w:p>
        </w:tc>
        <w:tc>
          <w:tcPr>
            <w:tcW w:w="509" w:type="pct"/>
            <w:tcBorders>
              <w:top w:val="single" w:sz="4" w:space="0" w:color="auto"/>
              <w:left w:val="single" w:sz="4" w:space="0" w:color="auto"/>
              <w:bottom w:val="single" w:sz="4" w:space="0" w:color="auto"/>
              <w:right w:val="single" w:sz="4" w:space="0" w:color="auto"/>
            </w:tcBorders>
          </w:tcPr>
          <w:p w14:paraId="79E7958E" w14:textId="77777777" w:rsidR="002A74C9" w:rsidRPr="006F4D85" w:rsidRDefault="002A74C9" w:rsidP="00AD110C">
            <w:pPr>
              <w:pStyle w:val="TAC"/>
              <w:spacing w:line="252" w:lineRule="auto"/>
              <w:ind w:left="454" w:hanging="454"/>
              <w:rPr>
                <w:ins w:id="2093"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461633E" w14:textId="77777777" w:rsidR="002A74C9" w:rsidRPr="006F4D85" w:rsidRDefault="002A74C9" w:rsidP="00AD110C">
            <w:pPr>
              <w:pStyle w:val="TAC"/>
              <w:spacing w:line="252" w:lineRule="auto"/>
              <w:rPr>
                <w:ins w:id="2094" w:author="Huawei" w:date="2021-01-11T15:51:00Z"/>
              </w:rPr>
            </w:pPr>
            <w:ins w:id="2095"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hideMark/>
          </w:tcPr>
          <w:p w14:paraId="672928B3" w14:textId="77777777" w:rsidR="002A74C9" w:rsidRPr="006F4D85" w:rsidRDefault="002A74C9" w:rsidP="00AD110C">
            <w:pPr>
              <w:pStyle w:val="TAC"/>
              <w:spacing w:line="252" w:lineRule="auto"/>
              <w:rPr>
                <w:ins w:id="2096" w:author="Huawei" w:date="2021-01-11T15:51:00Z"/>
                <w:rFonts w:cs="Arial"/>
                <w:lang w:eastAsia="zh-CN"/>
              </w:rPr>
            </w:pPr>
            <w:ins w:id="2097" w:author="Huawei" w:date="2021-01-11T15:51:00Z">
              <w:r w:rsidRPr="006F4D85">
                <w:rPr>
                  <w:rFonts w:cs="Arial"/>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310B3970" w14:textId="77777777" w:rsidR="002A74C9" w:rsidRPr="006F4D85" w:rsidRDefault="002A74C9" w:rsidP="00AD110C">
            <w:pPr>
              <w:pStyle w:val="TAC"/>
              <w:spacing w:line="252" w:lineRule="auto"/>
              <w:rPr>
                <w:ins w:id="2098" w:author="Huawei" w:date="2021-01-11T15:51:00Z"/>
                <w:rFonts w:cs="Arial"/>
              </w:rPr>
            </w:pPr>
            <w:ins w:id="2099" w:author="Huawei" w:date="2021-01-11T15:51:00Z">
              <w:r w:rsidRPr="006F4D85">
                <w:t>1</w:t>
              </w:r>
            </w:ins>
          </w:p>
        </w:tc>
        <w:tc>
          <w:tcPr>
            <w:tcW w:w="269" w:type="pct"/>
            <w:tcBorders>
              <w:top w:val="single" w:sz="4" w:space="0" w:color="auto"/>
              <w:left w:val="single" w:sz="4" w:space="0" w:color="auto"/>
              <w:bottom w:val="single" w:sz="4" w:space="0" w:color="auto"/>
              <w:right w:val="single" w:sz="4" w:space="0" w:color="auto"/>
            </w:tcBorders>
          </w:tcPr>
          <w:p w14:paraId="16A7526F" w14:textId="77777777" w:rsidR="002A74C9" w:rsidRPr="006F4D85" w:rsidRDefault="002A74C9" w:rsidP="00AD110C">
            <w:pPr>
              <w:pStyle w:val="TAC"/>
              <w:spacing w:line="252" w:lineRule="auto"/>
              <w:rPr>
                <w:ins w:id="210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C123083" w14:textId="77777777" w:rsidR="002A74C9" w:rsidRPr="006F4D85" w:rsidRDefault="002A74C9" w:rsidP="00AD110C">
            <w:pPr>
              <w:pStyle w:val="TAC"/>
              <w:spacing w:line="252" w:lineRule="auto"/>
              <w:rPr>
                <w:ins w:id="210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0DBD04E" w14:textId="77777777" w:rsidR="002A74C9" w:rsidRPr="006F4D85" w:rsidRDefault="002A74C9" w:rsidP="00AD110C">
            <w:pPr>
              <w:pStyle w:val="TAC"/>
              <w:spacing w:line="252" w:lineRule="auto"/>
              <w:rPr>
                <w:ins w:id="210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BD31B74" w14:textId="77777777" w:rsidR="002A74C9" w:rsidRPr="006F4D85" w:rsidRDefault="002A74C9" w:rsidP="00AD110C">
            <w:pPr>
              <w:pStyle w:val="TAC"/>
              <w:spacing w:line="252" w:lineRule="auto"/>
              <w:rPr>
                <w:ins w:id="2103" w:author="Huawei" w:date="2021-01-11T15:51:00Z"/>
                <w:rFonts w:cs="Arial"/>
              </w:rPr>
            </w:pPr>
          </w:p>
        </w:tc>
      </w:tr>
      <w:tr w:rsidR="002A74C9" w:rsidRPr="006F4D85" w14:paraId="5C122664" w14:textId="77777777" w:rsidTr="008F53FF">
        <w:trPr>
          <w:jc w:val="center"/>
          <w:ins w:id="2104"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4275B59" w14:textId="77777777" w:rsidR="002A74C9" w:rsidRPr="006F4D85" w:rsidRDefault="002A74C9" w:rsidP="00AD110C">
            <w:pPr>
              <w:pStyle w:val="TAL"/>
              <w:spacing w:line="252" w:lineRule="auto"/>
              <w:rPr>
                <w:ins w:id="2105" w:author="Huawei" w:date="2021-01-11T15:51:00Z"/>
                <w:rFonts w:cs="Arial"/>
                <w:lang w:eastAsia="zh-CN"/>
              </w:rPr>
            </w:pPr>
            <w:proofErr w:type="spellStart"/>
            <w:ins w:id="2106" w:author="Huawei" w:date="2021-01-11T15:51:00Z">
              <w:r w:rsidRPr="006F4D85">
                <w:rPr>
                  <w:rFonts w:cs="Arial"/>
                  <w:lang w:eastAsia="zh-CN"/>
                </w:rPr>
                <w:t>monitoringSlotPeriodicityAndOffset</w:t>
              </w:r>
              <w:proofErr w:type="spellEnd"/>
            </w:ins>
          </w:p>
        </w:tc>
        <w:tc>
          <w:tcPr>
            <w:tcW w:w="509" w:type="pct"/>
            <w:tcBorders>
              <w:top w:val="single" w:sz="4" w:space="0" w:color="auto"/>
              <w:left w:val="single" w:sz="4" w:space="0" w:color="auto"/>
              <w:bottom w:val="single" w:sz="4" w:space="0" w:color="auto"/>
              <w:right w:val="single" w:sz="4" w:space="0" w:color="auto"/>
            </w:tcBorders>
          </w:tcPr>
          <w:p w14:paraId="34E839ED" w14:textId="77777777" w:rsidR="002A74C9" w:rsidRPr="006F4D85" w:rsidRDefault="002A74C9" w:rsidP="00AD110C">
            <w:pPr>
              <w:pStyle w:val="TAC"/>
              <w:spacing w:line="252" w:lineRule="auto"/>
              <w:rPr>
                <w:ins w:id="210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C0315B5" w14:textId="77777777" w:rsidR="002A74C9" w:rsidRPr="006F4D85" w:rsidRDefault="002A74C9" w:rsidP="00AD110C">
            <w:pPr>
              <w:pStyle w:val="TAC"/>
              <w:spacing w:line="252" w:lineRule="auto"/>
              <w:rPr>
                <w:ins w:id="2108" w:author="Huawei" w:date="2021-01-11T15:51:00Z"/>
                <w:lang w:eastAsia="zh-CN"/>
              </w:rPr>
            </w:pPr>
            <w:ins w:id="2109" w:author="Huawei" w:date="2021-01-11T15:51:00Z">
              <w:r w:rsidRPr="006F4D85">
                <w:rPr>
                  <w:lang w:eastAsia="zh-CN"/>
                </w:rPr>
                <w:t>sl160</w:t>
              </w:r>
            </w:ins>
          </w:p>
          <w:p w14:paraId="2D64AE13" w14:textId="77777777" w:rsidR="002A74C9" w:rsidRPr="006F4D85" w:rsidRDefault="002A74C9" w:rsidP="00AD110C">
            <w:pPr>
              <w:pStyle w:val="TAC"/>
              <w:spacing w:line="252" w:lineRule="auto"/>
              <w:rPr>
                <w:ins w:id="2110" w:author="Huawei" w:date="2021-01-11T15:51:00Z"/>
                <w:lang w:eastAsia="zh-CN"/>
              </w:rPr>
            </w:pPr>
            <w:ins w:id="2111" w:author="Huawei" w:date="2021-01-11T15:51:00Z">
              <w:r w:rsidRPr="006F4D85">
                <w:rPr>
                  <w:lang w:eastAsia="zh-CN"/>
                </w:rPr>
                <w:t>0</w:t>
              </w:r>
            </w:ins>
          </w:p>
        </w:tc>
        <w:tc>
          <w:tcPr>
            <w:tcW w:w="575" w:type="pct"/>
            <w:tcBorders>
              <w:top w:val="single" w:sz="4" w:space="0" w:color="auto"/>
              <w:left w:val="single" w:sz="4" w:space="0" w:color="auto"/>
              <w:bottom w:val="single" w:sz="4" w:space="0" w:color="auto"/>
              <w:right w:val="single" w:sz="4" w:space="0" w:color="auto"/>
            </w:tcBorders>
            <w:hideMark/>
          </w:tcPr>
          <w:p w14:paraId="0A76E945" w14:textId="77777777" w:rsidR="002A74C9" w:rsidRPr="006F4D85" w:rsidRDefault="002A74C9" w:rsidP="00AD110C">
            <w:pPr>
              <w:pStyle w:val="TAC"/>
              <w:spacing w:line="252" w:lineRule="auto"/>
              <w:rPr>
                <w:ins w:id="2112" w:author="Huawei" w:date="2021-01-11T15:51:00Z"/>
                <w:rFonts w:cs="Arial"/>
                <w:lang w:eastAsia="zh-CN"/>
              </w:rPr>
            </w:pPr>
            <w:ins w:id="2113" w:author="Huawei" w:date="2021-01-11T15:51:00Z">
              <w:r w:rsidRPr="006F4D85">
                <w:rPr>
                  <w:rFonts w:cs="Arial"/>
                  <w:lang w:eastAsia="zh-CN"/>
                </w:rPr>
                <w:t>sl160</w:t>
              </w:r>
            </w:ins>
          </w:p>
          <w:p w14:paraId="0EDFB1CB" w14:textId="77777777" w:rsidR="002A74C9" w:rsidRPr="006F4D85" w:rsidRDefault="002A74C9" w:rsidP="00AD110C">
            <w:pPr>
              <w:pStyle w:val="TAC"/>
              <w:spacing w:line="252" w:lineRule="auto"/>
              <w:rPr>
                <w:ins w:id="2114" w:author="Huawei" w:date="2021-01-11T15:51:00Z"/>
                <w:rFonts w:cs="Arial"/>
                <w:lang w:eastAsia="zh-CN"/>
              </w:rPr>
            </w:pPr>
            <w:ins w:id="2115" w:author="Huawei" w:date="2021-01-11T15:51:00Z">
              <w:r w:rsidRPr="006F4D85">
                <w:rPr>
                  <w:rFonts w:cs="Arial"/>
                  <w:lang w:eastAsia="zh-CN"/>
                </w:rPr>
                <w:t>0</w:t>
              </w:r>
            </w:ins>
          </w:p>
        </w:tc>
        <w:tc>
          <w:tcPr>
            <w:tcW w:w="575" w:type="pct"/>
            <w:tcBorders>
              <w:top w:val="single" w:sz="4" w:space="0" w:color="auto"/>
              <w:left w:val="single" w:sz="4" w:space="0" w:color="auto"/>
              <w:bottom w:val="single" w:sz="4" w:space="0" w:color="auto"/>
              <w:right w:val="single" w:sz="4" w:space="0" w:color="auto"/>
            </w:tcBorders>
          </w:tcPr>
          <w:p w14:paraId="36B4754A" w14:textId="77777777" w:rsidR="002A74C9" w:rsidRPr="006F4D85" w:rsidRDefault="002A74C9" w:rsidP="00AD110C">
            <w:pPr>
              <w:keepNext/>
              <w:keepLines/>
              <w:spacing w:after="0" w:line="252" w:lineRule="auto"/>
              <w:jc w:val="center"/>
              <w:rPr>
                <w:ins w:id="2116" w:author="Huawei" w:date="2021-01-11T15:51:00Z"/>
                <w:rFonts w:ascii="Arial" w:hAnsi="Arial"/>
                <w:sz w:val="18"/>
                <w:lang w:eastAsia="zh-CN"/>
              </w:rPr>
            </w:pPr>
            <w:ins w:id="2117" w:author="Huawei" w:date="2021-01-11T15:51:00Z">
              <w:r w:rsidRPr="006F4D85">
                <w:rPr>
                  <w:rFonts w:ascii="Arial" w:hAnsi="Arial"/>
                  <w:sz w:val="18"/>
                  <w:lang w:eastAsia="zh-CN"/>
                </w:rPr>
                <w:t>sl160</w:t>
              </w:r>
            </w:ins>
          </w:p>
          <w:p w14:paraId="440468BB" w14:textId="77777777" w:rsidR="002A74C9" w:rsidRPr="006F4D85" w:rsidRDefault="002A74C9" w:rsidP="00AD110C">
            <w:pPr>
              <w:pStyle w:val="TAC"/>
              <w:spacing w:line="252" w:lineRule="auto"/>
              <w:rPr>
                <w:ins w:id="2118" w:author="Huawei" w:date="2021-01-11T15:51:00Z"/>
                <w:rFonts w:cs="Arial"/>
              </w:rPr>
            </w:pPr>
            <w:ins w:id="2119" w:author="Huawei" w:date="2021-01-11T15:51:00Z">
              <w:r w:rsidRPr="006F4D85">
                <w:rPr>
                  <w:lang w:eastAsia="zh-CN"/>
                </w:rPr>
                <w:t>80</w:t>
              </w:r>
            </w:ins>
          </w:p>
        </w:tc>
        <w:tc>
          <w:tcPr>
            <w:tcW w:w="269" w:type="pct"/>
            <w:tcBorders>
              <w:top w:val="single" w:sz="4" w:space="0" w:color="auto"/>
              <w:left w:val="single" w:sz="4" w:space="0" w:color="auto"/>
              <w:bottom w:val="single" w:sz="4" w:space="0" w:color="auto"/>
              <w:right w:val="single" w:sz="4" w:space="0" w:color="auto"/>
            </w:tcBorders>
          </w:tcPr>
          <w:p w14:paraId="7832A765" w14:textId="77777777" w:rsidR="002A74C9" w:rsidRPr="006F4D85" w:rsidRDefault="002A74C9" w:rsidP="00AD110C">
            <w:pPr>
              <w:pStyle w:val="TAC"/>
              <w:spacing w:line="252" w:lineRule="auto"/>
              <w:rPr>
                <w:ins w:id="212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A4CC93F" w14:textId="77777777" w:rsidR="002A74C9" w:rsidRPr="006F4D85" w:rsidRDefault="002A74C9" w:rsidP="00AD110C">
            <w:pPr>
              <w:pStyle w:val="TAC"/>
              <w:spacing w:line="252" w:lineRule="auto"/>
              <w:rPr>
                <w:ins w:id="212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7ED163F4" w14:textId="77777777" w:rsidR="002A74C9" w:rsidRPr="006F4D85" w:rsidRDefault="002A74C9" w:rsidP="00AD110C">
            <w:pPr>
              <w:pStyle w:val="TAC"/>
              <w:spacing w:line="252" w:lineRule="auto"/>
              <w:rPr>
                <w:ins w:id="212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41F48153" w14:textId="77777777" w:rsidR="002A74C9" w:rsidRPr="006F4D85" w:rsidRDefault="002A74C9" w:rsidP="00AD110C">
            <w:pPr>
              <w:pStyle w:val="TAC"/>
              <w:spacing w:line="252" w:lineRule="auto"/>
              <w:rPr>
                <w:ins w:id="2123" w:author="Huawei" w:date="2021-01-11T15:51:00Z"/>
                <w:rFonts w:cs="Arial"/>
              </w:rPr>
            </w:pPr>
          </w:p>
        </w:tc>
      </w:tr>
      <w:tr w:rsidR="002A74C9" w:rsidRPr="006F4D85" w14:paraId="32E9828C" w14:textId="77777777" w:rsidTr="008F53FF">
        <w:trPr>
          <w:jc w:val="center"/>
          <w:ins w:id="2124"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F57B0FB" w14:textId="77777777" w:rsidR="002A74C9" w:rsidRPr="006F4D85" w:rsidRDefault="002A74C9" w:rsidP="00AD110C">
            <w:pPr>
              <w:pStyle w:val="TAL"/>
              <w:spacing w:line="252" w:lineRule="auto"/>
              <w:rPr>
                <w:ins w:id="2125" w:author="Huawei" w:date="2021-01-11T15:51:00Z"/>
                <w:rFonts w:cs="Arial"/>
                <w:lang w:eastAsia="zh-CN"/>
              </w:rPr>
            </w:pPr>
            <w:proofErr w:type="spellStart"/>
            <w:ins w:id="2126" w:author="Huawei" w:date="2021-01-11T15:51:00Z">
              <w:r w:rsidRPr="006F4D85">
                <w:rPr>
                  <w:rFonts w:cs="Arial"/>
                  <w:lang w:eastAsia="zh-CN"/>
                </w:rPr>
                <w:t>monitoringSymbolsWithinSlot</w:t>
              </w:r>
              <w:proofErr w:type="spellEnd"/>
            </w:ins>
          </w:p>
        </w:tc>
        <w:tc>
          <w:tcPr>
            <w:tcW w:w="509" w:type="pct"/>
            <w:tcBorders>
              <w:top w:val="single" w:sz="4" w:space="0" w:color="auto"/>
              <w:left w:val="single" w:sz="4" w:space="0" w:color="auto"/>
              <w:bottom w:val="single" w:sz="4" w:space="0" w:color="auto"/>
              <w:right w:val="single" w:sz="4" w:space="0" w:color="auto"/>
            </w:tcBorders>
          </w:tcPr>
          <w:p w14:paraId="222D612E" w14:textId="77777777" w:rsidR="002A74C9" w:rsidRPr="006F4D85" w:rsidRDefault="002A74C9" w:rsidP="00AD110C">
            <w:pPr>
              <w:pStyle w:val="TAC"/>
              <w:spacing w:line="252" w:lineRule="auto"/>
              <w:rPr>
                <w:ins w:id="2127"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1F5ECF0" w14:textId="77777777" w:rsidR="002A74C9" w:rsidRPr="006F4D85" w:rsidRDefault="002A74C9" w:rsidP="00AD110C">
            <w:pPr>
              <w:pStyle w:val="TAC"/>
              <w:spacing w:line="252" w:lineRule="auto"/>
              <w:rPr>
                <w:ins w:id="2128" w:author="Huawei" w:date="2021-01-11T15:51:00Z"/>
                <w:lang w:eastAsia="zh-CN"/>
              </w:rPr>
            </w:pPr>
            <w:ins w:id="2129" w:author="Huawei" w:date="2021-01-11T15:51:00Z">
              <w:r w:rsidRPr="006F4D85">
                <w:rPr>
                  <w:lang w:eastAsia="zh-CN"/>
                </w:rPr>
                <w:t>1100000</w:t>
              </w:r>
            </w:ins>
          </w:p>
          <w:p w14:paraId="128F9B1E" w14:textId="77777777" w:rsidR="002A74C9" w:rsidRPr="006F4D85" w:rsidRDefault="002A74C9" w:rsidP="00AD110C">
            <w:pPr>
              <w:pStyle w:val="TAC"/>
              <w:spacing w:line="252" w:lineRule="auto"/>
              <w:rPr>
                <w:ins w:id="2130" w:author="Huawei" w:date="2021-01-11T15:51:00Z"/>
                <w:lang w:eastAsia="zh-CN"/>
              </w:rPr>
            </w:pPr>
            <w:ins w:id="2131" w:author="Huawei" w:date="2021-01-11T15:51:00Z">
              <w:r w:rsidRPr="006F4D85">
                <w:rPr>
                  <w:lang w:eastAsia="zh-CN"/>
                </w:rPr>
                <w:t>0000000</w:t>
              </w:r>
            </w:ins>
          </w:p>
        </w:tc>
        <w:tc>
          <w:tcPr>
            <w:tcW w:w="575" w:type="pct"/>
            <w:tcBorders>
              <w:top w:val="single" w:sz="4" w:space="0" w:color="auto"/>
              <w:left w:val="single" w:sz="4" w:space="0" w:color="auto"/>
              <w:bottom w:val="single" w:sz="4" w:space="0" w:color="auto"/>
              <w:right w:val="single" w:sz="4" w:space="0" w:color="auto"/>
            </w:tcBorders>
            <w:hideMark/>
          </w:tcPr>
          <w:p w14:paraId="2A3E7EE7" w14:textId="77777777" w:rsidR="002A74C9" w:rsidRPr="006F4D85" w:rsidRDefault="002A74C9" w:rsidP="00AD110C">
            <w:pPr>
              <w:pStyle w:val="TAC"/>
              <w:spacing w:line="252" w:lineRule="auto"/>
              <w:rPr>
                <w:ins w:id="2132" w:author="Huawei" w:date="2021-01-11T15:51:00Z"/>
                <w:rFonts w:cs="Arial"/>
                <w:lang w:eastAsia="zh-CN"/>
              </w:rPr>
            </w:pPr>
            <w:ins w:id="2133" w:author="Huawei" w:date="2021-01-11T15:51:00Z">
              <w:r w:rsidRPr="006F4D85">
                <w:rPr>
                  <w:rFonts w:cs="Arial"/>
                  <w:lang w:eastAsia="zh-CN"/>
                </w:rPr>
                <w:t>0011000</w:t>
              </w:r>
            </w:ins>
          </w:p>
          <w:p w14:paraId="3A9735D1" w14:textId="77777777" w:rsidR="002A74C9" w:rsidRPr="006F4D85" w:rsidRDefault="002A74C9" w:rsidP="00AD110C">
            <w:pPr>
              <w:pStyle w:val="TAC"/>
              <w:spacing w:line="252" w:lineRule="auto"/>
              <w:rPr>
                <w:ins w:id="2134" w:author="Huawei" w:date="2021-01-11T15:51:00Z"/>
                <w:rFonts w:cs="Arial"/>
                <w:lang w:eastAsia="zh-CN"/>
              </w:rPr>
            </w:pPr>
            <w:ins w:id="2135" w:author="Huawei" w:date="2021-01-11T15:51:00Z">
              <w:r w:rsidRPr="006F4D85">
                <w:rPr>
                  <w:rFonts w:cs="Arial"/>
                  <w:lang w:eastAsia="zh-CN"/>
                </w:rPr>
                <w:t>0000000</w:t>
              </w:r>
            </w:ins>
          </w:p>
        </w:tc>
        <w:tc>
          <w:tcPr>
            <w:tcW w:w="575" w:type="pct"/>
            <w:tcBorders>
              <w:top w:val="single" w:sz="4" w:space="0" w:color="auto"/>
              <w:left w:val="single" w:sz="4" w:space="0" w:color="auto"/>
              <w:bottom w:val="single" w:sz="4" w:space="0" w:color="auto"/>
              <w:right w:val="single" w:sz="4" w:space="0" w:color="auto"/>
            </w:tcBorders>
          </w:tcPr>
          <w:p w14:paraId="55F85ADB" w14:textId="77777777" w:rsidR="002A74C9" w:rsidRPr="006F4D85" w:rsidRDefault="002A74C9" w:rsidP="00AD110C">
            <w:pPr>
              <w:keepNext/>
              <w:keepLines/>
              <w:spacing w:after="0" w:line="252" w:lineRule="auto"/>
              <w:jc w:val="center"/>
              <w:rPr>
                <w:ins w:id="2136" w:author="Huawei" w:date="2021-01-11T15:51:00Z"/>
                <w:rFonts w:ascii="Arial" w:hAnsi="Arial"/>
                <w:sz w:val="18"/>
                <w:lang w:eastAsia="zh-CN"/>
              </w:rPr>
            </w:pPr>
            <w:ins w:id="2137" w:author="Huawei" w:date="2021-01-11T15:51:00Z">
              <w:r w:rsidRPr="006F4D85">
                <w:rPr>
                  <w:rFonts w:ascii="Arial" w:hAnsi="Arial"/>
                  <w:sz w:val="18"/>
                  <w:lang w:eastAsia="zh-CN"/>
                </w:rPr>
                <w:t>1100000</w:t>
              </w:r>
            </w:ins>
          </w:p>
          <w:p w14:paraId="33C26BC9" w14:textId="77777777" w:rsidR="002A74C9" w:rsidRPr="006F4D85" w:rsidRDefault="002A74C9" w:rsidP="00AD110C">
            <w:pPr>
              <w:pStyle w:val="TAC"/>
              <w:spacing w:line="252" w:lineRule="auto"/>
              <w:rPr>
                <w:ins w:id="2138" w:author="Huawei" w:date="2021-01-11T15:51:00Z"/>
                <w:rFonts w:cs="Arial"/>
              </w:rPr>
            </w:pPr>
            <w:ins w:id="2139" w:author="Huawei" w:date="2021-01-11T15:51:00Z">
              <w:r w:rsidRPr="006F4D85">
                <w:rPr>
                  <w:lang w:eastAsia="zh-CN"/>
                </w:rPr>
                <w:t>0000000</w:t>
              </w:r>
            </w:ins>
          </w:p>
        </w:tc>
        <w:tc>
          <w:tcPr>
            <w:tcW w:w="269" w:type="pct"/>
            <w:tcBorders>
              <w:top w:val="single" w:sz="4" w:space="0" w:color="auto"/>
              <w:left w:val="single" w:sz="4" w:space="0" w:color="auto"/>
              <w:bottom w:val="single" w:sz="4" w:space="0" w:color="auto"/>
              <w:right w:val="single" w:sz="4" w:space="0" w:color="auto"/>
            </w:tcBorders>
          </w:tcPr>
          <w:p w14:paraId="44ADCAE5" w14:textId="77777777" w:rsidR="002A74C9" w:rsidRPr="006F4D85" w:rsidRDefault="002A74C9" w:rsidP="00AD110C">
            <w:pPr>
              <w:pStyle w:val="TAC"/>
              <w:spacing w:line="252" w:lineRule="auto"/>
              <w:rPr>
                <w:ins w:id="2140"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5A4D9AF7" w14:textId="77777777" w:rsidR="002A74C9" w:rsidRPr="006F4D85" w:rsidRDefault="002A74C9" w:rsidP="00AD110C">
            <w:pPr>
              <w:pStyle w:val="TAC"/>
              <w:spacing w:line="252" w:lineRule="auto"/>
              <w:rPr>
                <w:ins w:id="2141"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6E3EE585" w14:textId="77777777" w:rsidR="002A74C9" w:rsidRPr="006F4D85" w:rsidRDefault="002A74C9" w:rsidP="00AD110C">
            <w:pPr>
              <w:pStyle w:val="TAC"/>
              <w:spacing w:line="252" w:lineRule="auto"/>
              <w:rPr>
                <w:ins w:id="2142"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DF81FD1" w14:textId="77777777" w:rsidR="002A74C9" w:rsidRPr="006F4D85" w:rsidRDefault="002A74C9" w:rsidP="00AD110C">
            <w:pPr>
              <w:pStyle w:val="TAC"/>
              <w:spacing w:line="252" w:lineRule="auto"/>
              <w:rPr>
                <w:ins w:id="2143" w:author="Huawei" w:date="2021-01-11T15:51:00Z"/>
                <w:rFonts w:cs="Arial"/>
              </w:rPr>
            </w:pPr>
          </w:p>
        </w:tc>
      </w:tr>
      <w:tr w:rsidR="002A74C9" w:rsidRPr="006F4D85" w14:paraId="43B55B53" w14:textId="77777777" w:rsidTr="008F53FF">
        <w:trPr>
          <w:jc w:val="center"/>
          <w:ins w:id="2144"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34204CF" w14:textId="77777777" w:rsidR="002A74C9" w:rsidRPr="006F4D85" w:rsidRDefault="002A74C9" w:rsidP="00AD110C">
            <w:pPr>
              <w:pStyle w:val="TAL"/>
              <w:spacing w:line="252" w:lineRule="auto"/>
              <w:rPr>
                <w:ins w:id="2145" w:author="Huawei" w:date="2021-01-11T15:51:00Z"/>
                <w:rFonts w:cs="Arial"/>
              </w:rPr>
            </w:pPr>
            <w:ins w:id="2146" w:author="Huawei" w:date="2021-01-11T15:51:00Z">
              <w:r w:rsidRPr="006F4D85">
                <w:rPr>
                  <w:rFonts w:cs="Arial"/>
                </w:rPr>
                <w:t>Duration of CORESET</w:t>
              </w:r>
            </w:ins>
          </w:p>
        </w:tc>
        <w:tc>
          <w:tcPr>
            <w:tcW w:w="509" w:type="pct"/>
            <w:tcBorders>
              <w:top w:val="single" w:sz="4" w:space="0" w:color="auto"/>
              <w:left w:val="single" w:sz="4" w:space="0" w:color="auto"/>
              <w:bottom w:val="single" w:sz="4" w:space="0" w:color="auto"/>
              <w:right w:val="single" w:sz="4" w:space="0" w:color="auto"/>
            </w:tcBorders>
            <w:hideMark/>
          </w:tcPr>
          <w:p w14:paraId="56BF4BC5" w14:textId="77777777" w:rsidR="002A74C9" w:rsidRPr="006F4D85" w:rsidRDefault="002A74C9" w:rsidP="00AD110C">
            <w:pPr>
              <w:pStyle w:val="TAC"/>
              <w:spacing w:line="252" w:lineRule="auto"/>
              <w:rPr>
                <w:ins w:id="2147" w:author="Huawei" w:date="2021-01-11T15:51:00Z"/>
                <w:rFonts w:cs="Arial"/>
              </w:rPr>
            </w:pPr>
            <w:ins w:id="2148" w:author="Huawei" w:date="2021-01-11T15:51:00Z">
              <w:r w:rsidRPr="006F4D85">
                <w:rPr>
                  <w:rFonts w:cs="Arial"/>
                </w:rPr>
                <w:t>slot</w:t>
              </w:r>
            </w:ins>
          </w:p>
        </w:tc>
        <w:tc>
          <w:tcPr>
            <w:tcW w:w="575" w:type="pct"/>
            <w:tcBorders>
              <w:top w:val="single" w:sz="4" w:space="0" w:color="auto"/>
              <w:left w:val="single" w:sz="4" w:space="0" w:color="auto"/>
              <w:bottom w:val="single" w:sz="4" w:space="0" w:color="auto"/>
              <w:right w:val="single" w:sz="4" w:space="0" w:color="auto"/>
            </w:tcBorders>
            <w:hideMark/>
          </w:tcPr>
          <w:p w14:paraId="03CAA4DA" w14:textId="77777777" w:rsidR="002A74C9" w:rsidRPr="006F4D85" w:rsidRDefault="002A74C9" w:rsidP="00AD110C">
            <w:pPr>
              <w:pStyle w:val="TAC"/>
              <w:spacing w:line="252" w:lineRule="auto"/>
              <w:rPr>
                <w:ins w:id="2149" w:author="Huawei" w:date="2021-01-11T15:51:00Z"/>
              </w:rPr>
            </w:pPr>
            <w:ins w:id="2150" w:author="Huawei" w:date="2021-01-11T15:51:00Z">
              <w:r w:rsidRPr="006F4D85">
                <w:t>1</w:t>
              </w:r>
            </w:ins>
          </w:p>
        </w:tc>
        <w:tc>
          <w:tcPr>
            <w:tcW w:w="575" w:type="pct"/>
            <w:tcBorders>
              <w:top w:val="single" w:sz="4" w:space="0" w:color="auto"/>
              <w:left w:val="single" w:sz="4" w:space="0" w:color="auto"/>
              <w:bottom w:val="single" w:sz="4" w:space="0" w:color="auto"/>
              <w:right w:val="single" w:sz="4" w:space="0" w:color="auto"/>
            </w:tcBorders>
            <w:hideMark/>
          </w:tcPr>
          <w:p w14:paraId="10230256" w14:textId="77777777" w:rsidR="002A74C9" w:rsidRPr="006F4D85" w:rsidRDefault="002A74C9" w:rsidP="00AD110C">
            <w:pPr>
              <w:pStyle w:val="TAC"/>
              <w:spacing w:line="252" w:lineRule="auto"/>
              <w:rPr>
                <w:ins w:id="2151" w:author="Huawei" w:date="2021-01-11T15:51:00Z"/>
                <w:rFonts w:cs="Arial"/>
                <w:lang w:eastAsia="zh-CN"/>
              </w:rPr>
            </w:pPr>
            <w:ins w:id="2152" w:author="Huawei" w:date="2021-01-11T15:51:00Z">
              <w:r w:rsidRPr="006F4D85">
                <w:rPr>
                  <w:rFonts w:cs="Arial"/>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2A1D4721" w14:textId="77777777" w:rsidR="002A74C9" w:rsidRPr="006F4D85" w:rsidRDefault="002A74C9" w:rsidP="00AD110C">
            <w:pPr>
              <w:pStyle w:val="TAC"/>
              <w:spacing w:line="252" w:lineRule="auto"/>
              <w:rPr>
                <w:ins w:id="2153" w:author="Huawei" w:date="2021-01-11T15:51:00Z"/>
                <w:rFonts w:cs="Arial"/>
              </w:rPr>
            </w:pPr>
            <w:ins w:id="2154" w:author="Huawei" w:date="2021-01-11T15:51:00Z">
              <w:r w:rsidRPr="006F4D85">
                <w:t>1</w:t>
              </w:r>
            </w:ins>
          </w:p>
        </w:tc>
        <w:tc>
          <w:tcPr>
            <w:tcW w:w="269" w:type="pct"/>
            <w:tcBorders>
              <w:top w:val="single" w:sz="4" w:space="0" w:color="auto"/>
              <w:left w:val="single" w:sz="4" w:space="0" w:color="auto"/>
              <w:bottom w:val="single" w:sz="4" w:space="0" w:color="auto"/>
              <w:right w:val="single" w:sz="4" w:space="0" w:color="auto"/>
            </w:tcBorders>
          </w:tcPr>
          <w:p w14:paraId="403E8512" w14:textId="77777777" w:rsidR="002A74C9" w:rsidRPr="006F4D85" w:rsidRDefault="002A74C9" w:rsidP="00AD110C">
            <w:pPr>
              <w:pStyle w:val="TAC"/>
              <w:spacing w:line="252" w:lineRule="auto"/>
              <w:rPr>
                <w:ins w:id="2155"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3983D357" w14:textId="77777777" w:rsidR="002A74C9" w:rsidRPr="006F4D85" w:rsidRDefault="002A74C9" w:rsidP="00AD110C">
            <w:pPr>
              <w:pStyle w:val="TAC"/>
              <w:spacing w:line="252" w:lineRule="auto"/>
              <w:rPr>
                <w:ins w:id="2156"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14F753E" w14:textId="77777777" w:rsidR="002A74C9" w:rsidRPr="006F4D85" w:rsidRDefault="002A74C9" w:rsidP="00AD110C">
            <w:pPr>
              <w:pStyle w:val="TAC"/>
              <w:spacing w:line="252" w:lineRule="auto"/>
              <w:rPr>
                <w:ins w:id="2157"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30518DB0" w14:textId="77777777" w:rsidR="002A74C9" w:rsidRPr="006F4D85" w:rsidRDefault="002A74C9" w:rsidP="00AD110C">
            <w:pPr>
              <w:pStyle w:val="TAC"/>
              <w:spacing w:line="252" w:lineRule="auto"/>
              <w:rPr>
                <w:ins w:id="2158" w:author="Huawei" w:date="2021-01-11T15:51:00Z"/>
                <w:rFonts w:cs="Arial"/>
              </w:rPr>
            </w:pPr>
          </w:p>
        </w:tc>
      </w:tr>
      <w:tr w:rsidR="002A74C9" w:rsidRPr="006F4D85" w14:paraId="45A8DA6D" w14:textId="77777777" w:rsidTr="008F53FF">
        <w:trPr>
          <w:jc w:val="center"/>
          <w:ins w:id="2159"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1F7D5672" w14:textId="77777777" w:rsidR="002A74C9" w:rsidRPr="006F4D85" w:rsidRDefault="002A74C9" w:rsidP="00AD110C">
            <w:pPr>
              <w:pStyle w:val="TAL"/>
              <w:spacing w:line="252" w:lineRule="auto"/>
              <w:rPr>
                <w:ins w:id="2160" w:author="Huawei" w:date="2021-01-11T15:51:00Z"/>
                <w:rFonts w:cs="Arial"/>
              </w:rPr>
            </w:pPr>
            <w:ins w:id="2161" w:author="Huawei" w:date="2021-01-11T15:51:00Z">
              <w:r w:rsidRPr="006F4D85">
                <w:rPr>
                  <w:rFonts w:cs="Arial"/>
                </w:rPr>
                <w:t>REG bundle size</w:t>
              </w:r>
            </w:ins>
          </w:p>
        </w:tc>
        <w:tc>
          <w:tcPr>
            <w:tcW w:w="509" w:type="pct"/>
            <w:tcBorders>
              <w:top w:val="single" w:sz="4" w:space="0" w:color="auto"/>
              <w:left w:val="single" w:sz="4" w:space="0" w:color="auto"/>
              <w:bottom w:val="single" w:sz="4" w:space="0" w:color="auto"/>
              <w:right w:val="single" w:sz="4" w:space="0" w:color="auto"/>
            </w:tcBorders>
          </w:tcPr>
          <w:p w14:paraId="266A1E58" w14:textId="77777777" w:rsidR="002A74C9" w:rsidRPr="006F4D85" w:rsidRDefault="002A74C9" w:rsidP="00AD110C">
            <w:pPr>
              <w:pStyle w:val="TAC"/>
              <w:spacing w:line="252" w:lineRule="auto"/>
              <w:rPr>
                <w:ins w:id="216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01AE205" w14:textId="77777777" w:rsidR="002A74C9" w:rsidRPr="006F4D85" w:rsidRDefault="002A74C9" w:rsidP="00AD110C">
            <w:pPr>
              <w:pStyle w:val="TAC"/>
              <w:spacing w:line="252" w:lineRule="auto"/>
              <w:rPr>
                <w:ins w:id="2163" w:author="Huawei" w:date="2021-01-11T15:51:00Z"/>
                <w:lang w:eastAsia="zh-CN"/>
              </w:rPr>
            </w:pPr>
            <w:ins w:id="2164" w:author="Huawei" w:date="2021-01-11T15:51:00Z">
              <w:r w:rsidRPr="006F4D85">
                <w:rPr>
                  <w:lang w:eastAsia="zh-CN"/>
                </w:rPr>
                <w:t>6</w:t>
              </w:r>
            </w:ins>
          </w:p>
        </w:tc>
        <w:tc>
          <w:tcPr>
            <w:tcW w:w="575" w:type="pct"/>
            <w:tcBorders>
              <w:top w:val="single" w:sz="4" w:space="0" w:color="auto"/>
              <w:left w:val="single" w:sz="4" w:space="0" w:color="auto"/>
              <w:bottom w:val="single" w:sz="4" w:space="0" w:color="auto"/>
              <w:right w:val="single" w:sz="4" w:space="0" w:color="auto"/>
            </w:tcBorders>
            <w:hideMark/>
          </w:tcPr>
          <w:p w14:paraId="325DC1AB" w14:textId="77777777" w:rsidR="002A74C9" w:rsidRPr="006F4D85" w:rsidRDefault="002A74C9" w:rsidP="00AD110C">
            <w:pPr>
              <w:pStyle w:val="TAC"/>
              <w:spacing w:line="252" w:lineRule="auto"/>
              <w:rPr>
                <w:ins w:id="2165" w:author="Huawei" w:date="2021-01-11T15:51:00Z"/>
                <w:rFonts w:cs="Arial"/>
                <w:lang w:eastAsia="zh-CN"/>
              </w:rPr>
            </w:pPr>
            <w:ins w:id="2166" w:author="Huawei" w:date="2021-01-11T15:51:00Z">
              <w:r w:rsidRPr="006F4D85">
                <w:rPr>
                  <w:rFonts w:cs="Arial"/>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51DB8D85" w14:textId="77777777" w:rsidR="002A74C9" w:rsidRPr="006F4D85" w:rsidRDefault="002A74C9" w:rsidP="00AD110C">
            <w:pPr>
              <w:pStyle w:val="TAC"/>
              <w:spacing w:line="252" w:lineRule="auto"/>
              <w:rPr>
                <w:ins w:id="2167" w:author="Huawei" w:date="2021-01-11T15:51:00Z"/>
                <w:rFonts w:cs="Arial"/>
              </w:rPr>
            </w:pPr>
            <w:ins w:id="2168" w:author="Huawei" w:date="2021-01-11T15:51:00Z">
              <w:r w:rsidRPr="006F4D85">
                <w:rPr>
                  <w:lang w:eastAsia="zh-CN"/>
                </w:rPr>
                <w:t>6</w:t>
              </w:r>
            </w:ins>
          </w:p>
        </w:tc>
        <w:tc>
          <w:tcPr>
            <w:tcW w:w="269" w:type="pct"/>
            <w:tcBorders>
              <w:top w:val="single" w:sz="4" w:space="0" w:color="auto"/>
              <w:left w:val="single" w:sz="4" w:space="0" w:color="auto"/>
              <w:bottom w:val="single" w:sz="4" w:space="0" w:color="auto"/>
              <w:right w:val="single" w:sz="4" w:space="0" w:color="auto"/>
            </w:tcBorders>
          </w:tcPr>
          <w:p w14:paraId="6ED0FD55" w14:textId="77777777" w:rsidR="002A74C9" w:rsidRPr="006F4D85" w:rsidRDefault="002A74C9" w:rsidP="00AD110C">
            <w:pPr>
              <w:pStyle w:val="TAC"/>
              <w:spacing w:line="252" w:lineRule="auto"/>
              <w:rPr>
                <w:ins w:id="216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629393CC" w14:textId="77777777" w:rsidR="002A74C9" w:rsidRPr="006F4D85" w:rsidRDefault="002A74C9" w:rsidP="00AD110C">
            <w:pPr>
              <w:pStyle w:val="TAC"/>
              <w:spacing w:line="252" w:lineRule="auto"/>
              <w:rPr>
                <w:ins w:id="217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299E4EE" w14:textId="77777777" w:rsidR="002A74C9" w:rsidRPr="006F4D85" w:rsidRDefault="002A74C9" w:rsidP="00AD110C">
            <w:pPr>
              <w:pStyle w:val="TAC"/>
              <w:spacing w:line="252" w:lineRule="auto"/>
              <w:rPr>
                <w:ins w:id="217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4F066E8" w14:textId="77777777" w:rsidR="002A74C9" w:rsidRPr="006F4D85" w:rsidRDefault="002A74C9" w:rsidP="00AD110C">
            <w:pPr>
              <w:pStyle w:val="TAC"/>
              <w:spacing w:line="252" w:lineRule="auto"/>
              <w:rPr>
                <w:ins w:id="2172" w:author="Huawei" w:date="2021-01-11T15:51:00Z"/>
                <w:rFonts w:cs="Arial"/>
              </w:rPr>
            </w:pPr>
          </w:p>
        </w:tc>
      </w:tr>
      <w:tr w:rsidR="002A74C9" w:rsidRPr="006F4D85" w14:paraId="2B6BFAD3" w14:textId="77777777" w:rsidTr="008F53FF">
        <w:trPr>
          <w:jc w:val="center"/>
          <w:ins w:id="2173"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9D06315" w14:textId="77777777" w:rsidR="002A74C9" w:rsidRPr="006F4D85" w:rsidRDefault="002A74C9" w:rsidP="00AD110C">
            <w:pPr>
              <w:pStyle w:val="TAL"/>
              <w:spacing w:line="252" w:lineRule="auto"/>
              <w:rPr>
                <w:ins w:id="2174" w:author="Huawei" w:date="2021-01-11T15:51:00Z"/>
                <w:rFonts w:cs="Arial"/>
              </w:rPr>
            </w:pPr>
            <w:ins w:id="2175" w:author="Huawei" w:date="2021-01-11T15:51:00Z">
              <w:r w:rsidRPr="006F4D85">
                <w:rPr>
                  <w:rFonts w:cs="Arial"/>
                </w:rPr>
                <w:t>DMRS precoder granularity</w:t>
              </w:r>
            </w:ins>
          </w:p>
        </w:tc>
        <w:tc>
          <w:tcPr>
            <w:tcW w:w="509" w:type="pct"/>
            <w:tcBorders>
              <w:top w:val="single" w:sz="4" w:space="0" w:color="auto"/>
              <w:left w:val="single" w:sz="4" w:space="0" w:color="auto"/>
              <w:bottom w:val="single" w:sz="4" w:space="0" w:color="auto"/>
              <w:right w:val="single" w:sz="4" w:space="0" w:color="auto"/>
            </w:tcBorders>
          </w:tcPr>
          <w:p w14:paraId="4A761484" w14:textId="77777777" w:rsidR="002A74C9" w:rsidRPr="006F4D85" w:rsidRDefault="002A74C9" w:rsidP="00AD110C">
            <w:pPr>
              <w:pStyle w:val="TAC"/>
              <w:spacing w:line="252" w:lineRule="auto"/>
              <w:rPr>
                <w:ins w:id="2176"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2EFDD768" w14:textId="77777777" w:rsidR="002A74C9" w:rsidRPr="006F4D85" w:rsidRDefault="002A74C9" w:rsidP="00AD110C">
            <w:pPr>
              <w:pStyle w:val="TAC"/>
              <w:spacing w:line="252" w:lineRule="auto"/>
              <w:rPr>
                <w:ins w:id="2177" w:author="Huawei" w:date="2021-01-11T15:51:00Z"/>
                <w:lang w:eastAsia="zh-CN"/>
              </w:rPr>
            </w:pPr>
            <w:ins w:id="2178"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hideMark/>
          </w:tcPr>
          <w:p w14:paraId="5B3D873F" w14:textId="77777777" w:rsidR="002A74C9" w:rsidRPr="006F4D85" w:rsidRDefault="002A74C9" w:rsidP="00AD110C">
            <w:pPr>
              <w:pStyle w:val="TAC"/>
              <w:spacing w:line="252" w:lineRule="auto"/>
              <w:rPr>
                <w:ins w:id="2179" w:author="Huawei" w:date="2021-01-11T15:51:00Z"/>
                <w:rFonts w:cs="Arial"/>
                <w:lang w:eastAsia="zh-CN"/>
              </w:rPr>
            </w:pPr>
            <w:ins w:id="2180" w:author="Huawei" w:date="2021-01-11T15:51:00Z">
              <w:r w:rsidRPr="006F4D85">
                <w:rPr>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627A6D40" w14:textId="77777777" w:rsidR="002A74C9" w:rsidRPr="006F4D85" w:rsidRDefault="002A74C9" w:rsidP="00AD110C">
            <w:pPr>
              <w:pStyle w:val="TAC"/>
              <w:spacing w:line="252" w:lineRule="auto"/>
              <w:rPr>
                <w:ins w:id="2181" w:author="Huawei" w:date="2021-01-11T15:51:00Z"/>
                <w:rFonts w:cs="Arial"/>
              </w:rPr>
            </w:pPr>
            <w:ins w:id="2182" w:author="Huawei" w:date="2021-01-11T15:51:00Z">
              <w:r w:rsidRPr="006F4D85">
                <w:rPr>
                  <w:lang w:eastAsia="zh-CN"/>
                </w:rPr>
                <w:t>Same as REG bundle size</w:t>
              </w:r>
            </w:ins>
          </w:p>
        </w:tc>
        <w:tc>
          <w:tcPr>
            <w:tcW w:w="269" w:type="pct"/>
            <w:tcBorders>
              <w:top w:val="single" w:sz="4" w:space="0" w:color="auto"/>
              <w:left w:val="single" w:sz="4" w:space="0" w:color="auto"/>
              <w:bottom w:val="single" w:sz="4" w:space="0" w:color="auto"/>
              <w:right w:val="single" w:sz="4" w:space="0" w:color="auto"/>
            </w:tcBorders>
          </w:tcPr>
          <w:p w14:paraId="0DBE29A3" w14:textId="77777777" w:rsidR="002A74C9" w:rsidRPr="006F4D85" w:rsidRDefault="002A74C9" w:rsidP="00AD110C">
            <w:pPr>
              <w:pStyle w:val="TAC"/>
              <w:spacing w:line="252" w:lineRule="auto"/>
              <w:rPr>
                <w:ins w:id="2183"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53500F95" w14:textId="77777777" w:rsidR="002A74C9" w:rsidRPr="006F4D85" w:rsidRDefault="002A74C9" w:rsidP="00AD110C">
            <w:pPr>
              <w:pStyle w:val="TAC"/>
              <w:spacing w:line="252" w:lineRule="auto"/>
              <w:rPr>
                <w:ins w:id="2184"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417297E7" w14:textId="77777777" w:rsidR="002A74C9" w:rsidRPr="006F4D85" w:rsidRDefault="002A74C9" w:rsidP="00AD110C">
            <w:pPr>
              <w:pStyle w:val="TAC"/>
              <w:spacing w:line="252" w:lineRule="auto"/>
              <w:rPr>
                <w:ins w:id="2185"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43A4B6A" w14:textId="77777777" w:rsidR="002A74C9" w:rsidRPr="006F4D85" w:rsidRDefault="002A74C9" w:rsidP="00AD110C">
            <w:pPr>
              <w:pStyle w:val="TAC"/>
              <w:spacing w:line="252" w:lineRule="auto"/>
              <w:rPr>
                <w:ins w:id="2186" w:author="Huawei" w:date="2021-01-11T15:51:00Z"/>
                <w:rFonts w:cs="Arial"/>
              </w:rPr>
            </w:pPr>
          </w:p>
        </w:tc>
      </w:tr>
      <w:tr w:rsidR="002A74C9" w:rsidRPr="006F4D85" w14:paraId="74F36E4B" w14:textId="77777777" w:rsidTr="008F53FF">
        <w:trPr>
          <w:jc w:val="center"/>
          <w:ins w:id="2187"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688237E8" w14:textId="77777777" w:rsidR="002A74C9" w:rsidRPr="006F4D85" w:rsidRDefault="002A74C9" w:rsidP="00AD110C">
            <w:pPr>
              <w:pStyle w:val="TAL"/>
              <w:spacing w:line="252" w:lineRule="auto"/>
              <w:rPr>
                <w:ins w:id="2188" w:author="Huawei" w:date="2021-01-11T15:51:00Z"/>
                <w:rFonts w:cs="Arial"/>
              </w:rPr>
            </w:pPr>
            <w:ins w:id="2189" w:author="Huawei" w:date="2021-01-11T15:51:00Z">
              <w:r w:rsidRPr="006F4D85">
                <w:rPr>
                  <w:rFonts w:cs="Arial"/>
                </w:rPr>
                <w:t>CCE to REG mapping</w:t>
              </w:r>
            </w:ins>
          </w:p>
        </w:tc>
        <w:tc>
          <w:tcPr>
            <w:tcW w:w="509" w:type="pct"/>
            <w:tcBorders>
              <w:top w:val="single" w:sz="4" w:space="0" w:color="auto"/>
              <w:left w:val="single" w:sz="4" w:space="0" w:color="auto"/>
              <w:bottom w:val="single" w:sz="4" w:space="0" w:color="auto"/>
              <w:right w:val="single" w:sz="4" w:space="0" w:color="auto"/>
            </w:tcBorders>
          </w:tcPr>
          <w:p w14:paraId="66A7B584" w14:textId="77777777" w:rsidR="002A74C9" w:rsidRPr="006F4D85" w:rsidRDefault="002A74C9" w:rsidP="00AD110C">
            <w:pPr>
              <w:pStyle w:val="TAC"/>
              <w:spacing w:line="252" w:lineRule="auto"/>
              <w:rPr>
                <w:ins w:id="2190"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4AEB7AEB" w14:textId="77777777" w:rsidR="002A74C9" w:rsidRPr="006F4D85" w:rsidRDefault="002A74C9" w:rsidP="00AD110C">
            <w:pPr>
              <w:pStyle w:val="TAC"/>
              <w:spacing w:line="252" w:lineRule="auto"/>
              <w:rPr>
                <w:ins w:id="2191" w:author="Huawei" w:date="2021-01-11T15:51:00Z"/>
              </w:rPr>
            </w:pPr>
            <w:ins w:id="2192"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hideMark/>
          </w:tcPr>
          <w:p w14:paraId="46D76DC6" w14:textId="77777777" w:rsidR="002A74C9" w:rsidRPr="006F4D85" w:rsidRDefault="002A74C9" w:rsidP="00AD110C">
            <w:pPr>
              <w:pStyle w:val="TAC"/>
              <w:spacing w:line="252" w:lineRule="auto"/>
              <w:rPr>
                <w:ins w:id="2193" w:author="Huawei" w:date="2021-01-11T15:51:00Z"/>
                <w:rFonts w:cs="Arial"/>
              </w:rPr>
            </w:pPr>
            <w:ins w:id="2194" w:author="Huawei" w:date="2021-01-11T15:51:00Z">
              <w:r w:rsidRPr="006F4D85">
                <w:t>Interleaved</w:t>
              </w:r>
            </w:ins>
          </w:p>
        </w:tc>
        <w:tc>
          <w:tcPr>
            <w:tcW w:w="575" w:type="pct"/>
            <w:tcBorders>
              <w:top w:val="single" w:sz="4" w:space="0" w:color="auto"/>
              <w:left w:val="single" w:sz="4" w:space="0" w:color="auto"/>
              <w:bottom w:val="single" w:sz="4" w:space="0" w:color="auto"/>
              <w:right w:val="single" w:sz="4" w:space="0" w:color="auto"/>
            </w:tcBorders>
          </w:tcPr>
          <w:p w14:paraId="519B2E0E" w14:textId="77777777" w:rsidR="002A74C9" w:rsidRPr="006F4D85" w:rsidRDefault="002A74C9" w:rsidP="00AD110C">
            <w:pPr>
              <w:pStyle w:val="TAC"/>
              <w:spacing w:line="252" w:lineRule="auto"/>
              <w:rPr>
                <w:ins w:id="2195" w:author="Huawei" w:date="2021-01-11T15:51:00Z"/>
                <w:rFonts w:cs="Arial"/>
              </w:rPr>
            </w:pPr>
            <w:ins w:id="2196" w:author="Huawei" w:date="2021-01-11T15:51:00Z">
              <w:r w:rsidRPr="006F4D85">
                <w:t>Interleaved</w:t>
              </w:r>
            </w:ins>
          </w:p>
        </w:tc>
        <w:tc>
          <w:tcPr>
            <w:tcW w:w="269" w:type="pct"/>
            <w:tcBorders>
              <w:top w:val="single" w:sz="4" w:space="0" w:color="auto"/>
              <w:left w:val="single" w:sz="4" w:space="0" w:color="auto"/>
              <w:bottom w:val="single" w:sz="4" w:space="0" w:color="auto"/>
              <w:right w:val="single" w:sz="4" w:space="0" w:color="auto"/>
            </w:tcBorders>
          </w:tcPr>
          <w:p w14:paraId="4942A2DB" w14:textId="77777777" w:rsidR="002A74C9" w:rsidRPr="006F4D85" w:rsidRDefault="002A74C9" w:rsidP="00AD110C">
            <w:pPr>
              <w:pStyle w:val="TAC"/>
              <w:spacing w:line="252" w:lineRule="auto"/>
              <w:rPr>
                <w:ins w:id="2197"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1C6E883F" w14:textId="77777777" w:rsidR="002A74C9" w:rsidRPr="006F4D85" w:rsidRDefault="002A74C9" w:rsidP="00AD110C">
            <w:pPr>
              <w:pStyle w:val="TAC"/>
              <w:spacing w:line="252" w:lineRule="auto"/>
              <w:rPr>
                <w:ins w:id="2198"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76DA6D0" w14:textId="77777777" w:rsidR="002A74C9" w:rsidRPr="006F4D85" w:rsidRDefault="002A74C9" w:rsidP="00AD110C">
            <w:pPr>
              <w:pStyle w:val="TAC"/>
              <w:spacing w:line="252" w:lineRule="auto"/>
              <w:rPr>
                <w:ins w:id="2199"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24A54FCF" w14:textId="77777777" w:rsidR="002A74C9" w:rsidRPr="006F4D85" w:rsidRDefault="002A74C9" w:rsidP="00AD110C">
            <w:pPr>
              <w:pStyle w:val="TAC"/>
              <w:spacing w:line="252" w:lineRule="auto"/>
              <w:rPr>
                <w:ins w:id="2200" w:author="Huawei" w:date="2021-01-11T15:51:00Z"/>
                <w:rFonts w:cs="Arial"/>
              </w:rPr>
            </w:pPr>
          </w:p>
        </w:tc>
      </w:tr>
      <w:tr w:rsidR="002A74C9" w:rsidRPr="006F4D85" w14:paraId="75160D02" w14:textId="77777777" w:rsidTr="008F53FF">
        <w:trPr>
          <w:jc w:val="center"/>
          <w:ins w:id="2201"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39DB38FE" w14:textId="77777777" w:rsidR="002A74C9" w:rsidRPr="006F4D85" w:rsidRDefault="002A74C9" w:rsidP="00AD110C">
            <w:pPr>
              <w:pStyle w:val="TAL"/>
              <w:spacing w:line="252" w:lineRule="auto"/>
              <w:rPr>
                <w:ins w:id="2202" w:author="Huawei" w:date="2021-01-11T15:51:00Z"/>
                <w:rFonts w:cs="Arial"/>
              </w:rPr>
            </w:pPr>
            <w:ins w:id="2203" w:author="Huawei" w:date="2021-01-11T15:51:00Z">
              <w:r w:rsidRPr="006F4D85">
                <w:rPr>
                  <w:rFonts w:cs="Arial"/>
                </w:rPr>
                <w:t xml:space="preserve">Interleave </w:t>
              </w:r>
              <w:proofErr w:type="spellStart"/>
              <w:r w:rsidRPr="006F4D85">
                <w:rPr>
                  <w:rFonts w:cs="Arial"/>
                </w:rPr>
                <w:t>n_shift</w:t>
              </w:r>
              <w:proofErr w:type="spellEnd"/>
            </w:ins>
          </w:p>
        </w:tc>
        <w:tc>
          <w:tcPr>
            <w:tcW w:w="509" w:type="pct"/>
            <w:tcBorders>
              <w:top w:val="single" w:sz="4" w:space="0" w:color="auto"/>
              <w:left w:val="single" w:sz="4" w:space="0" w:color="auto"/>
              <w:bottom w:val="single" w:sz="4" w:space="0" w:color="auto"/>
              <w:right w:val="single" w:sz="4" w:space="0" w:color="auto"/>
            </w:tcBorders>
          </w:tcPr>
          <w:p w14:paraId="2A264AF5" w14:textId="77777777" w:rsidR="002A74C9" w:rsidRPr="006F4D85" w:rsidRDefault="002A74C9" w:rsidP="00AD110C">
            <w:pPr>
              <w:pStyle w:val="TAC"/>
              <w:spacing w:line="252" w:lineRule="auto"/>
              <w:rPr>
                <w:ins w:id="2204"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1A1654F3" w14:textId="77777777" w:rsidR="002A74C9" w:rsidRPr="006F4D85" w:rsidRDefault="002A74C9" w:rsidP="00AD110C">
            <w:pPr>
              <w:pStyle w:val="TAC"/>
              <w:spacing w:line="252" w:lineRule="auto"/>
              <w:rPr>
                <w:ins w:id="2205" w:author="Huawei" w:date="2021-01-11T15:51:00Z"/>
              </w:rPr>
            </w:pPr>
            <w:ins w:id="2206"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hideMark/>
          </w:tcPr>
          <w:p w14:paraId="65C5ADBD" w14:textId="77777777" w:rsidR="002A74C9" w:rsidRPr="006F4D85" w:rsidRDefault="002A74C9" w:rsidP="00AD110C">
            <w:pPr>
              <w:pStyle w:val="TAC"/>
              <w:spacing w:line="252" w:lineRule="auto"/>
              <w:rPr>
                <w:ins w:id="2207" w:author="Huawei" w:date="2021-01-11T15:51:00Z"/>
                <w:rFonts w:cs="Arial"/>
              </w:rPr>
            </w:pPr>
            <w:ins w:id="2208" w:author="Huawei" w:date="2021-01-11T15:51:00Z">
              <w:r w:rsidRPr="006F4D85">
                <w:t>0</w:t>
              </w:r>
            </w:ins>
          </w:p>
        </w:tc>
        <w:tc>
          <w:tcPr>
            <w:tcW w:w="575" w:type="pct"/>
            <w:tcBorders>
              <w:top w:val="single" w:sz="4" w:space="0" w:color="auto"/>
              <w:left w:val="single" w:sz="4" w:space="0" w:color="auto"/>
              <w:bottom w:val="single" w:sz="4" w:space="0" w:color="auto"/>
              <w:right w:val="single" w:sz="4" w:space="0" w:color="auto"/>
            </w:tcBorders>
          </w:tcPr>
          <w:p w14:paraId="6BA72617" w14:textId="77777777" w:rsidR="002A74C9" w:rsidRPr="006F4D85" w:rsidRDefault="002A74C9" w:rsidP="00AD110C">
            <w:pPr>
              <w:pStyle w:val="TAC"/>
              <w:spacing w:line="252" w:lineRule="auto"/>
              <w:rPr>
                <w:ins w:id="2209" w:author="Huawei" w:date="2021-01-11T15:51:00Z"/>
                <w:rFonts w:cs="Arial"/>
              </w:rPr>
            </w:pPr>
            <w:ins w:id="2210" w:author="Huawei" w:date="2021-01-11T15:51:00Z">
              <w:r w:rsidRPr="006F4D85">
                <w:t>0</w:t>
              </w:r>
            </w:ins>
          </w:p>
        </w:tc>
        <w:tc>
          <w:tcPr>
            <w:tcW w:w="269" w:type="pct"/>
            <w:tcBorders>
              <w:top w:val="single" w:sz="4" w:space="0" w:color="auto"/>
              <w:left w:val="single" w:sz="4" w:space="0" w:color="auto"/>
              <w:bottom w:val="single" w:sz="4" w:space="0" w:color="auto"/>
              <w:right w:val="single" w:sz="4" w:space="0" w:color="auto"/>
            </w:tcBorders>
          </w:tcPr>
          <w:p w14:paraId="066D38EB" w14:textId="77777777" w:rsidR="002A74C9" w:rsidRPr="006F4D85" w:rsidRDefault="002A74C9" w:rsidP="00AD110C">
            <w:pPr>
              <w:pStyle w:val="TAC"/>
              <w:spacing w:line="252" w:lineRule="auto"/>
              <w:rPr>
                <w:ins w:id="2211"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272D4CE4" w14:textId="77777777" w:rsidR="002A74C9" w:rsidRPr="006F4D85" w:rsidRDefault="002A74C9" w:rsidP="00AD110C">
            <w:pPr>
              <w:pStyle w:val="TAC"/>
              <w:spacing w:line="252" w:lineRule="auto"/>
              <w:rPr>
                <w:ins w:id="2212"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0FEB7F2D" w14:textId="77777777" w:rsidR="002A74C9" w:rsidRPr="006F4D85" w:rsidRDefault="002A74C9" w:rsidP="00AD110C">
            <w:pPr>
              <w:pStyle w:val="TAC"/>
              <w:spacing w:line="252" w:lineRule="auto"/>
              <w:rPr>
                <w:ins w:id="2213"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587AAB9A" w14:textId="77777777" w:rsidR="002A74C9" w:rsidRPr="006F4D85" w:rsidRDefault="002A74C9" w:rsidP="00AD110C">
            <w:pPr>
              <w:pStyle w:val="TAC"/>
              <w:spacing w:line="252" w:lineRule="auto"/>
              <w:rPr>
                <w:ins w:id="2214" w:author="Huawei" w:date="2021-01-11T15:51:00Z"/>
                <w:rFonts w:cs="Arial"/>
              </w:rPr>
            </w:pPr>
          </w:p>
        </w:tc>
      </w:tr>
      <w:tr w:rsidR="002A74C9" w:rsidRPr="006F4D85" w14:paraId="32620AD6" w14:textId="77777777" w:rsidTr="008F53FF">
        <w:trPr>
          <w:jc w:val="center"/>
          <w:ins w:id="2215"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69FDEC4D" w14:textId="77777777" w:rsidR="002A74C9" w:rsidRPr="006F4D85" w:rsidRDefault="002A74C9" w:rsidP="00AD110C">
            <w:pPr>
              <w:pStyle w:val="TAL"/>
              <w:spacing w:line="252" w:lineRule="auto"/>
              <w:rPr>
                <w:ins w:id="2216" w:author="Huawei" w:date="2021-01-11T15:51:00Z"/>
                <w:rFonts w:cs="Arial"/>
              </w:rPr>
            </w:pPr>
            <w:ins w:id="2217" w:author="Huawei" w:date="2021-01-11T15:51:00Z">
              <w:r w:rsidRPr="006F4D85">
                <w:rPr>
                  <w:rFonts w:cs="Arial"/>
                </w:rPr>
                <w:t>Interleave size</w:t>
              </w:r>
            </w:ins>
          </w:p>
        </w:tc>
        <w:tc>
          <w:tcPr>
            <w:tcW w:w="509" w:type="pct"/>
            <w:tcBorders>
              <w:top w:val="single" w:sz="4" w:space="0" w:color="auto"/>
              <w:left w:val="single" w:sz="4" w:space="0" w:color="auto"/>
              <w:bottom w:val="single" w:sz="4" w:space="0" w:color="auto"/>
              <w:right w:val="single" w:sz="4" w:space="0" w:color="auto"/>
            </w:tcBorders>
          </w:tcPr>
          <w:p w14:paraId="4D5F3970" w14:textId="77777777" w:rsidR="002A74C9" w:rsidRPr="006F4D85" w:rsidRDefault="002A74C9" w:rsidP="00AD110C">
            <w:pPr>
              <w:pStyle w:val="TAC"/>
              <w:spacing w:line="252" w:lineRule="auto"/>
              <w:rPr>
                <w:ins w:id="2218"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592B5401" w14:textId="77777777" w:rsidR="002A74C9" w:rsidRPr="006F4D85" w:rsidRDefault="002A74C9" w:rsidP="00AD110C">
            <w:pPr>
              <w:pStyle w:val="TAC"/>
              <w:spacing w:line="252" w:lineRule="auto"/>
              <w:rPr>
                <w:ins w:id="2219" w:author="Huawei" w:date="2021-01-11T15:51:00Z"/>
              </w:rPr>
            </w:pPr>
            <w:ins w:id="2220"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hideMark/>
          </w:tcPr>
          <w:p w14:paraId="6E428DCA" w14:textId="77777777" w:rsidR="002A74C9" w:rsidRPr="006F4D85" w:rsidRDefault="002A74C9" w:rsidP="00AD110C">
            <w:pPr>
              <w:pStyle w:val="TAC"/>
              <w:spacing w:line="252" w:lineRule="auto"/>
              <w:rPr>
                <w:ins w:id="2221" w:author="Huawei" w:date="2021-01-11T15:51:00Z"/>
                <w:rFonts w:cs="Arial"/>
              </w:rPr>
            </w:pPr>
            <w:ins w:id="2222" w:author="Huawei" w:date="2021-01-11T15:51:00Z">
              <w:r w:rsidRPr="006F4D85">
                <w:t>2</w:t>
              </w:r>
            </w:ins>
          </w:p>
        </w:tc>
        <w:tc>
          <w:tcPr>
            <w:tcW w:w="575" w:type="pct"/>
            <w:tcBorders>
              <w:top w:val="single" w:sz="4" w:space="0" w:color="auto"/>
              <w:left w:val="single" w:sz="4" w:space="0" w:color="auto"/>
              <w:bottom w:val="single" w:sz="4" w:space="0" w:color="auto"/>
              <w:right w:val="single" w:sz="4" w:space="0" w:color="auto"/>
            </w:tcBorders>
          </w:tcPr>
          <w:p w14:paraId="0A468003" w14:textId="77777777" w:rsidR="002A74C9" w:rsidRPr="006F4D85" w:rsidRDefault="002A74C9" w:rsidP="00AD110C">
            <w:pPr>
              <w:pStyle w:val="TAC"/>
              <w:spacing w:line="252" w:lineRule="auto"/>
              <w:rPr>
                <w:ins w:id="2223" w:author="Huawei" w:date="2021-01-11T15:51:00Z"/>
                <w:rFonts w:cs="Arial"/>
              </w:rPr>
            </w:pPr>
            <w:ins w:id="2224" w:author="Huawei" w:date="2021-01-11T15:51:00Z">
              <w:r w:rsidRPr="006F4D85">
                <w:t>2</w:t>
              </w:r>
            </w:ins>
          </w:p>
        </w:tc>
        <w:tc>
          <w:tcPr>
            <w:tcW w:w="269" w:type="pct"/>
            <w:tcBorders>
              <w:top w:val="single" w:sz="4" w:space="0" w:color="auto"/>
              <w:left w:val="single" w:sz="4" w:space="0" w:color="auto"/>
              <w:bottom w:val="single" w:sz="4" w:space="0" w:color="auto"/>
              <w:right w:val="single" w:sz="4" w:space="0" w:color="auto"/>
            </w:tcBorders>
          </w:tcPr>
          <w:p w14:paraId="4DA9AFDB" w14:textId="77777777" w:rsidR="002A74C9" w:rsidRPr="006F4D85" w:rsidRDefault="002A74C9" w:rsidP="00AD110C">
            <w:pPr>
              <w:pStyle w:val="TAC"/>
              <w:spacing w:line="252" w:lineRule="auto"/>
              <w:rPr>
                <w:ins w:id="2225"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01CC4A51" w14:textId="77777777" w:rsidR="002A74C9" w:rsidRPr="006F4D85" w:rsidRDefault="002A74C9" w:rsidP="00AD110C">
            <w:pPr>
              <w:pStyle w:val="TAC"/>
              <w:spacing w:line="252" w:lineRule="auto"/>
              <w:rPr>
                <w:ins w:id="2226"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54BAC2B" w14:textId="77777777" w:rsidR="002A74C9" w:rsidRPr="006F4D85" w:rsidRDefault="002A74C9" w:rsidP="00AD110C">
            <w:pPr>
              <w:pStyle w:val="TAC"/>
              <w:spacing w:line="252" w:lineRule="auto"/>
              <w:rPr>
                <w:ins w:id="2227"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13189D95" w14:textId="77777777" w:rsidR="002A74C9" w:rsidRPr="006F4D85" w:rsidRDefault="002A74C9" w:rsidP="00AD110C">
            <w:pPr>
              <w:pStyle w:val="TAC"/>
              <w:spacing w:line="252" w:lineRule="auto"/>
              <w:rPr>
                <w:ins w:id="2228" w:author="Huawei" w:date="2021-01-11T15:51:00Z"/>
                <w:rFonts w:cs="Arial"/>
              </w:rPr>
            </w:pPr>
          </w:p>
        </w:tc>
      </w:tr>
      <w:tr w:rsidR="002A74C9" w:rsidRPr="006F4D85" w14:paraId="7B3575EF" w14:textId="77777777" w:rsidTr="008F53FF">
        <w:trPr>
          <w:jc w:val="center"/>
          <w:ins w:id="2229"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64685EF" w14:textId="77777777" w:rsidR="002A74C9" w:rsidRPr="006F4D85" w:rsidRDefault="002A74C9" w:rsidP="00AD110C">
            <w:pPr>
              <w:pStyle w:val="TAL"/>
              <w:spacing w:line="252" w:lineRule="auto"/>
              <w:rPr>
                <w:ins w:id="2230" w:author="Huawei" w:date="2021-01-11T15:51:00Z"/>
                <w:rFonts w:cs="Arial"/>
              </w:rPr>
            </w:pPr>
            <w:ins w:id="2231" w:author="Huawei" w:date="2021-01-11T15:51:00Z">
              <w:r w:rsidRPr="006F4D85">
                <w:rPr>
                  <w:rFonts w:cs="Arial"/>
                </w:rPr>
                <w:t>Beamforming Pre-Coder</w:t>
              </w:r>
            </w:ins>
          </w:p>
        </w:tc>
        <w:tc>
          <w:tcPr>
            <w:tcW w:w="509" w:type="pct"/>
            <w:tcBorders>
              <w:top w:val="single" w:sz="4" w:space="0" w:color="auto"/>
              <w:left w:val="single" w:sz="4" w:space="0" w:color="auto"/>
              <w:bottom w:val="single" w:sz="4" w:space="0" w:color="auto"/>
              <w:right w:val="single" w:sz="4" w:space="0" w:color="auto"/>
            </w:tcBorders>
          </w:tcPr>
          <w:p w14:paraId="0A8D2BFF" w14:textId="77777777" w:rsidR="002A74C9" w:rsidRPr="006F4D85" w:rsidRDefault="002A74C9" w:rsidP="00AD110C">
            <w:pPr>
              <w:pStyle w:val="TAC"/>
              <w:spacing w:line="252" w:lineRule="auto"/>
              <w:rPr>
                <w:ins w:id="2232"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64DD8703" w14:textId="77777777" w:rsidR="002A74C9" w:rsidRPr="006F4D85" w:rsidRDefault="002A74C9" w:rsidP="00AD110C">
            <w:pPr>
              <w:pStyle w:val="TAC"/>
              <w:spacing w:line="252" w:lineRule="auto"/>
              <w:rPr>
                <w:ins w:id="2233" w:author="Huawei" w:date="2021-01-11T15:51:00Z"/>
              </w:rPr>
            </w:pPr>
            <w:ins w:id="2234"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hideMark/>
          </w:tcPr>
          <w:p w14:paraId="219172D5" w14:textId="77777777" w:rsidR="002A74C9" w:rsidRPr="006F4D85" w:rsidRDefault="002A74C9" w:rsidP="00AD110C">
            <w:pPr>
              <w:pStyle w:val="TAC"/>
              <w:spacing w:line="252" w:lineRule="auto"/>
              <w:rPr>
                <w:ins w:id="2235" w:author="Huawei" w:date="2021-01-11T15:51:00Z"/>
                <w:rFonts w:cs="Arial"/>
              </w:rPr>
            </w:pPr>
            <w:ins w:id="2236" w:author="Huawei" w:date="2021-01-11T15:51:00Z">
              <w:r w:rsidRPr="006F4D85">
                <w:t>N/A</w:t>
              </w:r>
            </w:ins>
          </w:p>
        </w:tc>
        <w:tc>
          <w:tcPr>
            <w:tcW w:w="575" w:type="pct"/>
            <w:tcBorders>
              <w:top w:val="single" w:sz="4" w:space="0" w:color="auto"/>
              <w:left w:val="single" w:sz="4" w:space="0" w:color="auto"/>
              <w:bottom w:val="single" w:sz="4" w:space="0" w:color="auto"/>
              <w:right w:val="single" w:sz="4" w:space="0" w:color="auto"/>
            </w:tcBorders>
          </w:tcPr>
          <w:p w14:paraId="63EF08B4" w14:textId="77777777" w:rsidR="002A74C9" w:rsidRPr="006F4D85" w:rsidRDefault="002A74C9" w:rsidP="00AD110C">
            <w:pPr>
              <w:pStyle w:val="TAC"/>
              <w:spacing w:line="252" w:lineRule="auto"/>
              <w:rPr>
                <w:ins w:id="2237" w:author="Huawei" w:date="2021-01-11T15:51:00Z"/>
                <w:rFonts w:cs="Arial"/>
              </w:rPr>
            </w:pPr>
            <w:ins w:id="2238" w:author="Huawei" w:date="2021-01-11T15:51:00Z">
              <w:r w:rsidRPr="006F4D85">
                <w:t>N/A</w:t>
              </w:r>
            </w:ins>
          </w:p>
        </w:tc>
        <w:tc>
          <w:tcPr>
            <w:tcW w:w="269" w:type="pct"/>
            <w:tcBorders>
              <w:top w:val="single" w:sz="4" w:space="0" w:color="auto"/>
              <w:left w:val="single" w:sz="4" w:space="0" w:color="auto"/>
              <w:bottom w:val="single" w:sz="4" w:space="0" w:color="auto"/>
              <w:right w:val="single" w:sz="4" w:space="0" w:color="auto"/>
            </w:tcBorders>
          </w:tcPr>
          <w:p w14:paraId="642DCB7D" w14:textId="77777777" w:rsidR="002A74C9" w:rsidRPr="006F4D85" w:rsidRDefault="002A74C9" w:rsidP="00AD110C">
            <w:pPr>
              <w:pStyle w:val="TAC"/>
              <w:spacing w:line="252" w:lineRule="auto"/>
              <w:rPr>
                <w:ins w:id="2239"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4BE45C0B" w14:textId="77777777" w:rsidR="002A74C9" w:rsidRPr="006F4D85" w:rsidRDefault="002A74C9" w:rsidP="00AD110C">
            <w:pPr>
              <w:pStyle w:val="TAC"/>
              <w:spacing w:line="252" w:lineRule="auto"/>
              <w:rPr>
                <w:ins w:id="2240"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12ABDF7A" w14:textId="77777777" w:rsidR="002A74C9" w:rsidRPr="006F4D85" w:rsidRDefault="002A74C9" w:rsidP="00AD110C">
            <w:pPr>
              <w:pStyle w:val="TAC"/>
              <w:spacing w:line="252" w:lineRule="auto"/>
              <w:rPr>
                <w:ins w:id="2241"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6A8F7C0" w14:textId="77777777" w:rsidR="002A74C9" w:rsidRPr="006F4D85" w:rsidRDefault="002A74C9" w:rsidP="00AD110C">
            <w:pPr>
              <w:pStyle w:val="TAC"/>
              <w:spacing w:line="252" w:lineRule="auto"/>
              <w:rPr>
                <w:ins w:id="2242" w:author="Huawei" w:date="2021-01-11T15:51:00Z"/>
                <w:rFonts w:cs="Arial"/>
              </w:rPr>
            </w:pPr>
          </w:p>
        </w:tc>
      </w:tr>
      <w:tr w:rsidR="002A74C9" w:rsidRPr="006F4D85" w14:paraId="1E4A68BE" w14:textId="77777777" w:rsidTr="008F53FF">
        <w:trPr>
          <w:jc w:val="center"/>
          <w:ins w:id="2243"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CFA5553" w14:textId="77777777" w:rsidR="002A74C9" w:rsidRPr="006F4D85" w:rsidRDefault="002A74C9" w:rsidP="00AD110C">
            <w:pPr>
              <w:pStyle w:val="TAL"/>
              <w:spacing w:line="252" w:lineRule="auto"/>
              <w:rPr>
                <w:ins w:id="2244" w:author="Huawei" w:date="2021-01-11T15:51:00Z"/>
                <w:rFonts w:cs="Arial"/>
              </w:rPr>
            </w:pPr>
            <w:ins w:id="2245" w:author="Huawei" w:date="2021-01-11T15:51:00Z">
              <w:r w:rsidRPr="006F4D85">
                <w:rPr>
                  <w:rFonts w:cs="Arial"/>
                </w:rPr>
                <w:t>Aggregation level</w:t>
              </w:r>
            </w:ins>
          </w:p>
        </w:tc>
        <w:tc>
          <w:tcPr>
            <w:tcW w:w="509" w:type="pct"/>
            <w:tcBorders>
              <w:top w:val="single" w:sz="4" w:space="0" w:color="auto"/>
              <w:left w:val="single" w:sz="4" w:space="0" w:color="auto"/>
              <w:bottom w:val="single" w:sz="4" w:space="0" w:color="auto"/>
              <w:right w:val="single" w:sz="4" w:space="0" w:color="auto"/>
            </w:tcBorders>
            <w:hideMark/>
          </w:tcPr>
          <w:p w14:paraId="3AA8229A" w14:textId="77777777" w:rsidR="002A74C9" w:rsidRPr="006F4D85" w:rsidRDefault="002A74C9" w:rsidP="00AD110C">
            <w:pPr>
              <w:pStyle w:val="TAC"/>
              <w:spacing w:line="252" w:lineRule="auto"/>
              <w:rPr>
                <w:ins w:id="2246" w:author="Huawei" w:date="2021-01-11T15:51:00Z"/>
                <w:rFonts w:cs="Arial"/>
              </w:rPr>
            </w:pPr>
            <w:ins w:id="2247" w:author="Huawei" w:date="2021-01-11T15:51:00Z">
              <w:r w:rsidRPr="006F4D85">
                <w:rPr>
                  <w:rFonts w:cs="Arial"/>
                </w:rPr>
                <w:t>CCE</w:t>
              </w:r>
            </w:ins>
          </w:p>
        </w:tc>
        <w:tc>
          <w:tcPr>
            <w:tcW w:w="575" w:type="pct"/>
            <w:tcBorders>
              <w:top w:val="single" w:sz="4" w:space="0" w:color="auto"/>
              <w:left w:val="single" w:sz="4" w:space="0" w:color="auto"/>
              <w:bottom w:val="single" w:sz="4" w:space="0" w:color="auto"/>
              <w:right w:val="single" w:sz="4" w:space="0" w:color="auto"/>
            </w:tcBorders>
            <w:hideMark/>
          </w:tcPr>
          <w:p w14:paraId="5F44326E" w14:textId="77777777" w:rsidR="002A74C9" w:rsidRPr="006F4D85" w:rsidRDefault="002A74C9" w:rsidP="00AD110C">
            <w:pPr>
              <w:pStyle w:val="TAC"/>
              <w:spacing w:line="252" w:lineRule="auto"/>
              <w:rPr>
                <w:ins w:id="2248" w:author="Huawei" w:date="2021-01-11T15:51:00Z"/>
              </w:rPr>
            </w:pPr>
            <w:ins w:id="2249"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hideMark/>
          </w:tcPr>
          <w:p w14:paraId="564F808C" w14:textId="77777777" w:rsidR="002A74C9" w:rsidRPr="006F4D85" w:rsidRDefault="002A74C9" w:rsidP="00AD110C">
            <w:pPr>
              <w:pStyle w:val="TAC"/>
              <w:spacing w:line="252" w:lineRule="auto"/>
              <w:rPr>
                <w:ins w:id="2250" w:author="Huawei" w:date="2021-01-11T15:51:00Z"/>
                <w:rFonts w:cs="Arial"/>
              </w:rPr>
            </w:pPr>
            <w:ins w:id="2251" w:author="Huawei" w:date="2021-01-11T15:51:00Z">
              <w:r w:rsidRPr="006F4D85">
                <w:t>8</w:t>
              </w:r>
            </w:ins>
          </w:p>
        </w:tc>
        <w:tc>
          <w:tcPr>
            <w:tcW w:w="575" w:type="pct"/>
            <w:tcBorders>
              <w:top w:val="single" w:sz="4" w:space="0" w:color="auto"/>
              <w:left w:val="single" w:sz="4" w:space="0" w:color="auto"/>
              <w:bottom w:val="single" w:sz="4" w:space="0" w:color="auto"/>
              <w:right w:val="single" w:sz="4" w:space="0" w:color="auto"/>
            </w:tcBorders>
          </w:tcPr>
          <w:p w14:paraId="43036BDA" w14:textId="77777777" w:rsidR="002A74C9" w:rsidRPr="006F4D85" w:rsidRDefault="002A74C9" w:rsidP="00AD110C">
            <w:pPr>
              <w:pStyle w:val="TAC"/>
              <w:spacing w:line="252" w:lineRule="auto"/>
              <w:rPr>
                <w:ins w:id="2252" w:author="Huawei" w:date="2021-01-11T15:51:00Z"/>
                <w:rFonts w:cs="Arial"/>
              </w:rPr>
            </w:pPr>
            <w:ins w:id="2253" w:author="Huawei" w:date="2021-01-11T15:51:00Z">
              <w:r w:rsidRPr="006F4D85">
                <w:t>8</w:t>
              </w:r>
            </w:ins>
          </w:p>
        </w:tc>
        <w:tc>
          <w:tcPr>
            <w:tcW w:w="269" w:type="pct"/>
            <w:tcBorders>
              <w:top w:val="single" w:sz="4" w:space="0" w:color="auto"/>
              <w:left w:val="single" w:sz="4" w:space="0" w:color="auto"/>
              <w:bottom w:val="single" w:sz="4" w:space="0" w:color="auto"/>
              <w:right w:val="single" w:sz="4" w:space="0" w:color="auto"/>
            </w:tcBorders>
          </w:tcPr>
          <w:p w14:paraId="754D60BC" w14:textId="77777777" w:rsidR="002A74C9" w:rsidRPr="006F4D85" w:rsidRDefault="002A74C9" w:rsidP="00AD110C">
            <w:pPr>
              <w:pStyle w:val="TAC"/>
              <w:spacing w:line="252" w:lineRule="auto"/>
              <w:rPr>
                <w:ins w:id="2254"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348504A2" w14:textId="77777777" w:rsidR="002A74C9" w:rsidRPr="006F4D85" w:rsidRDefault="002A74C9" w:rsidP="00AD110C">
            <w:pPr>
              <w:pStyle w:val="TAC"/>
              <w:spacing w:line="252" w:lineRule="auto"/>
              <w:rPr>
                <w:ins w:id="2255"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6E0F89E6" w14:textId="77777777" w:rsidR="002A74C9" w:rsidRPr="006F4D85" w:rsidRDefault="002A74C9" w:rsidP="00AD110C">
            <w:pPr>
              <w:pStyle w:val="TAC"/>
              <w:spacing w:line="252" w:lineRule="auto"/>
              <w:rPr>
                <w:ins w:id="2256"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652A2E98" w14:textId="77777777" w:rsidR="002A74C9" w:rsidRPr="006F4D85" w:rsidRDefault="002A74C9" w:rsidP="00AD110C">
            <w:pPr>
              <w:pStyle w:val="TAC"/>
              <w:spacing w:line="252" w:lineRule="auto"/>
              <w:rPr>
                <w:ins w:id="2257" w:author="Huawei" w:date="2021-01-11T15:51:00Z"/>
                <w:rFonts w:cs="Arial"/>
              </w:rPr>
            </w:pPr>
          </w:p>
        </w:tc>
      </w:tr>
      <w:tr w:rsidR="002A74C9" w:rsidRPr="006F4D85" w14:paraId="221995AF" w14:textId="77777777" w:rsidTr="008F53FF">
        <w:trPr>
          <w:jc w:val="center"/>
          <w:ins w:id="2258"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27A10D9A" w14:textId="77777777" w:rsidR="002A74C9" w:rsidRPr="006F4D85" w:rsidRDefault="002A74C9" w:rsidP="00AD110C">
            <w:pPr>
              <w:pStyle w:val="TAL"/>
              <w:spacing w:line="252" w:lineRule="auto"/>
              <w:rPr>
                <w:ins w:id="2259" w:author="Huawei" w:date="2021-01-11T15:51:00Z"/>
                <w:rFonts w:cs="Arial"/>
              </w:rPr>
            </w:pPr>
            <w:ins w:id="2260" w:author="Huawei" w:date="2021-01-11T15:51:00Z">
              <w:r w:rsidRPr="006F4D85">
                <w:rPr>
                  <w:rFonts w:cs="Arial"/>
                </w:rPr>
                <w:t>DCI formats</w:t>
              </w:r>
            </w:ins>
          </w:p>
        </w:tc>
        <w:tc>
          <w:tcPr>
            <w:tcW w:w="509" w:type="pct"/>
            <w:tcBorders>
              <w:top w:val="single" w:sz="4" w:space="0" w:color="auto"/>
              <w:left w:val="single" w:sz="4" w:space="0" w:color="auto"/>
              <w:bottom w:val="single" w:sz="4" w:space="0" w:color="auto"/>
              <w:right w:val="single" w:sz="4" w:space="0" w:color="auto"/>
            </w:tcBorders>
          </w:tcPr>
          <w:p w14:paraId="689398D8" w14:textId="77777777" w:rsidR="002A74C9" w:rsidRPr="006F4D85" w:rsidRDefault="002A74C9" w:rsidP="00AD110C">
            <w:pPr>
              <w:pStyle w:val="TAC"/>
              <w:spacing w:line="252" w:lineRule="auto"/>
              <w:rPr>
                <w:ins w:id="2261" w:author="Huawei" w:date="2021-01-11T15:51:00Z"/>
                <w:rFonts w:cs="Arial"/>
              </w:rPr>
            </w:pPr>
          </w:p>
        </w:tc>
        <w:tc>
          <w:tcPr>
            <w:tcW w:w="575" w:type="pct"/>
            <w:tcBorders>
              <w:top w:val="single" w:sz="4" w:space="0" w:color="auto"/>
              <w:left w:val="single" w:sz="4" w:space="0" w:color="auto"/>
              <w:bottom w:val="single" w:sz="4" w:space="0" w:color="auto"/>
              <w:right w:val="single" w:sz="4" w:space="0" w:color="auto"/>
            </w:tcBorders>
            <w:hideMark/>
          </w:tcPr>
          <w:p w14:paraId="015B96C0" w14:textId="77777777" w:rsidR="002A74C9" w:rsidRPr="006F4D85" w:rsidRDefault="002A74C9" w:rsidP="00AD110C">
            <w:pPr>
              <w:pStyle w:val="TAC"/>
              <w:spacing w:line="252" w:lineRule="auto"/>
              <w:rPr>
                <w:ins w:id="2262" w:author="Huawei" w:date="2021-01-11T15:51:00Z"/>
              </w:rPr>
            </w:pPr>
            <w:ins w:id="2263" w:author="Huawei" w:date="2021-01-11T15:51:00Z">
              <w:r w:rsidRPr="006F4D85">
                <w:t xml:space="preserve">Note 1 </w:t>
              </w:r>
            </w:ins>
          </w:p>
        </w:tc>
        <w:tc>
          <w:tcPr>
            <w:tcW w:w="575" w:type="pct"/>
            <w:tcBorders>
              <w:top w:val="single" w:sz="4" w:space="0" w:color="auto"/>
              <w:left w:val="single" w:sz="4" w:space="0" w:color="auto"/>
              <w:bottom w:val="single" w:sz="4" w:space="0" w:color="auto"/>
              <w:right w:val="single" w:sz="4" w:space="0" w:color="auto"/>
            </w:tcBorders>
            <w:hideMark/>
          </w:tcPr>
          <w:p w14:paraId="31B2F607" w14:textId="77777777" w:rsidR="002A74C9" w:rsidRPr="006F4D85" w:rsidRDefault="002A74C9" w:rsidP="00AD110C">
            <w:pPr>
              <w:pStyle w:val="TAC"/>
              <w:spacing w:line="252" w:lineRule="auto"/>
              <w:rPr>
                <w:ins w:id="2264" w:author="Huawei" w:date="2021-01-11T15:51:00Z"/>
                <w:rFonts w:cs="Arial"/>
              </w:rPr>
            </w:pPr>
            <w:ins w:id="2265" w:author="Huawei" w:date="2021-01-11T15:51:00Z">
              <w:r w:rsidRPr="006F4D85">
                <w:t>Note 1</w:t>
              </w:r>
            </w:ins>
          </w:p>
        </w:tc>
        <w:tc>
          <w:tcPr>
            <w:tcW w:w="575" w:type="pct"/>
            <w:tcBorders>
              <w:top w:val="single" w:sz="4" w:space="0" w:color="auto"/>
              <w:left w:val="single" w:sz="4" w:space="0" w:color="auto"/>
              <w:bottom w:val="single" w:sz="4" w:space="0" w:color="auto"/>
              <w:right w:val="single" w:sz="4" w:space="0" w:color="auto"/>
            </w:tcBorders>
          </w:tcPr>
          <w:p w14:paraId="39953FD0" w14:textId="77777777" w:rsidR="002A74C9" w:rsidRPr="006F4D85" w:rsidRDefault="002A74C9" w:rsidP="00AD110C">
            <w:pPr>
              <w:pStyle w:val="TAC"/>
              <w:spacing w:line="252" w:lineRule="auto"/>
              <w:rPr>
                <w:ins w:id="2266" w:author="Huawei" w:date="2021-01-11T15:51:00Z"/>
                <w:rFonts w:cs="Arial"/>
              </w:rPr>
            </w:pPr>
            <w:ins w:id="2267" w:author="Huawei" w:date="2021-01-11T15:51:00Z">
              <w:r w:rsidRPr="006F4D85">
                <w:t xml:space="preserve">Note 1 </w:t>
              </w:r>
            </w:ins>
          </w:p>
        </w:tc>
        <w:tc>
          <w:tcPr>
            <w:tcW w:w="269" w:type="pct"/>
            <w:tcBorders>
              <w:top w:val="single" w:sz="4" w:space="0" w:color="auto"/>
              <w:left w:val="single" w:sz="4" w:space="0" w:color="auto"/>
              <w:bottom w:val="single" w:sz="4" w:space="0" w:color="auto"/>
              <w:right w:val="single" w:sz="4" w:space="0" w:color="auto"/>
            </w:tcBorders>
          </w:tcPr>
          <w:p w14:paraId="2DBDE8AA" w14:textId="77777777" w:rsidR="002A74C9" w:rsidRPr="006F4D85" w:rsidRDefault="002A74C9" w:rsidP="00AD110C">
            <w:pPr>
              <w:pStyle w:val="TAC"/>
              <w:spacing w:line="252" w:lineRule="auto"/>
              <w:rPr>
                <w:ins w:id="2268"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699398AC" w14:textId="77777777" w:rsidR="002A74C9" w:rsidRPr="006F4D85" w:rsidRDefault="002A74C9" w:rsidP="00AD110C">
            <w:pPr>
              <w:pStyle w:val="TAC"/>
              <w:spacing w:line="252" w:lineRule="auto"/>
              <w:rPr>
                <w:ins w:id="2269"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5E54F34C" w14:textId="77777777" w:rsidR="002A74C9" w:rsidRPr="006F4D85" w:rsidRDefault="002A74C9" w:rsidP="00AD110C">
            <w:pPr>
              <w:pStyle w:val="TAC"/>
              <w:spacing w:line="252" w:lineRule="auto"/>
              <w:rPr>
                <w:ins w:id="2270"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7C068B43" w14:textId="77777777" w:rsidR="002A74C9" w:rsidRPr="006F4D85" w:rsidRDefault="002A74C9" w:rsidP="00AD110C">
            <w:pPr>
              <w:pStyle w:val="TAC"/>
              <w:spacing w:line="252" w:lineRule="auto"/>
              <w:rPr>
                <w:ins w:id="2271" w:author="Huawei" w:date="2021-01-11T15:51:00Z"/>
                <w:rFonts w:cs="Arial"/>
              </w:rPr>
            </w:pPr>
          </w:p>
        </w:tc>
      </w:tr>
      <w:tr w:rsidR="002A74C9" w:rsidRPr="006F4D85" w14:paraId="172E9CB1" w14:textId="77777777" w:rsidTr="008F53FF">
        <w:trPr>
          <w:jc w:val="center"/>
          <w:ins w:id="2272"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A90164B" w14:textId="77777777" w:rsidR="002A74C9" w:rsidRPr="006F4D85" w:rsidRDefault="002A74C9" w:rsidP="00AD110C">
            <w:pPr>
              <w:pStyle w:val="TAL"/>
              <w:spacing w:line="252" w:lineRule="auto"/>
              <w:rPr>
                <w:ins w:id="2273" w:author="Huawei" w:date="2021-01-11T15:51:00Z"/>
                <w:rFonts w:cs="Arial"/>
              </w:rPr>
            </w:pPr>
            <w:ins w:id="2274" w:author="Huawei" w:date="2021-01-11T15:51:00Z">
              <w:r w:rsidRPr="006F4D85">
                <w:rPr>
                  <w:rFonts w:cs="Arial"/>
                </w:rPr>
                <w:t>Payload size (without CRC)</w:t>
              </w:r>
            </w:ins>
          </w:p>
        </w:tc>
        <w:tc>
          <w:tcPr>
            <w:tcW w:w="509" w:type="pct"/>
            <w:tcBorders>
              <w:top w:val="single" w:sz="4" w:space="0" w:color="auto"/>
              <w:left w:val="single" w:sz="4" w:space="0" w:color="auto"/>
              <w:bottom w:val="single" w:sz="4" w:space="0" w:color="auto"/>
              <w:right w:val="single" w:sz="4" w:space="0" w:color="auto"/>
            </w:tcBorders>
            <w:hideMark/>
          </w:tcPr>
          <w:p w14:paraId="14B40C2C" w14:textId="77777777" w:rsidR="002A74C9" w:rsidRPr="006F4D85" w:rsidRDefault="002A74C9" w:rsidP="00AD110C">
            <w:pPr>
              <w:pStyle w:val="TAC"/>
              <w:spacing w:line="252" w:lineRule="auto"/>
              <w:rPr>
                <w:ins w:id="2275" w:author="Huawei" w:date="2021-01-11T15:51:00Z"/>
                <w:rFonts w:cs="Arial"/>
              </w:rPr>
            </w:pPr>
            <w:ins w:id="2276" w:author="Huawei" w:date="2021-01-11T15:51:00Z">
              <w:r w:rsidRPr="006F4D85">
                <w:rPr>
                  <w:rFonts w:cs="Arial"/>
                </w:rPr>
                <w:t>bits</w:t>
              </w:r>
            </w:ins>
          </w:p>
        </w:tc>
        <w:tc>
          <w:tcPr>
            <w:tcW w:w="575" w:type="pct"/>
            <w:tcBorders>
              <w:top w:val="single" w:sz="4" w:space="0" w:color="auto"/>
              <w:left w:val="single" w:sz="4" w:space="0" w:color="auto"/>
              <w:bottom w:val="single" w:sz="4" w:space="0" w:color="auto"/>
              <w:right w:val="single" w:sz="4" w:space="0" w:color="auto"/>
            </w:tcBorders>
            <w:hideMark/>
          </w:tcPr>
          <w:p w14:paraId="5A43AE0D" w14:textId="77777777" w:rsidR="002A74C9" w:rsidRPr="006F4D85" w:rsidRDefault="002A74C9" w:rsidP="00AD110C">
            <w:pPr>
              <w:pStyle w:val="TAC"/>
              <w:spacing w:line="252" w:lineRule="auto"/>
              <w:rPr>
                <w:ins w:id="2277" w:author="Huawei" w:date="2021-01-11T15:51:00Z"/>
              </w:rPr>
            </w:pPr>
            <w:ins w:id="2278"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hideMark/>
          </w:tcPr>
          <w:p w14:paraId="71792028" w14:textId="77777777" w:rsidR="002A74C9" w:rsidRPr="006F4D85" w:rsidRDefault="002A74C9" w:rsidP="00AD110C">
            <w:pPr>
              <w:pStyle w:val="TAC"/>
              <w:spacing w:line="252" w:lineRule="auto"/>
              <w:rPr>
                <w:ins w:id="2279" w:author="Huawei" w:date="2021-01-11T15:51:00Z"/>
                <w:rFonts w:cs="Arial"/>
              </w:rPr>
            </w:pPr>
            <w:ins w:id="2280" w:author="Huawei" w:date="2021-01-11T15:51:00Z">
              <w:r w:rsidRPr="006F4D85">
                <w:t>Note 2</w:t>
              </w:r>
            </w:ins>
          </w:p>
        </w:tc>
        <w:tc>
          <w:tcPr>
            <w:tcW w:w="575" w:type="pct"/>
            <w:tcBorders>
              <w:top w:val="single" w:sz="4" w:space="0" w:color="auto"/>
              <w:left w:val="single" w:sz="4" w:space="0" w:color="auto"/>
              <w:bottom w:val="single" w:sz="4" w:space="0" w:color="auto"/>
              <w:right w:val="single" w:sz="4" w:space="0" w:color="auto"/>
            </w:tcBorders>
          </w:tcPr>
          <w:p w14:paraId="4ED38CE6" w14:textId="77777777" w:rsidR="002A74C9" w:rsidRPr="006F4D85" w:rsidRDefault="002A74C9" w:rsidP="00AD110C">
            <w:pPr>
              <w:pStyle w:val="TAC"/>
              <w:spacing w:line="252" w:lineRule="auto"/>
              <w:rPr>
                <w:ins w:id="2281" w:author="Huawei" w:date="2021-01-11T15:51:00Z"/>
                <w:rFonts w:cs="Arial"/>
              </w:rPr>
            </w:pPr>
            <w:ins w:id="2282" w:author="Huawei" w:date="2021-01-11T15:51:00Z">
              <w:r w:rsidRPr="006F4D85">
                <w:t>Note 2</w:t>
              </w:r>
            </w:ins>
          </w:p>
        </w:tc>
        <w:tc>
          <w:tcPr>
            <w:tcW w:w="269" w:type="pct"/>
            <w:tcBorders>
              <w:top w:val="single" w:sz="4" w:space="0" w:color="auto"/>
              <w:left w:val="single" w:sz="4" w:space="0" w:color="auto"/>
              <w:bottom w:val="single" w:sz="4" w:space="0" w:color="auto"/>
              <w:right w:val="single" w:sz="4" w:space="0" w:color="auto"/>
            </w:tcBorders>
          </w:tcPr>
          <w:p w14:paraId="24D142D3" w14:textId="77777777" w:rsidR="002A74C9" w:rsidRPr="006F4D85" w:rsidRDefault="002A74C9" w:rsidP="00AD110C">
            <w:pPr>
              <w:pStyle w:val="TAC"/>
              <w:spacing w:line="252" w:lineRule="auto"/>
              <w:rPr>
                <w:ins w:id="2283" w:author="Huawei" w:date="2021-01-11T15:51:00Z"/>
                <w:rFonts w:cs="Arial"/>
              </w:rPr>
            </w:pPr>
          </w:p>
        </w:tc>
        <w:tc>
          <w:tcPr>
            <w:tcW w:w="311" w:type="pct"/>
            <w:tcBorders>
              <w:top w:val="single" w:sz="4" w:space="0" w:color="auto"/>
              <w:left w:val="single" w:sz="4" w:space="0" w:color="auto"/>
              <w:bottom w:val="single" w:sz="4" w:space="0" w:color="auto"/>
              <w:right w:val="single" w:sz="4" w:space="0" w:color="auto"/>
            </w:tcBorders>
          </w:tcPr>
          <w:p w14:paraId="0AFD6861" w14:textId="77777777" w:rsidR="002A74C9" w:rsidRPr="006F4D85" w:rsidRDefault="002A74C9" w:rsidP="00AD110C">
            <w:pPr>
              <w:pStyle w:val="TAC"/>
              <w:spacing w:line="252" w:lineRule="auto"/>
              <w:rPr>
                <w:ins w:id="2284" w:author="Huawei" w:date="2021-01-11T15:51:00Z"/>
                <w:rFonts w:cs="Arial"/>
              </w:rPr>
            </w:pPr>
          </w:p>
        </w:tc>
        <w:tc>
          <w:tcPr>
            <w:tcW w:w="312" w:type="pct"/>
            <w:tcBorders>
              <w:top w:val="single" w:sz="4" w:space="0" w:color="auto"/>
              <w:left w:val="single" w:sz="4" w:space="0" w:color="auto"/>
              <w:bottom w:val="single" w:sz="4" w:space="0" w:color="auto"/>
              <w:right w:val="single" w:sz="4" w:space="0" w:color="auto"/>
            </w:tcBorders>
          </w:tcPr>
          <w:p w14:paraId="369A0EE8" w14:textId="77777777" w:rsidR="002A74C9" w:rsidRPr="006F4D85" w:rsidRDefault="002A74C9" w:rsidP="00AD110C">
            <w:pPr>
              <w:pStyle w:val="TAC"/>
              <w:spacing w:line="252" w:lineRule="auto"/>
              <w:rPr>
                <w:ins w:id="2285" w:author="Huawei" w:date="2021-01-11T15:51:00Z"/>
                <w:rFonts w:cs="Arial"/>
              </w:rPr>
            </w:pPr>
          </w:p>
        </w:tc>
        <w:tc>
          <w:tcPr>
            <w:tcW w:w="309" w:type="pct"/>
            <w:tcBorders>
              <w:top w:val="single" w:sz="4" w:space="0" w:color="auto"/>
              <w:left w:val="single" w:sz="4" w:space="0" w:color="auto"/>
              <w:bottom w:val="single" w:sz="4" w:space="0" w:color="auto"/>
              <w:right w:val="single" w:sz="4" w:space="0" w:color="auto"/>
            </w:tcBorders>
          </w:tcPr>
          <w:p w14:paraId="4F3AA090" w14:textId="77777777" w:rsidR="002A74C9" w:rsidRPr="006F4D85" w:rsidRDefault="002A74C9" w:rsidP="00AD110C">
            <w:pPr>
              <w:pStyle w:val="TAC"/>
              <w:spacing w:line="252" w:lineRule="auto"/>
              <w:rPr>
                <w:ins w:id="2286" w:author="Huawei" w:date="2021-01-11T15:51:00Z"/>
                <w:rFonts w:cs="Arial"/>
              </w:rPr>
            </w:pPr>
          </w:p>
        </w:tc>
      </w:tr>
      <w:tr w:rsidR="002A74C9" w:rsidRPr="006F4D85" w14:paraId="4ECE22FE" w14:textId="77777777" w:rsidTr="00B31B2E">
        <w:trPr>
          <w:jc w:val="center"/>
          <w:ins w:id="228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23DE6BF" w14:textId="77777777" w:rsidR="002A74C9" w:rsidRPr="006F4D85" w:rsidRDefault="002A74C9" w:rsidP="00AD110C">
            <w:pPr>
              <w:pStyle w:val="TAN"/>
              <w:spacing w:line="252" w:lineRule="auto"/>
              <w:rPr>
                <w:ins w:id="2288" w:author="Huawei" w:date="2021-01-11T15:51:00Z"/>
                <w:rFonts w:cs="Arial"/>
              </w:rPr>
            </w:pPr>
            <w:ins w:id="2289" w:author="Huawei" w:date="2021-01-11T15:51:00Z">
              <w:r w:rsidRPr="006F4D85">
                <w:t>Note 1:</w:t>
              </w:r>
              <w:r w:rsidRPr="006F4D85">
                <w:tab/>
              </w:r>
              <w:r w:rsidRPr="006F4D85">
                <w:rPr>
                  <w:rFonts w:cs="Arial"/>
                </w:rPr>
                <w:t>DCI format shall depend upon the test configuration.</w:t>
              </w:r>
            </w:ins>
          </w:p>
          <w:p w14:paraId="4BCA3348" w14:textId="77777777" w:rsidR="002A74C9" w:rsidRPr="006F4D85" w:rsidRDefault="002A74C9" w:rsidP="00AD110C">
            <w:pPr>
              <w:pStyle w:val="TAN"/>
              <w:spacing w:line="252" w:lineRule="auto"/>
              <w:rPr>
                <w:ins w:id="2290" w:author="Huawei" w:date="2021-01-11T15:51:00Z"/>
                <w:rFonts w:cs="Arial"/>
              </w:rPr>
            </w:pPr>
            <w:ins w:id="2291" w:author="Huawei" w:date="2021-01-11T15:51:00Z">
              <w:r w:rsidRPr="006F4D85">
                <w:t>Note 2:</w:t>
              </w:r>
              <w:r w:rsidRPr="006F4D85">
                <w:tab/>
              </w:r>
              <w:r w:rsidRPr="006F4D85">
                <w:rPr>
                  <w:rFonts w:cs="Arial"/>
                </w:rPr>
                <w:t>Payload size shall depend upon the test configuration.</w:t>
              </w:r>
            </w:ins>
          </w:p>
          <w:p w14:paraId="271E41C6" w14:textId="77777777" w:rsidR="002A74C9" w:rsidRPr="006F4D85" w:rsidRDefault="002A74C9" w:rsidP="00AD110C">
            <w:pPr>
              <w:pStyle w:val="TAN"/>
              <w:spacing w:line="252" w:lineRule="auto"/>
              <w:rPr>
                <w:ins w:id="2292" w:author="Huawei" w:date="2021-01-11T15:51:00Z"/>
              </w:rPr>
            </w:pPr>
            <w:ins w:id="2293" w:author="Huawei" w:date="2021-01-11T15:51:00Z">
              <w:r w:rsidRPr="006F4D85">
                <w:rPr>
                  <w:rFonts w:cs="Arial"/>
                </w:rPr>
                <w:t>Note 3:</w:t>
              </w:r>
              <w:r w:rsidRPr="006F4D85">
                <w:rPr>
                  <w:rFonts w:cs="Arial"/>
                </w:rPr>
                <w:tab/>
                <w:t>Allocated in the same resource blocks where the associated PDSCH RMC is scheduled.</w:t>
              </w:r>
            </w:ins>
          </w:p>
        </w:tc>
      </w:tr>
    </w:tbl>
    <w:p w14:paraId="552150D9" w14:textId="77777777" w:rsidR="002A74C9" w:rsidRPr="006F4D85" w:rsidRDefault="002A74C9" w:rsidP="002A74C9">
      <w:pPr>
        <w:rPr>
          <w:ins w:id="2294" w:author="Huawei" w:date="2021-01-11T15:51:00Z"/>
          <w:noProof/>
          <w:lang w:val="en-US"/>
        </w:rPr>
      </w:pPr>
    </w:p>
    <w:p w14:paraId="7A278838" w14:textId="739EBD0D" w:rsidR="002A74C9" w:rsidRPr="006F4D85" w:rsidRDefault="001B3CA1" w:rsidP="002A74C9">
      <w:pPr>
        <w:pStyle w:val="Heading2"/>
        <w:rPr>
          <w:ins w:id="2295" w:author="Huawei" w:date="2021-01-11T15:51:00Z"/>
        </w:rPr>
      </w:pPr>
      <w:ins w:id="2296" w:author="Huawei" w:date="2021-01-13T20:20:00Z">
        <w:r>
          <w:t>G.</w:t>
        </w:r>
      </w:ins>
      <w:ins w:id="2297" w:author="Huawei" w:date="2021-01-11T15:51:00Z">
        <w:r w:rsidR="002A74C9">
          <w:t>1</w:t>
        </w:r>
        <w:r w:rsidR="002A74C9" w:rsidRPr="006F4D85">
          <w:t>.2</w:t>
        </w:r>
        <w:r w:rsidR="002A74C9" w:rsidRPr="006F4D85">
          <w:tab/>
          <w:t>OFDMA channel noise generator (OCNG)</w:t>
        </w:r>
      </w:ins>
    </w:p>
    <w:p w14:paraId="59A1C20E" w14:textId="1FBEF293" w:rsidR="002A74C9" w:rsidRPr="006F4D85" w:rsidRDefault="001B3CA1" w:rsidP="002A74C9">
      <w:pPr>
        <w:pStyle w:val="Heading3"/>
        <w:rPr>
          <w:ins w:id="2298" w:author="Huawei" w:date="2021-01-11T15:51:00Z"/>
        </w:rPr>
      </w:pPr>
      <w:bookmarkStart w:id="2299" w:name="_Toc535476081"/>
      <w:ins w:id="2300" w:author="Huawei" w:date="2021-01-13T20:20:00Z">
        <w:r>
          <w:t>G.</w:t>
        </w:r>
      </w:ins>
      <w:ins w:id="2301" w:author="Huawei" w:date="2021-01-11T15:51:00Z">
        <w:r w:rsidR="002A74C9">
          <w:t>1</w:t>
        </w:r>
        <w:r w:rsidR="002A74C9" w:rsidRPr="006F4D85">
          <w:t>.2.1</w:t>
        </w:r>
        <w:r w:rsidR="002A74C9" w:rsidRPr="006F4D85">
          <w:tab/>
          <w:t>Generic OFDMA Channel Noise Generator (OCNG)</w:t>
        </w:r>
        <w:bookmarkEnd w:id="2299"/>
      </w:ins>
    </w:p>
    <w:p w14:paraId="2D9E7AB7" w14:textId="4F33A56A" w:rsidR="002A74C9" w:rsidRDefault="002A74C9" w:rsidP="002A74C9">
      <w:pPr>
        <w:rPr>
          <w:ins w:id="2302" w:author="Huawei" w:date="2021-01-11T15:51:00Z"/>
        </w:rPr>
      </w:pPr>
      <w:ins w:id="2303" w:author="Huawei" w:date="2021-01-11T15:51:00Z">
        <w:r w:rsidRPr="006F4D85">
          <w:t xml:space="preserve">The OCNG pattern is used in a test for modelling allocations of unused resources in the channel bandwidth to virtual </w:t>
        </w:r>
        <w:del w:id="2304" w:author="Nokia" w:date="2021-02-02T14:43:00Z">
          <w:r w:rsidRPr="006F4D85" w:rsidDel="001F114F">
            <w:delText>UE</w:delText>
          </w:r>
        </w:del>
      </w:ins>
      <w:ins w:id="2305" w:author="Nokia" w:date="2021-02-02T14:43:00Z">
        <w:r w:rsidR="001F114F">
          <w:t>IAB-MT</w:t>
        </w:r>
      </w:ins>
      <w:ins w:id="2306" w:author="Huawei" w:date="2021-01-11T15:51:00Z">
        <w:r w:rsidRPr="006F4D85">
          <w:t xml:space="preserve">s (which are not under test). The OCNG pattern comprises PDCCH and PDSCH transmissions to the virtual </w:t>
        </w:r>
        <w:del w:id="2307" w:author="Nokia" w:date="2021-02-02T14:43:00Z">
          <w:r w:rsidRPr="006F4D85" w:rsidDel="001F114F">
            <w:delText>UE</w:delText>
          </w:r>
        </w:del>
      </w:ins>
      <w:ins w:id="2308" w:author="Nokia" w:date="2021-02-02T14:43:00Z">
        <w:r w:rsidR="001F114F">
          <w:t>IAB-MT</w:t>
        </w:r>
      </w:ins>
      <w:ins w:id="2309" w:author="Huawei" w:date="2021-01-11T15:51:00Z">
        <w:r w:rsidRPr="006F4D85">
          <w:t>s.</w:t>
        </w:r>
      </w:ins>
    </w:p>
    <w:p w14:paraId="33D679F9" w14:textId="77777777" w:rsidR="002A74C9" w:rsidRDefault="002A74C9" w:rsidP="002A74C9">
      <w:pPr>
        <w:rPr>
          <w:ins w:id="2310" w:author="Huawei" w:date="2021-01-11T15:51:00Z"/>
        </w:rPr>
      </w:pPr>
    </w:p>
    <w:p w14:paraId="461227D6" w14:textId="77777777" w:rsidR="002A74C9" w:rsidRPr="00C26D68" w:rsidRDefault="002A74C9" w:rsidP="002A74C9">
      <w:pPr>
        <w:rPr>
          <w:ins w:id="2311" w:author="Huawei" w:date="2021-01-11T15:51:00Z"/>
        </w:rPr>
      </w:pPr>
    </w:p>
    <w:p w14:paraId="418F298A" w14:textId="138DAB70" w:rsidR="002A74C9" w:rsidRPr="006F4D85" w:rsidRDefault="001B3CA1" w:rsidP="002A74C9">
      <w:pPr>
        <w:pStyle w:val="Heading4"/>
        <w:rPr>
          <w:ins w:id="2312" w:author="Huawei" w:date="2021-01-11T15:51:00Z"/>
          <w:snapToGrid w:val="0"/>
        </w:rPr>
      </w:pPr>
      <w:bookmarkStart w:id="2313" w:name="_Toc535476082"/>
      <w:ins w:id="2314" w:author="Huawei" w:date="2021-01-13T20:20:00Z">
        <w:r>
          <w:rPr>
            <w:snapToGrid w:val="0"/>
          </w:rPr>
          <w:t>G.</w:t>
        </w:r>
      </w:ins>
      <w:ins w:id="2315" w:author="Huawei" w:date="2021-01-11T15:51:00Z">
        <w:r w:rsidR="002A74C9">
          <w:rPr>
            <w:snapToGrid w:val="0"/>
          </w:rPr>
          <w:t>1</w:t>
        </w:r>
        <w:r w:rsidR="002A74C9" w:rsidRPr="006F4D85">
          <w:rPr>
            <w:snapToGrid w:val="0"/>
          </w:rPr>
          <w:t>.2.1.1</w:t>
        </w:r>
        <w:r w:rsidR="002A74C9" w:rsidRPr="006F4D85">
          <w:rPr>
            <w:snapToGrid w:val="0"/>
          </w:rPr>
          <w:tab/>
          <w:t>OCNG pattern 1: Generic OCNG pattern for all unused REs</w:t>
        </w:r>
        <w:bookmarkEnd w:id="2313"/>
      </w:ins>
    </w:p>
    <w:p w14:paraId="2C396315" w14:textId="5C01A80C" w:rsidR="002A74C9" w:rsidRPr="006F4D85" w:rsidRDefault="002A74C9" w:rsidP="002A74C9">
      <w:pPr>
        <w:pStyle w:val="TH"/>
        <w:rPr>
          <w:ins w:id="2316" w:author="Huawei" w:date="2021-01-11T15:51:00Z"/>
        </w:rPr>
      </w:pPr>
      <w:ins w:id="2317" w:author="Huawei" w:date="2021-01-11T15:51:00Z">
        <w:r w:rsidRPr="006F4D85">
          <w:t xml:space="preserve">Table </w:t>
        </w:r>
      </w:ins>
      <w:ins w:id="2318" w:author="Huawei" w:date="2021-01-13T20:20:00Z">
        <w:r w:rsidR="001B3CA1">
          <w:t>G.</w:t>
        </w:r>
      </w:ins>
      <w:ins w:id="2319" w:author="Huawei" w:date="2021-01-11T15:51:00Z">
        <w:r>
          <w:t>1</w:t>
        </w:r>
        <w:r w:rsidRPr="006F4D85">
          <w:t>.2.1.1-1: OP.1: Generic OCNG pattern for all unused REs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5EBF6846" w14:textId="77777777" w:rsidTr="00B31B2E">
        <w:trPr>
          <w:ins w:id="232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09AEF33" w14:textId="77777777" w:rsidR="002A74C9" w:rsidRPr="006F4D85" w:rsidRDefault="002A74C9" w:rsidP="00AD110C">
            <w:pPr>
              <w:pStyle w:val="TAH"/>
              <w:spacing w:line="256" w:lineRule="auto"/>
              <w:rPr>
                <w:ins w:id="2321" w:author="Huawei" w:date="2021-01-11T15:51:00Z"/>
              </w:rPr>
            </w:pPr>
            <w:ins w:id="2322"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42D757CF" w14:textId="77777777" w:rsidR="002A74C9" w:rsidRPr="006F4D85" w:rsidRDefault="002A74C9" w:rsidP="00AD110C">
            <w:pPr>
              <w:pStyle w:val="TAH"/>
              <w:spacing w:line="256" w:lineRule="auto"/>
              <w:rPr>
                <w:ins w:id="2323" w:author="Huawei" w:date="2021-01-11T15:51:00Z"/>
              </w:rPr>
            </w:pPr>
            <w:ins w:id="2324"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5A5089B2" w14:textId="77777777" w:rsidR="002A74C9" w:rsidRPr="006F4D85" w:rsidRDefault="002A74C9" w:rsidP="00AD110C">
            <w:pPr>
              <w:pStyle w:val="TAH"/>
              <w:spacing w:line="256" w:lineRule="auto"/>
              <w:rPr>
                <w:ins w:id="2325" w:author="Huawei" w:date="2021-01-11T15:51:00Z"/>
              </w:rPr>
            </w:pPr>
            <w:ins w:id="2326" w:author="Huawei" w:date="2021-01-11T15:51:00Z">
              <w:r w:rsidRPr="006F4D85">
                <w:t>Data Region</w:t>
              </w:r>
            </w:ins>
          </w:p>
        </w:tc>
      </w:tr>
      <w:tr w:rsidR="002A74C9" w:rsidRPr="006F4D85" w14:paraId="2BC7C795" w14:textId="77777777" w:rsidTr="00B31B2E">
        <w:trPr>
          <w:ins w:id="232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01033DF" w14:textId="77777777" w:rsidR="002A74C9" w:rsidRPr="006F4D85" w:rsidRDefault="002A74C9" w:rsidP="00AD110C">
            <w:pPr>
              <w:pStyle w:val="TAL"/>
              <w:spacing w:line="256" w:lineRule="auto"/>
              <w:rPr>
                <w:ins w:id="2328" w:author="Huawei" w:date="2021-01-11T15:51:00Z"/>
              </w:rPr>
            </w:pPr>
            <w:ins w:id="2329"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38A2E82D" w14:textId="77777777" w:rsidR="002A74C9" w:rsidRPr="006F4D85" w:rsidRDefault="002A74C9" w:rsidP="00AD110C">
            <w:pPr>
              <w:pStyle w:val="TAL"/>
              <w:spacing w:line="256" w:lineRule="auto"/>
              <w:rPr>
                <w:ins w:id="2330" w:author="Huawei" w:date="2021-01-11T15:51:00Z"/>
                <w:rFonts w:cs="Arial"/>
              </w:rPr>
            </w:pPr>
            <w:ins w:id="2331"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5CB1CB0E" w14:textId="77777777" w:rsidR="002A74C9" w:rsidRPr="006F4D85" w:rsidRDefault="002A74C9" w:rsidP="00AD110C">
            <w:pPr>
              <w:pStyle w:val="TAL"/>
              <w:spacing w:line="256" w:lineRule="auto"/>
              <w:rPr>
                <w:ins w:id="2332" w:author="Huawei" w:date="2021-01-11T15:51:00Z"/>
                <w:rFonts w:cs="Arial"/>
              </w:rPr>
            </w:pPr>
            <w:ins w:id="2333" w:author="Huawei" w:date="2021-01-11T15:51:00Z">
              <w:r w:rsidRPr="006F4D85">
                <w:rPr>
                  <w:rFonts w:cs="Arial"/>
                </w:rPr>
                <w:t>Unused REs (Note 2)</w:t>
              </w:r>
            </w:ins>
          </w:p>
        </w:tc>
      </w:tr>
      <w:tr w:rsidR="002A74C9" w:rsidRPr="006F4D85" w14:paraId="1EA60DD5" w14:textId="77777777" w:rsidTr="00B31B2E">
        <w:trPr>
          <w:ins w:id="233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A405D65" w14:textId="77777777" w:rsidR="002A74C9" w:rsidRPr="006F4D85" w:rsidRDefault="002A74C9" w:rsidP="00AD110C">
            <w:pPr>
              <w:pStyle w:val="TAL"/>
              <w:spacing w:line="256" w:lineRule="auto"/>
              <w:rPr>
                <w:ins w:id="2335" w:author="Huawei" w:date="2021-01-11T15:51:00Z"/>
              </w:rPr>
            </w:pPr>
            <w:ins w:id="2336"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024BC35D" w14:textId="77777777" w:rsidR="002A74C9" w:rsidRPr="006F4D85" w:rsidRDefault="002A74C9" w:rsidP="00AD110C">
            <w:pPr>
              <w:pStyle w:val="TAL"/>
              <w:spacing w:line="256" w:lineRule="auto"/>
              <w:rPr>
                <w:ins w:id="2337" w:author="Huawei" w:date="2021-01-11T15:51:00Z"/>
              </w:rPr>
            </w:pPr>
            <w:ins w:id="2338"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2F9267D4" w14:textId="77777777" w:rsidR="002A74C9" w:rsidRPr="006F4D85" w:rsidRDefault="002A74C9" w:rsidP="00AD110C">
            <w:pPr>
              <w:pStyle w:val="TAL"/>
              <w:spacing w:line="256" w:lineRule="auto"/>
              <w:rPr>
                <w:ins w:id="2339" w:author="Huawei" w:date="2021-01-11T15:51:00Z"/>
              </w:rPr>
            </w:pPr>
            <w:ins w:id="2340" w:author="Huawei" w:date="2021-01-11T15:51:00Z">
              <w:r w:rsidRPr="006F4D85">
                <w:t>PDSCH</w:t>
              </w:r>
            </w:ins>
          </w:p>
        </w:tc>
      </w:tr>
      <w:tr w:rsidR="002A74C9" w:rsidRPr="006F4D85" w14:paraId="788A3C4B" w14:textId="77777777" w:rsidTr="00B31B2E">
        <w:trPr>
          <w:ins w:id="234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6D5861" w14:textId="77777777" w:rsidR="002A74C9" w:rsidRPr="006F4D85" w:rsidRDefault="002A74C9" w:rsidP="00AD110C">
            <w:pPr>
              <w:pStyle w:val="TAL"/>
              <w:spacing w:line="256" w:lineRule="auto"/>
              <w:rPr>
                <w:ins w:id="2342" w:author="Huawei" w:date="2021-01-11T15:51:00Z"/>
              </w:rPr>
            </w:pPr>
            <w:ins w:id="2343"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74E45D52" w14:textId="02FC2042" w:rsidR="002A74C9" w:rsidRPr="006F4D85" w:rsidRDefault="002A74C9" w:rsidP="00AD110C">
            <w:pPr>
              <w:pStyle w:val="TAL"/>
              <w:spacing w:line="256" w:lineRule="auto"/>
              <w:rPr>
                <w:ins w:id="2344" w:author="Huawei" w:date="2021-01-11T15:51:00Z"/>
              </w:rPr>
            </w:pPr>
            <w:ins w:id="2345" w:author="Huawei" w:date="2021-01-11T15:51:00Z">
              <w:r w:rsidRPr="006F4D85">
                <w:t xml:space="preserve">Virtual </w:t>
              </w:r>
              <w:del w:id="2346" w:author="Nokia" w:date="2021-02-02T14:44:00Z">
                <w:r w:rsidRPr="006F4D85" w:rsidDel="001F114F">
                  <w:delText>UE</w:delText>
                </w:r>
              </w:del>
            </w:ins>
            <w:ins w:id="2347" w:author="Nokia" w:date="2021-02-02T14:44:00Z">
              <w:r w:rsidR="001F114F">
                <w:t>IAB-MT</w:t>
              </w:r>
            </w:ins>
            <w:ins w:id="2348" w:author="Huawei" w:date="2021-01-11T15:51:00Z">
              <w:r w:rsidRPr="006F4D85">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77DD1C0E" w14:textId="77777777" w:rsidR="002A74C9" w:rsidRPr="006F4D85" w:rsidRDefault="002A74C9" w:rsidP="00AD110C">
            <w:pPr>
              <w:pStyle w:val="TAL"/>
              <w:spacing w:line="256" w:lineRule="auto"/>
              <w:rPr>
                <w:ins w:id="2349" w:author="Huawei" w:date="2021-01-11T15:51:00Z"/>
              </w:rPr>
            </w:pPr>
            <w:ins w:id="2350" w:author="Huawei" w:date="2021-01-11T15:51:00Z">
              <w:r w:rsidRPr="006F4D85">
                <w:t>Uncorrelated pseudo random QPSK modulated data</w:t>
              </w:r>
            </w:ins>
          </w:p>
        </w:tc>
      </w:tr>
      <w:tr w:rsidR="002A74C9" w:rsidRPr="006F4D85" w14:paraId="3F856BEE" w14:textId="77777777" w:rsidTr="00B31B2E">
        <w:trPr>
          <w:ins w:id="235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A380925" w14:textId="77777777" w:rsidR="002A74C9" w:rsidRPr="006F4D85" w:rsidRDefault="002A74C9" w:rsidP="00AD110C">
            <w:pPr>
              <w:pStyle w:val="TAL"/>
              <w:spacing w:line="256" w:lineRule="auto"/>
              <w:rPr>
                <w:ins w:id="2352" w:author="Huawei" w:date="2021-01-11T15:51:00Z"/>
              </w:rPr>
            </w:pPr>
            <w:ins w:id="2353"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02C3D30C" w14:textId="77777777" w:rsidR="002A74C9" w:rsidRPr="006F4D85" w:rsidRDefault="002A74C9" w:rsidP="00AD110C">
            <w:pPr>
              <w:pStyle w:val="TAL"/>
              <w:spacing w:line="256" w:lineRule="auto"/>
              <w:rPr>
                <w:ins w:id="2354" w:author="Huawei" w:date="2021-01-11T15:51:00Z"/>
              </w:rPr>
            </w:pPr>
            <w:ins w:id="2355"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2D84177A" w14:textId="77777777" w:rsidR="002A74C9" w:rsidRPr="006F4D85" w:rsidRDefault="002A74C9" w:rsidP="00AD110C">
            <w:pPr>
              <w:pStyle w:val="TAL"/>
              <w:spacing w:line="256" w:lineRule="auto"/>
              <w:rPr>
                <w:ins w:id="2356" w:author="Huawei" w:date="2021-01-11T15:51:00Z"/>
              </w:rPr>
            </w:pPr>
            <w:ins w:id="2357" w:author="Huawei" w:date="2021-01-11T15:51:00Z">
              <w:r w:rsidRPr="006F4D85">
                <w:rPr>
                  <w:rFonts w:cs="Arial"/>
                </w:rPr>
                <w:t xml:space="preserve">Same as used in PDSCH RMC </w:t>
              </w:r>
            </w:ins>
          </w:p>
        </w:tc>
      </w:tr>
      <w:tr w:rsidR="002A74C9" w:rsidRPr="006F4D85" w14:paraId="43536B4B" w14:textId="77777777" w:rsidTr="00B31B2E">
        <w:trPr>
          <w:ins w:id="235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C8A5450" w14:textId="77777777" w:rsidR="002A74C9" w:rsidRPr="006F4D85" w:rsidRDefault="002A74C9" w:rsidP="00AD110C">
            <w:pPr>
              <w:pStyle w:val="TAL"/>
              <w:spacing w:line="256" w:lineRule="auto"/>
              <w:rPr>
                <w:ins w:id="2359" w:author="Huawei" w:date="2021-01-11T15:51:00Z"/>
              </w:rPr>
            </w:pPr>
            <w:ins w:id="2360"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61D16C82" w14:textId="77777777" w:rsidR="002A74C9" w:rsidRPr="006F4D85" w:rsidRDefault="002A74C9" w:rsidP="00AD110C">
            <w:pPr>
              <w:pStyle w:val="TAL"/>
              <w:spacing w:line="256" w:lineRule="auto"/>
              <w:rPr>
                <w:ins w:id="2361" w:author="Huawei" w:date="2021-01-11T15:51:00Z"/>
              </w:rPr>
            </w:pPr>
            <w:ins w:id="236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A3CA359" w14:textId="77777777" w:rsidR="002A74C9" w:rsidRPr="006F4D85" w:rsidRDefault="002A74C9" w:rsidP="00AD110C">
            <w:pPr>
              <w:pStyle w:val="TAL"/>
              <w:spacing w:line="256" w:lineRule="auto"/>
              <w:rPr>
                <w:ins w:id="2363" w:author="Huawei" w:date="2021-01-11T15:51:00Z"/>
              </w:rPr>
            </w:pPr>
            <w:ins w:id="2364" w:author="Huawei" w:date="2021-01-11T15:51:00Z">
              <w:r w:rsidRPr="006F4D85">
                <w:rPr>
                  <w:rFonts w:cs="Arial"/>
                </w:rPr>
                <w:t xml:space="preserve">Same as used in PDSCH RMC </w:t>
              </w:r>
            </w:ins>
          </w:p>
        </w:tc>
      </w:tr>
      <w:tr w:rsidR="002A74C9" w:rsidRPr="006F4D85" w14:paraId="2DFC82EA" w14:textId="77777777" w:rsidTr="00B31B2E">
        <w:trPr>
          <w:ins w:id="236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247ED8A" w14:textId="77777777" w:rsidR="002A74C9" w:rsidRPr="006F4D85" w:rsidRDefault="002A74C9" w:rsidP="00AD110C">
            <w:pPr>
              <w:pStyle w:val="TAL"/>
              <w:spacing w:line="256" w:lineRule="auto"/>
              <w:rPr>
                <w:ins w:id="2366" w:author="Huawei" w:date="2021-01-11T15:51:00Z"/>
              </w:rPr>
            </w:pPr>
            <w:ins w:id="2367"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C70CA68" w14:textId="77777777" w:rsidR="002A74C9" w:rsidRPr="006F4D85" w:rsidRDefault="002A74C9" w:rsidP="00AD110C">
            <w:pPr>
              <w:pStyle w:val="TAL"/>
              <w:spacing w:line="256" w:lineRule="auto"/>
              <w:rPr>
                <w:ins w:id="2368" w:author="Huawei" w:date="2021-01-11T15:51:00Z"/>
                <w:rFonts w:cs="Arial"/>
              </w:rPr>
            </w:pPr>
            <w:ins w:id="2369"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E11DA9D" w14:textId="77777777" w:rsidR="002A74C9" w:rsidRPr="006F4D85" w:rsidRDefault="002A74C9" w:rsidP="00AD110C">
            <w:pPr>
              <w:pStyle w:val="TAL"/>
              <w:spacing w:line="256" w:lineRule="auto"/>
              <w:rPr>
                <w:ins w:id="2370" w:author="Huawei" w:date="2021-01-11T15:51:00Z"/>
                <w:rFonts w:cs="Arial"/>
              </w:rPr>
            </w:pPr>
            <w:ins w:id="2371" w:author="Huawei" w:date="2021-01-11T15:51:00Z">
              <w:r w:rsidRPr="006F4D85">
                <w:rPr>
                  <w:rFonts w:cs="Arial"/>
                </w:rPr>
                <w:t>N/A</w:t>
              </w:r>
            </w:ins>
          </w:p>
        </w:tc>
      </w:tr>
      <w:tr w:rsidR="002A74C9" w:rsidRPr="006F4D85" w14:paraId="12CD25FB" w14:textId="77777777" w:rsidTr="00B31B2E">
        <w:trPr>
          <w:ins w:id="237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B372898" w14:textId="77777777" w:rsidR="002A74C9" w:rsidRPr="006F4D85" w:rsidRDefault="002A74C9" w:rsidP="00AD110C">
            <w:pPr>
              <w:pStyle w:val="TAL"/>
              <w:spacing w:line="256" w:lineRule="auto"/>
              <w:rPr>
                <w:ins w:id="2373" w:author="Huawei" w:date="2021-01-11T15:51:00Z"/>
              </w:rPr>
            </w:pPr>
            <w:ins w:id="2374"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1E1D240A" w14:textId="77777777" w:rsidR="002A74C9" w:rsidRPr="006F4D85" w:rsidRDefault="002A74C9" w:rsidP="00AD110C">
            <w:pPr>
              <w:pStyle w:val="TAL"/>
              <w:spacing w:line="256" w:lineRule="auto"/>
              <w:rPr>
                <w:ins w:id="2375" w:author="Huawei" w:date="2021-01-11T15:51:00Z"/>
                <w:rFonts w:cs="Arial"/>
              </w:rPr>
            </w:pPr>
            <w:ins w:id="2376"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EFC5EC9" w14:textId="77777777" w:rsidR="002A74C9" w:rsidRPr="006F4D85" w:rsidRDefault="002A74C9" w:rsidP="00AD110C">
            <w:pPr>
              <w:pStyle w:val="TAL"/>
              <w:spacing w:line="256" w:lineRule="auto"/>
              <w:rPr>
                <w:ins w:id="2377" w:author="Huawei" w:date="2021-01-11T15:51:00Z"/>
              </w:rPr>
            </w:pPr>
            <w:ins w:id="2378" w:author="Huawei" w:date="2021-01-11T15:51:00Z">
              <w:r w:rsidRPr="006F4D85">
                <w:rPr>
                  <w:rFonts w:cs="Arial"/>
                </w:rPr>
                <w:t xml:space="preserve">Same as used in PDSCH RMC </w:t>
              </w:r>
            </w:ins>
          </w:p>
        </w:tc>
      </w:tr>
      <w:tr w:rsidR="002A74C9" w:rsidRPr="006F4D85" w14:paraId="6064F05C" w14:textId="77777777" w:rsidTr="00B31B2E">
        <w:trPr>
          <w:ins w:id="237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36C34E" w14:textId="77777777" w:rsidR="002A74C9" w:rsidRPr="006F4D85" w:rsidRDefault="002A74C9" w:rsidP="00AD110C">
            <w:pPr>
              <w:pStyle w:val="TAL"/>
              <w:spacing w:line="256" w:lineRule="auto"/>
              <w:rPr>
                <w:ins w:id="2380" w:author="Huawei" w:date="2021-01-11T15:51:00Z"/>
              </w:rPr>
            </w:pPr>
            <w:ins w:id="2381"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46EF7F39" w14:textId="77777777" w:rsidR="002A74C9" w:rsidRPr="006F4D85" w:rsidRDefault="002A74C9" w:rsidP="00AD110C">
            <w:pPr>
              <w:pStyle w:val="TAL"/>
              <w:spacing w:line="256" w:lineRule="auto"/>
              <w:rPr>
                <w:ins w:id="2382" w:author="Huawei" w:date="2021-01-11T15:51:00Z"/>
              </w:rPr>
            </w:pPr>
            <w:ins w:id="2383"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CF07928" w14:textId="77777777" w:rsidR="002A74C9" w:rsidRPr="006F4D85" w:rsidRDefault="002A74C9" w:rsidP="00AD110C">
            <w:pPr>
              <w:pStyle w:val="TAL"/>
              <w:spacing w:line="256" w:lineRule="auto"/>
              <w:rPr>
                <w:ins w:id="2384" w:author="Huawei" w:date="2021-01-11T15:51:00Z"/>
              </w:rPr>
            </w:pPr>
            <w:ins w:id="2385" w:author="Huawei" w:date="2021-01-11T15:51:00Z">
              <w:r w:rsidRPr="006F4D85">
                <w:rPr>
                  <w:rFonts w:cs="Arial"/>
                </w:rPr>
                <w:t xml:space="preserve">Same as used in PDSCH RMC </w:t>
              </w:r>
            </w:ins>
          </w:p>
        </w:tc>
      </w:tr>
      <w:tr w:rsidR="002A74C9" w:rsidRPr="006F4D85" w14:paraId="42A2B3FC" w14:textId="77777777" w:rsidTr="00B31B2E">
        <w:trPr>
          <w:ins w:id="238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B65EAF1" w14:textId="77777777" w:rsidR="002A74C9" w:rsidRPr="006F4D85" w:rsidRDefault="002A74C9" w:rsidP="00AD110C">
            <w:pPr>
              <w:pStyle w:val="TAL"/>
              <w:spacing w:line="256" w:lineRule="auto"/>
              <w:rPr>
                <w:ins w:id="2387" w:author="Huawei" w:date="2021-01-11T15:51:00Z"/>
              </w:rPr>
            </w:pPr>
            <w:ins w:id="2388"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2FF2DA25" w14:textId="77777777" w:rsidR="002A74C9" w:rsidRPr="006F4D85" w:rsidRDefault="002A74C9" w:rsidP="00AD110C">
            <w:pPr>
              <w:pStyle w:val="TAL"/>
              <w:spacing w:line="256" w:lineRule="auto"/>
              <w:rPr>
                <w:ins w:id="2389" w:author="Huawei" w:date="2021-01-11T15:51:00Z"/>
              </w:rPr>
            </w:pPr>
            <w:ins w:id="239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2A798EF" w14:textId="77777777" w:rsidR="002A74C9" w:rsidRPr="006F4D85" w:rsidRDefault="002A74C9" w:rsidP="00AD110C">
            <w:pPr>
              <w:pStyle w:val="TAL"/>
              <w:spacing w:line="256" w:lineRule="auto"/>
              <w:rPr>
                <w:ins w:id="2391" w:author="Huawei" w:date="2021-01-11T15:51:00Z"/>
              </w:rPr>
            </w:pPr>
            <w:ins w:id="2392" w:author="Huawei" w:date="2021-01-11T15:51:00Z">
              <w:r w:rsidRPr="006F4D85">
                <w:rPr>
                  <w:rFonts w:cs="Arial"/>
                </w:rPr>
                <w:t xml:space="preserve">Same as used in PDSCH RMC </w:t>
              </w:r>
            </w:ins>
          </w:p>
        </w:tc>
      </w:tr>
      <w:tr w:rsidR="002A74C9" w:rsidRPr="006F4D85" w14:paraId="27D74AC0" w14:textId="77777777" w:rsidTr="00B31B2E">
        <w:trPr>
          <w:ins w:id="2393"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76DF95FF" w14:textId="77777777" w:rsidR="002A74C9" w:rsidRPr="006F4D85" w:rsidRDefault="002A74C9" w:rsidP="00AD110C">
            <w:pPr>
              <w:pStyle w:val="TAN"/>
              <w:spacing w:line="256" w:lineRule="auto"/>
              <w:rPr>
                <w:ins w:id="2394" w:author="Huawei" w:date="2021-01-11T15:51:00Z"/>
              </w:rPr>
            </w:pPr>
            <w:ins w:id="2395" w:author="Huawei" w:date="2021-01-11T15:51:00Z">
              <w:r w:rsidRPr="006F4D85">
                <w:t>Note 1:</w:t>
              </w:r>
              <w:r w:rsidRPr="006F4D85">
                <w:tab/>
                <w:t xml:space="preserve">REs not used in the active CORESETs where PDCCH is scheduled for the </w:t>
              </w:r>
              <w:r>
                <w:t>IAB-MT</w:t>
              </w:r>
              <w:r w:rsidRPr="006F4D85">
                <w:t xml:space="preserve"> under test.</w:t>
              </w:r>
            </w:ins>
          </w:p>
          <w:p w14:paraId="7A8A5477" w14:textId="77777777" w:rsidR="002A74C9" w:rsidRPr="006F4D85" w:rsidRDefault="002A74C9" w:rsidP="00AD110C">
            <w:pPr>
              <w:pStyle w:val="TAN"/>
              <w:spacing w:line="256" w:lineRule="auto"/>
              <w:rPr>
                <w:ins w:id="2396" w:author="Huawei" w:date="2021-01-11T15:51:00Z"/>
                <w:rFonts w:cs="Arial"/>
              </w:rPr>
            </w:pPr>
            <w:ins w:id="2397" w:author="Huawei" w:date="2021-01-11T15:51:00Z">
              <w:r w:rsidRPr="006F4D85">
                <w:t>Note 2:</w:t>
              </w:r>
              <w:r w:rsidRPr="006F4D85">
                <w:tab/>
                <w:t>REs not allocated to any physical channels, CORESET, SSB or any other reference signal within the channel bandwidth of the cell.</w:t>
              </w:r>
            </w:ins>
          </w:p>
        </w:tc>
      </w:tr>
    </w:tbl>
    <w:p w14:paraId="095B626C" w14:textId="77777777" w:rsidR="002A74C9" w:rsidRPr="006F4D85" w:rsidRDefault="002A74C9" w:rsidP="002A74C9">
      <w:pPr>
        <w:rPr>
          <w:ins w:id="2398" w:author="Huawei" w:date="2021-01-11T15:51:00Z"/>
        </w:rPr>
      </w:pPr>
    </w:p>
    <w:p w14:paraId="11DB8554" w14:textId="6EC67980" w:rsidR="002A74C9" w:rsidRPr="006F4D85" w:rsidRDefault="001B3CA1" w:rsidP="002A74C9">
      <w:pPr>
        <w:pStyle w:val="Heading4"/>
        <w:rPr>
          <w:ins w:id="2399" w:author="Huawei" w:date="2021-01-11T15:51:00Z"/>
          <w:snapToGrid w:val="0"/>
        </w:rPr>
      </w:pPr>
      <w:bookmarkStart w:id="2400" w:name="_Toc535476083"/>
      <w:ins w:id="2401" w:author="Huawei" w:date="2021-01-13T20:20:00Z">
        <w:r>
          <w:rPr>
            <w:snapToGrid w:val="0"/>
          </w:rPr>
          <w:lastRenderedPageBreak/>
          <w:t>G.</w:t>
        </w:r>
      </w:ins>
      <w:ins w:id="2402" w:author="Huawei" w:date="2021-01-11T15:51:00Z">
        <w:r w:rsidR="002A74C9">
          <w:rPr>
            <w:snapToGrid w:val="0"/>
          </w:rPr>
          <w:t>1</w:t>
        </w:r>
        <w:r w:rsidR="002A74C9" w:rsidRPr="006F4D85">
          <w:rPr>
            <w:snapToGrid w:val="0"/>
          </w:rPr>
          <w:t>.2.1.2</w:t>
        </w:r>
        <w:r w:rsidR="002A74C9" w:rsidRPr="006F4D85">
          <w:rPr>
            <w:snapToGrid w:val="0"/>
          </w:rPr>
          <w:tab/>
          <w:t>OCNG pattern 2: Generic OCNG pattern for all unused REs for 2AoA setup</w:t>
        </w:r>
      </w:ins>
    </w:p>
    <w:p w14:paraId="2D96B4EB" w14:textId="04244A29" w:rsidR="002A74C9" w:rsidRPr="006F4D85" w:rsidRDefault="002A74C9" w:rsidP="002A74C9">
      <w:pPr>
        <w:pStyle w:val="TH"/>
        <w:rPr>
          <w:ins w:id="2403" w:author="Huawei" w:date="2021-01-11T15:51:00Z"/>
        </w:rPr>
      </w:pPr>
      <w:ins w:id="2404" w:author="Huawei" w:date="2021-01-11T15:51:00Z">
        <w:r w:rsidRPr="006F4D85">
          <w:t xml:space="preserve">Table </w:t>
        </w:r>
      </w:ins>
      <w:ins w:id="2405" w:author="Huawei" w:date="2021-01-13T20:20:00Z">
        <w:r w:rsidR="001B3CA1">
          <w:t>G.</w:t>
        </w:r>
      </w:ins>
      <w:ins w:id="2406" w:author="Huawei" w:date="2021-01-11T15:51:00Z">
        <w:r>
          <w:t>1</w:t>
        </w:r>
        <w:r w:rsidRPr="006F4D85">
          <w:t>.2.1.2-2: OP.2: Generic OCNG pattern for all unused REs for 2AoA setup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208"/>
        <w:gridCol w:w="3934"/>
      </w:tblGrid>
      <w:tr w:rsidR="002A74C9" w:rsidRPr="006F4D85" w14:paraId="14C81FE4" w14:textId="77777777" w:rsidTr="00B31B2E">
        <w:trPr>
          <w:ins w:id="240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9A76734" w14:textId="77777777" w:rsidR="002A74C9" w:rsidRPr="006F4D85" w:rsidRDefault="002A74C9" w:rsidP="00AD110C">
            <w:pPr>
              <w:pStyle w:val="TAH"/>
              <w:spacing w:line="256" w:lineRule="auto"/>
              <w:rPr>
                <w:ins w:id="2408" w:author="Huawei" w:date="2021-01-11T15:51:00Z"/>
              </w:rPr>
            </w:pPr>
            <w:ins w:id="2409"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762EE278" w14:textId="77777777" w:rsidR="002A74C9" w:rsidRPr="006F4D85" w:rsidRDefault="002A74C9" w:rsidP="00AD110C">
            <w:pPr>
              <w:pStyle w:val="TAH"/>
              <w:spacing w:line="256" w:lineRule="auto"/>
              <w:rPr>
                <w:ins w:id="2410" w:author="Huawei" w:date="2021-01-11T15:51:00Z"/>
              </w:rPr>
            </w:pPr>
            <w:ins w:id="2411"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7FB318B7" w14:textId="77777777" w:rsidR="002A74C9" w:rsidRPr="006F4D85" w:rsidRDefault="002A74C9" w:rsidP="00AD110C">
            <w:pPr>
              <w:pStyle w:val="TAH"/>
              <w:spacing w:line="256" w:lineRule="auto"/>
              <w:rPr>
                <w:ins w:id="2412" w:author="Huawei" w:date="2021-01-11T15:51:00Z"/>
              </w:rPr>
            </w:pPr>
            <w:ins w:id="2413" w:author="Huawei" w:date="2021-01-11T15:51:00Z">
              <w:r w:rsidRPr="006F4D85">
                <w:t>Data Region</w:t>
              </w:r>
            </w:ins>
          </w:p>
        </w:tc>
      </w:tr>
      <w:tr w:rsidR="002A74C9" w:rsidRPr="006F4D85" w14:paraId="262E07EF" w14:textId="77777777" w:rsidTr="00B31B2E">
        <w:trPr>
          <w:ins w:id="241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C7C2799" w14:textId="77777777" w:rsidR="002A74C9" w:rsidRPr="006F4D85" w:rsidRDefault="002A74C9" w:rsidP="00AD110C">
            <w:pPr>
              <w:pStyle w:val="TAL"/>
              <w:spacing w:line="256" w:lineRule="auto"/>
              <w:rPr>
                <w:ins w:id="2415" w:author="Huawei" w:date="2021-01-11T15:51:00Z"/>
              </w:rPr>
            </w:pPr>
            <w:ins w:id="2416" w:author="Huawei" w:date="2021-01-11T15:51:00Z">
              <w:r w:rsidRPr="006F4D85">
                <w:t>Probe</w:t>
              </w:r>
            </w:ins>
          </w:p>
        </w:tc>
        <w:tc>
          <w:tcPr>
            <w:tcW w:w="7261" w:type="dxa"/>
            <w:gridSpan w:val="2"/>
            <w:tcBorders>
              <w:top w:val="single" w:sz="4" w:space="0" w:color="auto"/>
              <w:left w:val="single" w:sz="4" w:space="0" w:color="auto"/>
              <w:bottom w:val="single" w:sz="4" w:space="0" w:color="auto"/>
              <w:right w:val="single" w:sz="4" w:space="0" w:color="auto"/>
            </w:tcBorders>
            <w:hideMark/>
          </w:tcPr>
          <w:p w14:paraId="2207F426" w14:textId="77777777" w:rsidR="002A74C9" w:rsidRPr="006F4D85" w:rsidRDefault="002A74C9" w:rsidP="00AD110C">
            <w:pPr>
              <w:pStyle w:val="TAL"/>
              <w:spacing w:line="256" w:lineRule="auto"/>
              <w:rPr>
                <w:ins w:id="2417" w:author="Huawei" w:date="2021-01-11T15:51:00Z"/>
                <w:rFonts w:cs="Arial"/>
              </w:rPr>
            </w:pPr>
            <w:ins w:id="2418" w:author="Huawei" w:date="2021-01-11T15:51:00Z">
              <w:r w:rsidRPr="006F4D85">
                <w:rPr>
                  <w:rFonts w:cs="Arial"/>
                </w:rPr>
                <w:t>Transmitting the serving beam</w:t>
              </w:r>
            </w:ins>
          </w:p>
        </w:tc>
      </w:tr>
      <w:tr w:rsidR="002A74C9" w:rsidRPr="006F4D85" w14:paraId="6756B5D6" w14:textId="77777777" w:rsidTr="00B31B2E">
        <w:trPr>
          <w:ins w:id="241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EF32328" w14:textId="77777777" w:rsidR="002A74C9" w:rsidRPr="006F4D85" w:rsidRDefault="002A74C9" w:rsidP="00AD110C">
            <w:pPr>
              <w:pStyle w:val="TAL"/>
              <w:spacing w:line="256" w:lineRule="auto"/>
              <w:rPr>
                <w:ins w:id="2420" w:author="Huawei" w:date="2021-01-11T15:51:00Z"/>
              </w:rPr>
            </w:pPr>
            <w:ins w:id="2421" w:author="Huawei" w:date="2021-01-11T15:51:00Z">
              <w:r w:rsidRPr="006F4D85">
                <w:t>Resource allocation</w:t>
              </w:r>
            </w:ins>
          </w:p>
        </w:tc>
        <w:tc>
          <w:tcPr>
            <w:tcW w:w="3260" w:type="dxa"/>
            <w:tcBorders>
              <w:top w:val="single" w:sz="4" w:space="0" w:color="auto"/>
              <w:left w:val="single" w:sz="4" w:space="0" w:color="auto"/>
              <w:bottom w:val="single" w:sz="4" w:space="0" w:color="auto"/>
              <w:right w:val="single" w:sz="4" w:space="0" w:color="auto"/>
            </w:tcBorders>
            <w:hideMark/>
          </w:tcPr>
          <w:p w14:paraId="60988C5F" w14:textId="77777777" w:rsidR="002A74C9" w:rsidRPr="006F4D85" w:rsidRDefault="002A74C9" w:rsidP="00AD110C">
            <w:pPr>
              <w:pStyle w:val="TAL"/>
              <w:spacing w:line="256" w:lineRule="auto"/>
              <w:rPr>
                <w:ins w:id="2422" w:author="Huawei" w:date="2021-01-11T15:51:00Z"/>
                <w:rFonts w:cs="Arial"/>
              </w:rPr>
            </w:pPr>
            <w:ins w:id="2423" w:author="Huawei" w:date="2021-01-11T15:51:00Z">
              <w:r w:rsidRPr="006F4D85">
                <w:rPr>
                  <w:rFonts w:cs="Arial"/>
                </w:rPr>
                <w:t>Unused REs (Note 1) in the symbols where SSB/CSI-RS are not transmitted from both the serving beam probe and non-serving beam probe.</w:t>
              </w:r>
            </w:ins>
          </w:p>
        </w:tc>
        <w:tc>
          <w:tcPr>
            <w:tcW w:w="4001" w:type="dxa"/>
            <w:tcBorders>
              <w:top w:val="single" w:sz="4" w:space="0" w:color="auto"/>
              <w:left w:val="single" w:sz="4" w:space="0" w:color="auto"/>
              <w:bottom w:val="single" w:sz="4" w:space="0" w:color="auto"/>
              <w:right w:val="single" w:sz="4" w:space="0" w:color="auto"/>
            </w:tcBorders>
            <w:hideMark/>
          </w:tcPr>
          <w:p w14:paraId="574E065B" w14:textId="77777777" w:rsidR="002A74C9" w:rsidRPr="006F4D85" w:rsidRDefault="002A74C9" w:rsidP="00AD110C">
            <w:pPr>
              <w:pStyle w:val="TAL"/>
              <w:spacing w:line="256" w:lineRule="auto"/>
              <w:rPr>
                <w:ins w:id="2424" w:author="Huawei" w:date="2021-01-11T15:51:00Z"/>
                <w:rFonts w:cs="Arial"/>
              </w:rPr>
            </w:pPr>
            <w:ins w:id="2425" w:author="Huawei" w:date="2021-01-11T15:51:00Z">
              <w:r w:rsidRPr="006F4D85">
                <w:rPr>
                  <w:rFonts w:cs="Arial"/>
                </w:rPr>
                <w:t>Unused REs (Note 2) in the symbols where SSB/CSI-RS are not transmitted from both the serving beam probe and non-serving beam probe.</w:t>
              </w:r>
            </w:ins>
          </w:p>
        </w:tc>
      </w:tr>
      <w:tr w:rsidR="002A74C9" w:rsidRPr="006F4D85" w14:paraId="04533259" w14:textId="77777777" w:rsidTr="00B31B2E">
        <w:trPr>
          <w:ins w:id="242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48AB859" w14:textId="77777777" w:rsidR="002A74C9" w:rsidRPr="006F4D85" w:rsidRDefault="002A74C9" w:rsidP="00AD110C">
            <w:pPr>
              <w:pStyle w:val="TAL"/>
              <w:spacing w:line="256" w:lineRule="auto"/>
              <w:rPr>
                <w:ins w:id="2427" w:author="Huawei" w:date="2021-01-11T15:51:00Z"/>
              </w:rPr>
            </w:pPr>
            <w:ins w:id="2428"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58CEED7F" w14:textId="77777777" w:rsidR="002A74C9" w:rsidRPr="006F4D85" w:rsidRDefault="002A74C9" w:rsidP="00AD110C">
            <w:pPr>
              <w:pStyle w:val="TAL"/>
              <w:spacing w:line="256" w:lineRule="auto"/>
              <w:rPr>
                <w:ins w:id="2429" w:author="Huawei" w:date="2021-01-11T15:51:00Z"/>
              </w:rPr>
            </w:pPr>
            <w:ins w:id="2430"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1579FFB3" w14:textId="77777777" w:rsidR="002A74C9" w:rsidRPr="006F4D85" w:rsidRDefault="002A74C9" w:rsidP="00AD110C">
            <w:pPr>
              <w:pStyle w:val="TAL"/>
              <w:spacing w:line="256" w:lineRule="auto"/>
              <w:rPr>
                <w:ins w:id="2431" w:author="Huawei" w:date="2021-01-11T15:51:00Z"/>
              </w:rPr>
            </w:pPr>
            <w:ins w:id="2432" w:author="Huawei" w:date="2021-01-11T15:51:00Z">
              <w:r w:rsidRPr="006F4D85">
                <w:t>PDSCH</w:t>
              </w:r>
            </w:ins>
          </w:p>
        </w:tc>
      </w:tr>
      <w:tr w:rsidR="002A74C9" w:rsidRPr="006F4D85" w14:paraId="34AF5DB5" w14:textId="77777777" w:rsidTr="00B31B2E">
        <w:trPr>
          <w:ins w:id="243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6BF3C47" w14:textId="77777777" w:rsidR="002A74C9" w:rsidRPr="006F4D85" w:rsidRDefault="002A74C9" w:rsidP="00AD110C">
            <w:pPr>
              <w:pStyle w:val="TAL"/>
              <w:spacing w:line="256" w:lineRule="auto"/>
              <w:rPr>
                <w:ins w:id="2434" w:author="Huawei" w:date="2021-01-11T15:51:00Z"/>
              </w:rPr>
            </w:pPr>
            <w:ins w:id="2435"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71782F41" w14:textId="2370FA2B" w:rsidR="002A74C9" w:rsidRPr="006F4D85" w:rsidRDefault="002A74C9" w:rsidP="00AD110C">
            <w:pPr>
              <w:pStyle w:val="TAL"/>
              <w:spacing w:line="256" w:lineRule="auto"/>
              <w:rPr>
                <w:ins w:id="2436" w:author="Huawei" w:date="2021-01-11T15:51:00Z"/>
              </w:rPr>
            </w:pPr>
            <w:ins w:id="2437" w:author="Huawei" w:date="2021-01-11T15:51:00Z">
              <w:r w:rsidRPr="006F4D85">
                <w:t xml:space="preserve">Virtual </w:t>
              </w:r>
              <w:del w:id="2438" w:author="Nokia" w:date="2021-02-02T14:44:00Z">
                <w:r w:rsidRPr="006F4D85" w:rsidDel="001F114F">
                  <w:delText>UE</w:delText>
                </w:r>
              </w:del>
            </w:ins>
            <w:ins w:id="2439" w:author="Nokia" w:date="2021-02-02T14:44:00Z">
              <w:r w:rsidR="001F114F">
                <w:t>IAB-MT</w:t>
              </w:r>
            </w:ins>
            <w:ins w:id="2440" w:author="Huawei" w:date="2021-01-11T15:51:00Z">
              <w:r w:rsidRPr="006F4D85">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2AB9CB0C" w14:textId="77777777" w:rsidR="002A74C9" w:rsidRPr="006F4D85" w:rsidRDefault="002A74C9" w:rsidP="00AD110C">
            <w:pPr>
              <w:pStyle w:val="TAL"/>
              <w:spacing w:line="256" w:lineRule="auto"/>
              <w:rPr>
                <w:ins w:id="2441" w:author="Huawei" w:date="2021-01-11T15:51:00Z"/>
              </w:rPr>
            </w:pPr>
            <w:ins w:id="2442" w:author="Huawei" w:date="2021-01-11T15:51:00Z">
              <w:r w:rsidRPr="006F4D85">
                <w:t>Uncorrelated pseudo random QPSK modulated data</w:t>
              </w:r>
            </w:ins>
          </w:p>
        </w:tc>
      </w:tr>
      <w:tr w:rsidR="002A74C9" w:rsidRPr="006F4D85" w14:paraId="26495170" w14:textId="77777777" w:rsidTr="00B31B2E">
        <w:trPr>
          <w:ins w:id="244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6AAB422" w14:textId="77777777" w:rsidR="002A74C9" w:rsidRPr="006F4D85" w:rsidRDefault="002A74C9" w:rsidP="00AD110C">
            <w:pPr>
              <w:pStyle w:val="TAL"/>
              <w:spacing w:line="256" w:lineRule="auto"/>
              <w:rPr>
                <w:ins w:id="2444" w:author="Huawei" w:date="2021-01-11T15:51:00Z"/>
              </w:rPr>
            </w:pPr>
            <w:ins w:id="2445"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1DCD4BDA" w14:textId="77777777" w:rsidR="002A74C9" w:rsidRPr="006F4D85" w:rsidRDefault="002A74C9" w:rsidP="00AD110C">
            <w:pPr>
              <w:pStyle w:val="TAL"/>
              <w:spacing w:line="256" w:lineRule="auto"/>
              <w:rPr>
                <w:ins w:id="2446" w:author="Huawei" w:date="2021-01-11T15:51:00Z"/>
              </w:rPr>
            </w:pPr>
            <w:ins w:id="2447"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7E3B951" w14:textId="77777777" w:rsidR="002A74C9" w:rsidRPr="006F4D85" w:rsidRDefault="002A74C9" w:rsidP="00AD110C">
            <w:pPr>
              <w:pStyle w:val="TAL"/>
              <w:spacing w:line="256" w:lineRule="auto"/>
              <w:rPr>
                <w:ins w:id="2448" w:author="Huawei" w:date="2021-01-11T15:51:00Z"/>
              </w:rPr>
            </w:pPr>
            <w:ins w:id="2449" w:author="Huawei" w:date="2021-01-11T15:51:00Z">
              <w:r w:rsidRPr="006F4D85">
                <w:rPr>
                  <w:rFonts w:cs="Arial"/>
                </w:rPr>
                <w:t xml:space="preserve">Same as used in PDSCH RMC </w:t>
              </w:r>
            </w:ins>
          </w:p>
        </w:tc>
      </w:tr>
      <w:tr w:rsidR="002A74C9" w:rsidRPr="006F4D85" w14:paraId="652DADB7" w14:textId="77777777" w:rsidTr="00B31B2E">
        <w:trPr>
          <w:ins w:id="245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5C5F693" w14:textId="77777777" w:rsidR="002A74C9" w:rsidRPr="006F4D85" w:rsidRDefault="002A74C9" w:rsidP="00AD110C">
            <w:pPr>
              <w:pStyle w:val="TAL"/>
              <w:spacing w:line="256" w:lineRule="auto"/>
              <w:rPr>
                <w:ins w:id="2451" w:author="Huawei" w:date="2021-01-11T15:51:00Z"/>
              </w:rPr>
            </w:pPr>
            <w:ins w:id="2452"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76914AC7" w14:textId="77777777" w:rsidR="002A74C9" w:rsidRPr="006F4D85" w:rsidRDefault="002A74C9" w:rsidP="00AD110C">
            <w:pPr>
              <w:pStyle w:val="TAL"/>
              <w:spacing w:line="256" w:lineRule="auto"/>
              <w:rPr>
                <w:ins w:id="2453" w:author="Huawei" w:date="2021-01-11T15:51:00Z"/>
              </w:rPr>
            </w:pPr>
            <w:ins w:id="2454"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EEEAB48" w14:textId="77777777" w:rsidR="002A74C9" w:rsidRPr="006F4D85" w:rsidRDefault="002A74C9" w:rsidP="00AD110C">
            <w:pPr>
              <w:pStyle w:val="TAL"/>
              <w:spacing w:line="256" w:lineRule="auto"/>
              <w:rPr>
                <w:ins w:id="2455" w:author="Huawei" w:date="2021-01-11T15:51:00Z"/>
              </w:rPr>
            </w:pPr>
            <w:ins w:id="2456" w:author="Huawei" w:date="2021-01-11T15:51:00Z">
              <w:r w:rsidRPr="006F4D85">
                <w:rPr>
                  <w:rFonts w:cs="Arial"/>
                </w:rPr>
                <w:t xml:space="preserve">Same as used in PDSCH RMC </w:t>
              </w:r>
            </w:ins>
          </w:p>
        </w:tc>
      </w:tr>
      <w:tr w:rsidR="002A74C9" w:rsidRPr="006F4D85" w14:paraId="11162D17" w14:textId="77777777" w:rsidTr="00B31B2E">
        <w:trPr>
          <w:ins w:id="245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46E270A" w14:textId="77777777" w:rsidR="002A74C9" w:rsidRPr="006F4D85" w:rsidRDefault="002A74C9" w:rsidP="00AD110C">
            <w:pPr>
              <w:pStyle w:val="TAL"/>
              <w:spacing w:line="256" w:lineRule="auto"/>
              <w:rPr>
                <w:ins w:id="2458" w:author="Huawei" w:date="2021-01-11T15:51:00Z"/>
              </w:rPr>
            </w:pPr>
            <w:ins w:id="2459"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30DC7124" w14:textId="77777777" w:rsidR="002A74C9" w:rsidRPr="006F4D85" w:rsidRDefault="002A74C9" w:rsidP="00AD110C">
            <w:pPr>
              <w:pStyle w:val="TAL"/>
              <w:spacing w:line="256" w:lineRule="auto"/>
              <w:rPr>
                <w:ins w:id="2460" w:author="Huawei" w:date="2021-01-11T15:51:00Z"/>
                <w:rFonts w:cs="Arial"/>
              </w:rPr>
            </w:pPr>
            <w:ins w:id="2461"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3ED48FF" w14:textId="77777777" w:rsidR="002A74C9" w:rsidRPr="006F4D85" w:rsidRDefault="002A74C9" w:rsidP="00AD110C">
            <w:pPr>
              <w:pStyle w:val="TAL"/>
              <w:spacing w:line="256" w:lineRule="auto"/>
              <w:rPr>
                <w:ins w:id="2462" w:author="Huawei" w:date="2021-01-11T15:51:00Z"/>
                <w:rFonts w:cs="Arial"/>
              </w:rPr>
            </w:pPr>
            <w:ins w:id="2463" w:author="Huawei" w:date="2021-01-11T15:51:00Z">
              <w:r w:rsidRPr="006F4D85">
                <w:rPr>
                  <w:rFonts w:cs="Arial"/>
                </w:rPr>
                <w:t>N/A</w:t>
              </w:r>
            </w:ins>
          </w:p>
        </w:tc>
      </w:tr>
      <w:tr w:rsidR="002A74C9" w:rsidRPr="006F4D85" w14:paraId="50F1A036" w14:textId="77777777" w:rsidTr="00B31B2E">
        <w:trPr>
          <w:ins w:id="246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ACC85A7" w14:textId="77777777" w:rsidR="002A74C9" w:rsidRPr="006F4D85" w:rsidRDefault="002A74C9" w:rsidP="00AD110C">
            <w:pPr>
              <w:pStyle w:val="TAL"/>
              <w:spacing w:line="256" w:lineRule="auto"/>
              <w:rPr>
                <w:ins w:id="2465" w:author="Huawei" w:date="2021-01-11T15:51:00Z"/>
              </w:rPr>
            </w:pPr>
            <w:ins w:id="2466"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33301748" w14:textId="77777777" w:rsidR="002A74C9" w:rsidRPr="006F4D85" w:rsidRDefault="002A74C9" w:rsidP="00AD110C">
            <w:pPr>
              <w:pStyle w:val="TAL"/>
              <w:spacing w:line="256" w:lineRule="auto"/>
              <w:rPr>
                <w:ins w:id="2467" w:author="Huawei" w:date="2021-01-11T15:51:00Z"/>
                <w:rFonts w:cs="Arial"/>
              </w:rPr>
            </w:pPr>
            <w:ins w:id="2468"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6FA0729" w14:textId="77777777" w:rsidR="002A74C9" w:rsidRPr="006F4D85" w:rsidRDefault="002A74C9" w:rsidP="00AD110C">
            <w:pPr>
              <w:pStyle w:val="TAL"/>
              <w:spacing w:line="256" w:lineRule="auto"/>
              <w:rPr>
                <w:ins w:id="2469" w:author="Huawei" w:date="2021-01-11T15:51:00Z"/>
              </w:rPr>
            </w:pPr>
            <w:ins w:id="2470" w:author="Huawei" w:date="2021-01-11T15:51:00Z">
              <w:r w:rsidRPr="006F4D85">
                <w:rPr>
                  <w:rFonts w:cs="Arial"/>
                </w:rPr>
                <w:t xml:space="preserve">Same as used in PDSCH RMC </w:t>
              </w:r>
            </w:ins>
          </w:p>
        </w:tc>
      </w:tr>
      <w:tr w:rsidR="002A74C9" w:rsidRPr="006F4D85" w14:paraId="5DECC7E1" w14:textId="77777777" w:rsidTr="00B31B2E">
        <w:trPr>
          <w:ins w:id="247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09C1C2B" w14:textId="77777777" w:rsidR="002A74C9" w:rsidRPr="006F4D85" w:rsidRDefault="002A74C9" w:rsidP="00AD110C">
            <w:pPr>
              <w:pStyle w:val="TAL"/>
              <w:spacing w:line="256" w:lineRule="auto"/>
              <w:rPr>
                <w:ins w:id="2472" w:author="Huawei" w:date="2021-01-11T15:51:00Z"/>
              </w:rPr>
            </w:pPr>
            <w:ins w:id="2473"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5FF194AE" w14:textId="77777777" w:rsidR="002A74C9" w:rsidRPr="006F4D85" w:rsidRDefault="002A74C9" w:rsidP="00AD110C">
            <w:pPr>
              <w:pStyle w:val="TAL"/>
              <w:spacing w:line="256" w:lineRule="auto"/>
              <w:rPr>
                <w:ins w:id="2474" w:author="Huawei" w:date="2021-01-11T15:51:00Z"/>
              </w:rPr>
            </w:pPr>
            <w:ins w:id="2475"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1E1C91A" w14:textId="77777777" w:rsidR="002A74C9" w:rsidRPr="006F4D85" w:rsidRDefault="002A74C9" w:rsidP="00AD110C">
            <w:pPr>
              <w:pStyle w:val="TAL"/>
              <w:spacing w:line="256" w:lineRule="auto"/>
              <w:rPr>
                <w:ins w:id="2476" w:author="Huawei" w:date="2021-01-11T15:51:00Z"/>
              </w:rPr>
            </w:pPr>
            <w:ins w:id="2477" w:author="Huawei" w:date="2021-01-11T15:51:00Z">
              <w:r w:rsidRPr="006F4D85">
                <w:rPr>
                  <w:rFonts w:cs="Arial"/>
                </w:rPr>
                <w:t xml:space="preserve">Same as used in PDSCH RMC </w:t>
              </w:r>
            </w:ins>
          </w:p>
        </w:tc>
      </w:tr>
      <w:tr w:rsidR="002A74C9" w:rsidRPr="006F4D85" w14:paraId="55624F02" w14:textId="77777777" w:rsidTr="00B31B2E">
        <w:trPr>
          <w:ins w:id="247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FBCEFFB" w14:textId="77777777" w:rsidR="002A74C9" w:rsidRPr="006F4D85" w:rsidRDefault="002A74C9" w:rsidP="00AD110C">
            <w:pPr>
              <w:pStyle w:val="TAL"/>
              <w:spacing w:line="256" w:lineRule="auto"/>
              <w:rPr>
                <w:ins w:id="2479" w:author="Huawei" w:date="2021-01-11T15:51:00Z"/>
              </w:rPr>
            </w:pPr>
            <w:ins w:id="2480"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6E4F69F1" w14:textId="77777777" w:rsidR="002A74C9" w:rsidRPr="006F4D85" w:rsidRDefault="002A74C9" w:rsidP="00AD110C">
            <w:pPr>
              <w:pStyle w:val="TAL"/>
              <w:spacing w:line="256" w:lineRule="auto"/>
              <w:rPr>
                <w:ins w:id="2481" w:author="Huawei" w:date="2021-01-11T15:51:00Z"/>
              </w:rPr>
            </w:pPr>
            <w:ins w:id="248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7A022C1" w14:textId="77777777" w:rsidR="002A74C9" w:rsidRPr="006F4D85" w:rsidRDefault="002A74C9" w:rsidP="00AD110C">
            <w:pPr>
              <w:pStyle w:val="TAL"/>
              <w:spacing w:line="256" w:lineRule="auto"/>
              <w:rPr>
                <w:ins w:id="2483" w:author="Huawei" w:date="2021-01-11T15:51:00Z"/>
              </w:rPr>
            </w:pPr>
            <w:ins w:id="2484" w:author="Huawei" w:date="2021-01-11T15:51:00Z">
              <w:r w:rsidRPr="006F4D85">
                <w:rPr>
                  <w:rFonts w:cs="Arial"/>
                </w:rPr>
                <w:t xml:space="preserve">Same as used in PDSCH RMC </w:t>
              </w:r>
            </w:ins>
          </w:p>
        </w:tc>
      </w:tr>
      <w:tr w:rsidR="002A74C9" w:rsidRPr="006F4D85" w14:paraId="6EA834E8" w14:textId="77777777" w:rsidTr="00B31B2E">
        <w:trPr>
          <w:ins w:id="2485"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377DD42C" w14:textId="77777777" w:rsidR="002A74C9" w:rsidRPr="006F4D85" w:rsidRDefault="002A74C9" w:rsidP="00AD110C">
            <w:pPr>
              <w:pStyle w:val="TAN"/>
              <w:spacing w:line="256" w:lineRule="auto"/>
              <w:rPr>
                <w:ins w:id="2486" w:author="Huawei" w:date="2021-01-11T15:51:00Z"/>
              </w:rPr>
            </w:pPr>
            <w:ins w:id="2487" w:author="Huawei" w:date="2021-01-11T15:51:00Z">
              <w:r w:rsidRPr="006F4D85">
                <w:t>Note 1:</w:t>
              </w:r>
              <w:r w:rsidRPr="006F4D85">
                <w:tab/>
                <w:t xml:space="preserve">REs not used in the active CORESETs where PDCCH is scheduled for the </w:t>
              </w:r>
              <w:r>
                <w:t>IAB-MT</w:t>
              </w:r>
              <w:r w:rsidRPr="006F4D85">
                <w:t xml:space="preserve"> under test.</w:t>
              </w:r>
            </w:ins>
          </w:p>
          <w:p w14:paraId="71416AA8" w14:textId="77777777" w:rsidR="002A74C9" w:rsidRPr="006F4D85" w:rsidRDefault="002A74C9" w:rsidP="00AD110C">
            <w:pPr>
              <w:pStyle w:val="TAN"/>
              <w:spacing w:line="256" w:lineRule="auto"/>
              <w:rPr>
                <w:ins w:id="2488" w:author="Huawei" w:date="2021-01-11T15:51:00Z"/>
              </w:rPr>
            </w:pPr>
            <w:ins w:id="2489" w:author="Huawei" w:date="2021-01-11T15:51:00Z">
              <w:r w:rsidRPr="006F4D85">
                <w:t>Note 2:</w:t>
              </w:r>
              <w:r w:rsidRPr="006F4D85">
                <w:tab/>
                <w:t>REs not allocated to any physical channels, CORESET, SSB or any other reference signal within the channel bandwidth of the cell.</w:t>
              </w:r>
            </w:ins>
          </w:p>
          <w:p w14:paraId="75A5A497" w14:textId="77777777" w:rsidR="002A74C9" w:rsidRPr="006F4D85" w:rsidRDefault="002A74C9" w:rsidP="00AD110C">
            <w:pPr>
              <w:pStyle w:val="TAN"/>
              <w:spacing w:line="256" w:lineRule="auto"/>
              <w:rPr>
                <w:ins w:id="2490" w:author="Huawei" w:date="2021-01-11T15:51:00Z"/>
              </w:rPr>
            </w:pPr>
            <w:ins w:id="2491" w:author="Huawei" w:date="2021-01-11T15:51:00Z">
              <w:r w:rsidRPr="006F4D85">
                <w:t>Note 3:</w:t>
              </w:r>
              <w:r w:rsidRPr="006F4D85">
                <w:tab/>
                <w:t>No OCNG is transmitted from the probe transmitting non-serving beam.</w:t>
              </w:r>
            </w:ins>
          </w:p>
        </w:tc>
      </w:tr>
    </w:tbl>
    <w:p w14:paraId="46029274" w14:textId="77777777" w:rsidR="002A74C9" w:rsidRPr="006F4D85" w:rsidRDefault="002A74C9" w:rsidP="002A74C9">
      <w:pPr>
        <w:rPr>
          <w:ins w:id="2492" w:author="Huawei" w:date="2021-01-11T15:51:00Z"/>
          <w:noProof/>
        </w:rPr>
      </w:pPr>
    </w:p>
    <w:p w14:paraId="6BB954D0" w14:textId="7D298B6E" w:rsidR="002A74C9" w:rsidRPr="006F4D85" w:rsidRDefault="001B3CA1" w:rsidP="002A74C9">
      <w:pPr>
        <w:pStyle w:val="Heading4"/>
        <w:rPr>
          <w:ins w:id="2493" w:author="Huawei" w:date="2021-01-11T15:51:00Z"/>
          <w:snapToGrid w:val="0"/>
        </w:rPr>
      </w:pPr>
      <w:ins w:id="2494" w:author="Huawei" w:date="2021-01-13T20:20:00Z">
        <w:r>
          <w:rPr>
            <w:snapToGrid w:val="0"/>
          </w:rPr>
          <w:t>G.</w:t>
        </w:r>
      </w:ins>
      <w:ins w:id="2495" w:author="Huawei" w:date="2021-01-11T15:51:00Z">
        <w:r w:rsidR="002A74C9">
          <w:rPr>
            <w:snapToGrid w:val="0"/>
          </w:rPr>
          <w:t>1</w:t>
        </w:r>
        <w:r w:rsidR="002A74C9" w:rsidRPr="006F4D85">
          <w:rPr>
            <w:snapToGrid w:val="0"/>
          </w:rPr>
          <w:t>.2.1.3</w:t>
        </w:r>
        <w:r w:rsidR="002A74C9" w:rsidRPr="006F4D85">
          <w:rPr>
            <w:snapToGrid w:val="0"/>
          </w:rPr>
          <w:tab/>
          <w:t>OCNG pattern 3: Generic OCNG pattern for unused REs in the same bandwidth as PDSCH RMC</w:t>
        </w:r>
      </w:ins>
    </w:p>
    <w:p w14:paraId="3FF7A640" w14:textId="7D5CB5C2" w:rsidR="002A74C9" w:rsidRPr="006F4D85" w:rsidRDefault="002A74C9" w:rsidP="002A74C9">
      <w:pPr>
        <w:pStyle w:val="TH"/>
        <w:rPr>
          <w:ins w:id="2496" w:author="Huawei" w:date="2021-01-11T15:51:00Z"/>
        </w:rPr>
      </w:pPr>
      <w:ins w:id="2497" w:author="Huawei" w:date="2021-01-11T15:51:00Z">
        <w:r w:rsidRPr="006F4D85">
          <w:t xml:space="preserve">Table </w:t>
        </w:r>
      </w:ins>
      <w:ins w:id="2498" w:author="Huawei" w:date="2021-01-13T20:20:00Z">
        <w:r w:rsidR="001B3CA1">
          <w:t>G.</w:t>
        </w:r>
      </w:ins>
      <w:ins w:id="2499" w:author="Huawei" w:date="2021-01-11T15:51:00Z">
        <w:r>
          <w:t>1</w:t>
        </w:r>
        <w:r w:rsidRPr="006F4D85">
          <w:t>.2.1.3-1: OP.3: Generic OCNG pattern for unused REs in the same BW as RMC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71F7D1D9" w14:textId="77777777" w:rsidTr="00B31B2E">
        <w:trPr>
          <w:ins w:id="250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AB1B44D" w14:textId="77777777" w:rsidR="002A74C9" w:rsidRPr="006F4D85" w:rsidRDefault="002A74C9" w:rsidP="00AD110C">
            <w:pPr>
              <w:pStyle w:val="TAH"/>
              <w:rPr>
                <w:ins w:id="2501" w:author="Huawei" w:date="2021-01-11T15:51:00Z"/>
              </w:rPr>
            </w:pPr>
            <w:ins w:id="2502"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2E5EB9A7" w14:textId="77777777" w:rsidR="002A74C9" w:rsidRPr="006F4D85" w:rsidRDefault="002A74C9" w:rsidP="00AD110C">
            <w:pPr>
              <w:pStyle w:val="TAH"/>
              <w:rPr>
                <w:ins w:id="2503" w:author="Huawei" w:date="2021-01-11T15:51:00Z"/>
              </w:rPr>
            </w:pPr>
            <w:ins w:id="2504"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030500AE" w14:textId="77777777" w:rsidR="002A74C9" w:rsidRPr="006F4D85" w:rsidRDefault="002A74C9" w:rsidP="00AD110C">
            <w:pPr>
              <w:pStyle w:val="TAH"/>
              <w:rPr>
                <w:ins w:id="2505" w:author="Huawei" w:date="2021-01-11T15:51:00Z"/>
              </w:rPr>
            </w:pPr>
            <w:ins w:id="2506" w:author="Huawei" w:date="2021-01-11T15:51:00Z">
              <w:r w:rsidRPr="006F4D85">
                <w:t>Data Region</w:t>
              </w:r>
            </w:ins>
          </w:p>
        </w:tc>
      </w:tr>
      <w:tr w:rsidR="002A74C9" w:rsidRPr="006F4D85" w14:paraId="249CAACD" w14:textId="77777777" w:rsidTr="00B31B2E">
        <w:trPr>
          <w:ins w:id="250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B3A6C57" w14:textId="77777777" w:rsidR="002A74C9" w:rsidRPr="006F4D85" w:rsidRDefault="002A74C9" w:rsidP="00AD110C">
            <w:pPr>
              <w:pStyle w:val="TAL"/>
              <w:rPr>
                <w:ins w:id="2508" w:author="Huawei" w:date="2021-01-11T15:51:00Z"/>
              </w:rPr>
            </w:pPr>
            <w:ins w:id="2509"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1B5B35C7" w14:textId="77777777" w:rsidR="002A74C9" w:rsidRPr="006F4D85" w:rsidRDefault="002A74C9" w:rsidP="00AD110C">
            <w:pPr>
              <w:pStyle w:val="TAL"/>
              <w:rPr>
                <w:ins w:id="2510" w:author="Huawei" w:date="2021-01-11T15:51:00Z"/>
                <w:rFonts w:cs="Arial"/>
              </w:rPr>
            </w:pPr>
            <w:ins w:id="2511"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152AC38D" w14:textId="77777777" w:rsidR="002A74C9" w:rsidRPr="006F4D85" w:rsidRDefault="002A74C9" w:rsidP="00AD110C">
            <w:pPr>
              <w:pStyle w:val="TAL"/>
              <w:rPr>
                <w:ins w:id="2512" w:author="Huawei" w:date="2021-01-11T15:51:00Z"/>
                <w:rFonts w:cs="Arial"/>
              </w:rPr>
            </w:pPr>
            <w:ins w:id="2513" w:author="Huawei" w:date="2021-01-11T15:51:00Z">
              <w:r w:rsidRPr="006F4D85">
                <w:rPr>
                  <w:rFonts w:cs="Arial"/>
                </w:rPr>
                <w:t>Unused REs (Note 2)</w:t>
              </w:r>
            </w:ins>
          </w:p>
        </w:tc>
      </w:tr>
      <w:tr w:rsidR="002A74C9" w:rsidRPr="006F4D85" w14:paraId="55A76868" w14:textId="77777777" w:rsidTr="00B31B2E">
        <w:trPr>
          <w:ins w:id="251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9514541" w14:textId="77777777" w:rsidR="002A74C9" w:rsidRPr="006F4D85" w:rsidRDefault="002A74C9" w:rsidP="00AD110C">
            <w:pPr>
              <w:pStyle w:val="TAL"/>
              <w:rPr>
                <w:ins w:id="2515" w:author="Huawei" w:date="2021-01-11T15:51:00Z"/>
              </w:rPr>
            </w:pPr>
            <w:ins w:id="2516"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2DDA8CBB" w14:textId="77777777" w:rsidR="002A74C9" w:rsidRPr="006F4D85" w:rsidRDefault="002A74C9" w:rsidP="00AD110C">
            <w:pPr>
              <w:pStyle w:val="TAL"/>
              <w:rPr>
                <w:ins w:id="2517" w:author="Huawei" w:date="2021-01-11T15:51:00Z"/>
              </w:rPr>
            </w:pPr>
            <w:ins w:id="2518"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3455ABAA" w14:textId="77777777" w:rsidR="002A74C9" w:rsidRPr="006F4D85" w:rsidRDefault="002A74C9" w:rsidP="00AD110C">
            <w:pPr>
              <w:pStyle w:val="TAL"/>
              <w:rPr>
                <w:ins w:id="2519" w:author="Huawei" w:date="2021-01-11T15:51:00Z"/>
              </w:rPr>
            </w:pPr>
            <w:ins w:id="2520" w:author="Huawei" w:date="2021-01-11T15:51:00Z">
              <w:r w:rsidRPr="006F4D85">
                <w:t>PDSCH</w:t>
              </w:r>
            </w:ins>
          </w:p>
        </w:tc>
      </w:tr>
      <w:tr w:rsidR="002A74C9" w:rsidRPr="006F4D85" w14:paraId="5F52026C" w14:textId="77777777" w:rsidTr="00B31B2E">
        <w:trPr>
          <w:ins w:id="252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25D3AD8" w14:textId="77777777" w:rsidR="002A74C9" w:rsidRPr="006F4D85" w:rsidRDefault="002A74C9" w:rsidP="00AD110C">
            <w:pPr>
              <w:pStyle w:val="TAL"/>
              <w:rPr>
                <w:ins w:id="2522" w:author="Huawei" w:date="2021-01-11T15:51:00Z"/>
              </w:rPr>
            </w:pPr>
            <w:ins w:id="2523"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1DA73AE0" w14:textId="0F5FC96D" w:rsidR="002A74C9" w:rsidRPr="006F4D85" w:rsidRDefault="002A74C9" w:rsidP="00AD110C">
            <w:pPr>
              <w:pStyle w:val="TAL"/>
              <w:rPr>
                <w:ins w:id="2524" w:author="Huawei" w:date="2021-01-11T15:51:00Z"/>
              </w:rPr>
            </w:pPr>
            <w:ins w:id="2525" w:author="Huawei" w:date="2021-01-11T15:51:00Z">
              <w:r w:rsidRPr="006F4D85">
                <w:t xml:space="preserve">Virtual </w:t>
              </w:r>
              <w:del w:id="2526" w:author="Nokia" w:date="2021-02-02T14:44:00Z">
                <w:r w:rsidRPr="006F4D85" w:rsidDel="001F114F">
                  <w:delText>UE</w:delText>
                </w:r>
              </w:del>
            </w:ins>
            <w:ins w:id="2527" w:author="Nokia" w:date="2021-02-02T14:44:00Z">
              <w:r w:rsidR="001F114F">
                <w:t>IAB-MT</w:t>
              </w:r>
            </w:ins>
            <w:ins w:id="2528" w:author="Huawei" w:date="2021-01-11T15:51:00Z">
              <w:r w:rsidRPr="006F4D85">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338A6503" w14:textId="77777777" w:rsidR="002A74C9" w:rsidRPr="006F4D85" w:rsidRDefault="002A74C9" w:rsidP="00AD110C">
            <w:pPr>
              <w:pStyle w:val="TAL"/>
              <w:rPr>
                <w:ins w:id="2529" w:author="Huawei" w:date="2021-01-11T15:51:00Z"/>
              </w:rPr>
            </w:pPr>
            <w:ins w:id="2530" w:author="Huawei" w:date="2021-01-11T15:51:00Z">
              <w:r w:rsidRPr="006F4D85">
                <w:t>Uncorrelated pseudo random QPSK modulated data</w:t>
              </w:r>
            </w:ins>
          </w:p>
        </w:tc>
      </w:tr>
      <w:tr w:rsidR="002A74C9" w:rsidRPr="006F4D85" w14:paraId="01E1DA25" w14:textId="77777777" w:rsidTr="00B31B2E">
        <w:trPr>
          <w:ins w:id="253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833DD5F" w14:textId="77777777" w:rsidR="002A74C9" w:rsidRPr="006F4D85" w:rsidRDefault="002A74C9" w:rsidP="00AD110C">
            <w:pPr>
              <w:pStyle w:val="TAL"/>
              <w:rPr>
                <w:ins w:id="2532" w:author="Huawei" w:date="2021-01-11T15:51:00Z"/>
              </w:rPr>
            </w:pPr>
            <w:ins w:id="2533"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28C0742F" w14:textId="77777777" w:rsidR="002A74C9" w:rsidRPr="006F4D85" w:rsidRDefault="002A74C9" w:rsidP="00AD110C">
            <w:pPr>
              <w:pStyle w:val="TAL"/>
              <w:rPr>
                <w:ins w:id="2534" w:author="Huawei" w:date="2021-01-11T15:51:00Z"/>
              </w:rPr>
            </w:pPr>
            <w:ins w:id="2535"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A35ED69" w14:textId="77777777" w:rsidR="002A74C9" w:rsidRPr="006F4D85" w:rsidRDefault="002A74C9" w:rsidP="00AD110C">
            <w:pPr>
              <w:pStyle w:val="TAL"/>
              <w:rPr>
                <w:ins w:id="2536" w:author="Huawei" w:date="2021-01-11T15:51:00Z"/>
              </w:rPr>
            </w:pPr>
            <w:ins w:id="2537" w:author="Huawei" w:date="2021-01-11T15:51:00Z">
              <w:r w:rsidRPr="006F4D85">
                <w:rPr>
                  <w:rFonts w:cs="Arial"/>
                </w:rPr>
                <w:t xml:space="preserve">Same as used in PDSCH RMC </w:t>
              </w:r>
            </w:ins>
          </w:p>
        </w:tc>
      </w:tr>
      <w:tr w:rsidR="002A74C9" w:rsidRPr="006F4D85" w14:paraId="651EEB79" w14:textId="77777777" w:rsidTr="00B31B2E">
        <w:trPr>
          <w:ins w:id="253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07A80CD" w14:textId="77777777" w:rsidR="002A74C9" w:rsidRPr="006F4D85" w:rsidRDefault="002A74C9" w:rsidP="00AD110C">
            <w:pPr>
              <w:pStyle w:val="TAL"/>
              <w:rPr>
                <w:ins w:id="2539" w:author="Huawei" w:date="2021-01-11T15:51:00Z"/>
              </w:rPr>
            </w:pPr>
            <w:ins w:id="2540"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06AC1DA2" w14:textId="77777777" w:rsidR="002A74C9" w:rsidRPr="006F4D85" w:rsidRDefault="002A74C9" w:rsidP="00AD110C">
            <w:pPr>
              <w:pStyle w:val="TAL"/>
              <w:rPr>
                <w:ins w:id="2541" w:author="Huawei" w:date="2021-01-11T15:51:00Z"/>
              </w:rPr>
            </w:pPr>
            <w:ins w:id="2542"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3F97C36" w14:textId="77777777" w:rsidR="002A74C9" w:rsidRPr="006F4D85" w:rsidRDefault="002A74C9" w:rsidP="00AD110C">
            <w:pPr>
              <w:pStyle w:val="TAL"/>
              <w:rPr>
                <w:ins w:id="2543" w:author="Huawei" w:date="2021-01-11T15:51:00Z"/>
              </w:rPr>
            </w:pPr>
            <w:ins w:id="2544" w:author="Huawei" w:date="2021-01-11T15:51:00Z">
              <w:r w:rsidRPr="006F4D85">
                <w:rPr>
                  <w:rFonts w:cs="Arial"/>
                </w:rPr>
                <w:t xml:space="preserve">Same as used in PDSCH RMC </w:t>
              </w:r>
            </w:ins>
          </w:p>
        </w:tc>
      </w:tr>
      <w:tr w:rsidR="002A74C9" w:rsidRPr="006F4D85" w14:paraId="50F44587" w14:textId="77777777" w:rsidTr="00B31B2E">
        <w:trPr>
          <w:ins w:id="254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E3C6236" w14:textId="77777777" w:rsidR="002A74C9" w:rsidRPr="006F4D85" w:rsidRDefault="002A74C9" w:rsidP="00AD110C">
            <w:pPr>
              <w:pStyle w:val="TAL"/>
              <w:rPr>
                <w:ins w:id="2546" w:author="Huawei" w:date="2021-01-11T15:51:00Z"/>
              </w:rPr>
            </w:pPr>
            <w:ins w:id="2547"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1D90A8FB" w14:textId="77777777" w:rsidR="002A74C9" w:rsidRPr="006F4D85" w:rsidRDefault="002A74C9" w:rsidP="00AD110C">
            <w:pPr>
              <w:pStyle w:val="TAL"/>
              <w:rPr>
                <w:ins w:id="2548" w:author="Huawei" w:date="2021-01-11T15:51:00Z"/>
                <w:rFonts w:cs="Arial"/>
              </w:rPr>
            </w:pPr>
            <w:ins w:id="2549"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1AF664C" w14:textId="77777777" w:rsidR="002A74C9" w:rsidRPr="006F4D85" w:rsidRDefault="002A74C9" w:rsidP="00AD110C">
            <w:pPr>
              <w:pStyle w:val="TAL"/>
              <w:rPr>
                <w:ins w:id="2550" w:author="Huawei" w:date="2021-01-11T15:51:00Z"/>
                <w:rFonts w:cs="Arial"/>
              </w:rPr>
            </w:pPr>
            <w:ins w:id="2551" w:author="Huawei" w:date="2021-01-11T15:51:00Z">
              <w:r w:rsidRPr="006F4D85">
                <w:rPr>
                  <w:rFonts w:cs="Arial"/>
                </w:rPr>
                <w:t>N/A</w:t>
              </w:r>
            </w:ins>
          </w:p>
        </w:tc>
      </w:tr>
      <w:tr w:rsidR="002A74C9" w:rsidRPr="006F4D85" w14:paraId="665EB66F" w14:textId="77777777" w:rsidTr="00B31B2E">
        <w:trPr>
          <w:ins w:id="255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61C36AA" w14:textId="77777777" w:rsidR="002A74C9" w:rsidRPr="006F4D85" w:rsidRDefault="002A74C9" w:rsidP="00AD110C">
            <w:pPr>
              <w:pStyle w:val="TAL"/>
              <w:rPr>
                <w:ins w:id="2553" w:author="Huawei" w:date="2021-01-11T15:51:00Z"/>
              </w:rPr>
            </w:pPr>
            <w:ins w:id="2554"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436A03CE" w14:textId="77777777" w:rsidR="002A74C9" w:rsidRPr="006F4D85" w:rsidRDefault="002A74C9" w:rsidP="00AD110C">
            <w:pPr>
              <w:pStyle w:val="TAL"/>
              <w:rPr>
                <w:ins w:id="2555" w:author="Huawei" w:date="2021-01-11T15:51:00Z"/>
                <w:rFonts w:cs="Arial"/>
              </w:rPr>
            </w:pPr>
            <w:ins w:id="2556"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520CCD4" w14:textId="77777777" w:rsidR="002A74C9" w:rsidRPr="006F4D85" w:rsidRDefault="002A74C9" w:rsidP="00AD110C">
            <w:pPr>
              <w:pStyle w:val="TAL"/>
              <w:rPr>
                <w:ins w:id="2557" w:author="Huawei" w:date="2021-01-11T15:51:00Z"/>
              </w:rPr>
            </w:pPr>
            <w:ins w:id="2558" w:author="Huawei" w:date="2021-01-11T15:51:00Z">
              <w:r w:rsidRPr="006F4D85">
                <w:rPr>
                  <w:rFonts w:cs="Arial"/>
                </w:rPr>
                <w:t xml:space="preserve">Same as used in PDSCH RMC </w:t>
              </w:r>
            </w:ins>
          </w:p>
        </w:tc>
      </w:tr>
      <w:tr w:rsidR="002A74C9" w:rsidRPr="006F4D85" w14:paraId="1AA755CC" w14:textId="77777777" w:rsidTr="00B31B2E">
        <w:trPr>
          <w:ins w:id="255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A899CDC" w14:textId="77777777" w:rsidR="002A74C9" w:rsidRPr="006F4D85" w:rsidRDefault="002A74C9" w:rsidP="00AD110C">
            <w:pPr>
              <w:pStyle w:val="TAL"/>
              <w:rPr>
                <w:ins w:id="2560" w:author="Huawei" w:date="2021-01-11T15:51:00Z"/>
              </w:rPr>
            </w:pPr>
            <w:ins w:id="2561"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6C538A46" w14:textId="77777777" w:rsidR="002A74C9" w:rsidRPr="006F4D85" w:rsidRDefault="002A74C9" w:rsidP="00AD110C">
            <w:pPr>
              <w:pStyle w:val="TAL"/>
              <w:rPr>
                <w:ins w:id="2562" w:author="Huawei" w:date="2021-01-11T15:51:00Z"/>
              </w:rPr>
            </w:pPr>
            <w:ins w:id="2563"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BEC7DEA" w14:textId="77777777" w:rsidR="002A74C9" w:rsidRPr="006F4D85" w:rsidRDefault="002A74C9" w:rsidP="00AD110C">
            <w:pPr>
              <w:pStyle w:val="TAL"/>
              <w:rPr>
                <w:ins w:id="2564" w:author="Huawei" w:date="2021-01-11T15:51:00Z"/>
              </w:rPr>
            </w:pPr>
            <w:ins w:id="2565" w:author="Huawei" w:date="2021-01-11T15:51:00Z">
              <w:r w:rsidRPr="006F4D85">
                <w:rPr>
                  <w:rFonts w:cs="Arial"/>
                </w:rPr>
                <w:t xml:space="preserve">Same as used in PDSCH RMC </w:t>
              </w:r>
            </w:ins>
          </w:p>
        </w:tc>
      </w:tr>
      <w:tr w:rsidR="002A74C9" w:rsidRPr="006F4D85" w14:paraId="21A1F174" w14:textId="77777777" w:rsidTr="00B31B2E">
        <w:trPr>
          <w:ins w:id="256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0933A25" w14:textId="77777777" w:rsidR="002A74C9" w:rsidRPr="006F4D85" w:rsidRDefault="002A74C9" w:rsidP="00AD110C">
            <w:pPr>
              <w:pStyle w:val="TAL"/>
              <w:rPr>
                <w:ins w:id="2567" w:author="Huawei" w:date="2021-01-11T15:51:00Z"/>
              </w:rPr>
            </w:pPr>
            <w:ins w:id="2568"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4B2A5869" w14:textId="77777777" w:rsidR="002A74C9" w:rsidRPr="006F4D85" w:rsidRDefault="002A74C9" w:rsidP="00AD110C">
            <w:pPr>
              <w:pStyle w:val="TAL"/>
              <w:rPr>
                <w:ins w:id="2569" w:author="Huawei" w:date="2021-01-11T15:51:00Z"/>
              </w:rPr>
            </w:pPr>
            <w:ins w:id="2570"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28E8C1D" w14:textId="77777777" w:rsidR="002A74C9" w:rsidRPr="006F4D85" w:rsidRDefault="002A74C9" w:rsidP="00AD110C">
            <w:pPr>
              <w:pStyle w:val="TAL"/>
              <w:rPr>
                <w:ins w:id="2571" w:author="Huawei" w:date="2021-01-11T15:51:00Z"/>
              </w:rPr>
            </w:pPr>
            <w:ins w:id="2572" w:author="Huawei" w:date="2021-01-11T15:51:00Z">
              <w:r w:rsidRPr="006F4D85">
                <w:rPr>
                  <w:rFonts w:cs="Arial"/>
                </w:rPr>
                <w:t xml:space="preserve">Same as used in PDSCH RMC </w:t>
              </w:r>
            </w:ins>
          </w:p>
        </w:tc>
      </w:tr>
      <w:tr w:rsidR="002A74C9" w:rsidRPr="006F4D85" w14:paraId="79A19534" w14:textId="77777777" w:rsidTr="00B31B2E">
        <w:trPr>
          <w:ins w:id="2573"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5CB8BC77" w14:textId="77777777" w:rsidR="002A74C9" w:rsidRPr="006F4D85" w:rsidRDefault="002A74C9" w:rsidP="00AD110C">
            <w:pPr>
              <w:pStyle w:val="TAN"/>
              <w:rPr>
                <w:ins w:id="2574" w:author="Huawei" w:date="2021-01-11T15:51:00Z"/>
              </w:rPr>
            </w:pPr>
            <w:ins w:id="2575" w:author="Huawei" w:date="2021-01-11T15:51:00Z">
              <w:r w:rsidRPr="006F4D85">
                <w:t>Note 1:</w:t>
              </w:r>
              <w:r w:rsidRPr="006F4D85">
                <w:tab/>
                <w:t xml:space="preserve">REs not used in the active CORESETs where PDCCH is scheduled for the </w:t>
              </w:r>
              <w:r>
                <w:t>IAB-MT</w:t>
              </w:r>
              <w:r w:rsidRPr="006F4D85">
                <w:t xml:space="preserve"> under test. REs for OCNG shall not be allocated outside the allocated bandwidth of the PDSCH RMC of the serving cell.</w:t>
              </w:r>
            </w:ins>
          </w:p>
          <w:p w14:paraId="36230C74" w14:textId="77777777" w:rsidR="002A74C9" w:rsidRPr="006F4D85" w:rsidRDefault="002A74C9" w:rsidP="00AD110C">
            <w:pPr>
              <w:pStyle w:val="TAN"/>
              <w:rPr>
                <w:ins w:id="2576" w:author="Huawei" w:date="2021-01-11T15:51:00Z"/>
                <w:rFonts w:cs="Arial"/>
              </w:rPr>
            </w:pPr>
            <w:ins w:id="2577" w:author="Huawei" w:date="2021-01-11T15:51:00Z">
              <w:r w:rsidRPr="006F4D85">
                <w:t>Note 2:</w:t>
              </w:r>
              <w:r w:rsidRPr="006F4D85">
                <w:tab/>
                <w:t>REs not allocated to any physical channels, CORESET, SSB or any other reference signal within the allocated bandwidth of the PDSCH RMC of the serving cell. REs for OCNG shall not be allocated outside the allocated bandwidth of the PDSCH RMC of the serving cell.</w:t>
              </w:r>
            </w:ins>
          </w:p>
        </w:tc>
      </w:tr>
    </w:tbl>
    <w:p w14:paraId="46E5EEA4" w14:textId="77777777" w:rsidR="002A74C9" w:rsidRPr="006F4D85" w:rsidRDefault="002A74C9" w:rsidP="002A74C9">
      <w:pPr>
        <w:rPr>
          <w:ins w:id="2578" w:author="Huawei" w:date="2021-01-11T15:51:00Z"/>
        </w:rPr>
      </w:pPr>
    </w:p>
    <w:p w14:paraId="7E00E211" w14:textId="20C34057" w:rsidR="002A74C9" w:rsidRPr="006F4D85" w:rsidRDefault="001B3CA1" w:rsidP="002A74C9">
      <w:pPr>
        <w:pStyle w:val="Heading4"/>
        <w:rPr>
          <w:ins w:id="2579" w:author="Huawei" w:date="2021-01-11T15:51:00Z"/>
          <w:snapToGrid w:val="0"/>
        </w:rPr>
      </w:pPr>
      <w:ins w:id="2580" w:author="Huawei" w:date="2021-01-13T20:20:00Z">
        <w:r>
          <w:rPr>
            <w:snapToGrid w:val="0"/>
          </w:rPr>
          <w:lastRenderedPageBreak/>
          <w:t>G.</w:t>
        </w:r>
      </w:ins>
      <w:ins w:id="2581" w:author="Huawei" w:date="2021-01-11T15:51:00Z">
        <w:r w:rsidR="002A74C9">
          <w:rPr>
            <w:snapToGrid w:val="0"/>
          </w:rPr>
          <w:t>1</w:t>
        </w:r>
        <w:r w:rsidR="002A74C9" w:rsidRPr="006F4D85">
          <w:rPr>
            <w:snapToGrid w:val="0"/>
          </w:rPr>
          <w:t>.2.1.4</w:t>
        </w:r>
        <w:r w:rsidR="002A74C9" w:rsidRPr="006F4D85">
          <w:rPr>
            <w:snapToGrid w:val="0"/>
          </w:rPr>
          <w:tab/>
          <w:t>OCNG pattern 4: Generic OCNG pattern for all unused REs outside SSB slot(s)</w:t>
        </w:r>
      </w:ins>
    </w:p>
    <w:p w14:paraId="02ED93E0" w14:textId="6643F1F2" w:rsidR="002A74C9" w:rsidRPr="006F4D85" w:rsidRDefault="002A74C9" w:rsidP="002A74C9">
      <w:pPr>
        <w:pStyle w:val="TH"/>
        <w:rPr>
          <w:ins w:id="2582" w:author="Huawei" w:date="2021-01-11T15:51:00Z"/>
        </w:rPr>
      </w:pPr>
      <w:ins w:id="2583" w:author="Huawei" w:date="2021-01-11T15:51:00Z">
        <w:r w:rsidRPr="006F4D85">
          <w:t xml:space="preserve">Table </w:t>
        </w:r>
      </w:ins>
      <w:ins w:id="2584" w:author="Huawei" w:date="2021-01-13T20:21:00Z">
        <w:r w:rsidR="001B3CA1">
          <w:t>G.</w:t>
        </w:r>
      </w:ins>
      <w:ins w:id="2585" w:author="Huawei" w:date="2021-01-11T15:51:00Z">
        <w:r>
          <w:t>1</w:t>
        </w:r>
        <w:r w:rsidRPr="006F4D85">
          <w:t>.2.1.4-1: OP.4: Generic OCNG pattern for all unused REs</w:t>
        </w:r>
        <w:r w:rsidRPr="006F4D85">
          <w:rPr>
            <w:snapToGrid w:val="0"/>
          </w:rPr>
          <w:t xml:space="preserve"> </w:t>
        </w:r>
        <w:r w:rsidRPr="006F4D85">
          <w:t>outside SSB slot(s)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2A74C9" w:rsidRPr="006F4D85" w14:paraId="552FB6EA" w14:textId="77777777" w:rsidTr="00B31B2E">
        <w:trPr>
          <w:ins w:id="258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F4EA8DA" w14:textId="77777777" w:rsidR="002A74C9" w:rsidRPr="006F4D85" w:rsidRDefault="002A74C9" w:rsidP="00AD110C">
            <w:pPr>
              <w:pStyle w:val="TAH"/>
              <w:spacing w:line="256" w:lineRule="auto"/>
              <w:rPr>
                <w:ins w:id="2587" w:author="Huawei" w:date="2021-01-11T15:51:00Z"/>
              </w:rPr>
            </w:pPr>
            <w:ins w:id="2588" w:author="Huawei" w:date="2021-01-11T15:51:00Z">
              <w:r w:rsidRPr="006F4D85">
                <w:rPr>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37B0A10B" w14:textId="77777777" w:rsidR="002A74C9" w:rsidRPr="006F4D85" w:rsidRDefault="002A74C9" w:rsidP="00AD110C">
            <w:pPr>
              <w:pStyle w:val="TAH"/>
              <w:spacing w:line="256" w:lineRule="auto"/>
              <w:rPr>
                <w:ins w:id="2589" w:author="Huawei" w:date="2021-01-11T15:51:00Z"/>
              </w:rPr>
            </w:pPr>
            <w:ins w:id="2590" w:author="Huawei" w:date="2021-01-11T15:51:00Z">
              <w:r w:rsidRPr="006F4D85">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0E1EF87E" w14:textId="77777777" w:rsidR="002A74C9" w:rsidRPr="006F4D85" w:rsidRDefault="002A74C9" w:rsidP="00AD110C">
            <w:pPr>
              <w:pStyle w:val="TAH"/>
              <w:spacing w:line="256" w:lineRule="auto"/>
              <w:rPr>
                <w:ins w:id="2591" w:author="Huawei" w:date="2021-01-11T15:51:00Z"/>
              </w:rPr>
            </w:pPr>
            <w:ins w:id="2592" w:author="Huawei" w:date="2021-01-11T15:51:00Z">
              <w:r w:rsidRPr="006F4D85">
                <w:t>Data Region</w:t>
              </w:r>
            </w:ins>
          </w:p>
        </w:tc>
      </w:tr>
      <w:tr w:rsidR="002A74C9" w:rsidRPr="006F4D85" w14:paraId="7A02069F" w14:textId="77777777" w:rsidTr="00B31B2E">
        <w:trPr>
          <w:ins w:id="259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289113E" w14:textId="77777777" w:rsidR="002A74C9" w:rsidRPr="006F4D85" w:rsidRDefault="002A74C9" w:rsidP="00AD110C">
            <w:pPr>
              <w:pStyle w:val="TAL"/>
              <w:spacing w:line="256" w:lineRule="auto"/>
              <w:rPr>
                <w:ins w:id="2594" w:author="Huawei" w:date="2021-01-11T15:51:00Z"/>
              </w:rPr>
            </w:pPr>
            <w:ins w:id="2595" w:author="Huawei" w:date="2021-01-11T15:51:00Z">
              <w:r w:rsidRPr="006F4D85">
                <w:t>Resource allocation</w:t>
              </w:r>
            </w:ins>
          </w:p>
        </w:tc>
        <w:tc>
          <w:tcPr>
            <w:tcW w:w="3260" w:type="dxa"/>
            <w:tcBorders>
              <w:top w:val="nil"/>
              <w:left w:val="nil"/>
              <w:bottom w:val="single" w:sz="8" w:space="0" w:color="auto"/>
              <w:right w:val="single" w:sz="8" w:space="0" w:color="auto"/>
            </w:tcBorders>
            <w:hideMark/>
          </w:tcPr>
          <w:p w14:paraId="7F673004" w14:textId="77777777" w:rsidR="002A74C9" w:rsidRPr="006F4D85" w:rsidRDefault="002A74C9" w:rsidP="00AD110C">
            <w:pPr>
              <w:pStyle w:val="TAL"/>
              <w:spacing w:line="256" w:lineRule="auto"/>
              <w:rPr>
                <w:ins w:id="2596" w:author="Huawei" w:date="2021-01-11T15:51:00Z"/>
                <w:rFonts w:cs="Arial"/>
              </w:rPr>
            </w:pPr>
            <w:ins w:id="2597" w:author="Huawei" w:date="2021-01-11T15:51:00Z">
              <w:r w:rsidRPr="006F4D85">
                <w:rPr>
                  <w:rFonts w:cs="Arial"/>
                </w:rPr>
                <w:t>Unused REs (Note 1)</w:t>
              </w:r>
            </w:ins>
          </w:p>
        </w:tc>
        <w:tc>
          <w:tcPr>
            <w:tcW w:w="4001" w:type="dxa"/>
            <w:tcBorders>
              <w:top w:val="nil"/>
              <w:left w:val="nil"/>
              <w:bottom w:val="single" w:sz="8" w:space="0" w:color="auto"/>
              <w:right w:val="single" w:sz="8" w:space="0" w:color="auto"/>
            </w:tcBorders>
            <w:hideMark/>
          </w:tcPr>
          <w:p w14:paraId="34AA0802" w14:textId="77777777" w:rsidR="002A74C9" w:rsidRPr="006F4D85" w:rsidRDefault="002A74C9" w:rsidP="00AD110C">
            <w:pPr>
              <w:pStyle w:val="TAL"/>
              <w:spacing w:line="256" w:lineRule="auto"/>
              <w:rPr>
                <w:ins w:id="2598" w:author="Huawei" w:date="2021-01-11T15:51:00Z"/>
                <w:rFonts w:cs="Arial"/>
              </w:rPr>
            </w:pPr>
            <w:ins w:id="2599" w:author="Huawei" w:date="2021-01-11T15:51:00Z">
              <w:r w:rsidRPr="006F4D85">
                <w:rPr>
                  <w:rFonts w:cs="Arial"/>
                </w:rPr>
                <w:t>Unused REs (Note 2)</w:t>
              </w:r>
            </w:ins>
          </w:p>
        </w:tc>
      </w:tr>
      <w:tr w:rsidR="002A74C9" w:rsidRPr="006F4D85" w14:paraId="03E55CF8" w14:textId="77777777" w:rsidTr="00B31B2E">
        <w:trPr>
          <w:ins w:id="260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AC4F00F" w14:textId="77777777" w:rsidR="002A74C9" w:rsidRPr="006F4D85" w:rsidRDefault="002A74C9" w:rsidP="00AD110C">
            <w:pPr>
              <w:pStyle w:val="TAL"/>
              <w:spacing w:line="256" w:lineRule="auto"/>
              <w:rPr>
                <w:ins w:id="2601" w:author="Huawei" w:date="2021-01-11T15:51:00Z"/>
              </w:rPr>
            </w:pPr>
            <w:ins w:id="2602" w:author="Huawei" w:date="2021-01-11T15:51:00Z">
              <w:r w:rsidRPr="006F4D85">
                <w:t>Channel</w:t>
              </w:r>
            </w:ins>
          </w:p>
        </w:tc>
        <w:tc>
          <w:tcPr>
            <w:tcW w:w="3260" w:type="dxa"/>
            <w:tcBorders>
              <w:top w:val="single" w:sz="4" w:space="0" w:color="auto"/>
              <w:left w:val="single" w:sz="4" w:space="0" w:color="auto"/>
              <w:bottom w:val="single" w:sz="4" w:space="0" w:color="auto"/>
              <w:right w:val="single" w:sz="4" w:space="0" w:color="auto"/>
            </w:tcBorders>
            <w:hideMark/>
          </w:tcPr>
          <w:p w14:paraId="303A3150" w14:textId="77777777" w:rsidR="002A74C9" w:rsidRPr="006F4D85" w:rsidRDefault="002A74C9" w:rsidP="00AD110C">
            <w:pPr>
              <w:pStyle w:val="TAL"/>
              <w:spacing w:line="256" w:lineRule="auto"/>
              <w:rPr>
                <w:ins w:id="2603" w:author="Huawei" w:date="2021-01-11T15:51:00Z"/>
              </w:rPr>
            </w:pPr>
            <w:ins w:id="2604" w:author="Huawei" w:date="2021-01-11T15:51:00Z">
              <w:r w:rsidRPr="006F4D85">
                <w:t>PDCCH</w:t>
              </w:r>
            </w:ins>
          </w:p>
        </w:tc>
        <w:tc>
          <w:tcPr>
            <w:tcW w:w="4001" w:type="dxa"/>
            <w:tcBorders>
              <w:top w:val="single" w:sz="4" w:space="0" w:color="auto"/>
              <w:left w:val="single" w:sz="4" w:space="0" w:color="auto"/>
              <w:bottom w:val="single" w:sz="4" w:space="0" w:color="auto"/>
              <w:right w:val="single" w:sz="4" w:space="0" w:color="auto"/>
            </w:tcBorders>
            <w:hideMark/>
          </w:tcPr>
          <w:p w14:paraId="438296F0" w14:textId="77777777" w:rsidR="002A74C9" w:rsidRPr="006F4D85" w:rsidRDefault="002A74C9" w:rsidP="00AD110C">
            <w:pPr>
              <w:pStyle w:val="TAL"/>
              <w:spacing w:line="256" w:lineRule="auto"/>
              <w:rPr>
                <w:ins w:id="2605" w:author="Huawei" w:date="2021-01-11T15:51:00Z"/>
              </w:rPr>
            </w:pPr>
            <w:ins w:id="2606" w:author="Huawei" w:date="2021-01-11T15:51:00Z">
              <w:r w:rsidRPr="006F4D85">
                <w:t>PDSCH</w:t>
              </w:r>
            </w:ins>
          </w:p>
        </w:tc>
      </w:tr>
      <w:tr w:rsidR="002A74C9" w:rsidRPr="006F4D85" w14:paraId="6E921F0B" w14:textId="77777777" w:rsidTr="00B31B2E">
        <w:trPr>
          <w:ins w:id="260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12C392A" w14:textId="77777777" w:rsidR="002A74C9" w:rsidRPr="006F4D85" w:rsidRDefault="002A74C9" w:rsidP="00AD110C">
            <w:pPr>
              <w:pStyle w:val="TAL"/>
              <w:spacing w:line="256" w:lineRule="auto"/>
              <w:rPr>
                <w:ins w:id="2608" w:author="Huawei" w:date="2021-01-11T15:51:00Z"/>
              </w:rPr>
            </w:pPr>
            <w:ins w:id="2609" w:author="Huawei" w:date="2021-01-11T15:51:00Z">
              <w:r w:rsidRPr="006F4D85">
                <w:t>Contents</w:t>
              </w:r>
            </w:ins>
          </w:p>
        </w:tc>
        <w:tc>
          <w:tcPr>
            <w:tcW w:w="3260" w:type="dxa"/>
            <w:tcBorders>
              <w:top w:val="single" w:sz="4" w:space="0" w:color="auto"/>
              <w:left w:val="single" w:sz="4" w:space="0" w:color="auto"/>
              <w:bottom w:val="single" w:sz="4" w:space="0" w:color="auto"/>
              <w:right w:val="single" w:sz="4" w:space="0" w:color="auto"/>
            </w:tcBorders>
            <w:hideMark/>
          </w:tcPr>
          <w:p w14:paraId="6899B408" w14:textId="2308755E" w:rsidR="002A74C9" w:rsidRPr="006F4D85" w:rsidRDefault="002A74C9" w:rsidP="00AD110C">
            <w:pPr>
              <w:pStyle w:val="TAL"/>
              <w:spacing w:line="256" w:lineRule="auto"/>
              <w:rPr>
                <w:ins w:id="2610" w:author="Huawei" w:date="2021-01-11T15:51:00Z"/>
              </w:rPr>
            </w:pPr>
            <w:ins w:id="2611" w:author="Huawei" w:date="2021-01-11T15:51:00Z">
              <w:r w:rsidRPr="006F4D85">
                <w:t xml:space="preserve">Virtual </w:t>
              </w:r>
              <w:del w:id="2612" w:author="Nokia" w:date="2021-02-02T14:45:00Z">
                <w:r w:rsidRPr="006F4D85" w:rsidDel="001F114F">
                  <w:delText>UE</w:delText>
                </w:r>
              </w:del>
            </w:ins>
            <w:ins w:id="2613" w:author="Nokia" w:date="2021-02-02T14:45:00Z">
              <w:r w:rsidR="001F114F">
                <w:t>IAB-MT</w:t>
              </w:r>
            </w:ins>
            <w:ins w:id="2614" w:author="Huawei" w:date="2021-01-11T15:51:00Z">
              <w:r w:rsidRPr="006F4D85">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6B9C8473" w14:textId="77777777" w:rsidR="002A74C9" w:rsidRPr="006F4D85" w:rsidRDefault="002A74C9" w:rsidP="00AD110C">
            <w:pPr>
              <w:pStyle w:val="TAL"/>
              <w:spacing w:line="256" w:lineRule="auto"/>
              <w:rPr>
                <w:ins w:id="2615" w:author="Huawei" w:date="2021-01-11T15:51:00Z"/>
              </w:rPr>
            </w:pPr>
            <w:ins w:id="2616" w:author="Huawei" w:date="2021-01-11T15:51:00Z">
              <w:r w:rsidRPr="006F4D85">
                <w:t>Uncorrelated pseudo random QPSK modulated data</w:t>
              </w:r>
            </w:ins>
          </w:p>
        </w:tc>
      </w:tr>
      <w:tr w:rsidR="002A74C9" w:rsidRPr="006F4D85" w14:paraId="5372F043" w14:textId="77777777" w:rsidTr="00B31B2E">
        <w:trPr>
          <w:ins w:id="261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6BDDF28" w14:textId="77777777" w:rsidR="002A74C9" w:rsidRPr="006F4D85" w:rsidRDefault="002A74C9" w:rsidP="00AD110C">
            <w:pPr>
              <w:pStyle w:val="TAL"/>
              <w:spacing w:line="256" w:lineRule="auto"/>
              <w:rPr>
                <w:ins w:id="2618" w:author="Huawei" w:date="2021-01-11T15:51:00Z"/>
              </w:rPr>
            </w:pPr>
            <w:ins w:id="2619" w:author="Huawei" w:date="2021-01-11T15:51:00Z">
              <w:r w:rsidRPr="006F4D85">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6D26EC9A" w14:textId="77777777" w:rsidR="002A74C9" w:rsidRPr="006F4D85" w:rsidRDefault="002A74C9" w:rsidP="00AD110C">
            <w:pPr>
              <w:pStyle w:val="TAL"/>
              <w:spacing w:line="256" w:lineRule="auto"/>
              <w:rPr>
                <w:ins w:id="2620" w:author="Huawei" w:date="2021-01-11T15:51:00Z"/>
              </w:rPr>
            </w:pPr>
            <w:ins w:id="2621"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094FBF84" w14:textId="77777777" w:rsidR="002A74C9" w:rsidRPr="006F4D85" w:rsidRDefault="002A74C9" w:rsidP="00AD110C">
            <w:pPr>
              <w:pStyle w:val="TAL"/>
              <w:spacing w:line="256" w:lineRule="auto"/>
              <w:rPr>
                <w:ins w:id="2622" w:author="Huawei" w:date="2021-01-11T15:51:00Z"/>
              </w:rPr>
            </w:pPr>
            <w:ins w:id="2623" w:author="Huawei" w:date="2021-01-11T15:51:00Z">
              <w:r w:rsidRPr="006F4D85">
                <w:rPr>
                  <w:rFonts w:cs="Arial"/>
                </w:rPr>
                <w:t xml:space="preserve">Same as used in PDSCH RMC </w:t>
              </w:r>
            </w:ins>
          </w:p>
        </w:tc>
      </w:tr>
      <w:tr w:rsidR="002A74C9" w:rsidRPr="006F4D85" w14:paraId="76E54231" w14:textId="77777777" w:rsidTr="00B31B2E">
        <w:trPr>
          <w:ins w:id="262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B7814DA" w14:textId="77777777" w:rsidR="002A74C9" w:rsidRPr="006F4D85" w:rsidRDefault="002A74C9" w:rsidP="00AD110C">
            <w:pPr>
              <w:pStyle w:val="TAL"/>
              <w:spacing w:line="256" w:lineRule="auto"/>
              <w:rPr>
                <w:ins w:id="2625" w:author="Huawei" w:date="2021-01-11T15:51:00Z"/>
              </w:rPr>
            </w:pPr>
            <w:ins w:id="2626" w:author="Huawei" w:date="2021-01-11T15:51:00Z">
              <w:r w:rsidRPr="006F4D85">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48C4D938" w14:textId="77777777" w:rsidR="002A74C9" w:rsidRPr="006F4D85" w:rsidRDefault="002A74C9" w:rsidP="00AD110C">
            <w:pPr>
              <w:pStyle w:val="TAL"/>
              <w:spacing w:line="256" w:lineRule="auto"/>
              <w:rPr>
                <w:ins w:id="2627" w:author="Huawei" w:date="2021-01-11T15:51:00Z"/>
              </w:rPr>
            </w:pPr>
            <w:ins w:id="2628"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2CE1415" w14:textId="77777777" w:rsidR="002A74C9" w:rsidRPr="006F4D85" w:rsidRDefault="002A74C9" w:rsidP="00AD110C">
            <w:pPr>
              <w:pStyle w:val="TAL"/>
              <w:spacing w:line="256" w:lineRule="auto"/>
              <w:rPr>
                <w:ins w:id="2629" w:author="Huawei" w:date="2021-01-11T15:51:00Z"/>
              </w:rPr>
            </w:pPr>
            <w:ins w:id="2630" w:author="Huawei" w:date="2021-01-11T15:51:00Z">
              <w:r w:rsidRPr="006F4D85">
                <w:rPr>
                  <w:rFonts w:cs="Arial"/>
                </w:rPr>
                <w:t xml:space="preserve">Same as used in PDSCH RMC </w:t>
              </w:r>
            </w:ins>
          </w:p>
        </w:tc>
      </w:tr>
      <w:tr w:rsidR="002A74C9" w:rsidRPr="006F4D85" w14:paraId="583DC848" w14:textId="77777777" w:rsidTr="00B31B2E">
        <w:trPr>
          <w:ins w:id="263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4294677" w14:textId="77777777" w:rsidR="002A74C9" w:rsidRPr="006F4D85" w:rsidRDefault="002A74C9" w:rsidP="00AD110C">
            <w:pPr>
              <w:pStyle w:val="TAL"/>
              <w:spacing w:line="256" w:lineRule="auto"/>
              <w:rPr>
                <w:ins w:id="2632" w:author="Huawei" w:date="2021-01-11T15:51:00Z"/>
              </w:rPr>
            </w:pPr>
            <w:ins w:id="2633" w:author="Huawei" w:date="2021-01-11T15:51:00Z">
              <w:r w:rsidRPr="006F4D85">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E811607" w14:textId="77777777" w:rsidR="002A74C9" w:rsidRPr="006F4D85" w:rsidRDefault="002A74C9" w:rsidP="00AD110C">
            <w:pPr>
              <w:pStyle w:val="TAL"/>
              <w:spacing w:line="256" w:lineRule="auto"/>
              <w:rPr>
                <w:ins w:id="2634" w:author="Huawei" w:date="2021-01-11T15:51:00Z"/>
                <w:rFonts w:cs="Arial"/>
              </w:rPr>
            </w:pPr>
            <w:ins w:id="2635"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4936D95E" w14:textId="77777777" w:rsidR="002A74C9" w:rsidRPr="006F4D85" w:rsidRDefault="002A74C9" w:rsidP="00AD110C">
            <w:pPr>
              <w:pStyle w:val="TAL"/>
              <w:spacing w:line="256" w:lineRule="auto"/>
              <w:rPr>
                <w:ins w:id="2636" w:author="Huawei" w:date="2021-01-11T15:51:00Z"/>
                <w:rFonts w:cs="Arial"/>
              </w:rPr>
            </w:pPr>
            <w:ins w:id="2637" w:author="Huawei" w:date="2021-01-11T15:51:00Z">
              <w:r w:rsidRPr="006F4D85">
                <w:rPr>
                  <w:rFonts w:cs="Arial"/>
                </w:rPr>
                <w:t>N/A</w:t>
              </w:r>
            </w:ins>
          </w:p>
        </w:tc>
      </w:tr>
      <w:tr w:rsidR="002A74C9" w:rsidRPr="006F4D85" w14:paraId="7EC8F07B" w14:textId="77777777" w:rsidTr="00B31B2E">
        <w:trPr>
          <w:ins w:id="263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53969E4" w14:textId="77777777" w:rsidR="002A74C9" w:rsidRPr="006F4D85" w:rsidRDefault="002A74C9" w:rsidP="00AD110C">
            <w:pPr>
              <w:pStyle w:val="TAL"/>
              <w:spacing w:line="256" w:lineRule="auto"/>
              <w:rPr>
                <w:ins w:id="2639" w:author="Huawei" w:date="2021-01-11T15:51:00Z"/>
              </w:rPr>
            </w:pPr>
            <w:ins w:id="2640" w:author="Huawei" w:date="2021-01-11T15:51:00Z">
              <w:r w:rsidRPr="006F4D85">
                <w:t>Code rate</w:t>
              </w:r>
            </w:ins>
          </w:p>
        </w:tc>
        <w:tc>
          <w:tcPr>
            <w:tcW w:w="3260" w:type="dxa"/>
            <w:tcBorders>
              <w:top w:val="single" w:sz="4" w:space="0" w:color="auto"/>
              <w:left w:val="single" w:sz="4" w:space="0" w:color="auto"/>
              <w:bottom w:val="single" w:sz="4" w:space="0" w:color="auto"/>
              <w:right w:val="single" w:sz="4" w:space="0" w:color="auto"/>
            </w:tcBorders>
            <w:hideMark/>
          </w:tcPr>
          <w:p w14:paraId="16A033B6" w14:textId="77777777" w:rsidR="002A74C9" w:rsidRPr="006F4D85" w:rsidRDefault="002A74C9" w:rsidP="00AD110C">
            <w:pPr>
              <w:pStyle w:val="TAL"/>
              <w:spacing w:line="256" w:lineRule="auto"/>
              <w:rPr>
                <w:ins w:id="2641" w:author="Huawei" w:date="2021-01-11T15:51:00Z"/>
                <w:rFonts w:cs="Arial"/>
              </w:rPr>
            </w:pPr>
            <w:ins w:id="2642" w:author="Huawei" w:date="2021-01-11T15:51:00Z">
              <w:r w:rsidRPr="006F4D85">
                <w:rPr>
                  <w:rFonts w:cs="Arial"/>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1AEC8577" w14:textId="77777777" w:rsidR="002A74C9" w:rsidRPr="006F4D85" w:rsidRDefault="002A74C9" w:rsidP="00AD110C">
            <w:pPr>
              <w:pStyle w:val="TAL"/>
              <w:spacing w:line="256" w:lineRule="auto"/>
              <w:rPr>
                <w:ins w:id="2643" w:author="Huawei" w:date="2021-01-11T15:51:00Z"/>
              </w:rPr>
            </w:pPr>
            <w:ins w:id="2644" w:author="Huawei" w:date="2021-01-11T15:51:00Z">
              <w:r w:rsidRPr="006F4D85">
                <w:rPr>
                  <w:rFonts w:cs="Arial"/>
                </w:rPr>
                <w:t xml:space="preserve">Same as used in PDSCH RMC </w:t>
              </w:r>
            </w:ins>
          </w:p>
        </w:tc>
      </w:tr>
      <w:tr w:rsidR="002A74C9" w:rsidRPr="006F4D85" w14:paraId="3695524C" w14:textId="77777777" w:rsidTr="00B31B2E">
        <w:trPr>
          <w:ins w:id="264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DBE9F1B" w14:textId="77777777" w:rsidR="002A74C9" w:rsidRPr="006F4D85" w:rsidRDefault="002A74C9" w:rsidP="00AD110C">
            <w:pPr>
              <w:pStyle w:val="TAL"/>
              <w:spacing w:line="256" w:lineRule="auto"/>
              <w:rPr>
                <w:ins w:id="2646" w:author="Huawei" w:date="2021-01-11T15:51:00Z"/>
              </w:rPr>
            </w:pPr>
            <w:ins w:id="2647" w:author="Huawei" w:date="2021-01-11T15:51:00Z">
              <w:r w:rsidRPr="006F4D85">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14EADBE7" w14:textId="77777777" w:rsidR="002A74C9" w:rsidRPr="006F4D85" w:rsidRDefault="002A74C9" w:rsidP="00AD110C">
            <w:pPr>
              <w:pStyle w:val="TAL"/>
              <w:spacing w:line="256" w:lineRule="auto"/>
              <w:rPr>
                <w:ins w:id="2648" w:author="Huawei" w:date="2021-01-11T15:51:00Z"/>
              </w:rPr>
            </w:pPr>
            <w:ins w:id="2649"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102E199" w14:textId="77777777" w:rsidR="002A74C9" w:rsidRPr="006F4D85" w:rsidRDefault="002A74C9" w:rsidP="00AD110C">
            <w:pPr>
              <w:pStyle w:val="TAL"/>
              <w:spacing w:line="256" w:lineRule="auto"/>
              <w:rPr>
                <w:ins w:id="2650" w:author="Huawei" w:date="2021-01-11T15:51:00Z"/>
              </w:rPr>
            </w:pPr>
            <w:ins w:id="2651" w:author="Huawei" w:date="2021-01-11T15:51:00Z">
              <w:r w:rsidRPr="006F4D85">
                <w:rPr>
                  <w:rFonts w:cs="Arial"/>
                </w:rPr>
                <w:t xml:space="preserve">Same as used in PDSCH RMC </w:t>
              </w:r>
            </w:ins>
          </w:p>
        </w:tc>
      </w:tr>
      <w:tr w:rsidR="002A74C9" w:rsidRPr="006F4D85" w14:paraId="69DA0D02" w14:textId="77777777" w:rsidTr="00B31B2E">
        <w:trPr>
          <w:ins w:id="265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982EB6E" w14:textId="77777777" w:rsidR="002A74C9" w:rsidRPr="006F4D85" w:rsidRDefault="002A74C9" w:rsidP="00AD110C">
            <w:pPr>
              <w:pStyle w:val="TAL"/>
              <w:spacing w:line="256" w:lineRule="auto"/>
              <w:rPr>
                <w:ins w:id="2653" w:author="Huawei" w:date="2021-01-11T15:51:00Z"/>
              </w:rPr>
            </w:pPr>
            <w:ins w:id="2654" w:author="Huawei" w:date="2021-01-11T15:51:00Z">
              <w:r w:rsidRPr="006F4D85">
                <w:t>CP length</w:t>
              </w:r>
            </w:ins>
          </w:p>
        </w:tc>
        <w:tc>
          <w:tcPr>
            <w:tcW w:w="3260" w:type="dxa"/>
            <w:tcBorders>
              <w:top w:val="single" w:sz="4" w:space="0" w:color="auto"/>
              <w:left w:val="single" w:sz="4" w:space="0" w:color="auto"/>
              <w:bottom w:val="single" w:sz="4" w:space="0" w:color="auto"/>
              <w:right w:val="single" w:sz="4" w:space="0" w:color="auto"/>
            </w:tcBorders>
            <w:hideMark/>
          </w:tcPr>
          <w:p w14:paraId="4E8E88D1" w14:textId="77777777" w:rsidR="002A74C9" w:rsidRPr="006F4D85" w:rsidRDefault="002A74C9" w:rsidP="00AD110C">
            <w:pPr>
              <w:pStyle w:val="TAL"/>
              <w:spacing w:line="256" w:lineRule="auto"/>
              <w:rPr>
                <w:ins w:id="2655" w:author="Huawei" w:date="2021-01-11T15:51:00Z"/>
              </w:rPr>
            </w:pPr>
            <w:ins w:id="2656" w:author="Huawei" w:date="2021-01-11T15:51:00Z">
              <w:r w:rsidRPr="006F4D85">
                <w:rPr>
                  <w:rFonts w:cs="Arial"/>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D239A0F" w14:textId="77777777" w:rsidR="002A74C9" w:rsidRPr="006F4D85" w:rsidRDefault="002A74C9" w:rsidP="00AD110C">
            <w:pPr>
              <w:pStyle w:val="TAL"/>
              <w:spacing w:line="256" w:lineRule="auto"/>
              <w:rPr>
                <w:ins w:id="2657" w:author="Huawei" w:date="2021-01-11T15:51:00Z"/>
              </w:rPr>
            </w:pPr>
            <w:ins w:id="2658" w:author="Huawei" w:date="2021-01-11T15:51:00Z">
              <w:r w:rsidRPr="006F4D85">
                <w:rPr>
                  <w:rFonts w:cs="Arial"/>
                </w:rPr>
                <w:t xml:space="preserve">Same as used in PDSCH RMC </w:t>
              </w:r>
            </w:ins>
          </w:p>
        </w:tc>
      </w:tr>
      <w:tr w:rsidR="002A74C9" w:rsidRPr="006F4D85" w14:paraId="521A78B5" w14:textId="77777777" w:rsidTr="00B31B2E">
        <w:trPr>
          <w:ins w:id="2659"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6D320494" w14:textId="77777777" w:rsidR="002A74C9" w:rsidRPr="006F4D85" w:rsidRDefault="002A74C9" w:rsidP="00AD110C">
            <w:pPr>
              <w:pStyle w:val="TAN"/>
              <w:spacing w:line="256" w:lineRule="auto"/>
              <w:rPr>
                <w:ins w:id="2660" w:author="Huawei" w:date="2021-01-11T15:51:00Z"/>
              </w:rPr>
            </w:pPr>
            <w:ins w:id="2661" w:author="Huawei" w:date="2021-01-11T15:51:00Z">
              <w:r w:rsidRPr="006F4D85">
                <w:t>Note 1:</w:t>
              </w:r>
              <w:r w:rsidRPr="006F4D85">
                <w:tab/>
                <w:t xml:space="preserve">REs not used in the active CORESETs where PDCCH is scheduled for the </w:t>
              </w:r>
              <w:r>
                <w:t>IAB-MT</w:t>
              </w:r>
              <w:r w:rsidRPr="006F4D85">
                <w:t xml:space="preserve"> under test. REs for OCNG shall not be allocated in the slot(s) containing SSB of the respective cell.</w:t>
              </w:r>
            </w:ins>
          </w:p>
          <w:p w14:paraId="32E68F76" w14:textId="77777777" w:rsidR="002A74C9" w:rsidRPr="006F4D85" w:rsidRDefault="002A74C9" w:rsidP="00AD110C">
            <w:pPr>
              <w:pStyle w:val="TAN"/>
              <w:spacing w:line="256" w:lineRule="auto"/>
              <w:rPr>
                <w:ins w:id="2662" w:author="Huawei" w:date="2021-01-11T15:51:00Z"/>
                <w:rFonts w:cs="Arial"/>
              </w:rPr>
            </w:pPr>
            <w:ins w:id="2663" w:author="Huawei" w:date="2021-01-11T15:51:00Z">
              <w:r w:rsidRPr="006F4D85">
                <w:t>Note 2:</w:t>
              </w:r>
              <w:r w:rsidRPr="006F4D85">
                <w:tab/>
                <w:t>REs not allocated to any physical channels, CORESET, SSB or any other reference signal within the channel bandwidth of the cell. REs for OCNG shall not be allocated in the slot(s) containing SSB of the respective cell.</w:t>
              </w:r>
            </w:ins>
          </w:p>
        </w:tc>
      </w:tr>
    </w:tbl>
    <w:p w14:paraId="5C95A599" w14:textId="77777777" w:rsidR="002A74C9" w:rsidRDefault="002A74C9" w:rsidP="002A74C9">
      <w:pPr>
        <w:rPr>
          <w:ins w:id="2664" w:author="Huawei" w:date="2021-01-11T15:51:00Z"/>
          <w:noProof/>
          <w:lang w:eastAsia="zh-CN"/>
        </w:rPr>
      </w:pPr>
    </w:p>
    <w:p w14:paraId="73FEC35C" w14:textId="77777777" w:rsidR="002A74C9" w:rsidRDefault="002A74C9" w:rsidP="002A74C9">
      <w:pPr>
        <w:rPr>
          <w:ins w:id="2665" w:author="Huawei" w:date="2021-01-11T15:51:00Z"/>
          <w:noProof/>
          <w:lang w:eastAsia="zh-CN"/>
        </w:rPr>
      </w:pPr>
    </w:p>
    <w:p w14:paraId="0F998607" w14:textId="09F63B64" w:rsidR="002A74C9" w:rsidRDefault="001B3CA1" w:rsidP="002A74C9">
      <w:pPr>
        <w:pStyle w:val="Heading2"/>
        <w:rPr>
          <w:ins w:id="2666" w:author="Huawei" w:date="2021-01-11T15:51:00Z"/>
        </w:rPr>
      </w:pPr>
      <w:bookmarkStart w:id="2667" w:name="_Toc535476090"/>
      <w:ins w:id="2668" w:author="Huawei" w:date="2021-01-13T20:21:00Z">
        <w:r>
          <w:t>G.</w:t>
        </w:r>
      </w:ins>
      <w:ins w:id="2669" w:author="Huawei" w:date="2021-01-11T15:51:00Z">
        <w:r w:rsidR="002A74C9">
          <w:t>1.3</w:t>
        </w:r>
        <w:r w:rsidR="002A74C9" w:rsidRPr="006F4D85">
          <w:tab/>
          <w:t>Antenna configurations</w:t>
        </w:r>
        <w:bookmarkEnd w:id="2667"/>
      </w:ins>
    </w:p>
    <w:p w14:paraId="0FB779B6" w14:textId="33060044" w:rsidR="002A74C9" w:rsidRPr="006F4D85" w:rsidRDefault="001B3CA1" w:rsidP="002A74C9">
      <w:pPr>
        <w:pStyle w:val="Heading3"/>
        <w:rPr>
          <w:ins w:id="2670" w:author="Huawei" w:date="2021-01-11T15:51:00Z"/>
          <w:snapToGrid w:val="0"/>
        </w:rPr>
      </w:pPr>
      <w:bookmarkStart w:id="2671" w:name="_Toc535476091"/>
      <w:ins w:id="2672" w:author="Huawei" w:date="2021-01-13T20:21:00Z">
        <w:r>
          <w:rPr>
            <w:snapToGrid w:val="0"/>
          </w:rPr>
          <w:t>G.</w:t>
        </w:r>
      </w:ins>
      <w:ins w:id="2673" w:author="Huawei" w:date="2021-01-11T15:51:00Z">
        <w:r w:rsidR="002A74C9">
          <w:rPr>
            <w:snapToGrid w:val="0"/>
          </w:rPr>
          <w:t>1.3</w:t>
        </w:r>
        <w:r w:rsidR="002A74C9" w:rsidRPr="006F4D85">
          <w:rPr>
            <w:snapToGrid w:val="0"/>
          </w:rPr>
          <w:t>.1</w:t>
        </w:r>
        <w:r w:rsidR="002A74C9" w:rsidRPr="006F4D85">
          <w:rPr>
            <w:snapToGrid w:val="0"/>
          </w:rPr>
          <w:tab/>
          <w:t>Antenna configurations for FR1</w:t>
        </w:r>
        <w:bookmarkEnd w:id="2671"/>
      </w:ins>
    </w:p>
    <w:p w14:paraId="0CC4F351" w14:textId="4A180E81" w:rsidR="002A74C9" w:rsidRPr="006F4D85" w:rsidRDefault="002A74C9" w:rsidP="002A74C9">
      <w:pPr>
        <w:rPr>
          <w:ins w:id="2674" w:author="Huawei" w:date="2021-01-11T15:51:00Z"/>
          <w:lang w:eastAsia="zh-CN"/>
        </w:rPr>
      </w:pPr>
      <w:ins w:id="2675" w:author="Huawei" w:date="2021-01-11T15:51:00Z">
        <w:r w:rsidRPr="006F4D85">
          <w:t xml:space="preserve">Unless otherwise specified, NR </w:t>
        </w:r>
        <w:del w:id="2676" w:author="Nokia" w:date="2021-02-02T14:54:00Z">
          <w:r w:rsidRPr="006F4D85" w:rsidDel="001F114F">
            <w:delText>FDD</w:delText>
          </w:r>
        </w:del>
      </w:ins>
      <w:ins w:id="2677" w:author="Nokia" w:date="2021-02-02T14:54:00Z">
        <w:r w:rsidR="001F114F">
          <w:t>TDD</w:t>
        </w:r>
      </w:ins>
      <w:ins w:id="2678" w:author="Huawei" w:date="2021-01-11T15:51:00Z">
        <w:r w:rsidRPr="006F4D85">
          <w:t xml:space="preserve"> cells in all RRM Test cases in AWGN propagation condition are configured with </w:t>
        </w:r>
        <w:r w:rsidRPr="006F4D85">
          <w:rPr>
            <w:bCs/>
          </w:rPr>
          <w:t xml:space="preserve">Antenna Configuration </w:t>
        </w:r>
        <w:r>
          <w:rPr>
            <w:bCs/>
          </w:rPr>
          <w:t>[</w:t>
        </w:r>
        <w:r w:rsidRPr="006F4D85">
          <w:rPr>
            <w:bCs/>
          </w:rPr>
          <w:t>1x2</w:t>
        </w:r>
        <w:r>
          <w:rPr>
            <w:bCs/>
          </w:rPr>
          <w:t>]</w:t>
        </w:r>
        <w:r w:rsidRPr="006F4D85">
          <w:t>.</w:t>
        </w:r>
      </w:ins>
    </w:p>
    <w:p w14:paraId="7AB726BD" w14:textId="58E3A880" w:rsidR="002A74C9" w:rsidRPr="006F4D85" w:rsidRDefault="001B3CA1" w:rsidP="002A74C9">
      <w:pPr>
        <w:pStyle w:val="Heading4"/>
        <w:rPr>
          <w:ins w:id="2679" w:author="Huawei" w:date="2021-01-11T15:51:00Z"/>
          <w:snapToGrid w:val="0"/>
          <w:lang w:eastAsia="zh-CN"/>
        </w:rPr>
      </w:pPr>
      <w:ins w:id="2680" w:author="Huawei" w:date="2021-01-13T20:21:00Z">
        <w:r>
          <w:rPr>
            <w:snapToGrid w:val="0"/>
          </w:rPr>
          <w:t>G.</w:t>
        </w:r>
      </w:ins>
      <w:ins w:id="2681" w:author="Huawei" w:date="2021-01-11T15:51:00Z">
        <w:r w:rsidR="002A74C9">
          <w:rPr>
            <w:snapToGrid w:val="0"/>
          </w:rPr>
          <w:t>1.3</w:t>
        </w:r>
        <w:r w:rsidR="002A74C9" w:rsidRPr="006F4D85">
          <w:rPr>
            <w:snapToGrid w:val="0"/>
          </w:rPr>
          <w:t>.1.1</w:t>
        </w:r>
        <w:r w:rsidR="002A74C9" w:rsidRPr="006F4D85">
          <w:rPr>
            <w:snapToGrid w:val="0"/>
          </w:rPr>
          <w:tab/>
          <w:t>Antenna connection</w:t>
        </w:r>
        <w:r w:rsidR="002A74C9" w:rsidRPr="006F4D85">
          <w:rPr>
            <w:snapToGrid w:val="0"/>
            <w:lang w:eastAsia="zh-CN"/>
          </w:rPr>
          <w:t xml:space="preserve"> for 4 Rx capable </w:t>
        </w:r>
        <w:r w:rsidR="002A74C9">
          <w:rPr>
            <w:snapToGrid w:val="0"/>
            <w:lang w:eastAsia="zh-CN"/>
          </w:rPr>
          <w:t>IAB-MT</w:t>
        </w:r>
      </w:ins>
    </w:p>
    <w:p w14:paraId="5F562954" w14:textId="6BCDB59F" w:rsidR="002A74C9" w:rsidRPr="006F4D85" w:rsidRDefault="001B3CA1" w:rsidP="002A74C9">
      <w:pPr>
        <w:pStyle w:val="Heading5"/>
        <w:rPr>
          <w:ins w:id="2682" w:author="Huawei" w:date="2021-01-11T15:51:00Z"/>
        </w:rPr>
      </w:pPr>
      <w:ins w:id="2683" w:author="Huawei" w:date="2021-01-13T20:21:00Z">
        <w:r>
          <w:t>G.</w:t>
        </w:r>
      </w:ins>
      <w:ins w:id="2684" w:author="Huawei" w:date="2021-01-11T15:51:00Z">
        <w:r w:rsidR="002A74C9">
          <w:t>1.3</w:t>
        </w:r>
        <w:r w:rsidR="002A74C9" w:rsidRPr="006F4D85">
          <w:t>.1.1.1</w:t>
        </w:r>
        <w:r w:rsidR="002A74C9" w:rsidRPr="006F4D85">
          <w:rPr>
            <w:lang w:eastAsia="zh-CN"/>
          </w:rPr>
          <w:tab/>
        </w:r>
        <w:r w:rsidR="002A74C9" w:rsidRPr="006F4D85">
          <w:t>Introduction</w:t>
        </w:r>
      </w:ins>
    </w:p>
    <w:p w14:paraId="077C6159" w14:textId="4E65ED23" w:rsidR="002A74C9" w:rsidRPr="006F4D85" w:rsidRDefault="002A74C9" w:rsidP="002A74C9">
      <w:pPr>
        <w:rPr>
          <w:ins w:id="2685" w:author="Huawei" w:date="2021-01-11T15:51:00Z"/>
          <w:lang w:eastAsia="zh-CN"/>
        </w:rPr>
      </w:pPr>
      <w:ins w:id="2686" w:author="Huawei" w:date="2021-01-11T15:51:00Z">
        <w:r>
          <w:rPr>
            <w:lang w:eastAsia="zh-CN"/>
          </w:rPr>
          <w:t>All tests</w:t>
        </w:r>
        <w:r w:rsidRPr="006F4D85">
          <w:rPr>
            <w:lang w:eastAsia="zh-CN"/>
          </w:rPr>
          <w:t xml:space="preserve"> </w:t>
        </w:r>
        <w:r>
          <w:rPr>
            <w:lang w:eastAsia="zh-CN"/>
          </w:rPr>
          <w:t xml:space="preserve">for FR1 </w:t>
        </w:r>
        <w:r w:rsidRPr="006F4D85">
          <w:rPr>
            <w:lang w:eastAsia="zh-CN"/>
          </w:rPr>
          <w:t xml:space="preserve">are specified for </w:t>
        </w:r>
        <w:r>
          <w:rPr>
            <w:lang w:eastAsia="zh-CN"/>
          </w:rPr>
          <w:t>IAB-MT</w:t>
        </w:r>
      </w:ins>
      <w:ins w:id="2687" w:author="Nokia" w:date="2021-02-02T14:53:00Z">
        <w:r w:rsidR="001F114F">
          <w:rPr>
            <w:lang w:eastAsia="zh-CN"/>
          </w:rPr>
          <w:t>s</w:t>
        </w:r>
      </w:ins>
      <w:ins w:id="2688" w:author="Huawei" w:date="2021-01-11T15:51:00Z">
        <w:r w:rsidRPr="006F4D85">
          <w:rPr>
            <w:lang w:eastAsia="zh-CN"/>
          </w:rPr>
          <w:t xml:space="preserve"> supporting 2RX. In this clause, the antenna connection method for applying 2RX tests to </w:t>
        </w:r>
        <w:r>
          <w:rPr>
            <w:lang w:eastAsia="zh-CN"/>
          </w:rPr>
          <w:t>IAB-MT</w:t>
        </w:r>
      </w:ins>
      <w:ins w:id="2689" w:author="Nokia" w:date="2021-02-02T14:53:00Z">
        <w:r w:rsidR="001F114F">
          <w:rPr>
            <w:lang w:eastAsia="zh-CN"/>
          </w:rPr>
          <w:t>s</w:t>
        </w:r>
      </w:ins>
      <w:ins w:id="2690" w:author="Huawei" w:date="2021-01-11T15:51:00Z">
        <w:r w:rsidRPr="006F4D85">
          <w:rPr>
            <w:lang w:eastAsia="zh-CN"/>
          </w:rPr>
          <w:t xml:space="preserve"> supporting 4RX antenna ports is specified. No tests are currently specified </w:t>
        </w:r>
        <w:r>
          <w:rPr>
            <w:lang w:eastAsia="zh-CN"/>
          </w:rPr>
          <w:t xml:space="preserve">for FR1 </w:t>
        </w:r>
        <w:r w:rsidRPr="006F4D85">
          <w:rPr>
            <w:lang w:eastAsia="zh-CN"/>
          </w:rPr>
          <w:t xml:space="preserve">which are applicable only to 4RX antenna ports, so 4RX capable </w:t>
        </w:r>
        <w:r>
          <w:rPr>
            <w:lang w:eastAsia="zh-CN"/>
          </w:rPr>
          <w:t>IAB-MT</w:t>
        </w:r>
      </w:ins>
      <w:ins w:id="2691" w:author="Nokia" w:date="2021-02-02T14:53:00Z">
        <w:r w:rsidR="001F114F">
          <w:rPr>
            <w:lang w:eastAsia="zh-CN"/>
          </w:rPr>
          <w:t>s</w:t>
        </w:r>
      </w:ins>
      <w:ins w:id="2692" w:author="Huawei" w:date="2021-01-11T15:51:00Z">
        <w:r w:rsidRPr="006F4D85">
          <w:rPr>
            <w:lang w:eastAsia="zh-CN"/>
          </w:rPr>
          <w:t xml:space="preserve"> are always tested by reusing tests which were originally specified for 2RX </w:t>
        </w:r>
        <w:r>
          <w:rPr>
            <w:lang w:eastAsia="zh-CN"/>
          </w:rPr>
          <w:t>IAB-MT</w:t>
        </w:r>
      </w:ins>
      <w:ins w:id="2693" w:author="Nokia" w:date="2021-02-02T14:53:00Z">
        <w:r w:rsidR="001F114F">
          <w:rPr>
            <w:lang w:eastAsia="zh-CN"/>
          </w:rPr>
          <w:t>s</w:t>
        </w:r>
      </w:ins>
      <w:ins w:id="2694" w:author="Huawei" w:date="2021-01-11T15:51:00Z">
        <w:r w:rsidRPr="006F4D85">
          <w:rPr>
            <w:lang w:eastAsia="zh-CN"/>
          </w:rPr>
          <w:t>.</w:t>
        </w:r>
      </w:ins>
    </w:p>
    <w:p w14:paraId="49AF410A" w14:textId="7AA17526" w:rsidR="002A74C9" w:rsidRPr="006F4D85" w:rsidRDefault="001B3CA1" w:rsidP="002A74C9">
      <w:pPr>
        <w:pStyle w:val="Heading5"/>
        <w:rPr>
          <w:ins w:id="2695" w:author="Huawei" w:date="2021-01-11T15:51:00Z"/>
        </w:rPr>
      </w:pPr>
      <w:ins w:id="2696" w:author="Huawei" w:date="2021-01-13T20:21:00Z">
        <w:r>
          <w:t>G.</w:t>
        </w:r>
      </w:ins>
      <w:ins w:id="2697" w:author="Huawei" w:date="2021-01-11T15:51:00Z">
        <w:r w:rsidR="002A74C9">
          <w:t>1.3</w:t>
        </w:r>
        <w:r w:rsidR="002A74C9" w:rsidRPr="006F4D85">
          <w:t>.1.1.2</w:t>
        </w:r>
        <w:r w:rsidR="002A74C9" w:rsidRPr="006F4D85">
          <w:rPr>
            <w:lang w:eastAsia="zh-CN"/>
          </w:rPr>
          <w:tab/>
        </w:r>
        <w:r w:rsidR="002A74C9" w:rsidRPr="006F4D85">
          <w:t>Principle of testing</w:t>
        </w:r>
      </w:ins>
    </w:p>
    <w:p w14:paraId="635EEED4" w14:textId="7F527AEB" w:rsidR="002A74C9" w:rsidRPr="006F4D85" w:rsidRDefault="001B3CA1" w:rsidP="002A74C9">
      <w:pPr>
        <w:pStyle w:val="H6"/>
        <w:rPr>
          <w:ins w:id="2698" w:author="Huawei" w:date="2021-01-11T15:51:00Z"/>
          <w:lang w:eastAsia="zh-CN"/>
        </w:rPr>
      </w:pPr>
      <w:ins w:id="2699" w:author="Huawei" w:date="2021-01-13T20:21:00Z">
        <w:r>
          <w:rPr>
            <w:lang w:eastAsia="zh-CN"/>
          </w:rPr>
          <w:t>G.</w:t>
        </w:r>
      </w:ins>
      <w:ins w:id="2700" w:author="Huawei" w:date="2021-01-11T15:51:00Z">
        <w:r w:rsidR="002A74C9">
          <w:rPr>
            <w:lang w:eastAsia="zh-CN"/>
          </w:rPr>
          <w:t>1.3</w:t>
        </w:r>
        <w:r w:rsidR="002A74C9" w:rsidRPr="006F4D85">
          <w:rPr>
            <w:lang w:eastAsia="zh-CN"/>
          </w:rPr>
          <w:t>.1.1.2.1</w:t>
        </w:r>
        <w:r w:rsidR="002A74C9" w:rsidRPr="006F4D85">
          <w:rPr>
            <w:lang w:eastAsia="zh-CN"/>
          </w:rPr>
          <w:tab/>
          <w:t>Single carrier tests</w:t>
        </w:r>
      </w:ins>
    </w:p>
    <w:p w14:paraId="4BFD1ED2" w14:textId="2C36C077" w:rsidR="002A74C9" w:rsidRPr="006F4D85" w:rsidRDefault="002A74C9" w:rsidP="002A74C9">
      <w:pPr>
        <w:rPr>
          <w:ins w:id="2701" w:author="Huawei" w:date="2021-01-11T15:51:00Z"/>
        </w:rPr>
      </w:pPr>
      <w:ins w:id="2702" w:author="Huawei" w:date="2021-01-11T15:51:00Z">
        <w:r w:rsidRPr="006F4D85">
          <w:t xml:space="preserve">For 4RX capable </w:t>
        </w:r>
        <w:r>
          <w:rPr>
            <w:lang w:eastAsia="zh-CN"/>
          </w:rPr>
          <w:t>IAB-MT</w:t>
        </w:r>
      </w:ins>
      <w:ins w:id="2703" w:author="Nokia" w:date="2021-02-02T14:53:00Z">
        <w:r w:rsidR="001F114F">
          <w:rPr>
            <w:lang w:eastAsia="zh-CN"/>
          </w:rPr>
          <w:t>s</w:t>
        </w:r>
      </w:ins>
      <w:ins w:id="2704" w:author="Huawei" w:date="2021-01-11T15:51:00Z">
        <w:del w:id="2705" w:author="Nokia" w:date="2021-02-02T14:53:00Z">
          <w:r w:rsidRPr="006F4D85" w:rsidDel="001F114F">
            <w:rPr>
              <w:lang w:eastAsia="zh-CN"/>
            </w:rPr>
            <w:delText xml:space="preserve"> </w:delText>
          </w:r>
        </w:del>
        <w:r w:rsidRPr="006F4D85">
          <w:t xml:space="preserve"> supporting at least one 2RX band, the, all single carrier tests specified </w:t>
        </w:r>
        <w:r>
          <w:t>for FR1</w:t>
        </w:r>
        <w:r w:rsidRPr="006F4D85">
          <w:t xml:space="preserve"> except those in </w:t>
        </w:r>
      </w:ins>
      <w:ins w:id="2706" w:author="Huawei" w:date="2021-01-13T20:21:00Z">
        <w:r w:rsidR="001B3CA1">
          <w:t>G.</w:t>
        </w:r>
      </w:ins>
      <w:ins w:id="2707" w:author="Huawei" w:date="2021-01-11T15:51:00Z">
        <w:r>
          <w:t>2.3</w:t>
        </w:r>
        <w:r w:rsidRPr="006F4D85">
          <w:t xml:space="preserve"> shall be tested on any band where 2RX is supported</w:t>
        </w:r>
      </w:ins>
      <w:ins w:id="2708" w:author="Nokia" w:date="2021-02-02T15:00:00Z">
        <w:r w:rsidR="00AD110C">
          <w:t xml:space="preserve"> with </w:t>
        </w:r>
        <w:r w:rsidR="00AD110C" w:rsidRPr="006F4D85">
          <w:t xml:space="preserve">the antenna connection specified in </w:t>
        </w:r>
        <w:r w:rsidR="00AD110C" w:rsidRPr="00AD110C">
          <w:t>clause G.1.3.1.1.2.</w:t>
        </w:r>
        <w:r w:rsidR="00AD110C">
          <w:t>2</w:t>
        </w:r>
      </w:ins>
      <w:ins w:id="2709" w:author="Huawei" w:date="2021-01-11T15:51:00Z">
        <w:r>
          <w:t>.</w:t>
        </w:r>
      </w:ins>
    </w:p>
    <w:p w14:paraId="48943608" w14:textId="324BBF1E" w:rsidR="002A74C9" w:rsidRPr="006F4D85" w:rsidRDefault="002A74C9" w:rsidP="002A74C9">
      <w:pPr>
        <w:rPr>
          <w:ins w:id="2710" w:author="Huawei" w:date="2021-01-11T15:51:00Z"/>
        </w:rPr>
      </w:pPr>
      <w:ins w:id="2711" w:author="Huawei" w:date="2021-01-11T15:51:00Z">
        <w:r w:rsidRPr="006F4D85">
          <w:t xml:space="preserve">For 4RX capable </w:t>
        </w:r>
        <w:del w:id="2712" w:author="Nokia" w:date="2021-02-02T14:45:00Z">
          <w:r w:rsidRPr="006F4D85" w:rsidDel="001F114F">
            <w:delText>UE</w:delText>
          </w:r>
        </w:del>
      </w:ins>
      <w:ins w:id="2713" w:author="Nokia" w:date="2021-02-02T14:45:00Z">
        <w:r w:rsidR="001F114F">
          <w:t>IAB-MT</w:t>
        </w:r>
      </w:ins>
      <w:ins w:id="2714" w:author="Huawei" w:date="2021-01-11T15:51:00Z">
        <w:del w:id="2715" w:author="Nokia" w:date="2021-02-02T14:52:00Z">
          <w:r w:rsidRPr="006F4D85" w:rsidDel="001F114F">
            <w:delText>s</w:delText>
          </w:r>
        </w:del>
        <w:r w:rsidRPr="006F4D85">
          <w:t xml:space="preserve"> which do not support any 2RX band, all tests specified </w:t>
        </w:r>
        <w:r>
          <w:t>for FR1</w:t>
        </w:r>
        <w:r w:rsidRPr="006F4D85">
          <w:t xml:space="preserve"> shall be tested using the antenna connection specified in </w:t>
        </w:r>
        <w:r w:rsidRPr="00AD110C">
          <w:t xml:space="preserve">clause </w:t>
        </w:r>
      </w:ins>
      <w:ins w:id="2716" w:author="Huawei" w:date="2021-01-13T20:21:00Z">
        <w:r w:rsidR="001B3CA1" w:rsidRPr="00AD110C">
          <w:t>G.</w:t>
        </w:r>
      </w:ins>
      <w:ins w:id="2717" w:author="Huawei" w:date="2021-01-11T15:51:00Z">
        <w:r w:rsidRPr="00AD110C">
          <w:t>1.3.1.1.2.</w:t>
        </w:r>
        <w:del w:id="2718" w:author="Nokia" w:date="2021-02-02T14:58:00Z">
          <w:r w:rsidRPr="00AD110C" w:rsidDel="00AD110C">
            <w:delText>5</w:delText>
          </w:r>
        </w:del>
      </w:ins>
      <w:ins w:id="2719" w:author="Nokia" w:date="2021-02-02T14:58:00Z">
        <w:r w:rsidR="00AD110C">
          <w:t>3</w:t>
        </w:r>
      </w:ins>
      <w:ins w:id="2720" w:author="Huawei" w:date="2021-01-11T15:51:00Z">
        <w:r w:rsidRPr="006F4D85">
          <w:t xml:space="preserve">. For radio link monitoring tests, the SNR levels are modified according to table </w:t>
        </w:r>
      </w:ins>
      <w:ins w:id="2721" w:author="Huawei" w:date="2021-01-13T20:21:00Z">
        <w:r w:rsidR="001B3CA1">
          <w:t>G.</w:t>
        </w:r>
      </w:ins>
      <w:ins w:id="2722" w:author="Huawei" w:date="2021-01-11T15:51:00Z">
        <w:r>
          <w:t>1.3</w:t>
        </w:r>
        <w:r w:rsidRPr="006F4D85">
          <w:t xml:space="preserve">.1.1.2.1-1 and table </w:t>
        </w:r>
      </w:ins>
      <w:ins w:id="2723" w:author="Huawei" w:date="2021-01-13T20:21:00Z">
        <w:r w:rsidR="001B3CA1">
          <w:t>G.</w:t>
        </w:r>
      </w:ins>
      <w:ins w:id="2724" w:author="Huawei" w:date="2021-01-11T15:51:00Z">
        <w:r>
          <w:t>1.3</w:t>
        </w:r>
        <w:r w:rsidRPr="006F4D85">
          <w:t>.1.1.2.1-2</w:t>
        </w:r>
      </w:ins>
      <w:ins w:id="2725" w:author="Nokia" w:date="2021-02-02T14:57:00Z">
        <w:r w:rsidR="000A0D52">
          <w:t xml:space="preserve">. </w:t>
        </w:r>
        <w:r w:rsidR="000A0D52" w:rsidRPr="006F4D85">
          <w:t xml:space="preserve">For </w:t>
        </w:r>
        <w:r w:rsidR="000A0D52">
          <w:t>beam failure detection and link recovery</w:t>
        </w:r>
        <w:r w:rsidR="000A0D52" w:rsidRPr="006F4D85">
          <w:t xml:space="preserve"> tests, the SNR levels are modified according to table </w:t>
        </w:r>
        <w:r w:rsidR="000A0D52">
          <w:t>G.1.3</w:t>
        </w:r>
        <w:r w:rsidR="000A0D52" w:rsidRPr="006F4D85">
          <w:t>.1.1.2.1-</w:t>
        </w:r>
      </w:ins>
      <w:ins w:id="2726" w:author="Nokia" w:date="2021-02-02T14:58:00Z">
        <w:r w:rsidR="000A0D52">
          <w:t>3.</w:t>
        </w:r>
      </w:ins>
    </w:p>
    <w:p w14:paraId="78E99F47" w14:textId="0E5EB92E" w:rsidR="002A74C9" w:rsidRPr="006F4D85" w:rsidRDefault="002A74C9" w:rsidP="002A74C9">
      <w:pPr>
        <w:pStyle w:val="TH"/>
        <w:rPr>
          <w:ins w:id="2727" w:author="Huawei" w:date="2021-01-11T15:51:00Z"/>
        </w:rPr>
      </w:pPr>
      <w:ins w:id="2728" w:author="Huawei" w:date="2021-01-11T15:51:00Z">
        <w:r w:rsidRPr="006F4D85">
          <w:lastRenderedPageBreak/>
          <w:t xml:space="preserve">Table </w:t>
        </w:r>
      </w:ins>
      <w:ins w:id="2729" w:author="Huawei" w:date="2021-01-13T20:21:00Z">
        <w:r w:rsidR="001B3CA1">
          <w:t>G.</w:t>
        </w:r>
      </w:ins>
      <w:ins w:id="2730" w:author="Huawei" w:date="2021-01-11T15:51:00Z">
        <w:r>
          <w:t>1.3</w:t>
        </w:r>
        <w:r w:rsidRPr="006F4D85">
          <w:t>.1.1.2.1-1: Modified parameters for RLM out of sync testing with 4 RX antenna connection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2A74C9" w:rsidRPr="006F4D85" w14:paraId="76F6BA2D" w14:textId="77777777" w:rsidTr="00AD110C">
        <w:trPr>
          <w:jc w:val="center"/>
          <w:ins w:id="2731" w:author="Huawei" w:date="2021-01-11T15:51:00Z"/>
        </w:trPr>
        <w:tc>
          <w:tcPr>
            <w:tcW w:w="3285" w:type="dxa"/>
            <w:tcBorders>
              <w:top w:val="single" w:sz="4" w:space="0" w:color="auto"/>
              <w:left w:val="single" w:sz="4" w:space="0" w:color="auto"/>
              <w:bottom w:val="nil"/>
              <w:right w:val="single" w:sz="4" w:space="0" w:color="auto"/>
            </w:tcBorders>
            <w:hideMark/>
          </w:tcPr>
          <w:p w14:paraId="359066D9" w14:textId="77777777" w:rsidR="002A74C9" w:rsidRPr="006F4D85" w:rsidRDefault="002A74C9" w:rsidP="00AD110C">
            <w:pPr>
              <w:pStyle w:val="TAH"/>
              <w:rPr>
                <w:ins w:id="2732" w:author="Huawei" w:date="2021-01-11T15:51:00Z"/>
                <w:lang w:eastAsia="zh-CN"/>
              </w:rPr>
            </w:pPr>
            <w:ins w:id="2733" w:author="Huawei" w:date="2021-01-11T15:51:00Z">
              <w:r w:rsidRPr="006F4D85">
                <w:rPr>
                  <w:lang w:eastAsia="zh-CN"/>
                </w:rPr>
                <w:t>Test case</w:t>
              </w:r>
            </w:ins>
          </w:p>
        </w:tc>
        <w:tc>
          <w:tcPr>
            <w:tcW w:w="6012" w:type="dxa"/>
            <w:gridSpan w:val="4"/>
            <w:tcBorders>
              <w:top w:val="single" w:sz="4" w:space="0" w:color="auto"/>
              <w:left w:val="single" w:sz="4" w:space="0" w:color="auto"/>
              <w:bottom w:val="single" w:sz="4" w:space="0" w:color="auto"/>
              <w:right w:val="single" w:sz="4" w:space="0" w:color="auto"/>
            </w:tcBorders>
            <w:hideMark/>
          </w:tcPr>
          <w:p w14:paraId="7FC656A3" w14:textId="77777777" w:rsidR="002A74C9" w:rsidRPr="006F4D85" w:rsidRDefault="002A74C9" w:rsidP="00AD110C">
            <w:pPr>
              <w:pStyle w:val="TAH"/>
              <w:rPr>
                <w:ins w:id="2734" w:author="Huawei" w:date="2021-01-11T15:51:00Z"/>
              </w:rPr>
            </w:pPr>
            <w:ins w:id="2735" w:author="Huawei" w:date="2021-01-11T15:51:00Z">
              <w:r w:rsidRPr="006F4D85">
                <w:t>SNR during T3 (dB)</w:t>
              </w:r>
            </w:ins>
          </w:p>
        </w:tc>
      </w:tr>
      <w:tr w:rsidR="002A74C9" w:rsidRPr="006F4D85" w14:paraId="48ACBBB2" w14:textId="77777777" w:rsidTr="00AD110C">
        <w:trPr>
          <w:jc w:val="center"/>
          <w:ins w:id="2736"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72514010" w14:textId="77777777" w:rsidR="002A74C9" w:rsidRPr="006F4D85" w:rsidRDefault="002A74C9" w:rsidP="00AD110C">
            <w:pPr>
              <w:pStyle w:val="TAH"/>
              <w:rPr>
                <w:ins w:id="2737" w:author="Huawei" w:date="2021-01-11T15:51:00Z"/>
                <w:lang w:eastAsia="zh-CN"/>
              </w:rPr>
            </w:pPr>
          </w:p>
        </w:tc>
        <w:tc>
          <w:tcPr>
            <w:tcW w:w="1503" w:type="dxa"/>
            <w:tcBorders>
              <w:top w:val="single" w:sz="4" w:space="0" w:color="auto"/>
              <w:left w:val="single" w:sz="4" w:space="0" w:color="auto"/>
              <w:bottom w:val="single" w:sz="4" w:space="0" w:color="auto"/>
              <w:right w:val="single" w:sz="4" w:space="0" w:color="auto"/>
            </w:tcBorders>
            <w:hideMark/>
          </w:tcPr>
          <w:p w14:paraId="32139F6C" w14:textId="77777777" w:rsidR="002A74C9" w:rsidRPr="006F4D85" w:rsidRDefault="002A74C9" w:rsidP="00AD110C">
            <w:pPr>
              <w:pStyle w:val="TAH"/>
              <w:rPr>
                <w:ins w:id="2738" w:author="Huawei" w:date="2021-01-11T15:51:00Z"/>
              </w:rPr>
            </w:pPr>
            <w:ins w:id="2739" w:author="Huawei" w:date="2021-01-11T15:51:00Z">
              <w:r w:rsidRPr="006F4D85">
                <w:t>Test 1</w:t>
              </w:r>
            </w:ins>
          </w:p>
        </w:tc>
        <w:tc>
          <w:tcPr>
            <w:tcW w:w="1503" w:type="dxa"/>
            <w:tcBorders>
              <w:top w:val="single" w:sz="4" w:space="0" w:color="auto"/>
              <w:left w:val="single" w:sz="4" w:space="0" w:color="auto"/>
              <w:bottom w:val="single" w:sz="4" w:space="0" w:color="auto"/>
              <w:right w:val="single" w:sz="4" w:space="0" w:color="auto"/>
            </w:tcBorders>
            <w:hideMark/>
          </w:tcPr>
          <w:p w14:paraId="35D7C495" w14:textId="77777777" w:rsidR="002A74C9" w:rsidRPr="006F4D85" w:rsidRDefault="002A74C9" w:rsidP="00AD110C">
            <w:pPr>
              <w:pStyle w:val="TAH"/>
              <w:rPr>
                <w:ins w:id="2740" w:author="Huawei" w:date="2021-01-11T15:51:00Z"/>
              </w:rPr>
            </w:pPr>
            <w:ins w:id="2741" w:author="Huawei" w:date="2021-01-11T15:51:00Z">
              <w:r w:rsidRPr="006F4D85">
                <w:t>Test 2</w:t>
              </w:r>
            </w:ins>
          </w:p>
        </w:tc>
        <w:tc>
          <w:tcPr>
            <w:tcW w:w="1503" w:type="dxa"/>
            <w:tcBorders>
              <w:top w:val="single" w:sz="4" w:space="0" w:color="auto"/>
              <w:left w:val="single" w:sz="4" w:space="0" w:color="auto"/>
              <w:bottom w:val="single" w:sz="4" w:space="0" w:color="auto"/>
              <w:right w:val="single" w:sz="4" w:space="0" w:color="auto"/>
            </w:tcBorders>
            <w:hideMark/>
          </w:tcPr>
          <w:p w14:paraId="319D5382" w14:textId="77777777" w:rsidR="002A74C9" w:rsidRPr="006F4D85" w:rsidRDefault="002A74C9" w:rsidP="00AD110C">
            <w:pPr>
              <w:pStyle w:val="TAH"/>
              <w:rPr>
                <w:ins w:id="2742" w:author="Huawei" w:date="2021-01-11T15:51:00Z"/>
              </w:rPr>
            </w:pPr>
            <w:ins w:id="2743" w:author="Huawei" w:date="2021-01-11T15:51:00Z">
              <w:r w:rsidRPr="006F4D85">
                <w:t>Test 3</w:t>
              </w:r>
            </w:ins>
          </w:p>
        </w:tc>
        <w:tc>
          <w:tcPr>
            <w:tcW w:w="1503" w:type="dxa"/>
            <w:tcBorders>
              <w:top w:val="single" w:sz="4" w:space="0" w:color="auto"/>
              <w:left w:val="single" w:sz="4" w:space="0" w:color="auto"/>
              <w:bottom w:val="single" w:sz="4" w:space="0" w:color="auto"/>
              <w:right w:val="single" w:sz="4" w:space="0" w:color="auto"/>
            </w:tcBorders>
            <w:hideMark/>
          </w:tcPr>
          <w:p w14:paraId="7B9971B9" w14:textId="77777777" w:rsidR="002A74C9" w:rsidRPr="006F4D85" w:rsidRDefault="002A74C9" w:rsidP="00AD110C">
            <w:pPr>
              <w:pStyle w:val="TAH"/>
              <w:rPr>
                <w:ins w:id="2744" w:author="Huawei" w:date="2021-01-11T15:51:00Z"/>
              </w:rPr>
            </w:pPr>
            <w:ins w:id="2745" w:author="Huawei" w:date="2021-01-11T15:51:00Z">
              <w:r w:rsidRPr="006F4D85">
                <w:t>Test 4</w:t>
              </w:r>
            </w:ins>
          </w:p>
        </w:tc>
      </w:tr>
      <w:tr w:rsidR="002A74C9" w:rsidRPr="006F4D85" w14:paraId="1423CC4E" w14:textId="77777777" w:rsidTr="00AD110C">
        <w:trPr>
          <w:jc w:val="center"/>
          <w:ins w:id="274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5A96E50" w14:textId="77777777" w:rsidR="002A74C9" w:rsidRPr="006F4D85" w:rsidRDefault="002A74C9" w:rsidP="00AD110C">
            <w:pPr>
              <w:pStyle w:val="TAL"/>
              <w:rPr>
                <w:ins w:id="2747" w:author="Huawei" w:date="2021-01-11T15:51:00Z"/>
                <w:lang w:eastAsia="zh-CN"/>
              </w:rPr>
            </w:pPr>
            <w:ins w:id="2748"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FF9B3F3" w14:textId="77777777" w:rsidR="002A74C9" w:rsidRPr="006F4D85" w:rsidRDefault="002A74C9" w:rsidP="00AD110C">
            <w:pPr>
              <w:pStyle w:val="TAC"/>
              <w:rPr>
                <w:ins w:id="2749" w:author="Huawei" w:date="2021-01-11T15:51:00Z"/>
                <w:lang w:eastAsia="zh-CN"/>
              </w:rPr>
            </w:pPr>
            <w:ins w:id="2750"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97956A7" w14:textId="77777777" w:rsidR="002A74C9" w:rsidRPr="006F4D85" w:rsidRDefault="002A74C9" w:rsidP="00AD110C">
            <w:pPr>
              <w:pStyle w:val="TAC"/>
              <w:rPr>
                <w:ins w:id="2751" w:author="Huawei" w:date="2021-01-11T15:51:00Z"/>
                <w:lang w:eastAsia="zh-CN"/>
              </w:rPr>
            </w:pPr>
            <w:ins w:id="275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FE3BBB" w14:textId="77777777" w:rsidR="002A74C9" w:rsidRPr="006F4D85" w:rsidRDefault="002A74C9" w:rsidP="00AD110C">
            <w:pPr>
              <w:pStyle w:val="TAC"/>
              <w:rPr>
                <w:ins w:id="2753" w:author="Huawei" w:date="2021-01-11T15:51:00Z"/>
                <w:lang w:eastAsia="zh-CN"/>
              </w:rPr>
            </w:pPr>
            <w:ins w:id="275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464077" w14:textId="77777777" w:rsidR="002A74C9" w:rsidRPr="006F4D85" w:rsidRDefault="002A74C9" w:rsidP="00AD110C">
            <w:pPr>
              <w:pStyle w:val="TAC"/>
              <w:rPr>
                <w:ins w:id="2755" w:author="Huawei" w:date="2021-01-11T15:51:00Z"/>
              </w:rPr>
            </w:pPr>
            <w:ins w:id="2756" w:author="Huawei" w:date="2021-01-11T15:51:00Z">
              <w:r w:rsidRPr="006F4D85">
                <w:rPr>
                  <w:lang w:eastAsia="zh-CN"/>
                </w:rPr>
                <w:t>N/A</w:t>
              </w:r>
            </w:ins>
          </w:p>
        </w:tc>
      </w:tr>
      <w:tr w:rsidR="002A74C9" w:rsidRPr="006F4D85" w14:paraId="4C51B956" w14:textId="77777777" w:rsidTr="00AD110C">
        <w:trPr>
          <w:jc w:val="center"/>
          <w:ins w:id="275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619338" w14:textId="77777777" w:rsidR="002A74C9" w:rsidRPr="006F4D85" w:rsidRDefault="002A74C9" w:rsidP="00AD110C">
            <w:pPr>
              <w:pStyle w:val="TAL"/>
              <w:rPr>
                <w:ins w:id="2758" w:author="Huawei" w:date="2021-01-11T15:51:00Z"/>
                <w:rFonts w:eastAsia="MS Mincho"/>
                <w:lang w:eastAsia="zh-CN"/>
              </w:rPr>
            </w:pPr>
            <w:ins w:id="2759"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6599EBE" w14:textId="77777777" w:rsidR="002A74C9" w:rsidRPr="006F4D85" w:rsidRDefault="002A74C9" w:rsidP="00AD110C">
            <w:pPr>
              <w:pStyle w:val="TAC"/>
              <w:rPr>
                <w:ins w:id="2760" w:author="Huawei" w:date="2021-01-11T15:51:00Z"/>
              </w:rPr>
            </w:pPr>
            <w:ins w:id="2761"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72B98DE" w14:textId="77777777" w:rsidR="002A74C9" w:rsidRPr="006F4D85" w:rsidRDefault="002A74C9" w:rsidP="00AD110C">
            <w:pPr>
              <w:pStyle w:val="TAC"/>
              <w:rPr>
                <w:ins w:id="2762" w:author="Huawei" w:date="2021-01-11T15:51:00Z"/>
              </w:rPr>
            </w:pPr>
            <w:ins w:id="276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945F2E" w14:textId="77777777" w:rsidR="002A74C9" w:rsidRPr="006F4D85" w:rsidRDefault="002A74C9" w:rsidP="00AD110C">
            <w:pPr>
              <w:pStyle w:val="TAC"/>
              <w:rPr>
                <w:ins w:id="2764" w:author="Huawei" w:date="2021-01-11T15:51:00Z"/>
              </w:rPr>
            </w:pPr>
            <w:ins w:id="276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D143C15" w14:textId="77777777" w:rsidR="002A74C9" w:rsidRPr="006F4D85" w:rsidRDefault="002A74C9" w:rsidP="00AD110C">
            <w:pPr>
              <w:pStyle w:val="TAC"/>
              <w:rPr>
                <w:ins w:id="2766" w:author="Huawei" w:date="2021-01-11T15:51:00Z"/>
              </w:rPr>
            </w:pPr>
            <w:ins w:id="2767" w:author="Huawei" w:date="2021-01-11T15:51:00Z">
              <w:r w:rsidRPr="006F4D85">
                <w:rPr>
                  <w:lang w:eastAsia="zh-CN"/>
                </w:rPr>
                <w:t>N/A</w:t>
              </w:r>
            </w:ins>
          </w:p>
        </w:tc>
      </w:tr>
      <w:tr w:rsidR="002A74C9" w:rsidRPr="006F4D85" w14:paraId="142DD19C" w14:textId="77777777" w:rsidTr="00AD110C">
        <w:trPr>
          <w:jc w:val="center"/>
          <w:ins w:id="276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63FEB8F" w14:textId="77777777" w:rsidR="002A74C9" w:rsidRPr="006F4D85" w:rsidRDefault="002A74C9" w:rsidP="00AD110C">
            <w:pPr>
              <w:pStyle w:val="TAL"/>
              <w:rPr>
                <w:ins w:id="2769" w:author="Huawei" w:date="2021-01-11T15:51:00Z"/>
                <w:rFonts w:eastAsia="MS Mincho"/>
                <w:lang w:eastAsia="zh-CN"/>
              </w:rPr>
            </w:pPr>
            <w:ins w:id="2770"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D3CCC8E" w14:textId="77777777" w:rsidR="002A74C9" w:rsidRPr="006F4D85" w:rsidRDefault="002A74C9" w:rsidP="00AD110C">
            <w:pPr>
              <w:pStyle w:val="TAC"/>
              <w:rPr>
                <w:ins w:id="2771" w:author="Huawei" w:date="2021-01-11T15:51:00Z"/>
                <w:lang w:eastAsia="zh-CN"/>
              </w:rPr>
            </w:pPr>
            <w:ins w:id="2772"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8023F2" w14:textId="77777777" w:rsidR="002A74C9" w:rsidRPr="006F4D85" w:rsidRDefault="002A74C9" w:rsidP="00AD110C">
            <w:pPr>
              <w:pStyle w:val="TAC"/>
              <w:rPr>
                <w:ins w:id="2773" w:author="Huawei" w:date="2021-01-11T15:51:00Z"/>
                <w:lang w:eastAsia="zh-CN"/>
              </w:rPr>
            </w:pPr>
            <w:ins w:id="277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EEFFC3D" w14:textId="77777777" w:rsidR="002A74C9" w:rsidRPr="006F4D85" w:rsidRDefault="002A74C9" w:rsidP="00AD110C">
            <w:pPr>
              <w:pStyle w:val="TAC"/>
              <w:rPr>
                <w:ins w:id="2775" w:author="Huawei" w:date="2021-01-11T15:51:00Z"/>
              </w:rPr>
            </w:pPr>
            <w:ins w:id="277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7AC9DC7" w14:textId="77777777" w:rsidR="002A74C9" w:rsidRPr="006F4D85" w:rsidRDefault="002A74C9" w:rsidP="00AD110C">
            <w:pPr>
              <w:pStyle w:val="TAC"/>
              <w:rPr>
                <w:ins w:id="2777" w:author="Huawei" w:date="2021-01-11T15:51:00Z"/>
              </w:rPr>
            </w:pPr>
            <w:ins w:id="2778" w:author="Huawei" w:date="2021-01-11T15:51:00Z">
              <w:r w:rsidRPr="006F4D85">
                <w:rPr>
                  <w:lang w:eastAsia="zh-CN"/>
                </w:rPr>
                <w:t>N/A</w:t>
              </w:r>
            </w:ins>
          </w:p>
        </w:tc>
      </w:tr>
      <w:tr w:rsidR="002A74C9" w:rsidRPr="006F4D85" w14:paraId="2CEC9343" w14:textId="77777777" w:rsidTr="00AD110C">
        <w:trPr>
          <w:jc w:val="center"/>
          <w:ins w:id="277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CEF9E1" w14:textId="77777777" w:rsidR="002A74C9" w:rsidRPr="006F4D85" w:rsidRDefault="002A74C9" w:rsidP="00AD110C">
            <w:pPr>
              <w:pStyle w:val="TAL"/>
              <w:rPr>
                <w:ins w:id="2780" w:author="Huawei" w:date="2021-01-11T15:51:00Z"/>
                <w:rFonts w:eastAsia="MS Mincho"/>
                <w:lang w:eastAsia="zh-CN"/>
              </w:rPr>
            </w:pPr>
            <w:ins w:id="2781"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B550D05" w14:textId="77777777" w:rsidR="002A74C9" w:rsidRPr="006F4D85" w:rsidRDefault="002A74C9" w:rsidP="00AD110C">
            <w:pPr>
              <w:pStyle w:val="TAC"/>
              <w:rPr>
                <w:ins w:id="2782" w:author="Huawei" w:date="2021-01-11T15:51:00Z"/>
              </w:rPr>
            </w:pPr>
            <w:ins w:id="2783"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8E16251" w14:textId="77777777" w:rsidR="002A74C9" w:rsidRPr="006F4D85" w:rsidRDefault="002A74C9" w:rsidP="00AD110C">
            <w:pPr>
              <w:pStyle w:val="TAC"/>
              <w:rPr>
                <w:ins w:id="2784" w:author="Huawei" w:date="2021-01-11T15:51:00Z"/>
              </w:rPr>
            </w:pPr>
            <w:ins w:id="278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9858DAD" w14:textId="77777777" w:rsidR="002A74C9" w:rsidRPr="006F4D85" w:rsidRDefault="002A74C9" w:rsidP="00AD110C">
            <w:pPr>
              <w:pStyle w:val="TAC"/>
              <w:rPr>
                <w:ins w:id="2786" w:author="Huawei" w:date="2021-01-11T15:51:00Z"/>
              </w:rPr>
            </w:pPr>
            <w:ins w:id="278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98EDEE" w14:textId="77777777" w:rsidR="002A74C9" w:rsidRPr="006F4D85" w:rsidRDefault="002A74C9" w:rsidP="00AD110C">
            <w:pPr>
              <w:pStyle w:val="TAC"/>
              <w:rPr>
                <w:ins w:id="2788" w:author="Huawei" w:date="2021-01-11T15:51:00Z"/>
              </w:rPr>
            </w:pPr>
            <w:ins w:id="2789" w:author="Huawei" w:date="2021-01-11T15:51:00Z">
              <w:r w:rsidRPr="006F4D85">
                <w:rPr>
                  <w:lang w:eastAsia="zh-CN"/>
                </w:rPr>
                <w:t>N/A</w:t>
              </w:r>
            </w:ins>
          </w:p>
        </w:tc>
      </w:tr>
      <w:tr w:rsidR="002A74C9" w:rsidRPr="006F4D85" w14:paraId="536E33D9" w14:textId="77777777" w:rsidTr="00AD110C">
        <w:trPr>
          <w:jc w:val="center"/>
          <w:ins w:id="279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ADA35FA" w14:textId="77777777" w:rsidR="002A74C9" w:rsidRPr="006F4D85" w:rsidRDefault="002A74C9" w:rsidP="00AD110C">
            <w:pPr>
              <w:pStyle w:val="TAL"/>
              <w:rPr>
                <w:ins w:id="2791" w:author="Huawei" w:date="2021-01-11T15:51:00Z"/>
                <w:rFonts w:eastAsia="MS Mincho"/>
                <w:lang w:eastAsia="zh-CN"/>
              </w:rPr>
            </w:pPr>
            <w:ins w:id="2792"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5579FB" w14:textId="77777777" w:rsidR="002A74C9" w:rsidRPr="006F4D85" w:rsidRDefault="002A74C9" w:rsidP="00AD110C">
            <w:pPr>
              <w:pStyle w:val="TAC"/>
              <w:rPr>
                <w:ins w:id="2793" w:author="Huawei" w:date="2021-01-11T15:51:00Z"/>
              </w:rPr>
            </w:pPr>
            <w:ins w:id="2794"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357AF0" w14:textId="77777777" w:rsidR="002A74C9" w:rsidRPr="006F4D85" w:rsidRDefault="002A74C9" w:rsidP="00AD110C">
            <w:pPr>
              <w:pStyle w:val="TAC"/>
              <w:rPr>
                <w:ins w:id="2795" w:author="Huawei" w:date="2021-01-11T15:51:00Z"/>
              </w:rPr>
            </w:pPr>
            <w:ins w:id="279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0B9FA45" w14:textId="77777777" w:rsidR="002A74C9" w:rsidRPr="006F4D85" w:rsidRDefault="002A74C9" w:rsidP="00AD110C">
            <w:pPr>
              <w:pStyle w:val="TAC"/>
              <w:rPr>
                <w:ins w:id="2797" w:author="Huawei" w:date="2021-01-11T15:51:00Z"/>
              </w:rPr>
            </w:pPr>
            <w:ins w:id="279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9C2DB91" w14:textId="77777777" w:rsidR="002A74C9" w:rsidRPr="006F4D85" w:rsidRDefault="002A74C9" w:rsidP="00AD110C">
            <w:pPr>
              <w:pStyle w:val="TAC"/>
              <w:rPr>
                <w:ins w:id="2799" w:author="Huawei" w:date="2021-01-11T15:51:00Z"/>
              </w:rPr>
            </w:pPr>
            <w:ins w:id="2800" w:author="Huawei" w:date="2021-01-11T15:51:00Z">
              <w:r w:rsidRPr="006F4D85">
                <w:rPr>
                  <w:lang w:eastAsia="zh-CN"/>
                </w:rPr>
                <w:t>N/A</w:t>
              </w:r>
            </w:ins>
          </w:p>
        </w:tc>
      </w:tr>
      <w:tr w:rsidR="002A74C9" w:rsidRPr="006F4D85" w14:paraId="41AF61CF" w14:textId="77777777" w:rsidTr="00AD110C">
        <w:trPr>
          <w:jc w:val="center"/>
          <w:ins w:id="280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5C7F46F" w14:textId="77777777" w:rsidR="002A74C9" w:rsidRPr="006F4D85" w:rsidRDefault="002A74C9" w:rsidP="00AD110C">
            <w:pPr>
              <w:pStyle w:val="TAL"/>
              <w:rPr>
                <w:ins w:id="2802" w:author="Huawei" w:date="2021-01-11T15:51:00Z"/>
                <w:rFonts w:eastAsia="MS Mincho"/>
                <w:lang w:eastAsia="zh-CN"/>
              </w:rPr>
            </w:pPr>
            <w:ins w:id="2803"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2F90FAE" w14:textId="77777777" w:rsidR="002A74C9" w:rsidRPr="006F4D85" w:rsidRDefault="002A74C9" w:rsidP="00AD110C">
            <w:pPr>
              <w:pStyle w:val="TAC"/>
              <w:rPr>
                <w:ins w:id="2804" w:author="Huawei" w:date="2021-01-11T15:51:00Z"/>
              </w:rPr>
            </w:pPr>
            <w:ins w:id="2805"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7DB5962" w14:textId="77777777" w:rsidR="002A74C9" w:rsidRPr="006F4D85" w:rsidRDefault="002A74C9" w:rsidP="00AD110C">
            <w:pPr>
              <w:pStyle w:val="TAC"/>
              <w:rPr>
                <w:ins w:id="2806" w:author="Huawei" w:date="2021-01-11T15:51:00Z"/>
              </w:rPr>
            </w:pPr>
            <w:ins w:id="280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500CFE8" w14:textId="77777777" w:rsidR="002A74C9" w:rsidRPr="006F4D85" w:rsidRDefault="002A74C9" w:rsidP="00AD110C">
            <w:pPr>
              <w:pStyle w:val="TAC"/>
              <w:rPr>
                <w:ins w:id="2808" w:author="Huawei" w:date="2021-01-11T15:51:00Z"/>
              </w:rPr>
            </w:pPr>
            <w:ins w:id="280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B34BFD0" w14:textId="77777777" w:rsidR="002A74C9" w:rsidRPr="006F4D85" w:rsidRDefault="002A74C9" w:rsidP="00AD110C">
            <w:pPr>
              <w:pStyle w:val="TAC"/>
              <w:rPr>
                <w:ins w:id="2810" w:author="Huawei" w:date="2021-01-11T15:51:00Z"/>
              </w:rPr>
            </w:pPr>
            <w:ins w:id="2811" w:author="Huawei" w:date="2021-01-11T15:51:00Z">
              <w:r w:rsidRPr="006F4D85">
                <w:rPr>
                  <w:lang w:eastAsia="zh-CN"/>
                </w:rPr>
                <w:t>N/A</w:t>
              </w:r>
            </w:ins>
          </w:p>
        </w:tc>
      </w:tr>
      <w:tr w:rsidR="002A74C9" w:rsidRPr="006F4D85" w14:paraId="51F847DE" w14:textId="77777777" w:rsidTr="00AD110C">
        <w:trPr>
          <w:jc w:val="center"/>
          <w:ins w:id="281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048147A" w14:textId="77777777" w:rsidR="002A74C9" w:rsidRPr="006F4D85" w:rsidRDefault="002A74C9" w:rsidP="00AD110C">
            <w:pPr>
              <w:pStyle w:val="TAL"/>
              <w:rPr>
                <w:ins w:id="2813" w:author="Huawei" w:date="2021-01-11T15:51:00Z"/>
                <w:rFonts w:eastAsia="MS Mincho"/>
                <w:lang w:eastAsia="zh-CN"/>
              </w:rPr>
            </w:pPr>
            <w:ins w:id="2814"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8462A5D" w14:textId="77777777" w:rsidR="002A74C9" w:rsidRPr="006F4D85" w:rsidRDefault="002A74C9" w:rsidP="00AD110C">
            <w:pPr>
              <w:pStyle w:val="TAC"/>
              <w:rPr>
                <w:ins w:id="2815" w:author="Huawei" w:date="2021-01-11T15:51:00Z"/>
              </w:rPr>
            </w:pPr>
            <w:ins w:id="2816"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6D42BC5" w14:textId="77777777" w:rsidR="002A74C9" w:rsidRPr="006F4D85" w:rsidRDefault="002A74C9" w:rsidP="00AD110C">
            <w:pPr>
              <w:pStyle w:val="TAC"/>
              <w:rPr>
                <w:ins w:id="2817" w:author="Huawei" w:date="2021-01-11T15:51:00Z"/>
              </w:rPr>
            </w:pPr>
            <w:ins w:id="281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4A001B3" w14:textId="77777777" w:rsidR="002A74C9" w:rsidRPr="006F4D85" w:rsidRDefault="002A74C9" w:rsidP="00AD110C">
            <w:pPr>
              <w:pStyle w:val="TAC"/>
              <w:rPr>
                <w:ins w:id="2819" w:author="Huawei" w:date="2021-01-11T15:51:00Z"/>
              </w:rPr>
            </w:pPr>
            <w:ins w:id="282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96E27C3" w14:textId="77777777" w:rsidR="002A74C9" w:rsidRPr="006F4D85" w:rsidRDefault="002A74C9" w:rsidP="00AD110C">
            <w:pPr>
              <w:pStyle w:val="TAC"/>
              <w:rPr>
                <w:ins w:id="2821" w:author="Huawei" w:date="2021-01-11T15:51:00Z"/>
              </w:rPr>
            </w:pPr>
            <w:ins w:id="2822" w:author="Huawei" w:date="2021-01-11T15:51:00Z">
              <w:r w:rsidRPr="006F4D85">
                <w:rPr>
                  <w:lang w:eastAsia="zh-CN"/>
                </w:rPr>
                <w:t>N/A</w:t>
              </w:r>
            </w:ins>
          </w:p>
        </w:tc>
      </w:tr>
      <w:tr w:rsidR="002A74C9" w:rsidRPr="006F4D85" w14:paraId="759A833E" w14:textId="77777777" w:rsidTr="00AD110C">
        <w:trPr>
          <w:jc w:val="center"/>
          <w:ins w:id="282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E9FC4C" w14:textId="77777777" w:rsidR="002A74C9" w:rsidRPr="006F4D85" w:rsidRDefault="002A74C9" w:rsidP="00AD110C">
            <w:pPr>
              <w:pStyle w:val="TAL"/>
              <w:rPr>
                <w:ins w:id="2824" w:author="Huawei" w:date="2021-01-11T15:51:00Z"/>
                <w:rFonts w:eastAsia="MS Mincho"/>
                <w:lang w:eastAsia="zh-CN"/>
              </w:rPr>
            </w:pPr>
            <w:ins w:id="2825"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780B19E" w14:textId="77777777" w:rsidR="002A74C9" w:rsidRPr="006F4D85" w:rsidRDefault="002A74C9" w:rsidP="00AD110C">
            <w:pPr>
              <w:pStyle w:val="TAC"/>
              <w:rPr>
                <w:ins w:id="2826" w:author="Huawei" w:date="2021-01-11T15:51:00Z"/>
              </w:rPr>
            </w:pPr>
            <w:ins w:id="2827"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F2AFB94" w14:textId="77777777" w:rsidR="002A74C9" w:rsidRPr="006F4D85" w:rsidRDefault="002A74C9" w:rsidP="00AD110C">
            <w:pPr>
              <w:pStyle w:val="TAC"/>
              <w:rPr>
                <w:ins w:id="2828" w:author="Huawei" w:date="2021-01-11T15:51:00Z"/>
              </w:rPr>
            </w:pPr>
            <w:ins w:id="282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F0215EF" w14:textId="77777777" w:rsidR="002A74C9" w:rsidRPr="006F4D85" w:rsidRDefault="002A74C9" w:rsidP="00AD110C">
            <w:pPr>
              <w:pStyle w:val="TAC"/>
              <w:rPr>
                <w:ins w:id="2830" w:author="Huawei" w:date="2021-01-11T15:51:00Z"/>
              </w:rPr>
            </w:pPr>
            <w:ins w:id="283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E10625E" w14:textId="77777777" w:rsidR="002A74C9" w:rsidRPr="006F4D85" w:rsidRDefault="002A74C9" w:rsidP="00AD110C">
            <w:pPr>
              <w:pStyle w:val="TAC"/>
              <w:rPr>
                <w:ins w:id="2832" w:author="Huawei" w:date="2021-01-11T15:51:00Z"/>
              </w:rPr>
            </w:pPr>
            <w:ins w:id="2833" w:author="Huawei" w:date="2021-01-11T15:51:00Z">
              <w:r w:rsidRPr="006F4D85">
                <w:rPr>
                  <w:lang w:eastAsia="zh-CN"/>
                </w:rPr>
                <w:t>N/A</w:t>
              </w:r>
            </w:ins>
          </w:p>
        </w:tc>
      </w:tr>
      <w:tr w:rsidR="002A74C9" w:rsidRPr="006F4D85" w14:paraId="3F2D840D" w14:textId="77777777" w:rsidTr="00AD110C">
        <w:trPr>
          <w:jc w:val="center"/>
          <w:ins w:id="283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3A9CC39" w14:textId="77777777" w:rsidR="002A74C9" w:rsidRPr="006F4D85" w:rsidRDefault="002A74C9" w:rsidP="00AD110C">
            <w:pPr>
              <w:pStyle w:val="TAL"/>
              <w:rPr>
                <w:ins w:id="2835" w:author="Huawei" w:date="2021-01-11T15:51:00Z"/>
                <w:rFonts w:eastAsia="MS Mincho"/>
                <w:lang w:eastAsia="zh-CN"/>
              </w:rPr>
            </w:pPr>
            <w:ins w:id="2836"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40C735B" w14:textId="77777777" w:rsidR="002A74C9" w:rsidRPr="006F4D85" w:rsidRDefault="002A74C9" w:rsidP="00AD110C">
            <w:pPr>
              <w:pStyle w:val="TAC"/>
              <w:rPr>
                <w:ins w:id="2837" w:author="Huawei" w:date="2021-01-11T15:51:00Z"/>
              </w:rPr>
            </w:pPr>
            <w:ins w:id="2838"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CB2634B" w14:textId="77777777" w:rsidR="002A74C9" w:rsidRPr="006F4D85" w:rsidRDefault="002A74C9" w:rsidP="00AD110C">
            <w:pPr>
              <w:pStyle w:val="TAC"/>
              <w:rPr>
                <w:ins w:id="2839" w:author="Huawei" w:date="2021-01-11T15:51:00Z"/>
              </w:rPr>
            </w:pPr>
            <w:ins w:id="2840"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2980A09" w14:textId="77777777" w:rsidR="002A74C9" w:rsidRPr="006F4D85" w:rsidRDefault="002A74C9" w:rsidP="00AD110C">
            <w:pPr>
              <w:pStyle w:val="TAC"/>
              <w:rPr>
                <w:ins w:id="2841" w:author="Huawei" w:date="2021-01-11T15:51:00Z"/>
              </w:rPr>
            </w:pPr>
            <w:ins w:id="284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DC5FAA6" w14:textId="77777777" w:rsidR="002A74C9" w:rsidRPr="006F4D85" w:rsidRDefault="002A74C9" w:rsidP="00AD110C">
            <w:pPr>
              <w:pStyle w:val="TAC"/>
              <w:rPr>
                <w:ins w:id="2843" w:author="Huawei" w:date="2021-01-11T15:51:00Z"/>
              </w:rPr>
            </w:pPr>
            <w:ins w:id="2844" w:author="Huawei" w:date="2021-01-11T15:51:00Z">
              <w:r w:rsidRPr="006F4D85">
                <w:rPr>
                  <w:lang w:eastAsia="zh-CN"/>
                </w:rPr>
                <w:t>N/A</w:t>
              </w:r>
            </w:ins>
          </w:p>
        </w:tc>
      </w:tr>
      <w:tr w:rsidR="002A74C9" w:rsidRPr="006F4D85" w14:paraId="379BCE2E" w14:textId="77777777" w:rsidTr="00AD110C">
        <w:trPr>
          <w:jc w:val="center"/>
          <w:ins w:id="284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02FC714" w14:textId="77777777" w:rsidR="002A74C9" w:rsidRPr="006F4D85" w:rsidRDefault="002A74C9" w:rsidP="00AD110C">
            <w:pPr>
              <w:pStyle w:val="TAL"/>
              <w:rPr>
                <w:ins w:id="2846" w:author="Huawei" w:date="2021-01-11T15:51:00Z"/>
                <w:rFonts w:eastAsia="MS Mincho"/>
                <w:lang w:eastAsia="zh-CN"/>
              </w:rPr>
            </w:pPr>
            <w:ins w:id="2847"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F53ABB" w14:textId="77777777" w:rsidR="002A74C9" w:rsidRPr="006F4D85" w:rsidRDefault="002A74C9" w:rsidP="00AD110C">
            <w:pPr>
              <w:pStyle w:val="TAC"/>
              <w:rPr>
                <w:ins w:id="2848" w:author="Huawei" w:date="2021-01-11T15:51:00Z"/>
              </w:rPr>
            </w:pPr>
            <w:ins w:id="2849"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1DB0A6E" w14:textId="77777777" w:rsidR="002A74C9" w:rsidRPr="006F4D85" w:rsidRDefault="002A74C9" w:rsidP="00AD110C">
            <w:pPr>
              <w:pStyle w:val="TAC"/>
              <w:rPr>
                <w:ins w:id="2850" w:author="Huawei" w:date="2021-01-11T15:51:00Z"/>
              </w:rPr>
            </w:pPr>
            <w:ins w:id="2851"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B2BC00E" w14:textId="77777777" w:rsidR="002A74C9" w:rsidRPr="006F4D85" w:rsidRDefault="002A74C9" w:rsidP="00AD110C">
            <w:pPr>
              <w:pStyle w:val="TAC"/>
              <w:rPr>
                <w:ins w:id="2852" w:author="Huawei" w:date="2021-01-11T15:51:00Z"/>
              </w:rPr>
            </w:pPr>
            <w:ins w:id="285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873A55D" w14:textId="77777777" w:rsidR="002A74C9" w:rsidRPr="006F4D85" w:rsidRDefault="002A74C9" w:rsidP="00AD110C">
            <w:pPr>
              <w:pStyle w:val="TAC"/>
              <w:rPr>
                <w:ins w:id="2854" w:author="Huawei" w:date="2021-01-11T15:51:00Z"/>
              </w:rPr>
            </w:pPr>
            <w:ins w:id="2855" w:author="Huawei" w:date="2021-01-11T15:51:00Z">
              <w:r w:rsidRPr="006F4D85">
                <w:rPr>
                  <w:lang w:eastAsia="zh-CN"/>
                </w:rPr>
                <w:t>N/A</w:t>
              </w:r>
            </w:ins>
          </w:p>
        </w:tc>
      </w:tr>
      <w:tr w:rsidR="002A74C9" w:rsidRPr="006F4D85" w14:paraId="198ACA98" w14:textId="77777777" w:rsidTr="00AD110C">
        <w:trPr>
          <w:jc w:val="center"/>
          <w:ins w:id="285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F419C0A" w14:textId="77777777" w:rsidR="002A74C9" w:rsidRPr="006F4D85" w:rsidRDefault="002A74C9" w:rsidP="00AD110C">
            <w:pPr>
              <w:pStyle w:val="TAL"/>
              <w:rPr>
                <w:ins w:id="2857" w:author="Huawei" w:date="2021-01-11T15:51:00Z"/>
                <w:rFonts w:eastAsia="MS Mincho"/>
                <w:lang w:eastAsia="zh-CN"/>
              </w:rPr>
            </w:pPr>
            <w:ins w:id="2858"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30C29F6" w14:textId="77777777" w:rsidR="002A74C9" w:rsidRPr="006F4D85" w:rsidRDefault="002A74C9" w:rsidP="00AD110C">
            <w:pPr>
              <w:pStyle w:val="TAC"/>
              <w:rPr>
                <w:ins w:id="2859" w:author="Huawei" w:date="2021-01-11T15:51:00Z"/>
              </w:rPr>
            </w:pPr>
            <w:ins w:id="2860"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4B2A5CC" w14:textId="77777777" w:rsidR="002A74C9" w:rsidRPr="006F4D85" w:rsidRDefault="002A74C9" w:rsidP="00AD110C">
            <w:pPr>
              <w:pStyle w:val="TAC"/>
              <w:rPr>
                <w:ins w:id="2861" w:author="Huawei" w:date="2021-01-11T15:51:00Z"/>
              </w:rPr>
            </w:pPr>
            <w:ins w:id="2862"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8F5E60" w14:textId="77777777" w:rsidR="002A74C9" w:rsidRPr="006F4D85" w:rsidRDefault="002A74C9" w:rsidP="00AD110C">
            <w:pPr>
              <w:pStyle w:val="TAC"/>
              <w:rPr>
                <w:ins w:id="2863" w:author="Huawei" w:date="2021-01-11T15:51:00Z"/>
              </w:rPr>
            </w:pPr>
            <w:ins w:id="286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B24457E" w14:textId="77777777" w:rsidR="002A74C9" w:rsidRPr="006F4D85" w:rsidRDefault="002A74C9" w:rsidP="00AD110C">
            <w:pPr>
              <w:pStyle w:val="TAC"/>
              <w:rPr>
                <w:ins w:id="2865" w:author="Huawei" w:date="2021-01-11T15:51:00Z"/>
              </w:rPr>
            </w:pPr>
            <w:ins w:id="2866" w:author="Huawei" w:date="2021-01-11T15:51:00Z">
              <w:r w:rsidRPr="006F4D85">
                <w:rPr>
                  <w:lang w:eastAsia="zh-CN"/>
                </w:rPr>
                <w:t>N/A</w:t>
              </w:r>
            </w:ins>
          </w:p>
        </w:tc>
      </w:tr>
      <w:tr w:rsidR="002A74C9" w:rsidRPr="006F4D85" w14:paraId="53E33993" w14:textId="77777777" w:rsidTr="00AD110C">
        <w:trPr>
          <w:jc w:val="center"/>
          <w:ins w:id="286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8AD832" w14:textId="77777777" w:rsidR="002A74C9" w:rsidRPr="006F4D85" w:rsidRDefault="002A74C9" w:rsidP="00AD110C">
            <w:pPr>
              <w:pStyle w:val="TAL"/>
              <w:rPr>
                <w:ins w:id="2868" w:author="Huawei" w:date="2021-01-11T15:51:00Z"/>
                <w:lang w:eastAsia="zh-CN"/>
              </w:rPr>
            </w:pPr>
            <w:ins w:id="2869"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594F218" w14:textId="77777777" w:rsidR="002A74C9" w:rsidRPr="006F4D85" w:rsidRDefault="002A74C9" w:rsidP="00AD110C">
            <w:pPr>
              <w:pStyle w:val="TAC"/>
              <w:rPr>
                <w:ins w:id="2870" w:author="Huawei" w:date="2021-01-11T15:51:00Z"/>
              </w:rPr>
            </w:pPr>
            <w:ins w:id="2871"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E186D57" w14:textId="77777777" w:rsidR="002A74C9" w:rsidRPr="006F4D85" w:rsidRDefault="002A74C9" w:rsidP="00AD110C">
            <w:pPr>
              <w:pStyle w:val="TAC"/>
              <w:rPr>
                <w:ins w:id="2872" w:author="Huawei" w:date="2021-01-11T15:51:00Z"/>
              </w:rPr>
            </w:pPr>
            <w:ins w:id="2873"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A278EBA" w14:textId="77777777" w:rsidR="002A74C9" w:rsidRPr="006F4D85" w:rsidRDefault="002A74C9" w:rsidP="00AD110C">
            <w:pPr>
              <w:pStyle w:val="TAC"/>
              <w:rPr>
                <w:ins w:id="2874" w:author="Huawei" w:date="2021-01-11T15:51:00Z"/>
              </w:rPr>
            </w:pPr>
            <w:ins w:id="287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9B539C" w14:textId="77777777" w:rsidR="002A74C9" w:rsidRPr="006F4D85" w:rsidRDefault="002A74C9" w:rsidP="00AD110C">
            <w:pPr>
              <w:pStyle w:val="TAC"/>
              <w:rPr>
                <w:ins w:id="2876" w:author="Huawei" w:date="2021-01-11T15:51:00Z"/>
              </w:rPr>
            </w:pPr>
            <w:ins w:id="2877" w:author="Huawei" w:date="2021-01-11T15:51:00Z">
              <w:r w:rsidRPr="006F4D85">
                <w:rPr>
                  <w:lang w:eastAsia="zh-CN"/>
                </w:rPr>
                <w:t>N/A</w:t>
              </w:r>
            </w:ins>
          </w:p>
        </w:tc>
      </w:tr>
      <w:tr w:rsidR="002A74C9" w:rsidRPr="006F4D85" w14:paraId="671CEBB6" w14:textId="77777777" w:rsidTr="00AD110C">
        <w:trPr>
          <w:jc w:val="center"/>
          <w:ins w:id="287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F249531" w14:textId="77777777" w:rsidR="002A74C9" w:rsidRPr="006F4D85" w:rsidRDefault="002A74C9" w:rsidP="00AD110C">
            <w:pPr>
              <w:pStyle w:val="TAL"/>
              <w:rPr>
                <w:ins w:id="2879" w:author="Huawei" w:date="2021-01-11T15:51:00Z"/>
                <w:lang w:eastAsia="zh-CN"/>
              </w:rPr>
            </w:pPr>
            <w:ins w:id="2880"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97C5C01" w14:textId="77777777" w:rsidR="002A74C9" w:rsidRPr="006F4D85" w:rsidRDefault="002A74C9" w:rsidP="00AD110C">
            <w:pPr>
              <w:pStyle w:val="TAC"/>
              <w:rPr>
                <w:ins w:id="2881" w:author="Huawei" w:date="2021-01-11T15:51:00Z"/>
              </w:rPr>
            </w:pPr>
            <w:ins w:id="2882"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2E27F16" w14:textId="77777777" w:rsidR="002A74C9" w:rsidRPr="006F4D85" w:rsidRDefault="002A74C9" w:rsidP="00AD110C">
            <w:pPr>
              <w:pStyle w:val="TAC"/>
              <w:rPr>
                <w:ins w:id="2883" w:author="Huawei" w:date="2021-01-11T15:51:00Z"/>
              </w:rPr>
            </w:pPr>
            <w:ins w:id="2884"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63237FA" w14:textId="77777777" w:rsidR="002A74C9" w:rsidRPr="006F4D85" w:rsidRDefault="002A74C9" w:rsidP="00AD110C">
            <w:pPr>
              <w:pStyle w:val="TAC"/>
              <w:rPr>
                <w:ins w:id="2885" w:author="Huawei" w:date="2021-01-11T15:51:00Z"/>
              </w:rPr>
            </w:pPr>
            <w:ins w:id="288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F9A2226" w14:textId="77777777" w:rsidR="002A74C9" w:rsidRPr="006F4D85" w:rsidRDefault="002A74C9" w:rsidP="00AD110C">
            <w:pPr>
              <w:pStyle w:val="TAC"/>
              <w:rPr>
                <w:ins w:id="2887" w:author="Huawei" w:date="2021-01-11T15:51:00Z"/>
              </w:rPr>
            </w:pPr>
            <w:ins w:id="2888" w:author="Huawei" w:date="2021-01-11T15:51:00Z">
              <w:r w:rsidRPr="006F4D85">
                <w:rPr>
                  <w:lang w:eastAsia="zh-CN"/>
                </w:rPr>
                <w:t>N/A</w:t>
              </w:r>
            </w:ins>
          </w:p>
        </w:tc>
      </w:tr>
      <w:tr w:rsidR="002A74C9" w:rsidRPr="006F4D85" w14:paraId="748551DE" w14:textId="77777777" w:rsidTr="00AD110C">
        <w:trPr>
          <w:jc w:val="center"/>
          <w:ins w:id="288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B8B9223" w14:textId="77777777" w:rsidR="002A74C9" w:rsidRPr="006F4D85" w:rsidRDefault="002A74C9" w:rsidP="00AD110C">
            <w:pPr>
              <w:pStyle w:val="TAL"/>
              <w:rPr>
                <w:ins w:id="2890" w:author="Huawei" w:date="2021-01-11T15:51:00Z"/>
                <w:lang w:eastAsia="zh-CN"/>
              </w:rPr>
            </w:pPr>
            <w:ins w:id="2891"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722D92" w14:textId="77777777" w:rsidR="002A74C9" w:rsidRPr="006F4D85" w:rsidRDefault="002A74C9" w:rsidP="00AD110C">
            <w:pPr>
              <w:pStyle w:val="TAC"/>
              <w:rPr>
                <w:ins w:id="2892" w:author="Huawei" w:date="2021-01-11T15:51:00Z"/>
              </w:rPr>
            </w:pPr>
            <w:ins w:id="2893"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B4B003E" w14:textId="77777777" w:rsidR="002A74C9" w:rsidRPr="006F4D85" w:rsidRDefault="002A74C9" w:rsidP="00AD110C">
            <w:pPr>
              <w:pStyle w:val="TAC"/>
              <w:rPr>
                <w:ins w:id="2894" w:author="Huawei" w:date="2021-01-11T15:51:00Z"/>
              </w:rPr>
            </w:pPr>
            <w:ins w:id="2895"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755524C" w14:textId="77777777" w:rsidR="002A74C9" w:rsidRPr="006F4D85" w:rsidRDefault="002A74C9" w:rsidP="00AD110C">
            <w:pPr>
              <w:pStyle w:val="TAC"/>
              <w:rPr>
                <w:ins w:id="2896" w:author="Huawei" w:date="2021-01-11T15:51:00Z"/>
              </w:rPr>
            </w:pPr>
            <w:ins w:id="289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F42E62D" w14:textId="77777777" w:rsidR="002A74C9" w:rsidRPr="006F4D85" w:rsidRDefault="002A74C9" w:rsidP="00AD110C">
            <w:pPr>
              <w:pStyle w:val="TAC"/>
              <w:rPr>
                <w:ins w:id="2898" w:author="Huawei" w:date="2021-01-11T15:51:00Z"/>
              </w:rPr>
            </w:pPr>
            <w:ins w:id="2899" w:author="Huawei" w:date="2021-01-11T15:51:00Z">
              <w:r w:rsidRPr="006F4D85">
                <w:rPr>
                  <w:lang w:eastAsia="zh-CN"/>
                </w:rPr>
                <w:t>N/A</w:t>
              </w:r>
            </w:ins>
          </w:p>
        </w:tc>
      </w:tr>
      <w:tr w:rsidR="002A74C9" w:rsidRPr="006F4D85" w14:paraId="3679BA2A" w14:textId="77777777" w:rsidTr="00AD110C">
        <w:trPr>
          <w:jc w:val="center"/>
          <w:ins w:id="290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9A2A5DD" w14:textId="77777777" w:rsidR="002A74C9" w:rsidRPr="006F4D85" w:rsidRDefault="002A74C9" w:rsidP="00AD110C">
            <w:pPr>
              <w:pStyle w:val="TAL"/>
              <w:rPr>
                <w:ins w:id="2901" w:author="Huawei" w:date="2021-01-11T15:51:00Z"/>
                <w:lang w:eastAsia="zh-CN"/>
              </w:rPr>
            </w:pPr>
            <w:ins w:id="2902"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FC1DEA3" w14:textId="77777777" w:rsidR="002A74C9" w:rsidRPr="006F4D85" w:rsidRDefault="002A74C9" w:rsidP="00AD110C">
            <w:pPr>
              <w:pStyle w:val="TAC"/>
              <w:rPr>
                <w:ins w:id="2903" w:author="Huawei" w:date="2021-01-11T15:51:00Z"/>
              </w:rPr>
            </w:pPr>
            <w:ins w:id="2904"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B86D467" w14:textId="77777777" w:rsidR="002A74C9" w:rsidRPr="006F4D85" w:rsidRDefault="002A74C9" w:rsidP="00AD110C">
            <w:pPr>
              <w:pStyle w:val="TAC"/>
              <w:rPr>
                <w:ins w:id="2905" w:author="Huawei" w:date="2021-01-11T15:51:00Z"/>
              </w:rPr>
            </w:pPr>
            <w:ins w:id="2906"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E8F4E4E" w14:textId="77777777" w:rsidR="002A74C9" w:rsidRPr="006F4D85" w:rsidRDefault="002A74C9" w:rsidP="00AD110C">
            <w:pPr>
              <w:pStyle w:val="TAC"/>
              <w:rPr>
                <w:ins w:id="2907" w:author="Huawei" w:date="2021-01-11T15:51:00Z"/>
              </w:rPr>
            </w:pPr>
            <w:ins w:id="2908"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ABBECD7" w14:textId="77777777" w:rsidR="002A74C9" w:rsidRPr="006F4D85" w:rsidRDefault="002A74C9" w:rsidP="00AD110C">
            <w:pPr>
              <w:pStyle w:val="TAC"/>
              <w:rPr>
                <w:ins w:id="2909" w:author="Huawei" w:date="2021-01-11T15:51:00Z"/>
              </w:rPr>
            </w:pPr>
            <w:ins w:id="2910" w:author="Huawei" w:date="2021-01-11T15:51:00Z">
              <w:r w:rsidRPr="006F4D85">
                <w:rPr>
                  <w:lang w:eastAsia="zh-CN"/>
                </w:rPr>
                <w:t>N/A</w:t>
              </w:r>
            </w:ins>
          </w:p>
        </w:tc>
      </w:tr>
      <w:tr w:rsidR="002A74C9" w:rsidRPr="006F4D85" w14:paraId="61ACEC4E" w14:textId="77777777" w:rsidTr="00AD110C">
        <w:trPr>
          <w:jc w:val="center"/>
          <w:ins w:id="291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6E7B0BA" w14:textId="77777777" w:rsidR="002A74C9" w:rsidRPr="006F4D85" w:rsidRDefault="002A74C9" w:rsidP="00AD110C">
            <w:pPr>
              <w:pStyle w:val="TAL"/>
              <w:rPr>
                <w:ins w:id="2912" w:author="Huawei" w:date="2021-01-11T15:51:00Z"/>
                <w:lang w:eastAsia="zh-CN"/>
              </w:rPr>
            </w:pPr>
            <w:ins w:id="2913" w:author="Huawei" w:date="2021-01-11T15:51:00Z">
              <w:r w:rsidRPr="00D80F87">
                <w:rPr>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173B6BF" w14:textId="77777777" w:rsidR="002A74C9" w:rsidRPr="006F4D85" w:rsidRDefault="002A74C9" w:rsidP="00AD110C">
            <w:pPr>
              <w:pStyle w:val="TAC"/>
              <w:rPr>
                <w:ins w:id="2914" w:author="Huawei" w:date="2021-01-11T15:51:00Z"/>
              </w:rPr>
            </w:pPr>
            <w:ins w:id="2915" w:author="Huawei" w:date="2021-01-11T15:51:00Z">
              <w:r w:rsidRPr="006F4D85">
                <w:rPr>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F369BDF" w14:textId="77777777" w:rsidR="002A74C9" w:rsidRPr="006F4D85" w:rsidRDefault="002A74C9" w:rsidP="00AD110C">
            <w:pPr>
              <w:pStyle w:val="TAC"/>
              <w:rPr>
                <w:ins w:id="2916" w:author="Huawei" w:date="2021-01-11T15:51:00Z"/>
              </w:rPr>
            </w:pPr>
            <w:ins w:id="2917"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D0695BA" w14:textId="77777777" w:rsidR="002A74C9" w:rsidRPr="006F4D85" w:rsidRDefault="002A74C9" w:rsidP="00AD110C">
            <w:pPr>
              <w:pStyle w:val="TAC"/>
              <w:rPr>
                <w:ins w:id="2918" w:author="Huawei" w:date="2021-01-11T15:51:00Z"/>
              </w:rPr>
            </w:pPr>
            <w:ins w:id="2919" w:author="Huawei" w:date="2021-01-11T15:51:00Z">
              <w:r w:rsidRPr="006F4D85">
                <w:rPr>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0AAC0A2" w14:textId="77777777" w:rsidR="002A74C9" w:rsidRPr="006F4D85" w:rsidRDefault="002A74C9" w:rsidP="00AD110C">
            <w:pPr>
              <w:pStyle w:val="TAC"/>
              <w:rPr>
                <w:ins w:id="2920" w:author="Huawei" w:date="2021-01-11T15:51:00Z"/>
              </w:rPr>
            </w:pPr>
            <w:ins w:id="2921" w:author="Huawei" w:date="2021-01-11T15:51:00Z">
              <w:r w:rsidRPr="006F4D85">
                <w:rPr>
                  <w:lang w:eastAsia="zh-CN"/>
                </w:rPr>
                <w:t>N/A</w:t>
              </w:r>
            </w:ins>
          </w:p>
        </w:tc>
      </w:tr>
    </w:tbl>
    <w:p w14:paraId="41F24414" w14:textId="77777777" w:rsidR="002A74C9" w:rsidRPr="006F4D85" w:rsidRDefault="002A74C9" w:rsidP="002A74C9">
      <w:pPr>
        <w:rPr>
          <w:ins w:id="2922" w:author="Huawei" w:date="2021-01-11T15:51:00Z"/>
        </w:rPr>
      </w:pPr>
    </w:p>
    <w:p w14:paraId="062A81A5" w14:textId="1A20804F" w:rsidR="002A74C9" w:rsidRPr="006F4D85" w:rsidRDefault="002A74C9" w:rsidP="002A74C9">
      <w:pPr>
        <w:pStyle w:val="TH"/>
        <w:rPr>
          <w:ins w:id="2923" w:author="Huawei" w:date="2021-01-11T15:51:00Z"/>
          <w:lang w:val="en-US"/>
        </w:rPr>
      </w:pPr>
      <w:ins w:id="2924" w:author="Huawei" w:date="2021-01-11T15:51:00Z">
        <w:r w:rsidRPr="006F4D85">
          <w:t xml:space="preserve">Table </w:t>
        </w:r>
      </w:ins>
      <w:ins w:id="2925" w:author="Huawei" w:date="2021-01-13T20:21:00Z">
        <w:r w:rsidR="001B3CA1">
          <w:t>G.</w:t>
        </w:r>
      </w:ins>
      <w:ins w:id="2926" w:author="Huawei" w:date="2021-01-11T15:51:00Z">
        <w:r>
          <w:t>1.3</w:t>
        </w:r>
        <w:r w:rsidRPr="006F4D85">
          <w:t>.1.1.2.1-2: Modified parameters for RLM in sync single carrier testing with 4 RX antenna connection</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076"/>
        <w:gridCol w:w="1276"/>
        <w:gridCol w:w="1559"/>
        <w:gridCol w:w="1417"/>
      </w:tblGrid>
      <w:tr w:rsidR="002A74C9" w:rsidRPr="006F4D85" w14:paraId="0A96A75D" w14:textId="77777777" w:rsidTr="00AD110C">
        <w:trPr>
          <w:jc w:val="center"/>
          <w:ins w:id="2927" w:author="Huawei" w:date="2021-01-11T15:51:00Z"/>
        </w:trPr>
        <w:tc>
          <w:tcPr>
            <w:tcW w:w="3285" w:type="dxa"/>
            <w:tcBorders>
              <w:top w:val="single" w:sz="4" w:space="0" w:color="auto"/>
              <w:left w:val="single" w:sz="4" w:space="0" w:color="auto"/>
              <w:bottom w:val="nil"/>
              <w:right w:val="single" w:sz="4" w:space="0" w:color="auto"/>
            </w:tcBorders>
            <w:hideMark/>
          </w:tcPr>
          <w:p w14:paraId="27BC4A45" w14:textId="77777777" w:rsidR="002A74C9" w:rsidRPr="006F4D85" w:rsidRDefault="002A74C9" w:rsidP="00AD110C">
            <w:pPr>
              <w:pStyle w:val="TAH"/>
              <w:rPr>
                <w:ins w:id="2928" w:author="Huawei" w:date="2021-01-11T15:51:00Z"/>
                <w:lang w:eastAsia="zh-CN"/>
              </w:rPr>
            </w:pPr>
            <w:ins w:id="2929" w:author="Huawei" w:date="2021-01-11T15:51:00Z">
              <w:r w:rsidRPr="006F4D85">
                <w:rPr>
                  <w:lang w:eastAsia="zh-CN"/>
                </w:rPr>
                <w:t>Test case</w:t>
              </w:r>
            </w:ins>
          </w:p>
        </w:tc>
        <w:tc>
          <w:tcPr>
            <w:tcW w:w="2352" w:type="dxa"/>
            <w:gridSpan w:val="2"/>
            <w:tcBorders>
              <w:top w:val="single" w:sz="4" w:space="0" w:color="auto"/>
              <w:left w:val="single" w:sz="4" w:space="0" w:color="auto"/>
              <w:bottom w:val="single" w:sz="4" w:space="0" w:color="auto"/>
              <w:right w:val="single" w:sz="4" w:space="0" w:color="auto"/>
            </w:tcBorders>
            <w:hideMark/>
          </w:tcPr>
          <w:p w14:paraId="7D79FCCC" w14:textId="77777777" w:rsidR="002A74C9" w:rsidRPr="006F4D85" w:rsidRDefault="002A74C9" w:rsidP="00AD110C">
            <w:pPr>
              <w:pStyle w:val="TAH"/>
              <w:rPr>
                <w:ins w:id="2930" w:author="Huawei" w:date="2021-01-11T15:51:00Z"/>
              </w:rPr>
            </w:pPr>
            <w:ins w:id="2931" w:author="Huawei" w:date="2021-01-11T15:51:00Z">
              <w:r w:rsidRPr="006F4D85">
                <w:t>SNR during T3 (dB)</w:t>
              </w:r>
            </w:ins>
          </w:p>
        </w:tc>
        <w:tc>
          <w:tcPr>
            <w:tcW w:w="2976" w:type="dxa"/>
            <w:gridSpan w:val="2"/>
            <w:tcBorders>
              <w:top w:val="single" w:sz="4" w:space="0" w:color="auto"/>
              <w:left w:val="single" w:sz="4" w:space="0" w:color="auto"/>
              <w:bottom w:val="single" w:sz="4" w:space="0" w:color="auto"/>
              <w:right w:val="single" w:sz="4" w:space="0" w:color="auto"/>
            </w:tcBorders>
            <w:hideMark/>
          </w:tcPr>
          <w:p w14:paraId="4BE4261B" w14:textId="77777777" w:rsidR="002A74C9" w:rsidRPr="006F4D85" w:rsidRDefault="002A74C9" w:rsidP="00AD110C">
            <w:pPr>
              <w:pStyle w:val="TAH"/>
              <w:rPr>
                <w:ins w:id="2932" w:author="Huawei" w:date="2021-01-11T15:51:00Z"/>
              </w:rPr>
            </w:pPr>
            <w:ins w:id="2933" w:author="Huawei" w:date="2021-01-11T15:51:00Z">
              <w:r w:rsidRPr="006F4D85">
                <w:t>SNR during T4 (dB)</w:t>
              </w:r>
            </w:ins>
          </w:p>
        </w:tc>
      </w:tr>
      <w:tr w:rsidR="002A74C9" w:rsidRPr="006F4D85" w14:paraId="6A745A20" w14:textId="77777777" w:rsidTr="00AD110C">
        <w:trPr>
          <w:jc w:val="center"/>
          <w:ins w:id="2934"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509F4E2F" w14:textId="77777777" w:rsidR="002A74C9" w:rsidRPr="006F4D85" w:rsidRDefault="002A74C9" w:rsidP="00AD110C">
            <w:pPr>
              <w:pStyle w:val="TAH"/>
              <w:rPr>
                <w:ins w:id="2935" w:author="Huawei" w:date="2021-01-11T15:51:00Z"/>
                <w:lang w:eastAsia="zh-CN"/>
              </w:rPr>
            </w:pPr>
          </w:p>
        </w:tc>
        <w:tc>
          <w:tcPr>
            <w:tcW w:w="1076" w:type="dxa"/>
            <w:tcBorders>
              <w:top w:val="single" w:sz="4" w:space="0" w:color="auto"/>
              <w:left w:val="single" w:sz="4" w:space="0" w:color="auto"/>
              <w:bottom w:val="single" w:sz="4" w:space="0" w:color="auto"/>
              <w:right w:val="single" w:sz="4" w:space="0" w:color="auto"/>
            </w:tcBorders>
            <w:hideMark/>
          </w:tcPr>
          <w:p w14:paraId="0A875225" w14:textId="77777777" w:rsidR="002A74C9" w:rsidRPr="006F4D85" w:rsidRDefault="002A74C9" w:rsidP="00AD110C">
            <w:pPr>
              <w:pStyle w:val="TAH"/>
              <w:rPr>
                <w:ins w:id="2936" w:author="Huawei" w:date="2021-01-11T15:51:00Z"/>
              </w:rPr>
            </w:pPr>
            <w:ins w:id="2937" w:author="Huawei" w:date="2021-01-11T15:51:00Z">
              <w:r w:rsidRPr="006F4D85">
                <w:t>Test 1</w:t>
              </w:r>
            </w:ins>
          </w:p>
        </w:tc>
        <w:tc>
          <w:tcPr>
            <w:tcW w:w="1276" w:type="dxa"/>
            <w:tcBorders>
              <w:top w:val="single" w:sz="4" w:space="0" w:color="auto"/>
              <w:left w:val="single" w:sz="4" w:space="0" w:color="auto"/>
              <w:bottom w:val="single" w:sz="4" w:space="0" w:color="auto"/>
              <w:right w:val="single" w:sz="4" w:space="0" w:color="auto"/>
            </w:tcBorders>
            <w:hideMark/>
          </w:tcPr>
          <w:p w14:paraId="04670C98" w14:textId="77777777" w:rsidR="002A74C9" w:rsidRPr="006F4D85" w:rsidRDefault="002A74C9" w:rsidP="00AD110C">
            <w:pPr>
              <w:pStyle w:val="TAH"/>
              <w:rPr>
                <w:ins w:id="2938" w:author="Huawei" w:date="2021-01-11T15:51:00Z"/>
              </w:rPr>
            </w:pPr>
            <w:ins w:id="2939" w:author="Huawei" w:date="2021-01-11T15:51:00Z">
              <w:r w:rsidRPr="006F4D85">
                <w:t>Test 2</w:t>
              </w:r>
            </w:ins>
          </w:p>
        </w:tc>
        <w:tc>
          <w:tcPr>
            <w:tcW w:w="1559" w:type="dxa"/>
            <w:tcBorders>
              <w:top w:val="single" w:sz="4" w:space="0" w:color="auto"/>
              <w:left w:val="single" w:sz="4" w:space="0" w:color="auto"/>
              <w:bottom w:val="single" w:sz="4" w:space="0" w:color="auto"/>
              <w:right w:val="single" w:sz="4" w:space="0" w:color="auto"/>
            </w:tcBorders>
            <w:hideMark/>
          </w:tcPr>
          <w:p w14:paraId="005ACAB6" w14:textId="77777777" w:rsidR="002A74C9" w:rsidRPr="006F4D85" w:rsidRDefault="002A74C9" w:rsidP="00AD110C">
            <w:pPr>
              <w:pStyle w:val="TAH"/>
              <w:rPr>
                <w:ins w:id="2940" w:author="Huawei" w:date="2021-01-11T15:51:00Z"/>
              </w:rPr>
            </w:pPr>
            <w:ins w:id="2941" w:author="Huawei" w:date="2021-01-11T15:51:00Z">
              <w:r w:rsidRPr="006F4D85">
                <w:t>Test 1</w:t>
              </w:r>
            </w:ins>
          </w:p>
        </w:tc>
        <w:tc>
          <w:tcPr>
            <w:tcW w:w="1417" w:type="dxa"/>
            <w:tcBorders>
              <w:top w:val="single" w:sz="4" w:space="0" w:color="auto"/>
              <w:left w:val="single" w:sz="4" w:space="0" w:color="auto"/>
              <w:bottom w:val="single" w:sz="4" w:space="0" w:color="auto"/>
              <w:right w:val="single" w:sz="4" w:space="0" w:color="auto"/>
            </w:tcBorders>
            <w:hideMark/>
          </w:tcPr>
          <w:p w14:paraId="361F5107" w14:textId="77777777" w:rsidR="002A74C9" w:rsidRPr="006F4D85" w:rsidRDefault="002A74C9" w:rsidP="00AD110C">
            <w:pPr>
              <w:pStyle w:val="TAH"/>
              <w:rPr>
                <w:ins w:id="2942" w:author="Huawei" w:date="2021-01-11T15:51:00Z"/>
              </w:rPr>
            </w:pPr>
            <w:ins w:id="2943" w:author="Huawei" w:date="2021-01-11T15:51:00Z">
              <w:r w:rsidRPr="006F4D85">
                <w:t>Test 2</w:t>
              </w:r>
            </w:ins>
          </w:p>
        </w:tc>
      </w:tr>
      <w:tr w:rsidR="002A74C9" w:rsidRPr="006F4D85" w14:paraId="10D968B4" w14:textId="77777777" w:rsidTr="00AD110C">
        <w:trPr>
          <w:jc w:val="center"/>
          <w:ins w:id="294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CB26B06" w14:textId="77777777" w:rsidR="002A74C9" w:rsidRPr="006F4D85" w:rsidRDefault="002A74C9" w:rsidP="00AD110C">
            <w:pPr>
              <w:pStyle w:val="TAL"/>
              <w:rPr>
                <w:ins w:id="2945" w:author="Huawei" w:date="2021-01-11T15:51:00Z"/>
                <w:rFonts w:eastAsia="MS Mincho"/>
                <w:lang w:eastAsia="zh-CN"/>
              </w:rPr>
            </w:pPr>
            <w:ins w:id="2946"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3C08026" w14:textId="77777777" w:rsidR="002A74C9" w:rsidRPr="006F4D85" w:rsidRDefault="002A74C9" w:rsidP="00AD110C">
            <w:pPr>
              <w:pStyle w:val="TAC"/>
              <w:rPr>
                <w:ins w:id="2947" w:author="Huawei" w:date="2021-01-11T15:51:00Z"/>
                <w:lang w:eastAsia="zh-CN"/>
              </w:rPr>
            </w:pPr>
            <w:ins w:id="2948"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vAlign w:val="bottom"/>
            <w:hideMark/>
          </w:tcPr>
          <w:p w14:paraId="7B0109C4" w14:textId="77777777" w:rsidR="002A74C9" w:rsidRPr="006F4D85" w:rsidRDefault="002A74C9" w:rsidP="00AD110C">
            <w:pPr>
              <w:pStyle w:val="TAC"/>
              <w:rPr>
                <w:ins w:id="2949" w:author="Huawei" w:date="2021-01-11T15:51:00Z"/>
                <w:lang w:eastAsia="zh-CN"/>
              </w:rPr>
            </w:pPr>
            <w:ins w:id="2950"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E0ADD8" w14:textId="77777777" w:rsidR="002A74C9" w:rsidRPr="006F4D85" w:rsidRDefault="002A74C9" w:rsidP="00AD110C">
            <w:pPr>
              <w:pStyle w:val="TAC"/>
              <w:rPr>
                <w:ins w:id="2951" w:author="Huawei" w:date="2021-01-11T15:51:00Z"/>
                <w:lang w:eastAsia="zh-CN"/>
              </w:rPr>
            </w:pPr>
            <w:ins w:id="2952"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37A2B3B" w14:textId="77777777" w:rsidR="002A74C9" w:rsidRPr="006F4D85" w:rsidRDefault="002A74C9" w:rsidP="00AD110C">
            <w:pPr>
              <w:pStyle w:val="TAC"/>
              <w:rPr>
                <w:ins w:id="2953" w:author="Huawei" w:date="2021-01-11T15:51:00Z"/>
                <w:lang w:eastAsia="zh-CN"/>
              </w:rPr>
            </w:pPr>
            <w:ins w:id="2954" w:author="Huawei" w:date="2021-01-11T15:51:00Z">
              <w:r w:rsidRPr="006F4D85">
                <w:rPr>
                  <w:lang w:eastAsia="zh-CN"/>
                </w:rPr>
                <w:t>N/A</w:t>
              </w:r>
            </w:ins>
          </w:p>
        </w:tc>
      </w:tr>
      <w:tr w:rsidR="002A74C9" w:rsidRPr="006F4D85" w14:paraId="1E5BC1B7" w14:textId="77777777" w:rsidTr="00AD110C">
        <w:trPr>
          <w:jc w:val="center"/>
          <w:ins w:id="295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F9274F0" w14:textId="77777777" w:rsidR="002A74C9" w:rsidRPr="006F4D85" w:rsidRDefault="002A74C9" w:rsidP="00AD110C">
            <w:pPr>
              <w:pStyle w:val="TAL"/>
              <w:rPr>
                <w:ins w:id="2956" w:author="Huawei" w:date="2021-01-11T15:51:00Z"/>
                <w:rFonts w:eastAsia="MS Mincho"/>
                <w:lang w:eastAsia="zh-CN"/>
              </w:rPr>
            </w:pPr>
            <w:ins w:id="2957"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09D1A31" w14:textId="77777777" w:rsidR="002A74C9" w:rsidRPr="006F4D85" w:rsidRDefault="002A74C9" w:rsidP="00AD110C">
            <w:pPr>
              <w:pStyle w:val="TAC"/>
              <w:rPr>
                <w:ins w:id="2958" w:author="Huawei" w:date="2021-01-11T15:51:00Z"/>
              </w:rPr>
            </w:pPr>
            <w:ins w:id="2959"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6029F26" w14:textId="77777777" w:rsidR="002A74C9" w:rsidRPr="006F4D85" w:rsidRDefault="002A74C9" w:rsidP="00AD110C">
            <w:pPr>
              <w:pStyle w:val="TAC"/>
              <w:rPr>
                <w:ins w:id="2960" w:author="Huawei" w:date="2021-01-11T15:51:00Z"/>
              </w:rPr>
            </w:pPr>
            <w:ins w:id="2961"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DA02402" w14:textId="77777777" w:rsidR="002A74C9" w:rsidRPr="006F4D85" w:rsidRDefault="002A74C9" w:rsidP="00AD110C">
            <w:pPr>
              <w:pStyle w:val="TAC"/>
              <w:rPr>
                <w:ins w:id="2962" w:author="Huawei" w:date="2021-01-11T15:51:00Z"/>
              </w:rPr>
            </w:pPr>
            <w:ins w:id="2963"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3924B34" w14:textId="77777777" w:rsidR="002A74C9" w:rsidRPr="006F4D85" w:rsidRDefault="002A74C9" w:rsidP="00AD110C">
            <w:pPr>
              <w:pStyle w:val="TAC"/>
              <w:rPr>
                <w:ins w:id="2964" w:author="Huawei" w:date="2021-01-11T15:51:00Z"/>
              </w:rPr>
            </w:pPr>
            <w:ins w:id="2965" w:author="Huawei" w:date="2021-01-11T15:51:00Z">
              <w:r w:rsidRPr="006F4D85">
                <w:rPr>
                  <w:lang w:eastAsia="zh-CN"/>
                </w:rPr>
                <w:t>N/A</w:t>
              </w:r>
            </w:ins>
          </w:p>
        </w:tc>
      </w:tr>
      <w:tr w:rsidR="002A74C9" w:rsidRPr="006F4D85" w14:paraId="5CA0E7C1" w14:textId="77777777" w:rsidTr="00AD110C">
        <w:trPr>
          <w:jc w:val="center"/>
          <w:ins w:id="296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1234952" w14:textId="77777777" w:rsidR="002A74C9" w:rsidRPr="006F4D85" w:rsidRDefault="002A74C9" w:rsidP="00AD110C">
            <w:pPr>
              <w:pStyle w:val="TAL"/>
              <w:rPr>
                <w:ins w:id="2967" w:author="Huawei" w:date="2021-01-11T15:51:00Z"/>
                <w:rFonts w:eastAsia="MS Mincho"/>
                <w:lang w:eastAsia="zh-CN"/>
              </w:rPr>
            </w:pPr>
            <w:ins w:id="2968"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1C09F57" w14:textId="77777777" w:rsidR="002A74C9" w:rsidRPr="006F4D85" w:rsidRDefault="002A74C9" w:rsidP="00AD110C">
            <w:pPr>
              <w:pStyle w:val="TAC"/>
              <w:rPr>
                <w:ins w:id="2969" w:author="Huawei" w:date="2021-01-11T15:51:00Z"/>
                <w:lang w:eastAsia="zh-CN"/>
              </w:rPr>
            </w:pPr>
            <w:ins w:id="2970"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55AD8A32" w14:textId="77777777" w:rsidR="002A74C9" w:rsidRPr="006F4D85" w:rsidRDefault="002A74C9" w:rsidP="00AD110C">
            <w:pPr>
              <w:pStyle w:val="TAC"/>
              <w:rPr>
                <w:ins w:id="2971" w:author="Huawei" w:date="2021-01-11T15:51:00Z"/>
              </w:rPr>
            </w:pPr>
            <w:ins w:id="2972"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7D9B85D7" w14:textId="77777777" w:rsidR="002A74C9" w:rsidRPr="006F4D85" w:rsidRDefault="002A74C9" w:rsidP="00AD110C">
            <w:pPr>
              <w:pStyle w:val="TAC"/>
              <w:rPr>
                <w:ins w:id="2973" w:author="Huawei" w:date="2021-01-11T15:51:00Z"/>
              </w:rPr>
            </w:pPr>
            <w:ins w:id="2974"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26A8C9B" w14:textId="77777777" w:rsidR="002A74C9" w:rsidRPr="006F4D85" w:rsidRDefault="002A74C9" w:rsidP="00AD110C">
            <w:pPr>
              <w:pStyle w:val="TAC"/>
              <w:rPr>
                <w:ins w:id="2975" w:author="Huawei" w:date="2021-01-11T15:51:00Z"/>
              </w:rPr>
            </w:pPr>
            <w:ins w:id="2976" w:author="Huawei" w:date="2021-01-11T15:51:00Z">
              <w:r w:rsidRPr="006F4D85">
                <w:rPr>
                  <w:lang w:eastAsia="zh-CN"/>
                </w:rPr>
                <w:t>N/A</w:t>
              </w:r>
            </w:ins>
          </w:p>
        </w:tc>
      </w:tr>
      <w:tr w:rsidR="002A74C9" w:rsidRPr="006F4D85" w14:paraId="2D534AA9" w14:textId="77777777" w:rsidTr="00AD110C">
        <w:trPr>
          <w:jc w:val="center"/>
          <w:ins w:id="297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E7C1F7" w14:textId="77777777" w:rsidR="002A74C9" w:rsidRPr="006F4D85" w:rsidRDefault="002A74C9" w:rsidP="00AD110C">
            <w:pPr>
              <w:pStyle w:val="TAL"/>
              <w:rPr>
                <w:ins w:id="2978" w:author="Huawei" w:date="2021-01-11T15:51:00Z"/>
                <w:rFonts w:eastAsia="MS Mincho"/>
                <w:lang w:eastAsia="zh-CN"/>
              </w:rPr>
            </w:pPr>
            <w:ins w:id="2979"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D08D4F5" w14:textId="77777777" w:rsidR="002A74C9" w:rsidRPr="006F4D85" w:rsidRDefault="002A74C9" w:rsidP="00AD110C">
            <w:pPr>
              <w:pStyle w:val="TAC"/>
              <w:rPr>
                <w:ins w:id="2980" w:author="Huawei" w:date="2021-01-11T15:51:00Z"/>
              </w:rPr>
            </w:pPr>
            <w:ins w:id="2981"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6DE85A2" w14:textId="77777777" w:rsidR="002A74C9" w:rsidRPr="006F4D85" w:rsidRDefault="002A74C9" w:rsidP="00AD110C">
            <w:pPr>
              <w:pStyle w:val="TAC"/>
              <w:rPr>
                <w:ins w:id="2982" w:author="Huawei" w:date="2021-01-11T15:51:00Z"/>
              </w:rPr>
            </w:pPr>
            <w:ins w:id="2983"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41B96E65" w14:textId="77777777" w:rsidR="002A74C9" w:rsidRPr="006F4D85" w:rsidRDefault="002A74C9" w:rsidP="00AD110C">
            <w:pPr>
              <w:pStyle w:val="TAC"/>
              <w:rPr>
                <w:ins w:id="2984" w:author="Huawei" w:date="2021-01-11T15:51:00Z"/>
              </w:rPr>
            </w:pPr>
            <w:ins w:id="2985"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1CCEAAB" w14:textId="77777777" w:rsidR="002A74C9" w:rsidRPr="006F4D85" w:rsidRDefault="002A74C9" w:rsidP="00AD110C">
            <w:pPr>
              <w:pStyle w:val="TAC"/>
              <w:rPr>
                <w:ins w:id="2986" w:author="Huawei" w:date="2021-01-11T15:51:00Z"/>
              </w:rPr>
            </w:pPr>
            <w:ins w:id="2987" w:author="Huawei" w:date="2021-01-11T15:51:00Z">
              <w:r w:rsidRPr="006F4D85">
                <w:rPr>
                  <w:lang w:eastAsia="zh-CN"/>
                </w:rPr>
                <w:t>N/A</w:t>
              </w:r>
            </w:ins>
          </w:p>
        </w:tc>
      </w:tr>
      <w:tr w:rsidR="002A74C9" w:rsidRPr="006F4D85" w14:paraId="7AA50465" w14:textId="77777777" w:rsidTr="00AD110C">
        <w:trPr>
          <w:jc w:val="center"/>
          <w:ins w:id="298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F63F323" w14:textId="77777777" w:rsidR="002A74C9" w:rsidRPr="006F4D85" w:rsidRDefault="002A74C9" w:rsidP="00AD110C">
            <w:pPr>
              <w:pStyle w:val="TAL"/>
              <w:rPr>
                <w:ins w:id="2989" w:author="Huawei" w:date="2021-01-11T15:51:00Z"/>
                <w:rFonts w:eastAsia="MS Mincho"/>
                <w:lang w:eastAsia="zh-CN"/>
              </w:rPr>
            </w:pPr>
            <w:ins w:id="2990"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87369F7" w14:textId="77777777" w:rsidR="002A74C9" w:rsidRPr="006F4D85" w:rsidRDefault="002A74C9" w:rsidP="00AD110C">
            <w:pPr>
              <w:pStyle w:val="TAC"/>
              <w:rPr>
                <w:ins w:id="2991" w:author="Huawei" w:date="2021-01-11T15:51:00Z"/>
              </w:rPr>
            </w:pPr>
            <w:ins w:id="2992"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EB52A6F" w14:textId="77777777" w:rsidR="002A74C9" w:rsidRPr="006F4D85" w:rsidRDefault="002A74C9" w:rsidP="00AD110C">
            <w:pPr>
              <w:pStyle w:val="TAC"/>
              <w:rPr>
                <w:ins w:id="2993" w:author="Huawei" w:date="2021-01-11T15:51:00Z"/>
              </w:rPr>
            </w:pPr>
            <w:ins w:id="2994"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29A7E8" w14:textId="77777777" w:rsidR="002A74C9" w:rsidRPr="006F4D85" w:rsidRDefault="002A74C9" w:rsidP="00AD110C">
            <w:pPr>
              <w:pStyle w:val="TAC"/>
              <w:rPr>
                <w:ins w:id="2995" w:author="Huawei" w:date="2021-01-11T15:51:00Z"/>
              </w:rPr>
            </w:pPr>
            <w:ins w:id="2996"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141B6958" w14:textId="77777777" w:rsidR="002A74C9" w:rsidRPr="006F4D85" w:rsidRDefault="002A74C9" w:rsidP="00AD110C">
            <w:pPr>
              <w:pStyle w:val="TAC"/>
              <w:rPr>
                <w:ins w:id="2997" w:author="Huawei" w:date="2021-01-11T15:51:00Z"/>
              </w:rPr>
            </w:pPr>
            <w:ins w:id="2998" w:author="Huawei" w:date="2021-01-11T15:51:00Z">
              <w:r w:rsidRPr="006F4D85">
                <w:rPr>
                  <w:lang w:eastAsia="zh-CN"/>
                </w:rPr>
                <w:t>N/A</w:t>
              </w:r>
            </w:ins>
          </w:p>
        </w:tc>
      </w:tr>
      <w:tr w:rsidR="002A74C9" w:rsidRPr="006F4D85" w14:paraId="01A6F30B" w14:textId="77777777" w:rsidTr="00AD110C">
        <w:trPr>
          <w:jc w:val="center"/>
          <w:ins w:id="299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7A69612" w14:textId="77777777" w:rsidR="002A74C9" w:rsidRPr="006F4D85" w:rsidRDefault="002A74C9" w:rsidP="00AD110C">
            <w:pPr>
              <w:pStyle w:val="TAL"/>
              <w:rPr>
                <w:ins w:id="3000" w:author="Huawei" w:date="2021-01-11T15:51:00Z"/>
                <w:rFonts w:eastAsia="MS Mincho"/>
                <w:b/>
                <w:lang w:eastAsia="zh-CN"/>
              </w:rPr>
            </w:pPr>
            <w:ins w:id="3001"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CD80249" w14:textId="77777777" w:rsidR="002A74C9" w:rsidRPr="006F4D85" w:rsidRDefault="002A74C9" w:rsidP="00AD110C">
            <w:pPr>
              <w:pStyle w:val="TAC"/>
              <w:rPr>
                <w:ins w:id="3002" w:author="Huawei" w:date="2021-01-11T15:51:00Z"/>
              </w:rPr>
            </w:pPr>
            <w:ins w:id="3003"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45DC8AE1" w14:textId="77777777" w:rsidR="002A74C9" w:rsidRPr="006F4D85" w:rsidRDefault="002A74C9" w:rsidP="00AD110C">
            <w:pPr>
              <w:pStyle w:val="TAC"/>
              <w:rPr>
                <w:ins w:id="3004" w:author="Huawei" w:date="2021-01-11T15:51:00Z"/>
              </w:rPr>
            </w:pPr>
            <w:ins w:id="3005"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C8A3D8" w14:textId="77777777" w:rsidR="002A74C9" w:rsidRPr="006F4D85" w:rsidRDefault="002A74C9" w:rsidP="00AD110C">
            <w:pPr>
              <w:pStyle w:val="TAC"/>
              <w:rPr>
                <w:ins w:id="3006" w:author="Huawei" w:date="2021-01-11T15:51:00Z"/>
              </w:rPr>
            </w:pPr>
            <w:ins w:id="3007"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442619A" w14:textId="77777777" w:rsidR="002A74C9" w:rsidRPr="006F4D85" w:rsidRDefault="002A74C9" w:rsidP="00AD110C">
            <w:pPr>
              <w:pStyle w:val="TAC"/>
              <w:rPr>
                <w:ins w:id="3008" w:author="Huawei" w:date="2021-01-11T15:51:00Z"/>
              </w:rPr>
            </w:pPr>
            <w:ins w:id="3009" w:author="Huawei" w:date="2021-01-11T15:51:00Z">
              <w:r w:rsidRPr="006F4D85">
                <w:rPr>
                  <w:lang w:eastAsia="zh-CN"/>
                </w:rPr>
                <w:t>N/A</w:t>
              </w:r>
            </w:ins>
          </w:p>
        </w:tc>
      </w:tr>
      <w:tr w:rsidR="002A74C9" w:rsidRPr="006F4D85" w14:paraId="593CA263" w14:textId="77777777" w:rsidTr="00AD110C">
        <w:trPr>
          <w:jc w:val="center"/>
          <w:ins w:id="301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C692E8" w14:textId="77777777" w:rsidR="002A74C9" w:rsidRPr="006F4D85" w:rsidRDefault="002A74C9" w:rsidP="00AD110C">
            <w:pPr>
              <w:pStyle w:val="TAL"/>
              <w:rPr>
                <w:ins w:id="3011" w:author="Huawei" w:date="2021-01-11T15:51:00Z"/>
                <w:rFonts w:eastAsia="MS Mincho"/>
                <w:b/>
                <w:lang w:eastAsia="zh-CN"/>
              </w:rPr>
            </w:pPr>
            <w:ins w:id="3012"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8FECB09" w14:textId="77777777" w:rsidR="002A74C9" w:rsidRPr="006F4D85" w:rsidRDefault="002A74C9" w:rsidP="00AD110C">
            <w:pPr>
              <w:pStyle w:val="TAC"/>
              <w:rPr>
                <w:ins w:id="3013" w:author="Huawei" w:date="2021-01-11T15:51:00Z"/>
              </w:rPr>
            </w:pPr>
            <w:ins w:id="3014"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1C00E49" w14:textId="77777777" w:rsidR="002A74C9" w:rsidRPr="006F4D85" w:rsidRDefault="002A74C9" w:rsidP="00AD110C">
            <w:pPr>
              <w:pStyle w:val="TAC"/>
              <w:rPr>
                <w:ins w:id="3015" w:author="Huawei" w:date="2021-01-11T15:51:00Z"/>
              </w:rPr>
            </w:pPr>
            <w:ins w:id="3016"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FF0BD38" w14:textId="77777777" w:rsidR="002A74C9" w:rsidRPr="006F4D85" w:rsidRDefault="002A74C9" w:rsidP="00AD110C">
            <w:pPr>
              <w:pStyle w:val="TAC"/>
              <w:rPr>
                <w:ins w:id="3017" w:author="Huawei" w:date="2021-01-11T15:51:00Z"/>
              </w:rPr>
            </w:pPr>
            <w:ins w:id="3018"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197D7C0" w14:textId="77777777" w:rsidR="002A74C9" w:rsidRPr="006F4D85" w:rsidRDefault="002A74C9" w:rsidP="00AD110C">
            <w:pPr>
              <w:pStyle w:val="TAC"/>
              <w:rPr>
                <w:ins w:id="3019" w:author="Huawei" w:date="2021-01-11T15:51:00Z"/>
              </w:rPr>
            </w:pPr>
            <w:ins w:id="3020" w:author="Huawei" w:date="2021-01-11T15:51:00Z">
              <w:r w:rsidRPr="006F4D85">
                <w:rPr>
                  <w:lang w:eastAsia="zh-CN"/>
                </w:rPr>
                <w:t>N/A</w:t>
              </w:r>
            </w:ins>
          </w:p>
        </w:tc>
      </w:tr>
      <w:tr w:rsidR="002A74C9" w:rsidRPr="006F4D85" w14:paraId="33A07F1A" w14:textId="77777777" w:rsidTr="00AD110C">
        <w:trPr>
          <w:jc w:val="center"/>
          <w:ins w:id="302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62E8E4E" w14:textId="77777777" w:rsidR="002A74C9" w:rsidRPr="006F4D85" w:rsidRDefault="002A74C9" w:rsidP="00AD110C">
            <w:pPr>
              <w:pStyle w:val="TAL"/>
              <w:rPr>
                <w:ins w:id="3022" w:author="Huawei" w:date="2021-01-11T15:51:00Z"/>
                <w:rFonts w:eastAsia="MS Mincho"/>
                <w:b/>
                <w:lang w:eastAsia="zh-CN"/>
              </w:rPr>
            </w:pPr>
            <w:ins w:id="3023"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4315EDC0" w14:textId="77777777" w:rsidR="002A74C9" w:rsidRPr="006F4D85" w:rsidRDefault="002A74C9" w:rsidP="00AD110C">
            <w:pPr>
              <w:pStyle w:val="TAC"/>
              <w:rPr>
                <w:ins w:id="3024" w:author="Huawei" w:date="2021-01-11T15:51:00Z"/>
              </w:rPr>
            </w:pPr>
            <w:ins w:id="3025"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B4EA70E" w14:textId="77777777" w:rsidR="002A74C9" w:rsidRPr="006F4D85" w:rsidRDefault="002A74C9" w:rsidP="00AD110C">
            <w:pPr>
              <w:pStyle w:val="TAC"/>
              <w:rPr>
                <w:ins w:id="3026" w:author="Huawei" w:date="2021-01-11T15:51:00Z"/>
              </w:rPr>
            </w:pPr>
            <w:ins w:id="3027"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536BA8CA" w14:textId="77777777" w:rsidR="002A74C9" w:rsidRPr="006F4D85" w:rsidRDefault="002A74C9" w:rsidP="00AD110C">
            <w:pPr>
              <w:pStyle w:val="TAC"/>
              <w:rPr>
                <w:ins w:id="3028" w:author="Huawei" w:date="2021-01-11T15:51:00Z"/>
              </w:rPr>
            </w:pPr>
            <w:ins w:id="3029"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4372C04" w14:textId="77777777" w:rsidR="002A74C9" w:rsidRPr="006F4D85" w:rsidRDefault="002A74C9" w:rsidP="00AD110C">
            <w:pPr>
              <w:pStyle w:val="TAC"/>
              <w:rPr>
                <w:ins w:id="3030" w:author="Huawei" w:date="2021-01-11T15:51:00Z"/>
              </w:rPr>
            </w:pPr>
            <w:ins w:id="3031" w:author="Huawei" w:date="2021-01-11T15:51:00Z">
              <w:r w:rsidRPr="006F4D85">
                <w:rPr>
                  <w:lang w:eastAsia="zh-CN"/>
                </w:rPr>
                <w:t>N/A</w:t>
              </w:r>
            </w:ins>
          </w:p>
        </w:tc>
      </w:tr>
      <w:tr w:rsidR="002A74C9" w:rsidRPr="006F4D85" w14:paraId="18FC372A" w14:textId="77777777" w:rsidTr="00AD110C">
        <w:trPr>
          <w:jc w:val="center"/>
          <w:ins w:id="303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F38E6A2" w14:textId="77777777" w:rsidR="002A74C9" w:rsidRPr="006F4D85" w:rsidRDefault="002A74C9" w:rsidP="00AD110C">
            <w:pPr>
              <w:pStyle w:val="TAL"/>
              <w:rPr>
                <w:ins w:id="3033" w:author="Huawei" w:date="2021-01-11T15:51:00Z"/>
                <w:rFonts w:eastAsia="MS Mincho"/>
                <w:b/>
                <w:lang w:eastAsia="zh-CN"/>
              </w:rPr>
            </w:pPr>
            <w:ins w:id="3034"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4F494B1" w14:textId="77777777" w:rsidR="002A74C9" w:rsidRPr="006F4D85" w:rsidRDefault="002A74C9" w:rsidP="00AD110C">
            <w:pPr>
              <w:pStyle w:val="TAC"/>
              <w:rPr>
                <w:ins w:id="3035" w:author="Huawei" w:date="2021-01-11T15:51:00Z"/>
              </w:rPr>
            </w:pPr>
            <w:ins w:id="3036"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5F91ADA" w14:textId="77777777" w:rsidR="002A74C9" w:rsidRPr="006F4D85" w:rsidRDefault="002A74C9" w:rsidP="00AD110C">
            <w:pPr>
              <w:pStyle w:val="TAC"/>
              <w:rPr>
                <w:ins w:id="3037" w:author="Huawei" w:date="2021-01-11T15:51:00Z"/>
              </w:rPr>
            </w:pPr>
            <w:ins w:id="3038"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87DAC9" w14:textId="77777777" w:rsidR="002A74C9" w:rsidRPr="006F4D85" w:rsidRDefault="002A74C9" w:rsidP="00AD110C">
            <w:pPr>
              <w:pStyle w:val="TAC"/>
              <w:rPr>
                <w:ins w:id="3039" w:author="Huawei" w:date="2021-01-11T15:51:00Z"/>
              </w:rPr>
            </w:pPr>
            <w:ins w:id="3040"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6E136B2" w14:textId="77777777" w:rsidR="002A74C9" w:rsidRPr="006F4D85" w:rsidRDefault="002A74C9" w:rsidP="00AD110C">
            <w:pPr>
              <w:pStyle w:val="TAC"/>
              <w:rPr>
                <w:ins w:id="3041" w:author="Huawei" w:date="2021-01-11T15:51:00Z"/>
              </w:rPr>
            </w:pPr>
            <w:ins w:id="3042" w:author="Huawei" w:date="2021-01-11T15:51:00Z">
              <w:r w:rsidRPr="006F4D85">
                <w:rPr>
                  <w:lang w:eastAsia="zh-CN"/>
                </w:rPr>
                <w:t>N/A</w:t>
              </w:r>
            </w:ins>
          </w:p>
        </w:tc>
      </w:tr>
      <w:tr w:rsidR="002A74C9" w:rsidRPr="006F4D85" w14:paraId="744F4F4D" w14:textId="77777777" w:rsidTr="00AD110C">
        <w:trPr>
          <w:jc w:val="center"/>
          <w:ins w:id="304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EDCFA56" w14:textId="77777777" w:rsidR="002A74C9" w:rsidRPr="006F4D85" w:rsidRDefault="002A74C9" w:rsidP="00AD110C">
            <w:pPr>
              <w:pStyle w:val="TAL"/>
              <w:rPr>
                <w:ins w:id="3044" w:author="Huawei" w:date="2021-01-11T15:51:00Z"/>
                <w:rFonts w:eastAsia="MS Mincho"/>
                <w:b/>
                <w:lang w:eastAsia="zh-CN"/>
              </w:rPr>
            </w:pPr>
            <w:ins w:id="3045"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1E7C71F0" w14:textId="77777777" w:rsidR="002A74C9" w:rsidRPr="006F4D85" w:rsidRDefault="002A74C9" w:rsidP="00AD110C">
            <w:pPr>
              <w:pStyle w:val="TAC"/>
              <w:rPr>
                <w:ins w:id="3046" w:author="Huawei" w:date="2021-01-11T15:51:00Z"/>
              </w:rPr>
            </w:pPr>
            <w:ins w:id="3047"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72BBC9C" w14:textId="77777777" w:rsidR="002A74C9" w:rsidRPr="006F4D85" w:rsidRDefault="002A74C9" w:rsidP="00AD110C">
            <w:pPr>
              <w:pStyle w:val="TAC"/>
              <w:rPr>
                <w:ins w:id="3048" w:author="Huawei" w:date="2021-01-11T15:51:00Z"/>
              </w:rPr>
            </w:pPr>
            <w:ins w:id="3049"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EF7DE5" w14:textId="77777777" w:rsidR="002A74C9" w:rsidRPr="006F4D85" w:rsidRDefault="002A74C9" w:rsidP="00AD110C">
            <w:pPr>
              <w:pStyle w:val="TAC"/>
              <w:rPr>
                <w:ins w:id="3050" w:author="Huawei" w:date="2021-01-11T15:51:00Z"/>
              </w:rPr>
            </w:pPr>
            <w:ins w:id="3051"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5BD9023" w14:textId="77777777" w:rsidR="002A74C9" w:rsidRPr="006F4D85" w:rsidRDefault="002A74C9" w:rsidP="00AD110C">
            <w:pPr>
              <w:pStyle w:val="TAC"/>
              <w:rPr>
                <w:ins w:id="3052" w:author="Huawei" w:date="2021-01-11T15:51:00Z"/>
              </w:rPr>
            </w:pPr>
            <w:ins w:id="3053" w:author="Huawei" w:date="2021-01-11T15:51:00Z">
              <w:r w:rsidRPr="006F4D85">
                <w:rPr>
                  <w:lang w:eastAsia="zh-CN"/>
                </w:rPr>
                <w:t>N/A</w:t>
              </w:r>
            </w:ins>
          </w:p>
        </w:tc>
      </w:tr>
      <w:tr w:rsidR="002A74C9" w:rsidRPr="006F4D85" w14:paraId="069D816F" w14:textId="77777777" w:rsidTr="00AD110C">
        <w:trPr>
          <w:jc w:val="center"/>
          <w:ins w:id="305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1A22CD8" w14:textId="77777777" w:rsidR="002A74C9" w:rsidRPr="006F4D85" w:rsidRDefault="002A74C9" w:rsidP="00AD110C">
            <w:pPr>
              <w:pStyle w:val="TAL"/>
              <w:rPr>
                <w:ins w:id="3055" w:author="Huawei" w:date="2021-01-11T15:51:00Z"/>
                <w:rFonts w:eastAsia="MS Mincho"/>
                <w:b/>
                <w:lang w:eastAsia="zh-CN"/>
              </w:rPr>
            </w:pPr>
            <w:ins w:id="3056"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59F1549" w14:textId="77777777" w:rsidR="002A74C9" w:rsidRPr="006F4D85" w:rsidRDefault="002A74C9" w:rsidP="00AD110C">
            <w:pPr>
              <w:pStyle w:val="TAC"/>
              <w:rPr>
                <w:ins w:id="3057" w:author="Huawei" w:date="2021-01-11T15:51:00Z"/>
              </w:rPr>
            </w:pPr>
            <w:ins w:id="3058"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30081EA" w14:textId="77777777" w:rsidR="002A74C9" w:rsidRPr="006F4D85" w:rsidRDefault="002A74C9" w:rsidP="00AD110C">
            <w:pPr>
              <w:pStyle w:val="TAC"/>
              <w:rPr>
                <w:ins w:id="3059" w:author="Huawei" w:date="2021-01-11T15:51:00Z"/>
              </w:rPr>
            </w:pPr>
            <w:ins w:id="3060"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6584B32A" w14:textId="77777777" w:rsidR="002A74C9" w:rsidRPr="006F4D85" w:rsidRDefault="002A74C9" w:rsidP="00AD110C">
            <w:pPr>
              <w:pStyle w:val="TAC"/>
              <w:rPr>
                <w:ins w:id="3061" w:author="Huawei" w:date="2021-01-11T15:51:00Z"/>
              </w:rPr>
            </w:pPr>
            <w:ins w:id="3062"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EDA4533" w14:textId="77777777" w:rsidR="002A74C9" w:rsidRPr="006F4D85" w:rsidRDefault="002A74C9" w:rsidP="00AD110C">
            <w:pPr>
              <w:pStyle w:val="TAC"/>
              <w:rPr>
                <w:ins w:id="3063" w:author="Huawei" w:date="2021-01-11T15:51:00Z"/>
              </w:rPr>
            </w:pPr>
            <w:ins w:id="3064" w:author="Huawei" w:date="2021-01-11T15:51:00Z">
              <w:r w:rsidRPr="006F4D85">
                <w:rPr>
                  <w:lang w:eastAsia="zh-CN"/>
                </w:rPr>
                <w:t>N/A</w:t>
              </w:r>
            </w:ins>
          </w:p>
        </w:tc>
      </w:tr>
      <w:tr w:rsidR="002A74C9" w:rsidRPr="006F4D85" w14:paraId="4C74CBB2" w14:textId="77777777" w:rsidTr="00AD110C">
        <w:trPr>
          <w:jc w:val="center"/>
          <w:ins w:id="306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37B32E0" w14:textId="77777777" w:rsidR="002A74C9" w:rsidRPr="006F4D85" w:rsidRDefault="002A74C9" w:rsidP="00AD110C">
            <w:pPr>
              <w:pStyle w:val="TAL"/>
              <w:rPr>
                <w:ins w:id="3066" w:author="Huawei" w:date="2021-01-11T15:51:00Z"/>
                <w:rFonts w:eastAsia="MS Mincho"/>
                <w:b/>
                <w:lang w:eastAsia="zh-CN"/>
              </w:rPr>
            </w:pPr>
            <w:ins w:id="3067"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85B9405" w14:textId="77777777" w:rsidR="002A74C9" w:rsidRPr="006F4D85" w:rsidRDefault="002A74C9" w:rsidP="00AD110C">
            <w:pPr>
              <w:pStyle w:val="TAC"/>
              <w:rPr>
                <w:ins w:id="3068" w:author="Huawei" w:date="2021-01-11T15:51:00Z"/>
              </w:rPr>
            </w:pPr>
            <w:ins w:id="3069"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C4A32B9" w14:textId="77777777" w:rsidR="002A74C9" w:rsidRPr="006F4D85" w:rsidRDefault="002A74C9" w:rsidP="00AD110C">
            <w:pPr>
              <w:pStyle w:val="TAC"/>
              <w:rPr>
                <w:ins w:id="3070" w:author="Huawei" w:date="2021-01-11T15:51:00Z"/>
              </w:rPr>
            </w:pPr>
            <w:ins w:id="3071"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588B1D0" w14:textId="77777777" w:rsidR="002A74C9" w:rsidRPr="006F4D85" w:rsidRDefault="002A74C9" w:rsidP="00AD110C">
            <w:pPr>
              <w:pStyle w:val="TAC"/>
              <w:rPr>
                <w:ins w:id="3072" w:author="Huawei" w:date="2021-01-11T15:51:00Z"/>
              </w:rPr>
            </w:pPr>
            <w:ins w:id="3073"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81A1A6E" w14:textId="77777777" w:rsidR="002A74C9" w:rsidRPr="006F4D85" w:rsidRDefault="002A74C9" w:rsidP="00AD110C">
            <w:pPr>
              <w:pStyle w:val="TAC"/>
              <w:rPr>
                <w:ins w:id="3074" w:author="Huawei" w:date="2021-01-11T15:51:00Z"/>
              </w:rPr>
            </w:pPr>
            <w:ins w:id="3075" w:author="Huawei" w:date="2021-01-11T15:51:00Z">
              <w:r w:rsidRPr="006F4D85">
                <w:rPr>
                  <w:lang w:eastAsia="zh-CN"/>
                </w:rPr>
                <w:t>N/A</w:t>
              </w:r>
            </w:ins>
          </w:p>
        </w:tc>
      </w:tr>
      <w:tr w:rsidR="002A74C9" w:rsidRPr="006F4D85" w14:paraId="2F492373" w14:textId="77777777" w:rsidTr="00AD110C">
        <w:trPr>
          <w:jc w:val="center"/>
          <w:ins w:id="307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7B74E6C" w14:textId="77777777" w:rsidR="002A74C9" w:rsidRPr="006F4D85" w:rsidRDefault="002A74C9" w:rsidP="00AD110C">
            <w:pPr>
              <w:pStyle w:val="TAL"/>
              <w:rPr>
                <w:ins w:id="3077" w:author="Huawei" w:date="2021-01-11T15:51:00Z"/>
                <w:rFonts w:eastAsia="MS Mincho"/>
                <w:b/>
                <w:lang w:eastAsia="zh-CN"/>
              </w:rPr>
            </w:pPr>
            <w:ins w:id="3078"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0E484826" w14:textId="77777777" w:rsidR="002A74C9" w:rsidRPr="006F4D85" w:rsidRDefault="002A74C9" w:rsidP="00AD110C">
            <w:pPr>
              <w:pStyle w:val="TAC"/>
              <w:rPr>
                <w:ins w:id="3079" w:author="Huawei" w:date="2021-01-11T15:51:00Z"/>
              </w:rPr>
            </w:pPr>
            <w:ins w:id="3080"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06049527" w14:textId="77777777" w:rsidR="002A74C9" w:rsidRPr="006F4D85" w:rsidRDefault="002A74C9" w:rsidP="00AD110C">
            <w:pPr>
              <w:pStyle w:val="TAC"/>
              <w:rPr>
                <w:ins w:id="3081" w:author="Huawei" w:date="2021-01-11T15:51:00Z"/>
              </w:rPr>
            </w:pPr>
            <w:ins w:id="3082"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8DAA73F" w14:textId="77777777" w:rsidR="002A74C9" w:rsidRPr="006F4D85" w:rsidRDefault="002A74C9" w:rsidP="00AD110C">
            <w:pPr>
              <w:pStyle w:val="TAC"/>
              <w:rPr>
                <w:ins w:id="3083" w:author="Huawei" w:date="2021-01-11T15:51:00Z"/>
              </w:rPr>
            </w:pPr>
            <w:ins w:id="3084"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774F10EC" w14:textId="77777777" w:rsidR="002A74C9" w:rsidRPr="006F4D85" w:rsidRDefault="002A74C9" w:rsidP="00AD110C">
            <w:pPr>
              <w:pStyle w:val="TAC"/>
              <w:rPr>
                <w:ins w:id="3085" w:author="Huawei" w:date="2021-01-11T15:51:00Z"/>
              </w:rPr>
            </w:pPr>
            <w:ins w:id="3086" w:author="Huawei" w:date="2021-01-11T15:51:00Z">
              <w:r w:rsidRPr="006F4D85">
                <w:rPr>
                  <w:lang w:eastAsia="zh-CN"/>
                </w:rPr>
                <w:t>N/A</w:t>
              </w:r>
            </w:ins>
          </w:p>
        </w:tc>
      </w:tr>
      <w:tr w:rsidR="002A74C9" w:rsidRPr="006F4D85" w14:paraId="5608B1F7" w14:textId="77777777" w:rsidTr="00AD110C">
        <w:trPr>
          <w:jc w:val="center"/>
          <w:ins w:id="308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E1B40B" w14:textId="77777777" w:rsidR="002A74C9" w:rsidRPr="006F4D85" w:rsidRDefault="002A74C9" w:rsidP="00AD110C">
            <w:pPr>
              <w:pStyle w:val="TAL"/>
              <w:rPr>
                <w:ins w:id="3088" w:author="Huawei" w:date="2021-01-11T15:51:00Z"/>
                <w:rFonts w:eastAsia="MS Mincho"/>
                <w:b/>
                <w:lang w:eastAsia="zh-CN"/>
              </w:rPr>
            </w:pPr>
            <w:ins w:id="3089"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24C4C57E" w14:textId="77777777" w:rsidR="002A74C9" w:rsidRPr="006F4D85" w:rsidRDefault="002A74C9" w:rsidP="00AD110C">
            <w:pPr>
              <w:pStyle w:val="TAC"/>
              <w:rPr>
                <w:ins w:id="3090" w:author="Huawei" w:date="2021-01-11T15:51:00Z"/>
              </w:rPr>
            </w:pPr>
            <w:ins w:id="3091"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BD92ECB" w14:textId="77777777" w:rsidR="002A74C9" w:rsidRPr="006F4D85" w:rsidRDefault="002A74C9" w:rsidP="00AD110C">
            <w:pPr>
              <w:pStyle w:val="TAC"/>
              <w:rPr>
                <w:ins w:id="3092" w:author="Huawei" w:date="2021-01-11T15:51:00Z"/>
              </w:rPr>
            </w:pPr>
            <w:ins w:id="3093"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5E4E82E" w14:textId="77777777" w:rsidR="002A74C9" w:rsidRPr="006F4D85" w:rsidRDefault="002A74C9" w:rsidP="00AD110C">
            <w:pPr>
              <w:pStyle w:val="TAC"/>
              <w:rPr>
                <w:ins w:id="3094" w:author="Huawei" w:date="2021-01-11T15:51:00Z"/>
              </w:rPr>
            </w:pPr>
            <w:ins w:id="3095"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79ABFCA8" w14:textId="77777777" w:rsidR="002A74C9" w:rsidRPr="006F4D85" w:rsidRDefault="002A74C9" w:rsidP="00AD110C">
            <w:pPr>
              <w:pStyle w:val="TAC"/>
              <w:rPr>
                <w:ins w:id="3096" w:author="Huawei" w:date="2021-01-11T15:51:00Z"/>
              </w:rPr>
            </w:pPr>
            <w:ins w:id="3097" w:author="Huawei" w:date="2021-01-11T15:51:00Z">
              <w:r w:rsidRPr="006F4D85">
                <w:rPr>
                  <w:lang w:eastAsia="zh-CN"/>
                </w:rPr>
                <w:t>N/A</w:t>
              </w:r>
            </w:ins>
          </w:p>
        </w:tc>
      </w:tr>
      <w:tr w:rsidR="002A74C9" w:rsidRPr="006F4D85" w14:paraId="234995F0" w14:textId="77777777" w:rsidTr="00AD110C">
        <w:trPr>
          <w:jc w:val="center"/>
          <w:ins w:id="309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6A0312A" w14:textId="77777777" w:rsidR="002A74C9" w:rsidRPr="006F4D85" w:rsidRDefault="002A74C9" w:rsidP="00AD110C">
            <w:pPr>
              <w:pStyle w:val="TAL"/>
              <w:rPr>
                <w:ins w:id="3099" w:author="Huawei" w:date="2021-01-11T15:51:00Z"/>
                <w:rFonts w:eastAsia="MS Mincho"/>
                <w:b/>
                <w:lang w:eastAsia="zh-CN"/>
              </w:rPr>
            </w:pPr>
            <w:ins w:id="3100"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A8AE954" w14:textId="77777777" w:rsidR="002A74C9" w:rsidRPr="006F4D85" w:rsidRDefault="002A74C9" w:rsidP="00AD110C">
            <w:pPr>
              <w:pStyle w:val="TAC"/>
              <w:rPr>
                <w:ins w:id="3101" w:author="Huawei" w:date="2021-01-11T15:51:00Z"/>
              </w:rPr>
            </w:pPr>
            <w:ins w:id="3102"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6E2629E2" w14:textId="77777777" w:rsidR="002A74C9" w:rsidRPr="006F4D85" w:rsidRDefault="002A74C9" w:rsidP="00AD110C">
            <w:pPr>
              <w:pStyle w:val="TAC"/>
              <w:rPr>
                <w:ins w:id="3103" w:author="Huawei" w:date="2021-01-11T15:51:00Z"/>
              </w:rPr>
            </w:pPr>
            <w:ins w:id="3104"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4921B24B" w14:textId="77777777" w:rsidR="002A74C9" w:rsidRPr="006F4D85" w:rsidRDefault="002A74C9" w:rsidP="00AD110C">
            <w:pPr>
              <w:pStyle w:val="TAC"/>
              <w:rPr>
                <w:ins w:id="3105" w:author="Huawei" w:date="2021-01-11T15:51:00Z"/>
              </w:rPr>
            </w:pPr>
            <w:ins w:id="3106"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CC1D65E" w14:textId="77777777" w:rsidR="002A74C9" w:rsidRPr="006F4D85" w:rsidRDefault="002A74C9" w:rsidP="00AD110C">
            <w:pPr>
              <w:pStyle w:val="TAC"/>
              <w:rPr>
                <w:ins w:id="3107" w:author="Huawei" w:date="2021-01-11T15:51:00Z"/>
              </w:rPr>
            </w:pPr>
            <w:ins w:id="3108" w:author="Huawei" w:date="2021-01-11T15:51:00Z">
              <w:r w:rsidRPr="006F4D85">
                <w:rPr>
                  <w:lang w:eastAsia="zh-CN"/>
                </w:rPr>
                <w:t>N/A</w:t>
              </w:r>
            </w:ins>
          </w:p>
        </w:tc>
      </w:tr>
      <w:tr w:rsidR="002A74C9" w:rsidRPr="006F4D85" w14:paraId="26CEA460" w14:textId="77777777" w:rsidTr="00AD110C">
        <w:trPr>
          <w:jc w:val="center"/>
          <w:ins w:id="310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909DE18" w14:textId="77777777" w:rsidR="002A74C9" w:rsidRPr="006F4D85" w:rsidRDefault="002A74C9" w:rsidP="00AD110C">
            <w:pPr>
              <w:pStyle w:val="TAL"/>
              <w:rPr>
                <w:ins w:id="3110" w:author="Huawei" w:date="2021-01-11T15:51:00Z"/>
                <w:lang w:eastAsia="zh-CN"/>
              </w:rPr>
            </w:pPr>
            <w:ins w:id="3111" w:author="Huawei" w:date="2021-01-11T15:51:00Z">
              <w:r w:rsidRPr="00386B8F">
                <w:rPr>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A9A2A9D" w14:textId="77777777" w:rsidR="002A74C9" w:rsidRPr="006F4D85" w:rsidRDefault="002A74C9" w:rsidP="00AD110C">
            <w:pPr>
              <w:pStyle w:val="TAC"/>
              <w:rPr>
                <w:ins w:id="3112" w:author="Huawei" w:date="2021-01-11T15:51:00Z"/>
              </w:rPr>
            </w:pPr>
            <w:ins w:id="3113" w:author="Huawei" w:date="2021-01-11T15:51:00Z">
              <w:r w:rsidRPr="006F4D85">
                <w:rPr>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761B874" w14:textId="77777777" w:rsidR="002A74C9" w:rsidRPr="006F4D85" w:rsidRDefault="002A74C9" w:rsidP="00AD110C">
            <w:pPr>
              <w:pStyle w:val="TAC"/>
              <w:rPr>
                <w:ins w:id="3114" w:author="Huawei" w:date="2021-01-11T15:51:00Z"/>
              </w:rPr>
            </w:pPr>
            <w:ins w:id="3115" w:author="Huawei" w:date="2021-01-11T15:51:00Z">
              <w:r w:rsidRPr="006F4D85">
                <w:rPr>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3AEE17CD" w14:textId="77777777" w:rsidR="002A74C9" w:rsidRPr="006F4D85" w:rsidRDefault="002A74C9" w:rsidP="00AD110C">
            <w:pPr>
              <w:pStyle w:val="TAC"/>
              <w:rPr>
                <w:ins w:id="3116" w:author="Huawei" w:date="2021-01-11T15:51:00Z"/>
              </w:rPr>
            </w:pPr>
            <w:ins w:id="3117" w:author="Huawei" w:date="2021-01-11T15:51:00Z">
              <w:r w:rsidRPr="006F4D85">
                <w:rPr>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B13EF42" w14:textId="77777777" w:rsidR="002A74C9" w:rsidRPr="006F4D85" w:rsidRDefault="002A74C9" w:rsidP="00AD110C">
            <w:pPr>
              <w:pStyle w:val="TAC"/>
              <w:rPr>
                <w:ins w:id="3118" w:author="Huawei" w:date="2021-01-11T15:51:00Z"/>
              </w:rPr>
            </w:pPr>
            <w:ins w:id="3119" w:author="Huawei" w:date="2021-01-11T15:51:00Z">
              <w:r w:rsidRPr="006F4D85">
                <w:rPr>
                  <w:lang w:eastAsia="zh-CN"/>
                </w:rPr>
                <w:t>N/A</w:t>
              </w:r>
            </w:ins>
          </w:p>
        </w:tc>
      </w:tr>
    </w:tbl>
    <w:p w14:paraId="6084B1D8" w14:textId="77777777" w:rsidR="002A74C9" w:rsidRPr="006F4D85" w:rsidRDefault="002A74C9" w:rsidP="002A74C9">
      <w:pPr>
        <w:rPr>
          <w:ins w:id="3120" w:author="Huawei" w:date="2021-01-11T15:51:00Z"/>
        </w:rPr>
      </w:pPr>
    </w:p>
    <w:p w14:paraId="5DA7836F" w14:textId="18E01923" w:rsidR="002A74C9" w:rsidRPr="006F4D85" w:rsidRDefault="002A74C9" w:rsidP="002A74C9">
      <w:pPr>
        <w:pStyle w:val="TH"/>
        <w:rPr>
          <w:ins w:id="3121" w:author="Huawei" w:date="2021-01-11T15:51:00Z"/>
          <w:lang w:val="en-US"/>
        </w:rPr>
      </w:pPr>
      <w:ins w:id="3122" w:author="Huawei" w:date="2021-01-11T15:51:00Z">
        <w:r w:rsidRPr="006F4D85">
          <w:lastRenderedPageBreak/>
          <w:t xml:space="preserve">Table </w:t>
        </w:r>
      </w:ins>
      <w:ins w:id="3123" w:author="Huawei" w:date="2021-01-13T20:21:00Z">
        <w:r w:rsidR="001B3CA1">
          <w:t>G.</w:t>
        </w:r>
      </w:ins>
      <w:ins w:id="3124" w:author="Huawei" w:date="2021-01-11T15:51:00Z">
        <w:r>
          <w:t>1.3</w:t>
        </w:r>
        <w:r w:rsidRPr="006F4D85">
          <w:t>.1.1.2.1-3: Modified parameters for Beam Failure Detection and Link Recovery testing with 4 RX antenna connection</w:t>
        </w:r>
      </w:ins>
    </w:p>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359"/>
      </w:tblGrid>
      <w:tr w:rsidR="002A74C9" w:rsidRPr="006F4D85" w14:paraId="4C41B913" w14:textId="77777777" w:rsidTr="00AD110C">
        <w:trPr>
          <w:jc w:val="center"/>
          <w:ins w:id="3125" w:author="Huawei" w:date="2021-01-11T15:51:00Z"/>
        </w:trPr>
        <w:tc>
          <w:tcPr>
            <w:tcW w:w="3285" w:type="dxa"/>
            <w:tcBorders>
              <w:top w:val="single" w:sz="4" w:space="0" w:color="auto"/>
              <w:left w:val="single" w:sz="4" w:space="0" w:color="auto"/>
              <w:bottom w:val="nil"/>
              <w:right w:val="single" w:sz="4" w:space="0" w:color="auto"/>
            </w:tcBorders>
          </w:tcPr>
          <w:p w14:paraId="7E6A1C9A" w14:textId="77777777" w:rsidR="002A74C9" w:rsidRPr="006F4D85" w:rsidRDefault="002A74C9" w:rsidP="00AD110C">
            <w:pPr>
              <w:pStyle w:val="TAH"/>
              <w:rPr>
                <w:ins w:id="3126" w:author="Huawei" w:date="2021-01-11T15:51:00Z"/>
                <w:lang w:eastAsia="zh-CN"/>
              </w:rPr>
            </w:pPr>
            <w:ins w:id="3127" w:author="Huawei" w:date="2021-01-11T15:51:00Z">
              <w:r w:rsidRPr="006F4D85">
                <w:rPr>
                  <w:lang w:eastAsia="zh-CN"/>
                </w:rPr>
                <w:t>Test case</w:t>
              </w:r>
            </w:ins>
          </w:p>
        </w:tc>
        <w:tc>
          <w:tcPr>
            <w:tcW w:w="3359" w:type="dxa"/>
            <w:tcBorders>
              <w:top w:val="single" w:sz="4" w:space="0" w:color="auto"/>
              <w:left w:val="single" w:sz="4" w:space="0" w:color="auto"/>
              <w:bottom w:val="single" w:sz="4" w:space="0" w:color="auto"/>
              <w:right w:val="single" w:sz="4" w:space="0" w:color="auto"/>
            </w:tcBorders>
          </w:tcPr>
          <w:p w14:paraId="47D833A2" w14:textId="77777777" w:rsidR="002A74C9" w:rsidRPr="006F4D85" w:rsidRDefault="002A74C9" w:rsidP="00AD110C">
            <w:pPr>
              <w:pStyle w:val="TAH"/>
              <w:rPr>
                <w:ins w:id="3128" w:author="Huawei" w:date="2021-01-11T15:51:00Z"/>
                <w:lang w:eastAsia="zh-CN"/>
              </w:rPr>
            </w:pPr>
            <w:ins w:id="3129" w:author="Huawei" w:date="2021-01-11T15:51:00Z">
              <w:r w:rsidRPr="00736FBC">
                <w:rPr>
                  <w:rFonts w:cs="Arial"/>
                </w:rPr>
                <w:t xml:space="preserve">SNR </w:t>
              </w:r>
              <w:r>
                <w:rPr>
                  <w:rFonts w:cs="Arial"/>
                </w:rPr>
                <w:t>for RS in set q</w:t>
              </w:r>
              <w:r w:rsidRPr="00964384">
                <w:rPr>
                  <w:rFonts w:cs="Arial"/>
                  <w:vertAlign w:val="subscript"/>
                </w:rPr>
                <w:t>0</w:t>
              </w:r>
              <w:r>
                <w:rPr>
                  <w:rFonts w:cs="Arial"/>
                </w:rPr>
                <w:t xml:space="preserve"> </w:t>
              </w:r>
              <w:r w:rsidRPr="00736FBC">
                <w:rPr>
                  <w:rFonts w:cs="Arial"/>
                </w:rPr>
                <w:t>during T3</w:t>
              </w:r>
              <w:r>
                <w:rPr>
                  <w:rFonts w:cs="Arial"/>
                </w:rPr>
                <w:t xml:space="preserve">, T4 and T5 </w:t>
              </w:r>
              <w:r w:rsidRPr="00736FBC">
                <w:rPr>
                  <w:rFonts w:cs="Arial"/>
                </w:rPr>
                <w:t>(dB)</w:t>
              </w:r>
            </w:ins>
          </w:p>
        </w:tc>
      </w:tr>
      <w:tr w:rsidR="002A74C9" w:rsidRPr="006F4D85" w14:paraId="1E83791A" w14:textId="77777777" w:rsidTr="00AD110C">
        <w:trPr>
          <w:jc w:val="center"/>
          <w:ins w:id="3130" w:author="Huawei" w:date="2021-01-11T15:51:00Z"/>
        </w:trPr>
        <w:tc>
          <w:tcPr>
            <w:tcW w:w="3285" w:type="dxa"/>
            <w:tcBorders>
              <w:top w:val="nil"/>
              <w:left w:val="single" w:sz="4" w:space="0" w:color="auto"/>
              <w:bottom w:val="single" w:sz="4" w:space="0" w:color="auto"/>
              <w:right w:val="single" w:sz="4" w:space="0" w:color="auto"/>
            </w:tcBorders>
          </w:tcPr>
          <w:p w14:paraId="1065E4F9" w14:textId="77777777" w:rsidR="002A74C9" w:rsidRPr="006F4D85" w:rsidRDefault="002A74C9" w:rsidP="00AD110C">
            <w:pPr>
              <w:pStyle w:val="TAH"/>
              <w:rPr>
                <w:ins w:id="3131" w:author="Huawei" w:date="2021-01-11T15:51:00Z"/>
                <w:lang w:eastAsia="zh-CN"/>
              </w:rPr>
            </w:pPr>
          </w:p>
        </w:tc>
        <w:tc>
          <w:tcPr>
            <w:tcW w:w="3359" w:type="dxa"/>
            <w:tcBorders>
              <w:top w:val="single" w:sz="4" w:space="0" w:color="auto"/>
              <w:left w:val="single" w:sz="4" w:space="0" w:color="auto"/>
              <w:bottom w:val="single" w:sz="4" w:space="0" w:color="auto"/>
              <w:right w:val="single" w:sz="4" w:space="0" w:color="auto"/>
            </w:tcBorders>
          </w:tcPr>
          <w:p w14:paraId="300DDA7B" w14:textId="77777777" w:rsidR="002A74C9" w:rsidRPr="006F4D85" w:rsidRDefault="002A74C9" w:rsidP="00AD110C">
            <w:pPr>
              <w:pStyle w:val="TAH"/>
              <w:rPr>
                <w:ins w:id="3132" w:author="Huawei" w:date="2021-01-11T15:51:00Z"/>
                <w:lang w:eastAsia="zh-CN"/>
              </w:rPr>
            </w:pPr>
            <w:ins w:id="3133" w:author="Huawei" w:date="2021-01-11T15:51:00Z">
              <w:r w:rsidRPr="006F4D85">
                <w:t>Test 1</w:t>
              </w:r>
            </w:ins>
          </w:p>
        </w:tc>
      </w:tr>
      <w:tr w:rsidR="002A74C9" w:rsidRPr="006F4D85" w14:paraId="2C3F5C5E" w14:textId="77777777" w:rsidTr="00AD110C">
        <w:trPr>
          <w:jc w:val="center"/>
          <w:ins w:id="313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4C99ACF" w14:textId="77777777" w:rsidR="002A74C9" w:rsidRPr="006F4D85" w:rsidRDefault="002A74C9" w:rsidP="00AD110C">
            <w:pPr>
              <w:pStyle w:val="TAL"/>
              <w:rPr>
                <w:ins w:id="3135" w:author="Huawei" w:date="2021-01-11T15:51:00Z"/>
                <w:rFonts w:eastAsia="MS Mincho"/>
                <w:lang w:eastAsia="zh-CN"/>
              </w:rPr>
            </w:pPr>
            <w:ins w:id="313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544D22A" w14:textId="77777777" w:rsidR="002A74C9" w:rsidRPr="006F4D85" w:rsidRDefault="002A74C9" w:rsidP="00AD110C">
            <w:pPr>
              <w:pStyle w:val="TAC"/>
              <w:rPr>
                <w:ins w:id="3137" w:author="Huawei" w:date="2021-01-11T15:51:00Z"/>
                <w:lang w:eastAsia="zh-CN"/>
              </w:rPr>
            </w:pPr>
            <w:ins w:id="3138" w:author="Huawei" w:date="2021-01-11T15:51:00Z">
              <w:r w:rsidRPr="006F4D85">
                <w:rPr>
                  <w:lang w:eastAsia="zh-CN"/>
                </w:rPr>
                <w:t>-15</w:t>
              </w:r>
            </w:ins>
          </w:p>
        </w:tc>
      </w:tr>
      <w:tr w:rsidR="002A74C9" w:rsidRPr="006F4D85" w14:paraId="474A9C66" w14:textId="77777777" w:rsidTr="00AD110C">
        <w:trPr>
          <w:jc w:val="center"/>
          <w:ins w:id="313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5C74417" w14:textId="77777777" w:rsidR="002A74C9" w:rsidRPr="006F4D85" w:rsidRDefault="002A74C9" w:rsidP="00AD110C">
            <w:pPr>
              <w:pStyle w:val="TAL"/>
              <w:rPr>
                <w:ins w:id="3140" w:author="Huawei" w:date="2021-01-11T15:51:00Z"/>
                <w:rFonts w:eastAsia="MS Mincho"/>
                <w:lang w:eastAsia="zh-CN"/>
              </w:rPr>
            </w:pPr>
            <w:ins w:id="314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88BD3D7" w14:textId="77777777" w:rsidR="002A74C9" w:rsidRPr="006F4D85" w:rsidRDefault="002A74C9" w:rsidP="00AD110C">
            <w:pPr>
              <w:pStyle w:val="TAC"/>
              <w:rPr>
                <w:ins w:id="3142" w:author="Huawei" w:date="2021-01-11T15:51:00Z"/>
              </w:rPr>
            </w:pPr>
            <w:ins w:id="3143" w:author="Huawei" w:date="2021-01-11T15:51:00Z">
              <w:r w:rsidRPr="006F4D85">
                <w:rPr>
                  <w:lang w:eastAsia="zh-CN"/>
                </w:rPr>
                <w:t>-15</w:t>
              </w:r>
            </w:ins>
          </w:p>
        </w:tc>
      </w:tr>
      <w:tr w:rsidR="002A74C9" w:rsidRPr="006F4D85" w14:paraId="7A028B12" w14:textId="77777777" w:rsidTr="00AD110C">
        <w:trPr>
          <w:jc w:val="center"/>
          <w:ins w:id="314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45EBEDD" w14:textId="77777777" w:rsidR="002A74C9" w:rsidRPr="006F4D85" w:rsidRDefault="002A74C9" w:rsidP="00AD110C">
            <w:pPr>
              <w:pStyle w:val="TAL"/>
              <w:rPr>
                <w:ins w:id="3145" w:author="Huawei" w:date="2021-01-11T15:51:00Z"/>
                <w:rFonts w:eastAsia="MS Mincho"/>
                <w:lang w:eastAsia="zh-CN"/>
              </w:rPr>
            </w:pPr>
            <w:ins w:id="314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1CCD48B" w14:textId="77777777" w:rsidR="002A74C9" w:rsidRPr="006F4D85" w:rsidRDefault="002A74C9" w:rsidP="00AD110C">
            <w:pPr>
              <w:pStyle w:val="TAC"/>
              <w:rPr>
                <w:ins w:id="3147" w:author="Huawei" w:date="2021-01-11T15:51:00Z"/>
              </w:rPr>
            </w:pPr>
            <w:ins w:id="3148" w:author="Huawei" w:date="2021-01-11T15:51:00Z">
              <w:r w:rsidRPr="006F4D85">
                <w:rPr>
                  <w:lang w:eastAsia="zh-CN"/>
                </w:rPr>
                <w:t>-15</w:t>
              </w:r>
            </w:ins>
          </w:p>
        </w:tc>
      </w:tr>
      <w:tr w:rsidR="002A74C9" w:rsidRPr="006F4D85" w14:paraId="18417CC6" w14:textId="77777777" w:rsidTr="00AD110C">
        <w:trPr>
          <w:jc w:val="center"/>
          <w:ins w:id="314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E9E22AE" w14:textId="77777777" w:rsidR="002A74C9" w:rsidRPr="006F4D85" w:rsidRDefault="002A74C9" w:rsidP="00AD110C">
            <w:pPr>
              <w:pStyle w:val="TAL"/>
              <w:rPr>
                <w:ins w:id="3150" w:author="Huawei" w:date="2021-01-11T15:51:00Z"/>
                <w:rFonts w:eastAsia="MS Mincho"/>
                <w:lang w:eastAsia="zh-CN"/>
              </w:rPr>
            </w:pPr>
            <w:ins w:id="315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3A551D7" w14:textId="77777777" w:rsidR="002A74C9" w:rsidRPr="006F4D85" w:rsidRDefault="002A74C9" w:rsidP="00AD110C">
            <w:pPr>
              <w:pStyle w:val="TAC"/>
              <w:rPr>
                <w:ins w:id="3152" w:author="Huawei" w:date="2021-01-11T15:51:00Z"/>
              </w:rPr>
            </w:pPr>
            <w:ins w:id="3153" w:author="Huawei" w:date="2021-01-11T15:51:00Z">
              <w:r w:rsidRPr="006F4D85">
                <w:rPr>
                  <w:lang w:eastAsia="zh-CN"/>
                </w:rPr>
                <w:t>-15</w:t>
              </w:r>
            </w:ins>
          </w:p>
        </w:tc>
      </w:tr>
      <w:tr w:rsidR="002A74C9" w:rsidRPr="006F4D85" w14:paraId="1472B073" w14:textId="77777777" w:rsidTr="00AD110C">
        <w:trPr>
          <w:jc w:val="center"/>
          <w:ins w:id="315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35C7F57" w14:textId="77777777" w:rsidR="002A74C9" w:rsidRPr="006F4D85" w:rsidRDefault="002A74C9" w:rsidP="00AD110C">
            <w:pPr>
              <w:pStyle w:val="TAL"/>
              <w:rPr>
                <w:ins w:id="3155" w:author="Huawei" w:date="2021-01-11T15:51:00Z"/>
                <w:rFonts w:eastAsia="MS Mincho"/>
                <w:lang w:eastAsia="zh-CN"/>
              </w:rPr>
            </w:pPr>
            <w:ins w:id="315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E8DE40E" w14:textId="77777777" w:rsidR="002A74C9" w:rsidRPr="006F4D85" w:rsidRDefault="002A74C9" w:rsidP="00AD110C">
            <w:pPr>
              <w:pStyle w:val="TAC"/>
              <w:rPr>
                <w:ins w:id="3157" w:author="Huawei" w:date="2021-01-11T15:51:00Z"/>
              </w:rPr>
            </w:pPr>
            <w:ins w:id="3158" w:author="Huawei" w:date="2021-01-11T15:51:00Z">
              <w:r w:rsidRPr="006F4D85">
                <w:rPr>
                  <w:lang w:eastAsia="zh-CN"/>
                </w:rPr>
                <w:t>-15</w:t>
              </w:r>
            </w:ins>
          </w:p>
        </w:tc>
      </w:tr>
      <w:tr w:rsidR="002A74C9" w:rsidRPr="006F4D85" w14:paraId="1BBD4967" w14:textId="77777777" w:rsidTr="00AD110C">
        <w:trPr>
          <w:jc w:val="center"/>
          <w:ins w:id="315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EE7EA92" w14:textId="77777777" w:rsidR="002A74C9" w:rsidRPr="006F4D85" w:rsidRDefault="002A74C9" w:rsidP="00AD110C">
            <w:pPr>
              <w:pStyle w:val="TAL"/>
              <w:rPr>
                <w:ins w:id="3160" w:author="Huawei" w:date="2021-01-11T15:51:00Z"/>
                <w:rFonts w:eastAsia="MS Mincho"/>
                <w:b/>
                <w:lang w:eastAsia="zh-CN"/>
              </w:rPr>
            </w:pPr>
            <w:ins w:id="316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21E9EC1" w14:textId="77777777" w:rsidR="002A74C9" w:rsidRPr="006F4D85" w:rsidRDefault="002A74C9" w:rsidP="00AD110C">
            <w:pPr>
              <w:pStyle w:val="TAC"/>
              <w:rPr>
                <w:ins w:id="3162" w:author="Huawei" w:date="2021-01-11T15:51:00Z"/>
              </w:rPr>
            </w:pPr>
            <w:ins w:id="3163" w:author="Huawei" w:date="2021-01-11T15:51:00Z">
              <w:r w:rsidRPr="006F4D85">
                <w:rPr>
                  <w:lang w:eastAsia="zh-CN"/>
                </w:rPr>
                <w:t>-15</w:t>
              </w:r>
            </w:ins>
          </w:p>
        </w:tc>
      </w:tr>
      <w:tr w:rsidR="002A74C9" w:rsidRPr="006F4D85" w14:paraId="6578D70D" w14:textId="77777777" w:rsidTr="00AD110C">
        <w:trPr>
          <w:jc w:val="center"/>
          <w:ins w:id="316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7B5AE7D" w14:textId="77777777" w:rsidR="002A74C9" w:rsidRPr="006F4D85" w:rsidRDefault="002A74C9" w:rsidP="00AD110C">
            <w:pPr>
              <w:pStyle w:val="TAL"/>
              <w:rPr>
                <w:ins w:id="3165" w:author="Huawei" w:date="2021-01-11T15:51:00Z"/>
                <w:rFonts w:eastAsia="MS Mincho"/>
                <w:b/>
                <w:lang w:eastAsia="zh-CN"/>
              </w:rPr>
            </w:pPr>
            <w:ins w:id="316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FF3C27C" w14:textId="77777777" w:rsidR="002A74C9" w:rsidRPr="006F4D85" w:rsidRDefault="002A74C9" w:rsidP="00AD110C">
            <w:pPr>
              <w:pStyle w:val="TAC"/>
              <w:rPr>
                <w:ins w:id="3167" w:author="Huawei" w:date="2021-01-11T15:51:00Z"/>
              </w:rPr>
            </w:pPr>
            <w:ins w:id="3168" w:author="Huawei" w:date="2021-01-11T15:51:00Z">
              <w:r w:rsidRPr="006F4D85">
                <w:rPr>
                  <w:lang w:eastAsia="zh-CN"/>
                </w:rPr>
                <w:t>-15</w:t>
              </w:r>
            </w:ins>
          </w:p>
        </w:tc>
      </w:tr>
      <w:tr w:rsidR="002A74C9" w:rsidRPr="006F4D85" w14:paraId="4DA18FC6" w14:textId="77777777" w:rsidTr="00AD110C">
        <w:trPr>
          <w:jc w:val="center"/>
          <w:ins w:id="316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7DEFCEA" w14:textId="77777777" w:rsidR="002A74C9" w:rsidRPr="006F4D85" w:rsidRDefault="002A74C9" w:rsidP="00AD110C">
            <w:pPr>
              <w:pStyle w:val="TAL"/>
              <w:rPr>
                <w:ins w:id="3170" w:author="Huawei" w:date="2021-01-11T15:51:00Z"/>
                <w:rFonts w:eastAsia="MS Mincho"/>
                <w:b/>
                <w:lang w:eastAsia="zh-CN"/>
              </w:rPr>
            </w:pPr>
            <w:ins w:id="317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0998C20" w14:textId="77777777" w:rsidR="002A74C9" w:rsidRPr="006F4D85" w:rsidRDefault="002A74C9" w:rsidP="00AD110C">
            <w:pPr>
              <w:pStyle w:val="TAC"/>
              <w:rPr>
                <w:ins w:id="3172" w:author="Huawei" w:date="2021-01-11T15:51:00Z"/>
              </w:rPr>
            </w:pPr>
            <w:ins w:id="3173" w:author="Huawei" w:date="2021-01-11T15:51:00Z">
              <w:r w:rsidRPr="006F4D85">
                <w:rPr>
                  <w:lang w:eastAsia="zh-CN"/>
                </w:rPr>
                <w:t>-15</w:t>
              </w:r>
            </w:ins>
          </w:p>
        </w:tc>
      </w:tr>
      <w:tr w:rsidR="002A74C9" w:rsidRPr="006F4D85" w14:paraId="230B6570" w14:textId="77777777" w:rsidTr="00AD110C">
        <w:trPr>
          <w:jc w:val="center"/>
          <w:ins w:id="317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A158B5A" w14:textId="77777777" w:rsidR="002A74C9" w:rsidRPr="006F4D85" w:rsidRDefault="002A74C9" w:rsidP="00AD110C">
            <w:pPr>
              <w:pStyle w:val="TAL"/>
              <w:rPr>
                <w:ins w:id="3175" w:author="Huawei" w:date="2021-01-11T15:51:00Z"/>
                <w:rFonts w:eastAsia="MS Mincho"/>
                <w:b/>
                <w:lang w:eastAsia="zh-CN"/>
              </w:rPr>
            </w:pPr>
            <w:ins w:id="317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78FCF2B" w14:textId="77777777" w:rsidR="002A74C9" w:rsidRPr="006F4D85" w:rsidRDefault="002A74C9" w:rsidP="00AD110C">
            <w:pPr>
              <w:pStyle w:val="TAC"/>
              <w:rPr>
                <w:ins w:id="3177" w:author="Huawei" w:date="2021-01-11T15:51:00Z"/>
              </w:rPr>
            </w:pPr>
            <w:ins w:id="3178" w:author="Huawei" w:date="2021-01-11T15:51:00Z">
              <w:r w:rsidRPr="006F4D85">
                <w:rPr>
                  <w:lang w:eastAsia="zh-CN"/>
                </w:rPr>
                <w:t>-15</w:t>
              </w:r>
            </w:ins>
          </w:p>
        </w:tc>
      </w:tr>
      <w:tr w:rsidR="002A74C9" w:rsidRPr="006F4D85" w14:paraId="75E4402E" w14:textId="77777777" w:rsidTr="00AD110C">
        <w:trPr>
          <w:jc w:val="center"/>
          <w:ins w:id="317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73F31BD" w14:textId="77777777" w:rsidR="002A74C9" w:rsidRPr="006F4D85" w:rsidRDefault="002A74C9" w:rsidP="00AD110C">
            <w:pPr>
              <w:pStyle w:val="TAL"/>
              <w:rPr>
                <w:ins w:id="3180" w:author="Huawei" w:date="2021-01-11T15:51:00Z"/>
                <w:rFonts w:eastAsia="MS Mincho"/>
                <w:b/>
                <w:lang w:eastAsia="zh-CN"/>
              </w:rPr>
            </w:pPr>
            <w:ins w:id="318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E63CE0B" w14:textId="77777777" w:rsidR="002A74C9" w:rsidRPr="006F4D85" w:rsidRDefault="002A74C9" w:rsidP="00AD110C">
            <w:pPr>
              <w:pStyle w:val="TAC"/>
              <w:rPr>
                <w:ins w:id="3182" w:author="Huawei" w:date="2021-01-11T15:51:00Z"/>
              </w:rPr>
            </w:pPr>
            <w:ins w:id="3183" w:author="Huawei" w:date="2021-01-11T15:51:00Z">
              <w:r w:rsidRPr="006F4D85">
                <w:rPr>
                  <w:lang w:eastAsia="zh-CN"/>
                </w:rPr>
                <w:t>-15</w:t>
              </w:r>
            </w:ins>
          </w:p>
        </w:tc>
      </w:tr>
      <w:tr w:rsidR="002A74C9" w:rsidRPr="006F4D85" w14:paraId="14F06E0E" w14:textId="77777777" w:rsidTr="00AD110C">
        <w:trPr>
          <w:jc w:val="center"/>
          <w:ins w:id="318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07F09CA" w14:textId="77777777" w:rsidR="002A74C9" w:rsidRPr="006F4D85" w:rsidRDefault="002A74C9" w:rsidP="00AD110C">
            <w:pPr>
              <w:pStyle w:val="TAL"/>
              <w:rPr>
                <w:ins w:id="3185" w:author="Huawei" w:date="2021-01-11T15:51:00Z"/>
                <w:rFonts w:eastAsia="MS Mincho"/>
                <w:b/>
                <w:lang w:eastAsia="zh-CN"/>
              </w:rPr>
            </w:pPr>
            <w:ins w:id="318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4A76592" w14:textId="77777777" w:rsidR="002A74C9" w:rsidRPr="006F4D85" w:rsidRDefault="002A74C9" w:rsidP="00AD110C">
            <w:pPr>
              <w:pStyle w:val="TAC"/>
              <w:rPr>
                <w:ins w:id="3187" w:author="Huawei" w:date="2021-01-11T15:51:00Z"/>
              </w:rPr>
            </w:pPr>
            <w:ins w:id="3188" w:author="Huawei" w:date="2021-01-11T15:51:00Z">
              <w:r w:rsidRPr="006F4D85">
                <w:rPr>
                  <w:lang w:eastAsia="zh-CN"/>
                </w:rPr>
                <w:t>-15</w:t>
              </w:r>
            </w:ins>
          </w:p>
        </w:tc>
      </w:tr>
      <w:tr w:rsidR="002A74C9" w:rsidRPr="006F4D85" w14:paraId="693F34DF" w14:textId="77777777" w:rsidTr="00AD110C">
        <w:trPr>
          <w:jc w:val="center"/>
          <w:ins w:id="318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6BAC4A8" w14:textId="77777777" w:rsidR="002A74C9" w:rsidRPr="006F4D85" w:rsidRDefault="002A74C9" w:rsidP="00AD110C">
            <w:pPr>
              <w:pStyle w:val="TAL"/>
              <w:rPr>
                <w:ins w:id="3190" w:author="Huawei" w:date="2021-01-11T15:51:00Z"/>
                <w:rFonts w:eastAsia="MS Mincho"/>
                <w:b/>
                <w:lang w:eastAsia="zh-CN"/>
              </w:rPr>
            </w:pPr>
            <w:ins w:id="319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6175C5D" w14:textId="77777777" w:rsidR="002A74C9" w:rsidRPr="006F4D85" w:rsidRDefault="002A74C9" w:rsidP="00AD110C">
            <w:pPr>
              <w:pStyle w:val="TAC"/>
              <w:rPr>
                <w:ins w:id="3192" w:author="Huawei" w:date="2021-01-11T15:51:00Z"/>
              </w:rPr>
            </w:pPr>
            <w:ins w:id="3193" w:author="Huawei" w:date="2021-01-11T15:51:00Z">
              <w:r w:rsidRPr="006F4D85">
                <w:rPr>
                  <w:lang w:eastAsia="zh-CN"/>
                </w:rPr>
                <w:t>-15</w:t>
              </w:r>
            </w:ins>
          </w:p>
        </w:tc>
      </w:tr>
      <w:tr w:rsidR="002A74C9" w:rsidRPr="006F4D85" w14:paraId="583325B2" w14:textId="77777777" w:rsidTr="00AD110C">
        <w:trPr>
          <w:jc w:val="center"/>
          <w:ins w:id="319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8DC4E17" w14:textId="77777777" w:rsidR="002A74C9" w:rsidRPr="006F4D85" w:rsidRDefault="002A74C9" w:rsidP="00AD110C">
            <w:pPr>
              <w:pStyle w:val="TAL"/>
              <w:rPr>
                <w:ins w:id="3195" w:author="Huawei" w:date="2021-01-11T15:51:00Z"/>
                <w:rFonts w:eastAsia="MS Mincho"/>
                <w:b/>
                <w:lang w:eastAsia="zh-CN"/>
              </w:rPr>
            </w:pPr>
            <w:ins w:id="319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6ACA497" w14:textId="77777777" w:rsidR="002A74C9" w:rsidRPr="006F4D85" w:rsidRDefault="002A74C9" w:rsidP="00AD110C">
            <w:pPr>
              <w:pStyle w:val="TAC"/>
              <w:rPr>
                <w:ins w:id="3197" w:author="Huawei" w:date="2021-01-11T15:51:00Z"/>
              </w:rPr>
            </w:pPr>
            <w:ins w:id="3198" w:author="Huawei" w:date="2021-01-11T15:51:00Z">
              <w:r w:rsidRPr="006F4D85">
                <w:rPr>
                  <w:lang w:eastAsia="zh-CN"/>
                </w:rPr>
                <w:t>-15</w:t>
              </w:r>
            </w:ins>
          </w:p>
        </w:tc>
      </w:tr>
      <w:tr w:rsidR="002A74C9" w:rsidRPr="006F4D85" w14:paraId="386E971C" w14:textId="77777777" w:rsidTr="00AD110C">
        <w:trPr>
          <w:jc w:val="center"/>
          <w:ins w:id="319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D3A0CC9" w14:textId="77777777" w:rsidR="002A74C9" w:rsidRPr="006F4D85" w:rsidRDefault="002A74C9" w:rsidP="00AD110C">
            <w:pPr>
              <w:pStyle w:val="TAL"/>
              <w:rPr>
                <w:ins w:id="3200" w:author="Huawei" w:date="2021-01-11T15:51:00Z"/>
                <w:rFonts w:eastAsia="MS Mincho"/>
                <w:b/>
                <w:lang w:eastAsia="zh-CN"/>
              </w:rPr>
            </w:pPr>
            <w:ins w:id="320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7093CCE" w14:textId="77777777" w:rsidR="002A74C9" w:rsidRPr="006F4D85" w:rsidRDefault="002A74C9" w:rsidP="00AD110C">
            <w:pPr>
              <w:pStyle w:val="TAC"/>
              <w:rPr>
                <w:ins w:id="3202" w:author="Huawei" w:date="2021-01-11T15:51:00Z"/>
              </w:rPr>
            </w:pPr>
            <w:ins w:id="3203" w:author="Huawei" w:date="2021-01-11T15:51:00Z">
              <w:r w:rsidRPr="006F4D85">
                <w:rPr>
                  <w:lang w:eastAsia="zh-CN"/>
                </w:rPr>
                <w:t>-15</w:t>
              </w:r>
            </w:ins>
          </w:p>
        </w:tc>
      </w:tr>
      <w:tr w:rsidR="002A74C9" w:rsidRPr="006F4D85" w14:paraId="582F76C0" w14:textId="77777777" w:rsidTr="00AD110C">
        <w:trPr>
          <w:jc w:val="center"/>
          <w:ins w:id="320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5A7D2C9" w14:textId="77777777" w:rsidR="002A74C9" w:rsidRPr="006F4D85" w:rsidRDefault="002A74C9" w:rsidP="00AD110C">
            <w:pPr>
              <w:pStyle w:val="TAL"/>
              <w:rPr>
                <w:ins w:id="3205" w:author="Huawei" w:date="2021-01-11T15:51:00Z"/>
                <w:rFonts w:eastAsia="MS Mincho"/>
                <w:b/>
                <w:lang w:eastAsia="zh-CN"/>
              </w:rPr>
            </w:pPr>
            <w:ins w:id="3206"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24E12AF" w14:textId="77777777" w:rsidR="002A74C9" w:rsidRPr="006F4D85" w:rsidRDefault="002A74C9" w:rsidP="00AD110C">
            <w:pPr>
              <w:pStyle w:val="TAC"/>
              <w:rPr>
                <w:ins w:id="3207" w:author="Huawei" w:date="2021-01-11T15:51:00Z"/>
              </w:rPr>
            </w:pPr>
            <w:ins w:id="3208" w:author="Huawei" w:date="2021-01-11T15:51:00Z">
              <w:r w:rsidRPr="006F4D85">
                <w:rPr>
                  <w:lang w:eastAsia="zh-CN"/>
                </w:rPr>
                <w:t>-15</w:t>
              </w:r>
            </w:ins>
          </w:p>
        </w:tc>
      </w:tr>
      <w:tr w:rsidR="002A74C9" w:rsidRPr="006F4D85" w14:paraId="52A2760B" w14:textId="77777777" w:rsidTr="00AD110C">
        <w:trPr>
          <w:jc w:val="center"/>
          <w:ins w:id="320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FEB7FEA" w14:textId="77777777" w:rsidR="002A74C9" w:rsidRPr="006F4D85" w:rsidRDefault="002A74C9" w:rsidP="00AD110C">
            <w:pPr>
              <w:pStyle w:val="TAL"/>
              <w:rPr>
                <w:ins w:id="3210" w:author="Huawei" w:date="2021-01-11T15:51:00Z"/>
                <w:lang w:eastAsia="zh-CN"/>
              </w:rPr>
            </w:pPr>
            <w:ins w:id="3211" w:author="Huawei" w:date="2021-01-11T15:51:00Z">
              <w:r w:rsidRPr="00BF19AC">
                <w:rPr>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896F784" w14:textId="77777777" w:rsidR="002A74C9" w:rsidRPr="006F4D85" w:rsidRDefault="002A74C9" w:rsidP="00AD110C">
            <w:pPr>
              <w:pStyle w:val="TAC"/>
              <w:rPr>
                <w:ins w:id="3212" w:author="Huawei" w:date="2021-01-11T15:51:00Z"/>
              </w:rPr>
            </w:pPr>
            <w:ins w:id="3213" w:author="Huawei" w:date="2021-01-11T15:51:00Z">
              <w:r w:rsidRPr="006F4D85">
                <w:rPr>
                  <w:lang w:eastAsia="zh-CN"/>
                </w:rPr>
                <w:t>-15</w:t>
              </w:r>
            </w:ins>
          </w:p>
        </w:tc>
      </w:tr>
    </w:tbl>
    <w:p w14:paraId="3D975DD6" w14:textId="793303D1" w:rsidR="002A74C9" w:rsidRPr="006F4D85" w:rsidRDefault="001B3CA1" w:rsidP="002A74C9">
      <w:pPr>
        <w:pStyle w:val="H6"/>
        <w:rPr>
          <w:ins w:id="3214" w:author="Huawei" w:date="2021-01-11T15:51:00Z"/>
          <w:lang w:eastAsia="zh-CN"/>
        </w:rPr>
      </w:pPr>
      <w:ins w:id="3215" w:author="Huawei" w:date="2021-01-13T20:21:00Z">
        <w:r>
          <w:rPr>
            <w:lang w:eastAsia="zh-CN"/>
          </w:rPr>
          <w:t>G.</w:t>
        </w:r>
      </w:ins>
      <w:ins w:id="3216" w:author="Huawei" w:date="2021-01-11T15:51:00Z">
        <w:r w:rsidR="002A74C9">
          <w:rPr>
            <w:lang w:eastAsia="zh-CN"/>
          </w:rPr>
          <w:t>1.3</w:t>
        </w:r>
        <w:r w:rsidR="002A74C9" w:rsidRPr="006F4D85">
          <w:rPr>
            <w:lang w:eastAsia="zh-CN"/>
          </w:rPr>
          <w:t>.1.1.2.</w:t>
        </w:r>
        <w:del w:id="3217" w:author="Nokia" w:date="2021-02-02T14:58:00Z">
          <w:r w:rsidR="002A74C9" w:rsidRPr="006F4D85" w:rsidDel="00AD110C">
            <w:rPr>
              <w:lang w:eastAsia="zh-CN"/>
            </w:rPr>
            <w:delText>4</w:delText>
          </w:r>
        </w:del>
      </w:ins>
      <w:ins w:id="3218" w:author="Nokia" w:date="2021-02-02T14:58:00Z">
        <w:r w:rsidR="00AD110C">
          <w:rPr>
            <w:lang w:eastAsia="zh-CN"/>
          </w:rPr>
          <w:t>2</w:t>
        </w:r>
      </w:ins>
      <w:ins w:id="3219" w:author="Huawei" w:date="2021-01-11T15:51:00Z">
        <w:r w:rsidR="002A74C9" w:rsidRPr="006F4D85">
          <w:rPr>
            <w:lang w:eastAsia="zh-CN"/>
          </w:rPr>
          <w:tab/>
          <w:t>Antenna connection for bands where 2RX is supported</w:t>
        </w:r>
      </w:ins>
    </w:p>
    <w:p w14:paraId="72F7AC69" w14:textId="77777777" w:rsidR="002A74C9" w:rsidRPr="006F4D85" w:rsidRDefault="002A74C9" w:rsidP="002A74C9">
      <w:pPr>
        <w:rPr>
          <w:ins w:id="3220" w:author="Huawei" w:date="2021-01-11T15:51:00Z"/>
          <w:b/>
        </w:rPr>
      </w:pPr>
      <w:ins w:id="3221" w:author="Huawei" w:date="2021-01-11T15:51:00Z">
        <w:r w:rsidRPr="006F4D85">
          <w:t xml:space="preserve">For bands where 2RX </w:t>
        </w:r>
        <w:r>
          <w:t xml:space="preserve">is supported, it is left to </w:t>
        </w:r>
        <w:r w:rsidRPr="006F4D85">
          <w:t xml:space="preserve">declaration and AP configuration to decide which 2 of the 4 Rx ports </w:t>
        </w:r>
        <w:proofErr w:type="gramStart"/>
        <w:r w:rsidRPr="006F4D85">
          <w:t xml:space="preserve">are connected </w:t>
        </w:r>
        <w:r w:rsidRPr="006F4D85">
          <w:rPr>
            <w:szCs w:val="21"/>
          </w:rPr>
          <w:t>with</w:t>
        </w:r>
        <w:proofErr w:type="gramEnd"/>
        <w:r w:rsidRPr="006F4D85">
          <w:rPr>
            <w:szCs w:val="21"/>
          </w:rPr>
          <w:t xml:space="preserve"> data source from </w:t>
        </w:r>
        <w:r>
          <w:rPr>
            <w:szCs w:val="21"/>
          </w:rPr>
          <w:t>tester</w:t>
        </w:r>
        <w:r w:rsidRPr="006F4D85">
          <w:t xml:space="preserve">. The remaining 2 Rx ports shall </w:t>
        </w:r>
        <w:proofErr w:type="gramStart"/>
        <w:r w:rsidRPr="006F4D85">
          <w:t>be connected with</w:t>
        </w:r>
        <w:proofErr w:type="gramEnd"/>
        <w:r w:rsidRPr="006F4D85">
          <w:t xml:space="preserve"> zero input</w:t>
        </w:r>
        <w:r w:rsidRPr="006F4D85">
          <w:rPr>
            <w:b/>
          </w:rPr>
          <w:t>.</w:t>
        </w:r>
        <w:r w:rsidRPr="006F4D85">
          <w:t xml:space="preserve"> No test parameters or requirements are modified.</w:t>
        </w:r>
      </w:ins>
    </w:p>
    <w:p w14:paraId="229E37E6" w14:textId="1A490F05" w:rsidR="002A74C9" w:rsidRPr="006F4D85" w:rsidRDefault="001B3CA1" w:rsidP="002A74C9">
      <w:pPr>
        <w:pStyle w:val="H6"/>
        <w:rPr>
          <w:ins w:id="3222" w:author="Huawei" w:date="2021-01-11T15:51:00Z"/>
          <w:lang w:eastAsia="zh-CN"/>
        </w:rPr>
      </w:pPr>
      <w:ins w:id="3223" w:author="Huawei" w:date="2021-01-13T20:21:00Z">
        <w:r>
          <w:rPr>
            <w:lang w:eastAsia="zh-CN"/>
          </w:rPr>
          <w:t>G.</w:t>
        </w:r>
      </w:ins>
      <w:ins w:id="3224" w:author="Huawei" w:date="2021-01-11T15:51:00Z">
        <w:r w:rsidR="002A74C9">
          <w:rPr>
            <w:lang w:eastAsia="zh-CN"/>
          </w:rPr>
          <w:t>1.3</w:t>
        </w:r>
        <w:r w:rsidR="002A74C9" w:rsidRPr="006F4D85">
          <w:rPr>
            <w:lang w:eastAsia="zh-CN"/>
          </w:rPr>
          <w:t>.1.1.2.</w:t>
        </w:r>
        <w:del w:id="3225" w:author="Nokia" w:date="2021-02-02T14:58:00Z">
          <w:r w:rsidR="002A74C9" w:rsidRPr="006F4D85" w:rsidDel="00AD110C">
            <w:rPr>
              <w:lang w:eastAsia="zh-CN"/>
            </w:rPr>
            <w:delText>5</w:delText>
          </w:r>
        </w:del>
      </w:ins>
      <w:ins w:id="3226" w:author="Nokia" w:date="2021-02-02T14:58:00Z">
        <w:r w:rsidR="00AD110C">
          <w:rPr>
            <w:lang w:eastAsia="zh-CN"/>
          </w:rPr>
          <w:t>3</w:t>
        </w:r>
      </w:ins>
      <w:ins w:id="3227" w:author="Huawei" w:date="2021-01-11T15:51:00Z">
        <w:r w:rsidR="002A74C9" w:rsidRPr="006F4D85">
          <w:rPr>
            <w:lang w:eastAsia="zh-CN"/>
          </w:rPr>
          <w:tab/>
          <w:t>Antenna connection for bands where 4RX is supported</w:t>
        </w:r>
      </w:ins>
    </w:p>
    <w:p w14:paraId="2AD340DB" w14:textId="397EC380" w:rsidR="002A74C9" w:rsidRPr="006F4D85" w:rsidRDefault="002A74C9" w:rsidP="002A74C9">
      <w:pPr>
        <w:rPr>
          <w:ins w:id="3228" w:author="Huawei" w:date="2021-01-11T15:51:00Z"/>
          <w:b/>
        </w:rPr>
      </w:pPr>
      <w:ins w:id="3229" w:author="Huawei" w:date="2021-01-11T15:51:00Z">
        <w:r w:rsidRPr="006F4D85">
          <w:t xml:space="preserve">For bands where 4RX is supported, all 4 RX antennas </w:t>
        </w:r>
        <w:proofErr w:type="gramStart"/>
        <w:r w:rsidRPr="006F4D85">
          <w:t xml:space="preserve">are connected </w:t>
        </w:r>
        <w:r w:rsidRPr="006F4D85">
          <w:rPr>
            <w:szCs w:val="21"/>
          </w:rPr>
          <w:t>with</w:t>
        </w:r>
        <w:proofErr w:type="gramEnd"/>
        <w:r w:rsidRPr="006F4D85">
          <w:rPr>
            <w:szCs w:val="21"/>
          </w:rPr>
          <w:t xml:space="preserve"> data source from </w:t>
        </w:r>
        <w:r>
          <w:rPr>
            <w:szCs w:val="21"/>
          </w:rPr>
          <w:t>tester</w:t>
        </w:r>
        <w:r w:rsidRPr="006F4D85">
          <w:rPr>
            <w:b/>
          </w:rPr>
          <w:t xml:space="preserve">. </w:t>
        </w:r>
        <w:r w:rsidRPr="006F4D85">
          <w:t>The</w:t>
        </w:r>
        <w:r>
          <w:t xml:space="preserve"> Tester</w:t>
        </w:r>
        <w:r w:rsidRPr="006F4D85">
          <w:t xml:space="preserve"> provide independent noise and fading (low correlation) for each antenna port. Except for the modifications to radio link monitoring thresholds described in clauses </w:t>
        </w:r>
      </w:ins>
      <w:ins w:id="3230" w:author="Huawei" w:date="2021-01-13T20:21:00Z">
        <w:r w:rsidR="001B3CA1">
          <w:t>G.</w:t>
        </w:r>
      </w:ins>
      <w:ins w:id="3231" w:author="Huawei" w:date="2021-01-11T15:51:00Z">
        <w:r>
          <w:t>1.3</w:t>
        </w:r>
        <w:r w:rsidRPr="006F4D85">
          <w:rPr>
            <w:lang w:eastAsia="zh-CN"/>
          </w:rPr>
          <w:t>.1.1.2.1</w:t>
        </w:r>
        <w:r w:rsidRPr="006F4D85">
          <w:t xml:space="preserve"> and </w:t>
        </w:r>
      </w:ins>
      <w:ins w:id="3232" w:author="Huawei" w:date="2021-01-13T20:21:00Z">
        <w:r w:rsidR="001B3CA1">
          <w:t>G.</w:t>
        </w:r>
      </w:ins>
      <w:ins w:id="3233" w:author="Huawei" w:date="2021-01-11T15:51:00Z">
        <w:r>
          <w:t>1.3</w:t>
        </w:r>
        <w:r w:rsidRPr="006F4D85">
          <w:rPr>
            <w:lang w:eastAsia="zh-CN"/>
          </w:rPr>
          <w:t>.1.1.2.2</w:t>
        </w:r>
        <w:r w:rsidRPr="006F4D85">
          <w:t>, no test parameters or requirements are modified.</w:t>
        </w:r>
      </w:ins>
    </w:p>
    <w:p w14:paraId="056BE449" w14:textId="5C702E6A" w:rsidR="002A74C9" w:rsidRPr="006F4D85" w:rsidRDefault="002A74C9" w:rsidP="002A74C9">
      <w:pPr>
        <w:pStyle w:val="Heading3"/>
        <w:rPr>
          <w:ins w:id="3234" w:author="Huawei" w:date="2021-01-11T15:51:00Z"/>
          <w:snapToGrid w:val="0"/>
        </w:rPr>
      </w:pPr>
      <w:ins w:id="3235" w:author="Huawei" w:date="2021-01-11T15:51:00Z">
        <w:del w:id="3236" w:author="Nokia" w:date="2021-02-02T15:12:00Z">
          <w:r w:rsidRPr="006F4D85" w:rsidDel="00B156CF">
            <w:rPr>
              <w:snapToGrid w:val="0"/>
            </w:rPr>
            <w:delText>A.3.6.2</w:delText>
          </w:r>
        </w:del>
      </w:ins>
      <w:ins w:id="3237" w:author="Nokia" w:date="2021-02-02T15:12:00Z">
        <w:r w:rsidR="00B156CF">
          <w:rPr>
            <w:snapToGrid w:val="0"/>
          </w:rPr>
          <w:t>G.1.3.2</w:t>
        </w:r>
      </w:ins>
      <w:ins w:id="3238" w:author="Huawei" w:date="2021-01-11T15:51:00Z">
        <w:r w:rsidRPr="006F4D85">
          <w:rPr>
            <w:snapToGrid w:val="0"/>
          </w:rPr>
          <w:tab/>
          <w:t>Antenna configurations for FR2</w:t>
        </w:r>
      </w:ins>
    </w:p>
    <w:p w14:paraId="17216604" w14:textId="77777777" w:rsidR="002A74C9" w:rsidRPr="006F4D85" w:rsidRDefault="002A74C9" w:rsidP="002A74C9">
      <w:pPr>
        <w:rPr>
          <w:ins w:id="3239" w:author="Huawei" w:date="2021-01-11T15:51:00Z"/>
          <w:bCs/>
        </w:rPr>
      </w:pPr>
      <w:ins w:id="3240" w:author="Huawei" w:date="2021-01-11T15:51:00Z">
        <w:r w:rsidRPr="006F4D85">
          <w:t xml:space="preserve">Unless otherwise specified, the default Downlink </w:t>
        </w:r>
        <w:r w:rsidRPr="006F4D85">
          <w:rPr>
            <w:bCs/>
          </w:rPr>
          <w:t>Antenna Configuration for NR FR2 cells is 1x2.</w:t>
        </w:r>
      </w:ins>
    </w:p>
    <w:p w14:paraId="77536258" w14:textId="77777777" w:rsidR="002A74C9" w:rsidRDefault="002A74C9" w:rsidP="002A74C9">
      <w:pPr>
        <w:rPr>
          <w:ins w:id="3241" w:author="Huawei" w:date="2021-01-11T15:51:00Z"/>
        </w:rPr>
      </w:pPr>
      <w:ins w:id="3242" w:author="Huawei" w:date="2021-01-11T15:51:00Z">
        <w:r w:rsidRPr="006F4D85">
          <w:t xml:space="preserve">In case of Downlink </w:t>
        </w:r>
        <w:r w:rsidRPr="006F4D85">
          <w:rPr>
            <w:bCs/>
          </w:rPr>
          <w:t xml:space="preserve">Antenna Configuration 2x2 for NR FR2 cells, unless otherwise specified, </w:t>
        </w:r>
        <w:r w:rsidRPr="006F4D85">
          <w:t>the downlink signal is transmitted over the two polarizations (V and H) of the dual polarized antenna of the test equipment.</w:t>
        </w:r>
      </w:ins>
    </w:p>
    <w:p w14:paraId="54F0C154" w14:textId="77777777" w:rsidR="002A74C9" w:rsidRPr="00EF3D1A" w:rsidRDefault="002A74C9" w:rsidP="002A74C9">
      <w:pPr>
        <w:rPr>
          <w:ins w:id="3243" w:author="Huawei" w:date="2021-01-11T15:51:00Z"/>
        </w:rPr>
      </w:pPr>
    </w:p>
    <w:p w14:paraId="33359AFE" w14:textId="6CD2B0A4" w:rsidR="002A74C9" w:rsidRPr="006F4D85" w:rsidRDefault="001B3CA1" w:rsidP="002A74C9">
      <w:pPr>
        <w:pStyle w:val="Heading2"/>
        <w:rPr>
          <w:ins w:id="3244" w:author="Huawei" w:date="2021-01-11T15:51:00Z"/>
        </w:rPr>
      </w:pPr>
      <w:ins w:id="3245" w:author="Huawei" w:date="2021-01-13T20:21:00Z">
        <w:r>
          <w:t>G.</w:t>
        </w:r>
      </w:ins>
      <w:ins w:id="3246" w:author="Huawei" w:date="2021-01-11T15:51:00Z">
        <w:r w:rsidR="002A74C9">
          <w:t>1.4</w:t>
        </w:r>
        <w:r w:rsidR="002A74C9" w:rsidRPr="006F4D85">
          <w:tab/>
          <w:t>BWP configurations</w:t>
        </w:r>
      </w:ins>
    </w:p>
    <w:p w14:paraId="2A87D632" w14:textId="54A41395" w:rsidR="002A74C9" w:rsidRPr="006F4D85" w:rsidRDefault="001B3CA1" w:rsidP="002A74C9">
      <w:pPr>
        <w:pStyle w:val="Heading3"/>
        <w:rPr>
          <w:ins w:id="3247" w:author="Huawei" w:date="2021-01-11T15:51:00Z"/>
          <w:snapToGrid w:val="0"/>
        </w:rPr>
      </w:pPr>
      <w:bookmarkStart w:id="3248" w:name="_Toc535476114"/>
      <w:ins w:id="3249" w:author="Huawei" w:date="2021-01-13T20:21:00Z">
        <w:r>
          <w:rPr>
            <w:snapToGrid w:val="0"/>
          </w:rPr>
          <w:t>G.</w:t>
        </w:r>
      </w:ins>
      <w:ins w:id="3250" w:author="Huawei" w:date="2021-01-11T15:51:00Z">
        <w:r w:rsidR="002A74C9">
          <w:rPr>
            <w:snapToGrid w:val="0"/>
          </w:rPr>
          <w:t>1.4</w:t>
        </w:r>
        <w:r w:rsidR="002A74C9" w:rsidRPr="006F4D85">
          <w:rPr>
            <w:snapToGrid w:val="0"/>
          </w:rPr>
          <w:t>.1</w:t>
        </w:r>
        <w:r w:rsidR="002A74C9" w:rsidRPr="006F4D85">
          <w:rPr>
            <w:snapToGrid w:val="0"/>
          </w:rPr>
          <w:tab/>
          <w:t>Introduction</w:t>
        </w:r>
        <w:bookmarkEnd w:id="3248"/>
      </w:ins>
    </w:p>
    <w:p w14:paraId="3831006D" w14:textId="281EE0A2" w:rsidR="002A74C9" w:rsidRPr="006F4D85" w:rsidRDefault="002A74C9" w:rsidP="002A74C9">
      <w:pPr>
        <w:rPr>
          <w:ins w:id="3251" w:author="Huawei" w:date="2021-01-11T15:51:00Z"/>
          <w:lang w:eastAsia="zh-CN"/>
        </w:rPr>
      </w:pPr>
      <w:ins w:id="3252" w:author="Huawei" w:date="2021-01-11T15:51:00Z">
        <w:r w:rsidRPr="006F4D85">
          <w:rPr>
            <w:lang w:eastAsia="zh-CN"/>
          </w:rPr>
          <w:t xml:space="preserve">This clause provides the typical BWP configurations used for RRM test cases defined in Annex </w:t>
        </w:r>
        <w:del w:id="3253" w:author="Nokia" w:date="2021-02-02T15:13:00Z">
          <w:r w:rsidDel="00B156CF">
            <w:rPr>
              <w:lang w:eastAsia="zh-CN"/>
            </w:rPr>
            <w:delText>X</w:delText>
          </w:r>
        </w:del>
      </w:ins>
      <w:ins w:id="3254" w:author="Nokia" w:date="2021-02-02T15:13:00Z">
        <w:r w:rsidR="00B156CF">
          <w:rPr>
            <w:lang w:eastAsia="zh-CN"/>
          </w:rPr>
          <w:t>G</w:t>
        </w:r>
      </w:ins>
      <w:ins w:id="3255" w:author="Huawei" w:date="2021-01-11T15:51:00Z">
        <w:r w:rsidRPr="006F4D85">
          <w:rPr>
            <w:lang w:eastAsia="zh-CN"/>
          </w:rPr>
          <w:t xml:space="preserve">. For downlink BWP, both initial BWP and dedicated BWP configurations are specified in clause </w:t>
        </w:r>
      </w:ins>
      <w:ins w:id="3256" w:author="Huawei" w:date="2021-01-13T20:21:00Z">
        <w:r w:rsidR="001B3CA1">
          <w:rPr>
            <w:lang w:eastAsia="zh-CN"/>
          </w:rPr>
          <w:t>G.</w:t>
        </w:r>
      </w:ins>
      <w:ins w:id="3257" w:author="Huawei" w:date="2021-01-11T15:51:00Z">
        <w:r>
          <w:rPr>
            <w:lang w:eastAsia="zh-CN"/>
          </w:rPr>
          <w:t>1.4</w:t>
        </w:r>
        <w:r w:rsidRPr="006F4D85">
          <w:rPr>
            <w:lang w:eastAsia="zh-CN"/>
          </w:rPr>
          <w:t xml:space="preserve">.2 and for uplink BWP, both initial BWP and dedicated BWP configurations are specified in clause </w:t>
        </w:r>
      </w:ins>
      <w:ins w:id="3258" w:author="Huawei" w:date="2021-01-13T20:21:00Z">
        <w:r w:rsidR="001B3CA1">
          <w:rPr>
            <w:lang w:eastAsia="zh-CN"/>
          </w:rPr>
          <w:t>G.</w:t>
        </w:r>
      </w:ins>
      <w:ins w:id="3259" w:author="Huawei" w:date="2021-01-11T15:51:00Z">
        <w:r>
          <w:rPr>
            <w:lang w:eastAsia="zh-CN"/>
          </w:rPr>
          <w:t>1.4</w:t>
        </w:r>
        <w:r w:rsidRPr="006F4D85">
          <w:rPr>
            <w:lang w:eastAsia="zh-CN"/>
          </w:rPr>
          <w:t xml:space="preserve">.3. </w:t>
        </w:r>
      </w:ins>
    </w:p>
    <w:p w14:paraId="4AEA1B48" w14:textId="34F35ECE" w:rsidR="002A74C9" w:rsidRPr="006F4D85" w:rsidRDefault="001B3CA1" w:rsidP="002A74C9">
      <w:pPr>
        <w:pStyle w:val="Heading3"/>
        <w:rPr>
          <w:ins w:id="3260" w:author="Huawei" w:date="2021-01-11T15:51:00Z"/>
          <w:snapToGrid w:val="0"/>
        </w:rPr>
      </w:pPr>
      <w:bookmarkStart w:id="3261" w:name="_Toc535476115"/>
      <w:ins w:id="3262" w:author="Huawei" w:date="2021-01-13T20:21:00Z">
        <w:r>
          <w:rPr>
            <w:snapToGrid w:val="0"/>
          </w:rPr>
          <w:lastRenderedPageBreak/>
          <w:t>G.</w:t>
        </w:r>
      </w:ins>
      <w:ins w:id="3263" w:author="Huawei" w:date="2021-01-11T15:51:00Z">
        <w:r w:rsidR="002A74C9">
          <w:rPr>
            <w:snapToGrid w:val="0"/>
          </w:rPr>
          <w:t>1.4</w:t>
        </w:r>
        <w:r w:rsidR="002A74C9" w:rsidRPr="006F4D85">
          <w:rPr>
            <w:snapToGrid w:val="0"/>
          </w:rPr>
          <w:t>.2</w:t>
        </w:r>
        <w:r w:rsidR="002A74C9" w:rsidRPr="006F4D85">
          <w:rPr>
            <w:snapToGrid w:val="0"/>
          </w:rPr>
          <w:tab/>
          <w:t>Downlink BWP configurations</w:t>
        </w:r>
        <w:bookmarkEnd w:id="3261"/>
      </w:ins>
    </w:p>
    <w:p w14:paraId="12257027" w14:textId="55836AAB" w:rsidR="002A74C9" w:rsidRPr="006F4D85" w:rsidRDefault="001B3CA1" w:rsidP="002A74C9">
      <w:pPr>
        <w:pStyle w:val="Heading4"/>
        <w:rPr>
          <w:ins w:id="3264" w:author="Huawei" w:date="2021-01-11T15:51:00Z"/>
          <w:snapToGrid w:val="0"/>
        </w:rPr>
      </w:pPr>
      <w:bookmarkStart w:id="3265" w:name="_Toc535476116"/>
      <w:ins w:id="3266" w:author="Huawei" w:date="2021-01-13T20:21:00Z">
        <w:r>
          <w:rPr>
            <w:snapToGrid w:val="0"/>
          </w:rPr>
          <w:t>G.</w:t>
        </w:r>
      </w:ins>
      <w:ins w:id="3267" w:author="Huawei" w:date="2021-01-11T15:51:00Z">
        <w:r w:rsidR="002A74C9">
          <w:rPr>
            <w:snapToGrid w:val="0"/>
          </w:rPr>
          <w:t>1.4</w:t>
        </w:r>
        <w:r w:rsidR="002A74C9" w:rsidRPr="006F4D85">
          <w:rPr>
            <w:snapToGrid w:val="0"/>
          </w:rPr>
          <w:t>.2.1</w:t>
        </w:r>
        <w:r w:rsidR="002A74C9" w:rsidRPr="006F4D85">
          <w:rPr>
            <w:snapToGrid w:val="0"/>
          </w:rPr>
          <w:tab/>
          <w:t>Initial BWP</w:t>
        </w:r>
        <w:bookmarkEnd w:id="3265"/>
      </w:ins>
    </w:p>
    <w:p w14:paraId="414C3739" w14:textId="717A3108" w:rsidR="002A74C9" w:rsidRPr="006F4D85" w:rsidRDefault="002A74C9" w:rsidP="002A74C9">
      <w:pPr>
        <w:pStyle w:val="TH"/>
        <w:rPr>
          <w:ins w:id="3268" w:author="Huawei" w:date="2021-01-11T15:51:00Z"/>
        </w:rPr>
      </w:pPr>
      <w:bookmarkStart w:id="3269" w:name="_Toc535476117"/>
      <w:ins w:id="3270" w:author="Huawei" w:date="2021-01-11T15:51:00Z">
        <w:r w:rsidRPr="006F4D85">
          <w:t xml:space="preserve">Table </w:t>
        </w:r>
      </w:ins>
      <w:ins w:id="3271" w:author="Huawei" w:date="2021-01-13T20:21:00Z">
        <w:r w:rsidR="001B3CA1">
          <w:t>G.</w:t>
        </w:r>
      </w:ins>
      <w:ins w:id="3272" w:author="Huawei" w:date="2021-01-11T15:51:00Z">
        <w:r>
          <w:t>1.4</w:t>
        </w:r>
        <w:r w:rsidRPr="006F4D85">
          <w:t>.2.1-1: Downlink BWP patterns for initial BWP configuration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1701"/>
        <w:gridCol w:w="1701"/>
        <w:gridCol w:w="1760"/>
      </w:tblGrid>
      <w:tr w:rsidR="002A74C9" w:rsidRPr="006F4D85" w14:paraId="539EC0A2" w14:textId="77777777" w:rsidTr="0040018D">
        <w:trPr>
          <w:jc w:val="center"/>
          <w:ins w:id="3273"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3EF623F" w14:textId="77777777" w:rsidR="002A74C9" w:rsidRPr="006F4D85" w:rsidRDefault="002A74C9" w:rsidP="00AD110C">
            <w:pPr>
              <w:pStyle w:val="TAH"/>
              <w:ind w:left="63"/>
              <w:rPr>
                <w:ins w:id="3274" w:author="Huawei" w:date="2021-01-11T15:51:00Z"/>
              </w:rPr>
            </w:pPr>
            <w:ins w:id="3275" w:author="Huawei" w:date="2021-01-11T15:51:00Z">
              <w:r w:rsidRPr="006F4D85">
                <w:t>BWP Parameters</w:t>
              </w:r>
            </w:ins>
          </w:p>
        </w:tc>
        <w:tc>
          <w:tcPr>
            <w:tcW w:w="567" w:type="dxa"/>
            <w:tcBorders>
              <w:top w:val="single" w:sz="4" w:space="0" w:color="auto"/>
              <w:left w:val="single" w:sz="4" w:space="0" w:color="auto"/>
              <w:bottom w:val="single" w:sz="4" w:space="0" w:color="auto"/>
              <w:right w:val="single" w:sz="4" w:space="0" w:color="auto"/>
            </w:tcBorders>
            <w:hideMark/>
          </w:tcPr>
          <w:p w14:paraId="3198CAE0" w14:textId="77777777" w:rsidR="002A74C9" w:rsidRPr="006F4D85" w:rsidRDefault="002A74C9" w:rsidP="00AD110C">
            <w:pPr>
              <w:pStyle w:val="TAH"/>
              <w:rPr>
                <w:ins w:id="3276" w:author="Huawei" w:date="2021-01-11T15:51:00Z"/>
              </w:rPr>
            </w:pPr>
            <w:ins w:id="3277" w:author="Huawei" w:date="2021-01-11T15:51:00Z">
              <w:r w:rsidRPr="006F4D85">
                <w:t>Unit</w:t>
              </w:r>
            </w:ins>
          </w:p>
        </w:tc>
        <w:tc>
          <w:tcPr>
            <w:tcW w:w="5162" w:type="dxa"/>
            <w:gridSpan w:val="3"/>
            <w:tcBorders>
              <w:top w:val="single" w:sz="4" w:space="0" w:color="auto"/>
              <w:left w:val="single" w:sz="4" w:space="0" w:color="auto"/>
              <w:bottom w:val="single" w:sz="4" w:space="0" w:color="auto"/>
              <w:right w:val="single" w:sz="4" w:space="0" w:color="auto"/>
            </w:tcBorders>
            <w:hideMark/>
          </w:tcPr>
          <w:p w14:paraId="4DABD1DC" w14:textId="77777777" w:rsidR="002A74C9" w:rsidRPr="006F4D85" w:rsidRDefault="002A74C9" w:rsidP="00AD110C">
            <w:pPr>
              <w:pStyle w:val="TAH"/>
              <w:rPr>
                <w:ins w:id="3278" w:author="Huawei" w:date="2021-01-11T15:51:00Z"/>
              </w:rPr>
            </w:pPr>
            <w:ins w:id="3279" w:author="Huawei" w:date="2021-01-11T15:51:00Z">
              <w:r w:rsidRPr="006F4D85">
                <w:t>Values</w:t>
              </w:r>
            </w:ins>
          </w:p>
        </w:tc>
      </w:tr>
      <w:tr w:rsidR="002A74C9" w:rsidRPr="006F4D85" w14:paraId="55A7DD39" w14:textId="77777777" w:rsidTr="0040018D">
        <w:trPr>
          <w:jc w:val="center"/>
          <w:ins w:id="3280"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0C50ED48" w14:textId="77777777" w:rsidR="002A74C9" w:rsidRPr="006F4D85" w:rsidRDefault="002A74C9" w:rsidP="00AD110C">
            <w:pPr>
              <w:pStyle w:val="TAL"/>
              <w:rPr>
                <w:ins w:id="3281" w:author="Huawei" w:date="2021-01-11T15:51:00Z"/>
              </w:rPr>
            </w:pPr>
            <w:ins w:id="3282" w:author="Huawei" w:date="2021-01-11T15:51:00Z">
              <w:r w:rsidRPr="006F4D85">
                <w:rPr>
                  <w:lang w:eastAsia="zh-CN"/>
                </w:rPr>
                <w:t>Reference BWP</w:t>
              </w:r>
            </w:ins>
          </w:p>
        </w:tc>
        <w:tc>
          <w:tcPr>
            <w:tcW w:w="567" w:type="dxa"/>
            <w:tcBorders>
              <w:top w:val="single" w:sz="4" w:space="0" w:color="auto"/>
              <w:left w:val="single" w:sz="4" w:space="0" w:color="auto"/>
              <w:bottom w:val="single" w:sz="4" w:space="0" w:color="auto"/>
              <w:right w:val="single" w:sz="4" w:space="0" w:color="auto"/>
            </w:tcBorders>
          </w:tcPr>
          <w:p w14:paraId="17ABA240" w14:textId="77777777" w:rsidR="002A74C9" w:rsidRPr="006F4D85" w:rsidRDefault="002A74C9" w:rsidP="00AD110C">
            <w:pPr>
              <w:pStyle w:val="TAL"/>
              <w:rPr>
                <w:ins w:id="3283" w:author="Huawei" w:date="2021-01-11T15:51: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E7C227B" w14:textId="77777777" w:rsidR="002A74C9" w:rsidRPr="006F4D85" w:rsidRDefault="002A74C9" w:rsidP="00AD110C">
            <w:pPr>
              <w:pStyle w:val="TAL"/>
              <w:rPr>
                <w:ins w:id="3284" w:author="Huawei" w:date="2021-01-11T15:51:00Z"/>
                <w:lang w:eastAsia="zh-CN"/>
              </w:rPr>
            </w:pPr>
            <w:ins w:id="3285" w:author="Huawei" w:date="2021-01-11T15:51:00Z">
              <w:r w:rsidRPr="006F4D85">
                <w:rPr>
                  <w:lang w:eastAsia="zh-CN"/>
                </w:rPr>
                <w:t>DLBWP.0.1</w:t>
              </w:r>
            </w:ins>
          </w:p>
        </w:tc>
        <w:tc>
          <w:tcPr>
            <w:tcW w:w="1701" w:type="dxa"/>
            <w:tcBorders>
              <w:top w:val="single" w:sz="4" w:space="0" w:color="auto"/>
              <w:left w:val="single" w:sz="4" w:space="0" w:color="auto"/>
              <w:bottom w:val="single" w:sz="4" w:space="0" w:color="auto"/>
              <w:right w:val="single" w:sz="4" w:space="0" w:color="auto"/>
            </w:tcBorders>
            <w:hideMark/>
          </w:tcPr>
          <w:p w14:paraId="6B43891F" w14:textId="77777777" w:rsidR="002A74C9" w:rsidRPr="006F4D85" w:rsidRDefault="002A74C9" w:rsidP="00AD110C">
            <w:pPr>
              <w:pStyle w:val="TAL"/>
              <w:rPr>
                <w:ins w:id="3286" w:author="Huawei" w:date="2021-01-11T15:51:00Z"/>
                <w:lang w:eastAsia="zh-CN"/>
              </w:rPr>
            </w:pPr>
            <w:ins w:id="3287" w:author="Huawei" w:date="2021-01-11T15:51:00Z">
              <w:r w:rsidRPr="006F4D85">
                <w:rPr>
                  <w:lang w:eastAsia="zh-CN"/>
                </w:rPr>
                <w:t>DLBWP.0.2</w:t>
              </w:r>
            </w:ins>
          </w:p>
        </w:tc>
        <w:tc>
          <w:tcPr>
            <w:tcW w:w="1760" w:type="dxa"/>
            <w:tcBorders>
              <w:top w:val="single" w:sz="4" w:space="0" w:color="auto"/>
              <w:left w:val="single" w:sz="4" w:space="0" w:color="auto"/>
              <w:bottom w:val="single" w:sz="4" w:space="0" w:color="auto"/>
              <w:right w:val="single" w:sz="4" w:space="0" w:color="auto"/>
            </w:tcBorders>
          </w:tcPr>
          <w:p w14:paraId="18F04C32" w14:textId="77777777" w:rsidR="002A74C9" w:rsidRPr="006F4D85" w:rsidRDefault="002A74C9" w:rsidP="00AD110C">
            <w:pPr>
              <w:pStyle w:val="TAL"/>
              <w:rPr>
                <w:ins w:id="3288" w:author="Huawei" w:date="2021-01-11T15:51:00Z"/>
                <w:lang w:eastAsia="zh-CN"/>
              </w:rPr>
            </w:pPr>
          </w:p>
        </w:tc>
      </w:tr>
      <w:tr w:rsidR="002A74C9" w:rsidRPr="006F4D85" w14:paraId="675E5D42" w14:textId="77777777" w:rsidTr="0040018D">
        <w:trPr>
          <w:jc w:val="center"/>
          <w:ins w:id="3289"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3DEC35A" w14:textId="77777777" w:rsidR="002A74C9" w:rsidRPr="006F4D85" w:rsidRDefault="002A74C9" w:rsidP="00AD110C">
            <w:pPr>
              <w:pStyle w:val="TAL"/>
              <w:rPr>
                <w:ins w:id="3290" w:author="Huawei" w:date="2021-01-11T15:51:00Z"/>
              </w:rPr>
            </w:pPr>
            <w:ins w:id="3291" w:author="Huawei" w:date="2021-01-11T15:51:00Z">
              <w:r w:rsidRPr="006F4D85">
                <w:t>Starting PRB index</w:t>
              </w:r>
            </w:ins>
          </w:p>
        </w:tc>
        <w:tc>
          <w:tcPr>
            <w:tcW w:w="567" w:type="dxa"/>
            <w:tcBorders>
              <w:top w:val="single" w:sz="4" w:space="0" w:color="auto"/>
              <w:left w:val="single" w:sz="4" w:space="0" w:color="auto"/>
              <w:bottom w:val="single" w:sz="4" w:space="0" w:color="auto"/>
              <w:right w:val="single" w:sz="4" w:space="0" w:color="auto"/>
            </w:tcBorders>
          </w:tcPr>
          <w:p w14:paraId="33F91FE6" w14:textId="77777777" w:rsidR="002A74C9" w:rsidRPr="006F4D85" w:rsidRDefault="002A74C9" w:rsidP="00AD110C">
            <w:pPr>
              <w:pStyle w:val="TAL"/>
              <w:rPr>
                <w:ins w:id="3292" w:author="Huawei" w:date="2021-01-11T15:51: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4989FA" w14:textId="77777777" w:rsidR="002A74C9" w:rsidRPr="006F4D85" w:rsidRDefault="002A74C9" w:rsidP="00AD110C">
            <w:pPr>
              <w:pStyle w:val="TAL"/>
              <w:rPr>
                <w:ins w:id="3293" w:author="Huawei" w:date="2021-01-11T15:51:00Z"/>
                <w:lang w:eastAsia="zh-CN"/>
              </w:rPr>
            </w:pPr>
            <w:ins w:id="3294" w:author="Huawei" w:date="2021-01-11T15:51:00Z">
              <w:r w:rsidRPr="006F4D85">
                <w:rPr>
                  <w:lang w:eastAsia="zh-CN"/>
                </w:rPr>
                <w:t>0</w:t>
              </w:r>
            </w:ins>
          </w:p>
        </w:tc>
        <w:tc>
          <w:tcPr>
            <w:tcW w:w="1701" w:type="dxa"/>
            <w:tcBorders>
              <w:top w:val="single" w:sz="4" w:space="0" w:color="auto"/>
              <w:left w:val="single" w:sz="4" w:space="0" w:color="auto"/>
              <w:bottom w:val="single" w:sz="4" w:space="0" w:color="auto"/>
              <w:right w:val="single" w:sz="4" w:space="0" w:color="auto"/>
            </w:tcBorders>
            <w:hideMark/>
          </w:tcPr>
          <w:p w14:paraId="5B3F2A57" w14:textId="77777777" w:rsidR="002A74C9" w:rsidRPr="006F4D85" w:rsidRDefault="002A74C9" w:rsidP="00AD110C">
            <w:pPr>
              <w:pStyle w:val="TAL"/>
              <w:rPr>
                <w:ins w:id="3295" w:author="Huawei" w:date="2021-01-11T15:51:00Z"/>
                <w:lang w:eastAsia="zh-CN"/>
              </w:rPr>
            </w:pPr>
            <w:proofErr w:type="spellStart"/>
            <w:ins w:id="3296"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1</w:t>
              </w:r>
            </w:ins>
          </w:p>
        </w:tc>
        <w:tc>
          <w:tcPr>
            <w:tcW w:w="1760" w:type="dxa"/>
            <w:tcBorders>
              <w:top w:val="single" w:sz="4" w:space="0" w:color="auto"/>
              <w:left w:val="single" w:sz="4" w:space="0" w:color="auto"/>
              <w:bottom w:val="single" w:sz="4" w:space="0" w:color="auto"/>
              <w:right w:val="single" w:sz="4" w:space="0" w:color="auto"/>
            </w:tcBorders>
          </w:tcPr>
          <w:p w14:paraId="21482273" w14:textId="77777777" w:rsidR="002A74C9" w:rsidRPr="006F4D85" w:rsidRDefault="002A74C9" w:rsidP="00AD110C">
            <w:pPr>
              <w:pStyle w:val="TAL"/>
              <w:rPr>
                <w:ins w:id="3297" w:author="Huawei" w:date="2021-01-11T15:51:00Z"/>
                <w:lang w:eastAsia="zh-CN"/>
              </w:rPr>
            </w:pPr>
          </w:p>
        </w:tc>
      </w:tr>
      <w:tr w:rsidR="002A74C9" w:rsidRPr="006F4D85" w14:paraId="18F668D6" w14:textId="77777777" w:rsidTr="0040018D">
        <w:trPr>
          <w:jc w:val="center"/>
          <w:ins w:id="3298"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2A2C91C2" w14:textId="77777777" w:rsidR="002A74C9" w:rsidRPr="006F4D85" w:rsidRDefault="002A74C9" w:rsidP="00AD110C">
            <w:pPr>
              <w:pStyle w:val="TAL"/>
              <w:rPr>
                <w:ins w:id="3299" w:author="Huawei" w:date="2021-01-11T15:51:00Z"/>
              </w:rPr>
            </w:pPr>
            <w:ins w:id="3300" w:author="Huawei" w:date="2021-01-11T15:51:00Z">
              <w:r w:rsidRPr="006F4D85">
                <w:t>Bandwidth</w:t>
              </w:r>
            </w:ins>
          </w:p>
        </w:tc>
        <w:tc>
          <w:tcPr>
            <w:tcW w:w="567" w:type="dxa"/>
            <w:tcBorders>
              <w:top w:val="single" w:sz="4" w:space="0" w:color="auto"/>
              <w:left w:val="single" w:sz="4" w:space="0" w:color="auto"/>
              <w:bottom w:val="single" w:sz="4" w:space="0" w:color="auto"/>
              <w:right w:val="single" w:sz="4" w:space="0" w:color="auto"/>
            </w:tcBorders>
            <w:hideMark/>
          </w:tcPr>
          <w:p w14:paraId="0AE07EB8" w14:textId="77777777" w:rsidR="002A74C9" w:rsidRPr="006F4D85" w:rsidRDefault="002A74C9" w:rsidP="00AD110C">
            <w:pPr>
              <w:pStyle w:val="TAL"/>
              <w:jc w:val="center"/>
              <w:rPr>
                <w:ins w:id="3301" w:author="Huawei" w:date="2021-01-11T15:51:00Z"/>
                <w:lang w:eastAsia="zh-CN"/>
              </w:rPr>
            </w:pPr>
            <w:ins w:id="3302" w:author="Huawei" w:date="2021-01-11T15:51:00Z">
              <w:r w:rsidRPr="006F4D85">
                <w:rPr>
                  <w:lang w:eastAsia="zh-CN"/>
                </w:rPr>
                <w:t>RB</w:t>
              </w:r>
            </w:ins>
          </w:p>
        </w:tc>
        <w:tc>
          <w:tcPr>
            <w:tcW w:w="1701" w:type="dxa"/>
            <w:tcBorders>
              <w:top w:val="single" w:sz="4" w:space="0" w:color="auto"/>
              <w:left w:val="single" w:sz="4" w:space="0" w:color="auto"/>
              <w:bottom w:val="single" w:sz="4" w:space="0" w:color="auto"/>
              <w:right w:val="single" w:sz="4" w:space="0" w:color="auto"/>
            </w:tcBorders>
            <w:hideMark/>
          </w:tcPr>
          <w:p w14:paraId="616A1802" w14:textId="77777777" w:rsidR="002A74C9" w:rsidRPr="006F4D85" w:rsidRDefault="002A74C9" w:rsidP="00AD110C">
            <w:pPr>
              <w:pStyle w:val="TAL"/>
              <w:rPr>
                <w:ins w:id="3303" w:author="Huawei" w:date="2021-01-11T15:51:00Z"/>
                <w:lang w:eastAsia="zh-CN"/>
              </w:rPr>
            </w:pPr>
            <w:ins w:id="3304" w:author="Huawei" w:date="2021-01-11T15:51:00Z">
              <w:r w:rsidRPr="006F4D85">
                <w:rPr>
                  <w:lang w:eastAsia="zh-CN"/>
                </w:rPr>
                <w:t>Same as RF channel defined in each test</w:t>
              </w:r>
            </w:ins>
          </w:p>
        </w:tc>
        <w:tc>
          <w:tcPr>
            <w:tcW w:w="1701" w:type="dxa"/>
            <w:tcBorders>
              <w:top w:val="single" w:sz="4" w:space="0" w:color="auto"/>
              <w:left w:val="single" w:sz="4" w:space="0" w:color="auto"/>
              <w:bottom w:val="single" w:sz="4" w:space="0" w:color="auto"/>
              <w:right w:val="single" w:sz="4" w:space="0" w:color="auto"/>
            </w:tcBorders>
            <w:hideMark/>
          </w:tcPr>
          <w:p w14:paraId="3E27E349" w14:textId="77777777" w:rsidR="002A74C9" w:rsidRPr="006F4D85" w:rsidRDefault="002A74C9" w:rsidP="00AD110C">
            <w:pPr>
              <w:pStyle w:val="TAL"/>
              <w:rPr>
                <w:ins w:id="3305" w:author="Huawei" w:date="2021-01-11T15:51:00Z"/>
                <w:lang w:eastAsia="zh-CN"/>
              </w:rPr>
            </w:pPr>
            <w:ins w:id="3306" w:author="Huawei" w:date="2021-01-11T15:51:00Z">
              <w:r w:rsidRPr="006F4D85">
                <w:rPr>
                  <w:lang w:eastAsia="zh-CN"/>
                </w:rPr>
                <w:t>same as RMSI CORESET (CORESET #0) defined in each test</w:t>
              </w:r>
            </w:ins>
          </w:p>
        </w:tc>
        <w:tc>
          <w:tcPr>
            <w:tcW w:w="1760" w:type="dxa"/>
            <w:tcBorders>
              <w:top w:val="single" w:sz="4" w:space="0" w:color="auto"/>
              <w:left w:val="single" w:sz="4" w:space="0" w:color="auto"/>
              <w:bottom w:val="single" w:sz="4" w:space="0" w:color="auto"/>
              <w:right w:val="single" w:sz="4" w:space="0" w:color="auto"/>
            </w:tcBorders>
          </w:tcPr>
          <w:p w14:paraId="1B474A34" w14:textId="77777777" w:rsidR="002A74C9" w:rsidRPr="006F4D85" w:rsidRDefault="002A74C9" w:rsidP="00AD110C">
            <w:pPr>
              <w:pStyle w:val="TAL"/>
              <w:rPr>
                <w:ins w:id="3307" w:author="Huawei" w:date="2021-01-11T15:51:00Z"/>
                <w:lang w:eastAsia="zh-CN"/>
              </w:rPr>
            </w:pPr>
          </w:p>
        </w:tc>
      </w:tr>
      <w:tr w:rsidR="002A74C9" w:rsidRPr="006F4D85" w14:paraId="3DA25A53" w14:textId="77777777" w:rsidTr="0040018D">
        <w:trPr>
          <w:jc w:val="center"/>
          <w:ins w:id="3308"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40209935" w14:textId="66A45E0A" w:rsidR="002A74C9" w:rsidRPr="006F4D85" w:rsidRDefault="002A74C9" w:rsidP="00AD110C">
            <w:pPr>
              <w:pStyle w:val="TAN"/>
              <w:rPr>
                <w:ins w:id="3309" w:author="Huawei" w:date="2021-01-11T15:51:00Z"/>
                <w:lang w:eastAsia="zh-CN"/>
              </w:rPr>
            </w:pPr>
            <w:ins w:id="3310" w:author="Huawei" w:date="2021-01-11T15:51:00Z">
              <w:r w:rsidRPr="006F4D85">
                <w:rPr>
                  <w:lang w:eastAsia="zh-CN"/>
                </w:rPr>
                <w:t>Note 1:</w:t>
              </w:r>
              <w:r w:rsidRPr="006F4D85">
                <w:rPr>
                  <w:lang w:eastAsia="zh-CN"/>
                </w:rPr>
                <w:tab/>
              </w:r>
              <w:proofErr w:type="spellStart"/>
              <w:r w:rsidRPr="006F4D85">
                <w:t>RB</w:t>
              </w:r>
              <w:r w:rsidRPr="006F4D85">
                <w:rPr>
                  <w:vertAlign w:val="subscript"/>
                </w:rPr>
                <w:t>a</w:t>
              </w:r>
              <w:proofErr w:type="spellEnd"/>
              <w:r w:rsidRPr="006F4D85">
                <w:rPr>
                  <w:vertAlign w:val="subscript"/>
                </w:rPr>
                <w:t xml:space="preserve"> </w:t>
              </w:r>
              <w:r w:rsidRPr="006F4D85">
                <w:t>is the lowest PRB index to guarantee the BWP including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311" w:author="Huawei" w:date="2021-01-13T20:21:00Z">
              <w:r w:rsidR="001B3CA1">
                <w:t>G.</w:t>
              </w:r>
            </w:ins>
            <w:ins w:id="3312" w:author="Huawei" w:date="2021-01-11T15:51:00Z">
              <w:r>
                <w:t>1.5</w:t>
              </w:r>
              <w:r w:rsidRPr="006F4D85">
                <w:t>.</w:t>
              </w:r>
            </w:ins>
          </w:p>
        </w:tc>
      </w:tr>
    </w:tbl>
    <w:p w14:paraId="186FF45A" w14:textId="77777777" w:rsidR="002A74C9" w:rsidRPr="006F4D85" w:rsidRDefault="002A74C9" w:rsidP="002A74C9">
      <w:pPr>
        <w:rPr>
          <w:ins w:id="3313" w:author="Huawei" w:date="2021-01-11T15:51:00Z"/>
          <w:rFonts w:eastAsia="MS Mincho"/>
          <w:snapToGrid w:val="0"/>
        </w:rPr>
      </w:pPr>
    </w:p>
    <w:p w14:paraId="19FDDE24" w14:textId="28011CF4" w:rsidR="002A74C9" w:rsidRPr="006F4D85" w:rsidRDefault="001B3CA1" w:rsidP="002A74C9">
      <w:pPr>
        <w:pStyle w:val="Heading4"/>
        <w:rPr>
          <w:ins w:id="3314" w:author="Huawei" w:date="2021-01-11T15:51:00Z"/>
          <w:snapToGrid w:val="0"/>
        </w:rPr>
      </w:pPr>
      <w:ins w:id="3315" w:author="Huawei" w:date="2021-01-13T20:21:00Z">
        <w:r>
          <w:rPr>
            <w:snapToGrid w:val="0"/>
          </w:rPr>
          <w:t>G.</w:t>
        </w:r>
      </w:ins>
      <w:ins w:id="3316" w:author="Huawei" w:date="2021-01-11T15:51:00Z">
        <w:r w:rsidR="002A74C9">
          <w:rPr>
            <w:snapToGrid w:val="0"/>
          </w:rPr>
          <w:t>1.4</w:t>
        </w:r>
        <w:r w:rsidR="002A74C9" w:rsidRPr="006F4D85">
          <w:rPr>
            <w:snapToGrid w:val="0"/>
          </w:rPr>
          <w:t>.2.2</w:t>
        </w:r>
        <w:r w:rsidR="002A74C9" w:rsidRPr="006F4D85">
          <w:rPr>
            <w:snapToGrid w:val="0"/>
          </w:rPr>
          <w:tab/>
          <w:t>Dedicated BWP</w:t>
        </w:r>
        <w:bookmarkEnd w:id="3269"/>
      </w:ins>
    </w:p>
    <w:p w14:paraId="3B3FBC75" w14:textId="6B0CFB65" w:rsidR="002A74C9" w:rsidRPr="006F4D85" w:rsidRDefault="002A74C9" w:rsidP="002A74C9">
      <w:pPr>
        <w:pStyle w:val="TH"/>
        <w:rPr>
          <w:ins w:id="3317" w:author="Huawei" w:date="2021-01-11T15:51:00Z"/>
          <w:noProof/>
        </w:rPr>
      </w:pPr>
      <w:ins w:id="3318" w:author="Huawei" w:date="2021-01-11T15:51:00Z">
        <w:r w:rsidRPr="006F4D85">
          <w:t xml:space="preserve">Table </w:t>
        </w:r>
      </w:ins>
      <w:ins w:id="3319" w:author="Huawei" w:date="2021-01-13T20:21:00Z">
        <w:r w:rsidR="001B3CA1">
          <w:t>G.</w:t>
        </w:r>
      </w:ins>
      <w:ins w:id="3320" w:author="Huawei" w:date="2021-01-11T15:51:00Z">
        <w:r>
          <w:t>1.4</w:t>
        </w:r>
        <w:r w:rsidRPr="006F4D85">
          <w:t>.2.2-1: Downlink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2A74C9" w:rsidRPr="006F4D85" w14:paraId="5432744B" w14:textId="77777777" w:rsidTr="0040018D">
        <w:trPr>
          <w:jc w:val="center"/>
          <w:ins w:id="3321"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72DA2E2" w14:textId="77777777" w:rsidR="002A74C9" w:rsidRPr="006F4D85" w:rsidRDefault="002A74C9" w:rsidP="00AD110C">
            <w:pPr>
              <w:pStyle w:val="TAH"/>
              <w:spacing w:line="256" w:lineRule="auto"/>
              <w:rPr>
                <w:ins w:id="3322" w:author="Huawei" w:date="2021-01-11T15:51:00Z"/>
              </w:rPr>
            </w:pPr>
            <w:ins w:id="3323" w:author="Huawei" w:date="2021-01-11T15:51:00Z">
              <w:r w:rsidRPr="006F4D85">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4CCE6B6D" w14:textId="77777777" w:rsidR="002A74C9" w:rsidRPr="006F4D85" w:rsidRDefault="002A74C9" w:rsidP="00AD110C">
            <w:pPr>
              <w:pStyle w:val="TAH"/>
              <w:spacing w:line="256" w:lineRule="auto"/>
              <w:rPr>
                <w:ins w:id="3324" w:author="Huawei" w:date="2021-01-11T15:51:00Z"/>
              </w:rPr>
            </w:pPr>
            <w:ins w:id="3325" w:author="Huawei" w:date="2021-01-11T15:51:00Z">
              <w:r w:rsidRPr="006F4D85">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25FC1EB3" w14:textId="77777777" w:rsidR="002A74C9" w:rsidRPr="006F4D85" w:rsidRDefault="002A74C9" w:rsidP="00AD110C">
            <w:pPr>
              <w:pStyle w:val="TAH"/>
              <w:spacing w:line="256" w:lineRule="auto"/>
              <w:rPr>
                <w:ins w:id="3326" w:author="Huawei" w:date="2021-01-11T15:51:00Z"/>
              </w:rPr>
            </w:pPr>
            <w:ins w:id="3327" w:author="Huawei" w:date="2021-01-11T15:51:00Z">
              <w:r w:rsidRPr="006F4D85">
                <w:t>Values</w:t>
              </w:r>
            </w:ins>
          </w:p>
        </w:tc>
      </w:tr>
      <w:tr w:rsidR="002A74C9" w:rsidRPr="006F4D85" w14:paraId="085B80E9" w14:textId="77777777" w:rsidTr="0040018D">
        <w:trPr>
          <w:jc w:val="center"/>
          <w:ins w:id="3328"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EA45516" w14:textId="77777777" w:rsidR="002A74C9" w:rsidRPr="006F4D85" w:rsidRDefault="002A74C9" w:rsidP="00AD110C">
            <w:pPr>
              <w:pStyle w:val="TAL"/>
              <w:rPr>
                <w:ins w:id="3329" w:author="Huawei" w:date="2021-01-11T15:51:00Z"/>
              </w:rPr>
            </w:pPr>
            <w:ins w:id="3330" w:author="Huawei" w:date="2021-01-11T15:51:00Z">
              <w:r w:rsidRPr="006F4D85">
                <w:rPr>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7160FFC9" w14:textId="77777777" w:rsidR="002A74C9" w:rsidRPr="006F4D85" w:rsidRDefault="002A74C9" w:rsidP="00AD110C">
            <w:pPr>
              <w:pStyle w:val="TAL"/>
              <w:rPr>
                <w:ins w:id="3331"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3141B735" w14:textId="77777777" w:rsidR="002A74C9" w:rsidRPr="006F4D85" w:rsidRDefault="002A74C9" w:rsidP="00AD110C">
            <w:pPr>
              <w:pStyle w:val="TAL"/>
              <w:rPr>
                <w:ins w:id="3332" w:author="Huawei" w:date="2021-01-11T15:51:00Z"/>
                <w:lang w:eastAsia="zh-CN"/>
              </w:rPr>
            </w:pPr>
            <w:ins w:id="3333" w:author="Huawei" w:date="2021-01-11T15:51:00Z">
              <w:r w:rsidRPr="006F4D85">
                <w:rPr>
                  <w:lang w:eastAsia="zh-CN"/>
                </w:rPr>
                <w:t>DLBWP.1.1</w:t>
              </w:r>
            </w:ins>
          </w:p>
        </w:tc>
        <w:tc>
          <w:tcPr>
            <w:tcW w:w="1686" w:type="dxa"/>
            <w:tcBorders>
              <w:top w:val="single" w:sz="4" w:space="0" w:color="auto"/>
              <w:left w:val="single" w:sz="4" w:space="0" w:color="auto"/>
              <w:bottom w:val="single" w:sz="4" w:space="0" w:color="auto"/>
              <w:right w:val="single" w:sz="4" w:space="0" w:color="auto"/>
            </w:tcBorders>
            <w:hideMark/>
          </w:tcPr>
          <w:p w14:paraId="411E4964" w14:textId="77777777" w:rsidR="002A74C9" w:rsidRPr="006F4D85" w:rsidRDefault="002A74C9" w:rsidP="00AD110C">
            <w:pPr>
              <w:pStyle w:val="TAL"/>
              <w:rPr>
                <w:ins w:id="3334" w:author="Huawei" w:date="2021-01-11T15:51:00Z"/>
                <w:lang w:eastAsia="zh-CN"/>
              </w:rPr>
            </w:pPr>
            <w:ins w:id="3335" w:author="Huawei" w:date="2021-01-11T15:51:00Z">
              <w:r w:rsidRPr="006F4D85">
                <w:rPr>
                  <w:lang w:eastAsia="zh-CN"/>
                </w:rPr>
                <w:t>DLBWP.1.2</w:t>
              </w:r>
            </w:ins>
          </w:p>
        </w:tc>
        <w:tc>
          <w:tcPr>
            <w:tcW w:w="1777" w:type="dxa"/>
            <w:tcBorders>
              <w:top w:val="single" w:sz="4" w:space="0" w:color="auto"/>
              <w:left w:val="single" w:sz="4" w:space="0" w:color="auto"/>
              <w:bottom w:val="single" w:sz="4" w:space="0" w:color="auto"/>
              <w:right w:val="single" w:sz="4" w:space="0" w:color="auto"/>
            </w:tcBorders>
            <w:hideMark/>
          </w:tcPr>
          <w:p w14:paraId="41F252B3" w14:textId="77777777" w:rsidR="002A74C9" w:rsidRPr="006F4D85" w:rsidRDefault="002A74C9" w:rsidP="00AD110C">
            <w:pPr>
              <w:pStyle w:val="TAL"/>
              <w:rPr>
                <w:ins w:id="3336" w:author="Huawei" w:date="2021-01-11T15:51:00Z"/>
                <w:lang w:eastAsia="zh-CN"/>
              </w:rPr>
            </w:pPr>
            <w:ins w:id="3337" w:author="Huawei" w:date="2021-01-11T15:51:00Z">
              <w:r w:rsidRPr="006F4D85">
                <w:rPr>
                  <w:lang w:eastAsia="zh-CN"/>
                </w:rPr>
                <w:t>DLBWP.1.3</w:t>
              </w:r>
            </w:ins>
          </w:p>
        </w:tc>
      </w:tr>
      <w:tr w:rsidR="002A74C9" w:rsidRPr="006F4D85" w14:paraId="6388989F" w14:textId="77777777" w:rsidTr="0040018D">
        <w:trPr>
          <w:jc w:val="center"/>
          <w:ins w:id="3338"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396D22FE" w14:textId="77777777" w:rsidR="002A74C9" w:rsidRPr="006F4D85" w:rsidRDefault="002A74C9" w:rsidP="00AD110C">
            <w:pPr>
              <w:pStyle w:val="TAL"/>
              <w:rPr>
                <w:ins w:id="3339" w:author="Huawei" w:date="2021-01-11T15:51:00Z"/>
              </w:rPr>
            </w:pPr>
            <w:ins w:id="3340" w:author="Huawei" w:date="2021-01-11T15:51:00Z">
              <w:r w:rsidRPr="006F4D85">
                <w:t>Starting PRB index</w:t>
              </w:r>
            </w:ins>
          </w:p>
        </w:tc>
        <w:tc>
          <w:tcPr>
            <w:tcW w:w="640" w:type="dxa"/>
            <w:tcBorders>
              <w:top w:val="single" w:sz="4" w:space="0" w:color="auto"/>
              <w:left w:val="single" w:sz="4" w:space="0" w:color="auto"/>
              <w:bottom w:val="single" w:sz="4" w:space="0" w:color="auto"/>
              <w:right w:val="single" w:sz="4" w:space="0" w:color="auto"/>
            </w:tcBorders>
          </w:tcPr>
          <w:p w14:paraId="2AE43487" w14:textId="77777777" w:rsidR="002A74C9" w:rsidRPr="006F4D85" w:rsidRDefault="002A74C9" w:rsidP="00AD110C">
            <w:pPr>
              <w:pStyle w:val="TAL"/>
              <w:rPr>
                <w:ins w:id="3341"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FBFF91C" w14:textId="77777777" w:rsidR="002A74C9" w:rsidRPr="006F4D85" w:rsidRDefault="002A74C9" w:rsidP="00AD110C">
            <w:pPr>
              <w:pStyle w:val="TAL"/>
              <w:rPr>
                <w:ins w:id="3342" w:author="Huawei" w:date="2021-01-11T15:51:00Z"/>
                <w:lang w:eastAsia="zh-CN"/>
              </w:rPr>
            </w:pPr>
            <w:ins w:id="3343" w:author="Huawei" w:date="2021-01-11T15:51:00Z">
              <w:r w:rsidRPr="006F4D85">
                <w:rPr>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52C46762" w14:textId="77777777" w:rsidR="002A74C9" w:rsidRPr="006F4D85" w:rsidRDefault="002A74C9" w:rsidP="00AD110C">
            <w:pPr>
              <w:pStyle w:val="TAL"/>
              <w:rPr>
                <w:ins w:id="3344" w:author="Huawei" w:date="2021-01-11T15:51:00Z"/>
                <w:lang w:eastAsia="zh-CN"/>
              </w:rPr>
            </w:pPr>
            <w:proofErr w:type="spellStart"/>
            <w:ins w:id="3345" w:author="Huawei" w:date="2021-01-11T15:51:00Z">
              <w:r w:rsidRPr="006F4D85">
                <w:t>RB</w:t>
              </w:r>
              <w:r w:rsidRPr="006F4D85">
                <w:rPr>
                  <w:vertAlign w:val="subscript"/>
                </w:rPr>
                <w:t>b</w:t>
              </w:r>
              <w:proofErr w:type="spellEnd"/>
              <w:r w:rsidRPr="006F4D85">
                <w:t xml:space="preserve"> </w:t>
              </w:r>
              <w:r w:rsidRPr="006F4D85">
                <w:rPr>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53BF0DFE" w14:textId="77777777" w:rsidR="002A74C9" w:rsidRPr="006F4D85" w:rsidRDefault="002A74C9" w:rsidP="00AD110C">
            <w:pPr>
              <w:pStyle w:val="TAL"/>
              <w:rPr>
                <w:ins w:id="3346" w:author="Huawei" w:date="2021-01-11T15:51:00Z"/>
                <w:lang w:eastAsia="zh-CN"/>
              </w:rPr>
            </w:pPr>
            <w:proofErr w:type="spellStart"/>
            <w:ins w:id="3347"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2</w:t>
              </w:r>
            </w:ins>
          </w:p>
        </w:tc>
      </w:tr>
      <w:tr w:rsidR="002A74C9" w:rsidRPr="006F4D85" w14:paraId="7838C5F6" w14:textId="77777777" w:rsidTr="0040018D">
        <w:trPr>
          <w:jc w:val="center"/>
          <w:ins w:id="3348"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0A53F351" w14:textId="77777777" w:rsidR="002A74C9" w:rsidRPr="006F4D85" w:rsidRDefault="002A74C9" w:rsidP="00AD110C">
            <w:pPr>
              <w:pStyle w:val="TAL"/>
              <w:rPr>
                <w:ins w:id="3349" w:author="Huawei" w:date="2021-01-11T15:51:00Z"/>
              </w:rPr>
            </w:pPr>
            <w:ins w:id="3350" w:author="Huawei" w:date="2021-01-11T15:51:00Z">
              <w:r w:rsidRPr="006F4D85">
                <w:t>Bandwidth</w:t>
              </w:r>
            </w:ins>
          </w:p>
        </w:tc>
        <w:tc>
          <w:tcPr>
            <w:tcW w:w="640" w:type="dxa"/>
            <w:tcBorders>
              <w:top w:val="single" w:sz="4" w:space="0" w:color="auto"/>
              <w:left w:val="single" w:sz="4" w:space="0" w:color="auto"/>
              <w:bottom w:val="single" w:sz="4" w:space="0" w:color="auto"/>
              <w:right w:val="single" w:sz="4" w:space="0" w:color="auto"/>
            </w:tcBorders>
            <w:hideMark/>
          </w:tcPr>
          <w:p w14:paraId="51AA1EF3" w14:textId="77777777" w:rsidR="002A74C9" w:rsidRPr="006F4D85" w:rsidRDefault="002A74C9" w:rsidP="00AD110C">
            <w:pPr>
              <w:pStyle w:val="TAL"/>
              <w:rPr>
                <w:ins w:id="3351" w:author="Huawei" w:date="2021-01-11T15:51:00Z"/>
                <w:lang w:eastAsia="zh-CN"/>
              </w:rPr>
            </w:pPr>
            <w:ins w:id="3352" w:author="Huawei" w:date="2021-01-11T15:51:00Z">
              <w:r w:rsidRPr="006F4D85">
                <w:rPr>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067236C8" w14:textId="77777777" w:rsidR="002A74C9" w:rsidRPr="006F4D85" w:rsidRDefault="002A74C9" w:rsidP="00AD110C">
            <w:pPr>
              <w:pStyle w:val="TAL"/>
              <w:rPr>
                <w:ins w:id="3353" w:author="Huawei" w:date="2021-01-11T15:51:00Z"/>
                <w:lang w:eastAsia="zh-CN"/>
              </w:rPr>
            </w:pPr>
            <w:ins w:id="3354" w:author="Huawei" w:date="2021-01-11T15:51:00Z">
              <w:r w:rsidRPr="006F4D85">
                <w:rPr>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66AC5CB6" w14:textId="77777777" w:rsidR="002A74C9" w:rsidRPr="006F4D85" w:rsidRDefault="002A74C9" w:rsidP="00AD110C">
            <w:pPr>
              <w:pStyle w:val="TAL"/>
              <w:rPr>
                <w:ins w:id="3355" w:author="Huawei" w:date="2021-01-11T15:51:00Z"/>
                <w:lang w:eastAsia="zh-CN"/>
              </w:rPr>
            </w:pPr>
            <w:ins w:id="3356" w:author="Huawei" w:date="2021-01-11T15:51:00Z">
              <w:r w:rsidRPr="006F4D85">
                <w:rPr>
                  <w:lang w:eastAsia="zh-CN"/>
                </w:rPr>
                <w:t>25 for SCS = 15KHz,</w:t>
              </w:r>
            </w:ins>
          </w:p>
          <w:p w14:paraId="7D6DABF2" w14:textId="77777777" w:rsidR="002A74C9" w:rsidRPr="006F4D85" w:rsidRDefault="002A74C9" w:rsidP="00AD110C">
            <w:pPr>
              <w:pStyle w:val="TAL"/>
              <w:rPr>
                <w:ins w:id="3357" w:author="Huawei" w:date="2021-01-11T15:51:00Z"/>
                <w:lang w:eastAsia="zh-CN"/>
              </w:rPr>
            </w:pPr>
            <w:ins w:id="3358" w:author="Huawei" w:date="2021-01-11T15:51:00Z">
              <w:r w:rsidRPr="006F4D85">
                <w:rPr>
                  <w:lang w:eastAsia="zh-CN"/>
                </w:rPr>
                <w:t>51 for SCS = 30KHz,</w:t>
              </w:r>
            </w:ins>
          </w:p>
          <w:p w14:paraId="736A7073" w14:textId="77777777" w:rsidR="002A74C9" w:rsidRPr="006F4D85" w:rsidRDefault="002A74C9" w:rsidP="00AD110C">
            <w:pPr>
              <w:pStyle w:val="TAL"/>
              <w:rPr>
                <w:ins w:id="3359" w:author="Huawei" w:date="2021-01-11T15:51:00Z"/>
                <w:lang w:eastAsia="zh-CN"/>
              </w:rPr>
            </w:pPr>
            <w:ins w:id="3360" w:author="Huawei" w:date="2021-01-11T15:51:00Z">
              <w:r w:rsidRPr="006F4D85">
                <w:rPr>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5568F0A0" w14:textId="77777777" w:rsidR="002A74C9" w:rsidRPr="006F4D85" w:rsidRDefault="002A74C9" w:rsidP="00AD110C">
            <w:pPr>
              <w:pStyle w:val="TAL"/>
              <w:rPr>
                <w:ins w:id="3361" w:author="Huawei" w:date="2021-01-11T15:51:00Z"/>
                <w:lang w:eastAsia="zh-CN"/>
              </w:rPr>
            </w:pPr>
            <w:ins w:id="3362" w:author="Huawei" w:date="2021-01-11T15:51:00Z">
              <w:r w:rsidRPr="006F4D85">
                <w:rPr>
                  <w:lang w:eastAsia="zh-CN"/>
                </w:rPr>
                <w:t>25 for SCS = 15KHz,</w:t>
              </w:r>
            </w:ins>
          </w:p>
          <w:p w14:paraId="35E405EA" w14:textId="77777777" w:rsidR="002A74C9" w:rsidRPr="006F4D85" w:rsidRDefault="002A74C9" w:rsidP="00AD110C">
            <w:pPr>
              <w:pStyle w:val="TAL"/>
              <w:rPr>
                <w:ins w:id="3363" w:author="Huawei" w:date="2021-01-11T15:51:00Z"/>
                <w:lang w:eastAsia="zh-CN"/>
              </w:rPr>
            </w:pPr>
            <w:ins w:id="3364" w:author="Huawei" w:date="2021-01-11T15:51:00Z">
              <w:r w:rsidRPr="006F4D85">
                <w:rPr>
                  <w:lang w:eastAsia="zh-CN"/>
                </w:rPr>
                <w:t>51 for SCS = 30KHz,</w:t>
              </w:r>
            </w:ins>
          </w:p>
          <w:p w14:paraId="07C3A90B" w14:textId="77777777" w:rsidR="002A74C9" w:rsidRPr="006F4D85" w:rsidRDefault="002A74C9" w:rsidP="00AD110C">
            <w:pPr>
              <w:pStyle w:val="TAL"/>
              <w:rPr>
                <w:ins w:id="3365" w:author="Huawei" w:date="2021-01-11T15:51:00Z"/>
                <w:lang w:eastAsia="zh-CN"/>
              </w:rPr>
            </w:pPr>
            <w:ins w:id="3366" w:author="Huawei" w:date="2021-01-11T15:51:00Z">
              <w:r w:rsidRPr="006F4D85">
                <w:rPr>
                  <w:lang w:eastAsia="zh-CN"/>
                </w:rPr>
                <w:t>32 for SCS = 120KHz</w:t>
              </w:r>
            </w:ins>
          </w:p>
        </w:tc>
      </w:tr>
      <w:tr w:rsidR="002A74C9" w:rsidRPr="006F4D85" w14:paraId="77A78FFA" w14:textId="77777777" w:rsidTr="0040018D">
        <w:trPr>
          <w:jc w:val="center"/>
          <w:ins w:id="3367"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350F6CB3" w14:textId="072D6460" w:rsidR="002A74C9" w:rsidRPr="006F4D85" w:rsidRDefault="002A74C9" w:rsidP="00AD110C">
            <w:pPr>
              <w:pStyle w:val="TAN"/>
              <w:rPr>
                <w:ins w:id="3368" w:author="Huawei" w:date="2021-01-11T15:51:00Z"/>
              </w:rPr>
            </w:pPr>
            <w:ins w:id="3369" w:author="Huawei" w:date="2021-01-11T15:51:00Z">
              <w:r w:rsidRPr="006F4D85">
                <w:rPr>
                  <w:lang w:eastAsia="zh-CN"/>
                </w:rPr>
                <w:t>Note 1:</w:t>
              </w:r>
              <w:r w:rsidRPr="006F4D85">
                <w:rPr>
                  <w:lang w:eastAsia="zh-CN"/>
                </w:rPr>
                <w:tab/>
              </w:r>
              <w:proofErr w:type="spellStart"/>
              <w:r w:rsidRPr="006F4D85">
                <w:t>RB</w:t>
              </w:r>
              <w:r w:rsidRPr="006F4D85">
                <w:rPr>
                  <w:vertAlign w:val="subscript"/>
                </w:rPr>
                <w:t>b</w:t>
              </w:r>
              <w:proofErr w:type="spellEnd"/>
              <w:r w:rsidRPr="006F4D85">
                <w:rPr>
                  <w:vertAlign w:val="subscript"/>
                </w:rPr>
                <w:t xml:space="preserve"> </w:t>
              </w:r>
              <w:r w:rsidRPr="006F4D85">
                <w:t>is the lowest PRB index to guarantee the BWP not fully overlapped with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370" w:author="Huawei" w:date="2021-01-13T20:21:00Z">
              <w:r w:rsidR="001B3CA1">
                <w:t>G.</w:t>
              </w:r>
            </w:ins>
            <w:ins w:id="3371" w:author="Huawei" w:date="2021-01-11T15:51:00Z">
              <w:r>
                <w:t>1.5</w:t>
              </w:r>
              <w:r w:rsidRPr="006F4D85">
                <w:t>.</w:t>
              </w:r>
            </w:ins>
          </w:p>
          <w:p w14:paraId="2BC9CC18" w14:textId="3B8186CC" w:rsidR="002A74C9" w:rsidRPr="006F4D85" w:rsidRDefault="002A74C9" w:rsidP="00AD110C">
            <w:pPr>
              <w:pStyle w:val="TAN"/>
              <w:rPr>
                <w:ins w:id="3372" w:author="Huawei" w:date="2021-01-11T15:51:00Z"/>
                <w:lang w:eastAsia="zh-CN"/>
              </w:rPr>
            </w:pPr>
            <w:ins w:id="3373" w:author="Huawei" w:date="2021-01-11T15:51:00Z">
              <w:r w:rsidRPr="006F4D85">
                <w:rPr>
                  <w:lang w:eastAsia="zh-CN"/>
                </w:rPr>
                <w:t>Note 2:</w:t>
              </w:r>
              <w:r w:rsidRPr="006F4D85">
                <w:rPr>
                  <w:lang w:eastAsia="zh-CN"/>
                </w:rPr>
                <w:tab/>
              </w:r>
              <w:proofErr w:type="spellStart"/>
              <w:r w:rsidRPr="006F4D85">
                <w:t>RB</w:t>
              </w:r>
              <w:r w:rsidRPr="006F4D85">
                <w:rPr>
                  <w:vertAlign w:val="subscript"/>
                </w:rPr>
                <w:t>a</w:t>
              </w:r>
              <w:proofErr w:type="spellEnd"/>
              <w:r w:rsidRPr="006F4D85">
                <w:rPr>
                  <w:vertAlign w:val="subscript"/>
                </w:rPr>
                <w:t xml:space="preserve"> </w:t>
              </w:r>
              <w:r w:rsidRPr="006F4D85">
                <w:t>is the lowest PRB index to guarantee the BWP including SSB PRB index (RB</w:t>
              </w:r>
              <w:r w:rsidRPr="006F4D85">
                <w:rPr>
                  <w:vertAlign w:val="subscript"/>
                </w:rPr>
                <w:t>J</w:t>
              </w:r>
              <w:r w:rsidRPr="006F4D85">
                <w:t>, RB</w:t>
              </w:r>
              <w:r w:rsidRPr="006F4D85">
                <w:rPr>
                  <w:vertAlign w:val="subscript"/>
                </w:rPr>
                <w:t>J+1</w:t>
              </w:r>
              <w:r w:rsidRPr="006F4D85">
                <w:t>,.…, RB</w:t>
              </w:r>
              <w:r w:rsidRPr="006F4D85">
                <w:rPr>
                  <w:vertAlign w:val="subscript"/>
                </w:rPr>
                <w:t>J+19</w:t>
              </w:r>
              <w:r w:rsidRPr="006F4D85">
                <w:t xml:space="preserve">) which is defined in Clause </w:t>
              </w:r>
            </w:ins>
            <w:ins w:id="3374" w:author="Huawei" w:date="2021-01-13T20:21:00Z">
              <w:r w:rsidR="001B3CA1">
                <w:t>G.</w:t>
              </w:r>
            </w:ins>
            <w:ins w:id="3375" w:author="Huawei" w:date="2021-01-11T15:51:00Z">
              <w:r>
                <w:t>1.5</w:t>
              </w:r>
              <w:r w:rsidRPr="006F4D85">
                <w:t>.</w:t>
              </w:r>
            </w:ins>
          </w:p>
        </w:tc>
      </w:tr>
    </w:tbl>
    <w:p w14:paraId="724B7329" w14:textId="77777777" w:rsidR="002A74C9" w:rsidRPr="006F4D85" w:rsidRDefault="002A74C9" w:rsidP="002A74C9">
      <w:pPr>
        <w:rPr>
          <w:ins w:id="3376" w:author="Huawei" w:date="2021-01-11T15:51:00Z"/>
          <w:snapToGrid w:val="0"/>
        </w:rPr>
      </w:pPr>
    </w:p>
    <w:p w14:paraId="538DEA26" w14:textId="3EB2CE5D" w:rsidR="002A74C9" w:rsidRPr="006F4D85" w:rsidRDefault="001B3CA1" w:rsidP="002A74C9">
      <w:pPr>
        <w:pStyle w:val="Heading3"/>
        <w:rPr>
          <w:ins w:id="3377" w:author="Huawei" w:date="2021-01-11T15:51:00Z"/>
          <w:snapToGrid w:val="0"/>
        </w:rPr>
      </w:pPr>
      <w:bookmarkStart w:id="3378" w:name="_Toc535476118"/>
      <w:ins w:id="3379" w:author="Huawei" w:date="2021-01-13T20:21:00Z">
        <w:r>
          <w:rPr>
            <w:snapToGrid w:val="0"/>
          </w:rPr>
          <w:t>G.</w:t>
        </w:r>
      </w:ins>
      <w:ins w:id="3380" w:author="Huawei" w:date="2021-01-11T15:51:00Z">
        <w:r w:rsidR="002A74C9">
          <w:rPr>
            <w:snapToGrid w:val="0"/>
          </w:rPr>
          <w:t>1.4</w:t>
        </w:r>
        <w:r w:rsidR="002A74C9" w:rsidRPr="006F4D85">
          <w:rPr>
            <w:snapToGrid w:val="0"/>
          </w:rPr>
          <w:t>.3</w:t>
        </w:r>
        <w:r w:rsidR="002A74C9" w:rsidRPr="006F4D85">
          <w:rPr>
            <w:snapToGrid w:val="0"/>
          </w:rPr>
          <w:tab/>
          <w:t>Uplink BWP configurations</w:t>
        </w:r>
        <w:bookmarkEnd w:id="3378"/>
      </w:ins>
    </w:p>
    <w:p w14:paraId="065C9032" w14:textId="5B499924" w:rsidR="002A74C9" w:rsidRPr="006F4D85" w:rsidRDefault="001B3CA1" w:rsidP="002A74C9">
      <w:pPr>
        <w:pStyle w:val="Heading4"/>
        <w:rPr>
          <w:ins w:id="3381" w:author="Huawei" w:date="2021-01-11T15:51:00Z"/>
          <w:snapToGrid w:val="0"/>
        </w:rPr>
      </w:pPr>
      <w:bookmarkStart w:id="3382" w:name="_Toc535476119"/>
      <w:ins w:id="3383" w:author="Huawei" w:date="2021-01-13T20:21:00Z">
        <w:r>
          <w:rPr>
            <w:snapToGrid w:val="0"/>
          </w:rPr>
          <w:t>G.</w:t>
        </w:r>
      </w:ins>
      <w:ins w:id="3384" w:author="Huawei" w:date="2021-01-11T15:51:00Z">
        <w:r w:rsidR="002A74C9">
          <w:rPr>
            <w:snapToGrid w:val="0"/>
          </w:rPr>
          <w:t>1.4</w:t>
        </w:r>
        <w:r w:rsidR="002A74C9" w:rsidRPr="006F4D85">
          <w:rPr>
            <w:snapToGrid w:val="0"/>
          </w:rPr>
          <w:t>.3.1</w:t>
        </w:r>
        <w:r w:rsidR="002A74C9" w:rsidRPr="006F4D85">
          <w:rPr>
            <w:snapToGrid w:val="0"/>
          </w:rPr>
          <w:tab/>
          <w:t>Initial BWP</w:t>
        </w:r>
        <w:bookmarkEnd w:id="3382"/>
      </w:ins>
    </w:p>
    <w:p w14:paraId="28148038" w14:textId="5321093F" w:rsidR="002A74C9" w:rsidRPr="006F4D85" w:rsidRDefault="002A74C9" w:rsidP="002A74C9">
      <w:pPr>
        <w:pStyle w:val="TH"/>
        <w:rPr>
          <w:ins w:id="3385" w:author="Huawei" w:date="2021-01-11T15:51:00Z"/>
        </w:rPr>
      </w:pPr>
      <w:bookmarkStart w:id="3386" w:name="_Toc535476120"/>
      <w:ins w:id="3387" w:author="Huawei" w:date="2021-01-11T15:51:00Z">
        <w:r w:rsidRPr="006F4D85">
          <w:t xml:space="preserve">Table </w:t>
        </w:r>
      </w:ins>
      <w:ins w:id="3388" w:author="Huawei" w:date="2021-01-13T20:21:00Z">
        <w:r w:rsidR="001B3CA1">
          <w:t>G.</w:t>
        </w:r>
      </w:ins>
      <w:ins w:id="3389" w:author="Huawei" w:date="2021-01-11T15:51:00Z">
        <w:r>
          <w:t>1.4</w:t>
        </w:r>
        <w:r w:rsidRPr="006F4D85">
          <w:t>.3.1-1: Uplink BWP patterns for initial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37"/>
        <w:gridCol w:w="1646"/>
        <w:gridCol w:w="1777"/>
        <w:gridCol w:w="1719"/>
      </w:tblGrid>
      <w:tr w:rsidR="002A74C9" w:rsidRPr="006F4D85" w14:paraId="01CB2595" w14:textId="77777777" w:rsidTr="0040018D">
        <w:trPr>
          <w:jc w:val="center"/>
          <w:ins w:id="3390"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3587A4B5" w14:textId="77777777" w:rsidR="002A74C9" w:rsidRPr="006F4D85" w:rsidRDefault="002A74C9" w:rsidP="00AD110C">
            <w:pPr>
              <w:pStyle w:val="TAH"/>
              <w:rPr>
                <w:ins w:id="3391" w:author="Huawei" w:date="2021-01-11T15:51:00Z"/>
              </w:rPr>
            </w:pPr>
            <w:ins w:id="3392" w:author="Huawei" w:date="2021-01-11T15:51:00Z">
              <w:r w:rsidRPr="006F4D85">
                <w:t>BWP Parameters</w:t>
              </w:r>
            </w:ins>
          </w:p>
        </w:tc>
        <w:tc>
          <w:tcPr>
            <w:tcW w:w="637" w:type="dxa"/>
            <w:tcBorders>
              <w:top w:val="single" w:sz="4" w:space="0" w:color="auto"/>
              <w:left w:val="single" w:sz="4" w:space="0" w:color="auto"/>
              <w:bottom w:val="single" w:sz="4" w:space="0" w:color="auto"/>
              <w:right w:val="single" w:sz="4" w:space="0" w:color="auto"/>
            </w:tcBorders>
            <w:hideMark/>
          </w:tcPr>
          <w:p w14:paraId="2FC68EB8" w14:textId="77777777" w:rsidR="002A74C9" w:rsidRPr="006F4D85" w:rsidRDefault="002A74C9" w:rsidP="00AD110C">
            <w:pPr>
              <w:pStyle w:val="TAH"/>
              <w:rPr>
                <w:ins w:id="3393" w:author="Huawei" w:date="2021-01-11T15:51:00Z"/>
              </w:rPr>
            </w:pPr>
            <w:ins w:id="3394" w:author="Huawei" w:date="2021-01-11T15:51:00Z">
              <w:r w:rsidRPr="006F4D85">
                <w:t>Unit</w:t>
              </w:r>
            </w:ins>
          </w:p>
        </w:tc>
        <w:tc>
          <w:tcPr>
            <w:tcW w:w="5142" w:type="dxa"/>
            <w:gridSpan w:val="3"/>
            <w:tcBorders>
              <w:top w:val="single" w:sz="4" w:space="0" w:color="auto"/>
              <w:left w:val="single" w:sz="4" w:space="0" w:color="auto"/>
              <w:bottom w:val="single" w:sz="4" w:space="0" w:color="auto"/>
              <w:right w:val="single" w:sz="4" w:space="0" w:color="auto"/>
            </w:tcBorders>
            <w:hideMark/>
          </w:tcPr>
          <w:p w14:paraId="6F5DEFF3" w14:textId="77777777" w:rsidR="002A74C9" w:rsidRPr="006F4D85" w:rsidRDefault="002A74C9" w:rsidP="00AD110C">
            <w:pPr>
              <w:pStyle w:val="TAH"/>
              <w:rPr>
                <w:ins w:id="3395" w:author="Huawei" w:date="2021-01-11T15:51:00Z"/>
              </w:rPr>
            </w:pPr>
            <w:ins w:id="3396" w:author="Huawei" w:date="2021-01-11T15:51:00Z">
              <w:r w:rsidRPr="006F4D85">
                <w:t>Values</w:t>
              </w:r>
            </w:ins>
          </w:p>
        </w:tc>
      </w:tr>
      <w:tr w:rsidR="002A74C9" w:rsidRPr="006F4D85" w14:paraId="0532961C" w14:textId="77777777" w:rsidTr="0040018D">
        <w:trPr>
          <w:jc w:val="center"/>
          <w:ins w:id="3397"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696D729C" w14:textId="77777777" w:rsidR="002A74C9" w:rsidRPr="006F4D85" w:rsidRDefault="002A74C9" w:rsidP="00AD110C">
            <w:pPr>
              <w:pStyle w:val="TAL"/>
              <w:rPr>
                <w:ins w:id="3398" w:author="Huawei" w:date="2021-01-11T15:51:00Z"/>
              </w:rPr>
            </w:pPr>
            <w:ins w:id="3399" w:author="Huawei" w:date="2021-01-11T15:51:00Z">
              <w:r w:rsidRPr="006F4D85">
                <w:rPr>
                  <w:lang w:eastAsia="zh-CN"/>
                </w:rPr>
                <w:t>Reference BWP</w:t>
              </w:r>
            </w:ins>
          </w:p>
        </w:tc>
        <w:tc>
          <w:tcPr>
            <w:tcW w:w="637" w:type="dxa"/>
            <w:tcBorders>
              <w:top w:val="single" w:sz="4" w:space="0" w:color="auto"/>
              <w:left w:val="single" w:sz="4" w:space="0" w:color="auto"/>
              <w:bottom w:val="single" w:sz="4" w:space="0" w:color="auto"/>
              <w:right w:val="single" w:sz="4" w:space="0" w:color="auto"/>
            </w:tcBorders>
          </w:tcPr>
          <w:p w14:paraId="26D2AE55" w14:textId="77777777" w:rsidR="002A74C9" w:rsidRPr="006F4D85" w:rsidRDefault="002A74C9" w:rsidP="00AD110C">
            <w:pPr>
              <w:pStyle w:val="TAL"/>
              <w:rPr>
                <w:ins w:id="3400" w:author="Huawei" w:date="2021-01-11T15:51:00Z"/>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7B76AD52" w14:textId="77777777" w:rsidR="002A74C9" w:rsidRPr="006F4D85" w:rsidRDefault="002A74C9" w:rsidP="00AD110C">
            <w:pPr>
              <w:pStyle w:val="TAL"/>
              <w:rPr>
                <w:ins w:id="3401" w:author="Huawei" w:date="2021-01-11T15:51:00Z"/>
                <w:lang w:eastAsia="zh-CN"/>
              </w:rPr>
            </w:pPr>
            <w:ins w:id="3402" w:author="Huawei" w:date="2021-01-11T15:51:00Z">
              <w:r w:rsidRPr="006F4D85">
                <w:rPr>
                  <w:lang w:eastAsia="zh-CN"/>
                </w:rPr>
                <w:t>ULBWP.0.1</w:t>
              </w:r>
            </w:ins>
          </w:p>
        </w:tc>
        <w:tc>
          <w:tcPr>
            <w:tcW w:w="1777" w:type="dxa"/>
            <w:tcBorders>
              <w:top w:val="single" w:sz="4" w:space="0" w:color="auto"/>
              <w:left w:val="single" w:sz="4" w:space="0" w:color="auto"/>
              <w:bottom w:val="single" w:sz="4" w:space="0" w:color="auto"/>
              <w:right w:val="single" w:sz="4" w:space="0" w:color="auto"/>
            </w:tcBorders>
            <w:hideMark/>
          </w:tcPr>
          <w:p w14:paraId="12E416B5" w14:textId="77777777" w:rsidR="002A74C9" w:rsidRPr="006F4D85" w:rsidRDefault="002A74C9" w:rsidP="00AD110C">
            <w:pPr>
              <w:pStyle w:val="TAL"/>
              <w:rPr>
                <w:ins w:id="3403" w:author="Huawei" w:date="2021-01-11T15:51:00Z"/>
                <w:lang w:eastAsia="zh-CN"/>
              </w:rPr>
            </w:pPr>
            <w:ins w:id="3404" w:author="Huawei" w:date="2021-01-11T15:51:00Z">
              <w:r w:rsidRPr="006F4D85">
                <w:rPr>
                  <w:lang w:eastAsia="zh-CN"/>
                </w:rPr>
                <w:t>ULBWP.0.2</w:t>
              </w:r>
            </w:ins>
          </w:p>
        </w:tc>
        <w:tc>
          <w:tcPr>
            <w:tcW w:w="1719" w:type="dxa"/>
            <w:tcBorders>
              <w:top w:val="single" w:sz="4" w:space="0" w:color="auto"/>
              <w:left w:val="single" w:sz="4" w:space="0" w:color="auto"/>
              <w:bottom w:val="single" w:sz="4" w:space="0" w:color="auto"/>
              <w:right w:val="single" w:sz="4" w:space="0" w:color="auto"/>
            </w:tcBorders>
          </w:tcPr>
          <w:p w14:paraId="5347D13B" w14:textId="77777777" w:rsidR="002A74C9" w:rsidRPr="006F4D85" w:rsidRDefault="002A74C9" w:rsidP="00AD110C">
            <w:pPr>
              <w:pStyle w:val="TAL"/>
              <w:rPr>
                <w:ins w:id="3405" w:author="Huawei" w:date="2021-01-11T15:51:00Z"/>
                <w:lang w:eastAsia="zh-CN"/>
              </w:rPr>
            </w:pPr>
          </w:p>
        </w:tc>
      </w:tr>
      <w:tr w:rsidR="002A74C9" w:rsidRPr="006F4D85" w14:paraId="50FAD584" w14:textId="77777777" w:rsidTr="0040018D">
        <w:trPr>
          <w:jc w:val="center"/>
          <w:ins w:id="3406"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00B56334" w14:textId="77777777" w:rsidR="002A74C9" w:rsidRPr="006F4D85" w:rsidRDefault="002A74C9" w:rsidP="00AD110C">
            <w:pPr>
              <w:pStyle w:val="TAL"/>
              <w:rPr>
                <w:ins w:id="3407" w:author="Huawei" w:date="2021-01-11T15:51:00Z"/>
              </w:rPr>
            </w:pPr>
            <w:ins w:id="3408" w:author="Huawei" w:date="2021-01-11T15:51:00Z">
              <w:r w:rsidRPr="006F4D85">
                <w:t>Starting PRB index</w:t>
              </w:r>
            </w:ins>
          </w:p>
        </w:tc>
        <w:tc>
          <w:tcPr>
            <w:tcW w:w="637" w:type="dxa"/>
            <w:tcBorders>
              <w:top w:val="single" w:sz="4" w:space="0" w:color="auto"/>
              <w:left w:val="single" w:sz="4" w:space="0" w:color="auto"/>
              <w:bottom w:val="single" w:sz="4" w:space="0" w:color="auto"/>
              <w:right w:val="single" w:sz="4" w:space="0" w:color="auto"/>
            </w:tcBorders>
          </w:tcPr>
          <w:p w14:paraId="49AB69C1" w14:textId="77777777" w:rsidR="002A74C9" w:rsidRPr="006F4D85" w:rsidRDefault="002A74C9" w:rsidP="00AD110C">
            <w:pPr>
              <w:pStyle w:val="TAL"/>
              <w:rPr>
                <w:ins w:id="3409" w:author="Huawei" w:date="2021-01-11T15:51:00Z"/>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5004DCDE" w14:textId="77777777" w:rsidR="002A74C9" w:rsidRPr="006F4D85" w:rsidRDefault="002A74C9" w:rsidP="00AD110C">
            <w:pPr>
              <w:pStyle w:val="TAL"/>
              <w:rPr>
                <w:ins w:id="3410" w:author="Huawei" w:date="2021-01-11T15:51:00Z"/>
                <w:lang w:eastAsia="zh-CN"/>
              </w:rPr>
            </w:pPr>
            <w:ins w:id="3411" w:author="Huawei" w:date="2021-01-11T15:51:00Z">
              <w:r w:rsidRPr="006F4D85">
                <w:rPr>
                  <w:lang w:eastAsia="zh-CN"/>
                </w:rPr>
                <w:t>0</w:t>
              </w:r>
            </w:ins>
          </w:p>
        </w:tc>
        <w:tc>
          <w:tcPr>
            <w:tcW w:w="1777" w:type="dxa"/>
            <w:tcBorders>
              <w:top w:val="single" w:sz="4" w:space="0" w:color="auto"/>
              <w:left w:val="single" w:sz="4" w:space="0" w:color="auto"/>
              <w:bottom w:val="single" w:sz="4" w:space="0" w:color="auto"/>
              <w:right w:val="single" w:sz="4" w:space="0" w:color="auto"/>
            </w:tcBorders>
            <w:hideMark/>
          </w:tcPr>
          <w:p w14:paraId="659A0816" w14:textId="77777777" w:rsidR="002A74C9" w:rsidRPr="006F4D85" w:rsidRDefault="002A74C9" w:rsidP="00AD110C">
            <w:pPr>
              <w:pStyle w:val="TAL"/>
              <w:rPr>
                <w:ins w:id="3412" w:author="Huawei" w:date="2021-01-11T15:51:00Z"/>
                <w:lang w:eastAsia="zh-CN"/>
              </w:rPr>
            </w:pPr>
            <w:proofErr w:type="spellStart"/>
            <w:ins w:id="3413"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1</w:t>
              </w:r>
            </w:ins>
          </w:p>
        </w:tc>
        <w:tc>
          <w:tcPr>
            <w:tcW w:w="1719" w:type="dxa"/>
            <w:tcBorders>
              <w:top w:val="single" w:sz="4" w:space="0" w:color="auto"/>
              <w:left w:val="single" w:sz="4" w:space="0" w:color="auto"/>
              <w:bottom w:val="single" w:sz="4" w:space="0" w:color="auto"/>
              <w:right w:val="single" w:sz="4" w:space="0" w:color="auto"/>
            </w:tcBorders>
          </w:tcPr>
          <w:p w14:paraId="61353338" w14:textId="77777777" w:rsidR="002A74C9" w:rsidRPr="006F4D85" w:rsidRDefault="002A74C9" w:rsidP="00AD110C">
            <w:pPr>
              <w:pStyle w:val="TAL"/>
              <w:rPr>
                <w:ins w:id="3414" w:author="Huawei" w:date="2021-01-11T15:51:00Z"/>
                <w:lang w:eastAsia="zh-CN"/>
              </w:rPr>
            </w:pPr>
          </w:p>
        </w:tc>
      </w:tr>
      <w:tr w:rsidR="002A74C9" w:rsidRPr="006F4D85" w14:paraId="6629EF70" w14:textId="77777777" w:rsidTr="0040018D">
        <w:trPr>
          <w:jc w:val="center"/>
          <w:ins w:id="3415"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41DE118E" w14:textId="77777777" w:rsidR="002A74C9" w:rsidRPr="006F4D85" w:rsidRDefault="002A74C9" w:rsidP="00AD110C">
            <w:pPr>
              <w:pStyle w:val="TAL"/>
              <w:rPr>
                <w:ins w:id="3416" w:author="Huawei" w:date="2021-01-11T15:51:00Z"/>
              </w:rPr>
            </w:pPr>
            <w:ins w:id="3417" w:author="Huawei" w:date="2021-01-11T15:51:00Z">
              <w:r w:rsidRPr="006F4D85">
                <w:t>Bandwidth</w:t>
              </w:r>
            </w:ins>
          </w:p>
        </w:tc>
        <w:tc>
          <w:tcPr>
            <w:tcW w:w="637" w:type="dxa"/>
            <w:tcBorders>
              <w:top w:val="single" w:sz="4" w:space="0" w:color="auto"/>
              <w:left w:val="single" w:sz="4" w:space="0" w:color="auto"/>
              <w:bottom w:val="single" w:sz="4" w:space="0" w:color="auto"/>
              <w:right w:val="single" w:sz="4" w:space="0" w:color="auto"/>
            </w:tcBorders>
            <w:hideMark/>
          </w:tcPr>
          <w:p w14:paraId="7F543DF0" w14:textId="77777777" w:rsidR="002A74C9" w:rsidRPr="006F4D85" w:rsidRDefault="002A74C9" w:rsidP="00AD110C">
            <w:pPr>
              <w:pStyle w:val="TAL"/>
              <w:rPr>
                <w:ins w:id="3418" w:author="Huawei" w:date="2021-01-11T15:51:00Z"/>
                <w:lang w:eastAsia="zh-CN"/>
              </w:rPr>
            </w:pPr>
            <w:ins w:id="3419" w:author="Huawei" w:date="2021-01-11T15:51:00Z">
              <w:r w:rsidRPr="006F4D85">
                <w:rPr>
                  <w:lang w:eastAsia="zh-CN"/>
                </w:rPr>
                <w:t>RB</w:t>
              </w:r>
            </w:ins>
          </w:p>
        </w:tc>
        <w:tc>
          <w:tcPr>
            <w:tcW w:w="1646" w:type="dxa"/>
            <w:tcBorders>
              <w:top w:val="single" w:sz="4" w:space="0" w:color="auto"/>
              <w:left w:val="single" w:sz="4" w:space="0" w:color="auto"/>
              <w:bottom w:val="single" w:sz="4" w:space="0" w:color="auto"/>
              <w:right w:val="single" w:sz="4" w:space="0" w:color="auto"/>
            </w:tcBorders>
            <w:hideMark/>
          </w:tcPr>
          <w:p w14:paraId="5DD919B8" w14:textId="77777777" w:rsidR="002A74C9" w:rsidRPr="006F4D85" w:rsidRDefault="002A74C9" w:rsidP="00AD110C">
            <w:pPr>
              <w:pStyle w:val="TAL"/>
              <w:rPr>
                <w:ins w:id="3420" w:author="Huawei" w:date="2021-01-11T15:51:00Z"/>
                <w:lang w:eastAsia="zh-CN"/>
              </w:rPr>
            </w:pPr>
            <w:ins w:id="3421" w:author="Huawei" w:date="2021-01-11T15:51:00Z">
              <w:r w:rsidRPr="006F4D85">
                <w:rPr>
                  <w:lang w:eastAsia="zh-CN"/>
                </w:rPr>
                <w:t>Same as RF channel defined in each test</w:t>
              </w:r>
            </w:ins>
          </w:p>
        </w:tc>
        <w:tc>
          <w:tcPr>
            <w:tcW w:w="1777" w:type="dxa"/>
            <w:tcBorders>
              <w:top w:val="single" w:sz="4" w:space="0" w:color="auto"/>
              <w:left w:val="single" w:sz="4" w:space="0" w:color="auto"/>
              <w:bottom w:val="single" w:sz="4" w:space="0" w:color="auto"/>
              <w:right w:val="single" w:sz="4" w:space="0" w:color="auto"/>
            </w:tcBorders>
            <w:hideMark/>
          </w:tcPr>
          <w:p w14:paraId="6CBC99A8" w14:textId="77777777" w:rsidR="002A74C9" w:rsidRPr="006F4D85" w:rsidRDefault="002A74C9" w:rsidP="00AD110C">
            <w:pPr>
              <w:pStyle w:val="TAL"/>
              <w:rPr>
                <w:ins w:id="3422" w:author="Huawei" w:date="2021-01-11T15:51:00Z"/>
                <w:lang w:eastAsia="zh-CN"/>
              </w:rPr>
            </w:pPr>
            <w:ins w:id="3423" w:author="Huawei" w:date="2021-01-11T15:51:00Z">
              <w:r w:rsidRPr="006F4D85">
                <w:rPr>
                  <w:lang w:eastAsia="zh-CN"/>
                </w:rPr>
                <w:t>same as RMSI CORESET (CORESET #0) defined in each test</w:t>
              </w:r>
            </w:ins>
          </w:p>
        </w:tc>
        <w:tc>
          <w:tcPr>
            <w:tcW w:w="1719" w:type="dxa"/>
            <w:tcBorders>
              <w:top w:val="single" w:sz="4" w:space="0" w:color="auto"/>
              <w:left w:val="single" w:sz="4" w:space="0" w:color="auto"/>
              <w:bottom w:val="single" w:sz="4" w:space="0" w:color="auto"/>
              <w:right w:val="single" w:sz="4" w:space="0" w:color="auto"/>
            </w:tcBorders>
          </w:tcPr>
          <w:p w14:paraId="1A5FBEDD" w14:textId="77777777" w:rsidR="002A74C9" w:rsidRPr="006F4D85" w:rsidRDefault="002A74C9" w:rsidP="00AD110C">
            <w:pPr>
              <w:pStyle w:val="TAL"/>
              <w:rPr>
                <w:ins w:id="3424" w:author="Huawei" w:date="2021-01-11T15:51:00Z"/>
                <w:lang w:eastAsia="zh-CN"/>
              </w:rPr>
            </w:pPr>
          </w:p>
        </w:tc>
      </w:tr>
      <w:tr w:rsidR="002A74C9" w:rsidRPr="006F4D85" w14:paraId="5961A16D" w14:textId="77777777" w:rsidTr="0040018D">
        <w:trPr>
          <w:jc w:val="center"/>
          <w:ins w:id="3425"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71D37CA4" w14:textId="1F73F406" w:rsidR="002A74C9" w:rsidRPr="006F4D85" w:rsidRDefault="002A74C9" w:rsidP="00AD110C">
            <w:pPr>
              <w:pStyle w:val="TAN"/>
              <w:rPr>
                <w:ins w:id="3426" w:author="Huawei" w:date="2021-01-11T15:51:00Z"/>
                <w:lang w:eastAsia="zh-CN"/>
              </w:rPr>
            </w:pPr>
            <w:ins w:id="3427" w:author="Huawei" w:date="2021-01-11T15:51:00Z">
              <w:r w:rsidRPr="006F4D85">
                <w:rPr>
                  <w:lang w:eastAsia="zh-CN"/>
                </w:rPr>
                <w:t>Note 1:</w:t>
              </w:r>
              <w:r w:rsidRPr="006F4D85">
                <w:rPr>
                  <w:lang w:eastAsia="zh-CN"/>
                </w:rPr>
                <w:tab/>
              </w:r>
              <w:proofErr w:type="spellStart"/>
              <w:r w:rsidRPr="00736FBC">
                <w:t>RB</w:t>
              </w:r>
              <w:r w:rsidRPr="00736FBC">
                <w:rPr>
                  <w:vertAlign w:val="subscript"/>
                </w:rPr>
                <w:t>a</w:t>
              </w:r>
              <w:proofErr w:type="spellEnd"/>
              <w:r w:rsidRPr="00736FBC">
                <w:rPr>
                  <w:vertAlign w:val="subscript"/>
                </w:rPr>
                <w:t xml:space="preserve"> </w:t>
              </w:r>
              <w:r w:rsidRPr="00736FBC">
                <w:t xml:space="preserve">is </w:t>
              </w:r>
              <w:r>
                <w:t xml:space="preserve">same as </w:t>
              </w:r>
              <w:proofErr w:type="spellStart"/>
              <w:r w:rsidRPr="00736FBC">
                <w:t>RB</w:t>
              </w:r>
              <w:r w:rsidRPr="00736FBC">
                <w:rPr>
                  <w:vertAlign w:val="subscript"/>
                </w:rPr>
                <w:t>a</w:t>
              </w:r>
              <w:proofErr w:type="spellEnd"/>
              <w:r w:rsidRPr="00736FBC">
                <w:t xml:space="preserve"> </w:t>
              </w:r>
              <w:r>
                <w:t xml:space="preserve">for </w:t>
              </w:r>
              <w:r>
                <w:rPr>
                  <w:lang w:eastAsia="zh-CN"/>
                </w:rPr>
                <w:t>D</w:t>
              </w:r>
              <w:r w:rsidRPr="00736FBC">
                <w:rPr>
                  <w:lang w:eastAsia="zh-CN"/>
                </w:rPr>
                <w:t>LBWP.0.2</w:t>
              </w:r>
              <w:r>
                <w:rPr>
                  <w:lang w:eastAsia="zh-CN"/>
                </w:rPr>
                <w:t xml:space="preserve"> as defined in </w:t>
              </w:r>
              <w:r w:rsidRPr="00827C12">
                <w:rPr>
                  <w:lang w:eastAsia="zh-CN"/>
                </w:rPr>
                <w:t xml:space="preserve">Table </w:t>
              </w:r>
            </w:ins>
            <w:ins w:id="3428" w:author="Huawei" w:date="2021-01-13T20:21:00Z">
              <w:r w:rsidR="001B3CA1">
                <w:rPr>
                  <w:lang w:eastAsia="zh-CN"/>
                </w:rPr>
                <w:t>G.</w:t>
              </w:r>
            </w:ins>
            <w:ins w:id="3429" w:author="Huawei" w:date="2021-01-11T15:51:00Z">
              <w:r>
                <w:rPr>
                  <w:lang w:eastAsia="zh-CN"/>
                </w:rPr>
                <w:t>1.4</w:t>
              </w:r>
              <w:r w:rsidRPr="00827C12">
                <w:rPr>
                  <w:lang w:eastAsia="zh-CN"/>
                </w:rPr>
                <w:t>.2.1-1</w:t>
              </w:r>
              <w:r w:rsidRPr="00736FBC">
                <w:t>.</w:t>
              </w:r>
            </w:ins>
          </w:p>
        </w:tc>
      </w:tr>
    </w:tbl>
    <w:p w14:paraId="117ACA90" w14:textId="77777777" w:rsidR="002A74C9" w:rsidRPr="006F4D85" w:rsidRDefault="002A74C9" w:rsidP="002A74C9">
      <w:pPr>
        <w:rPr>
          <w:ins w:id="3430" w:author="Huawei" w:date="2021-01-11T15:51:00Z"/>
          <w:rFonts w:eastAsia="MS Mincho"/>
          <w:snapToGrid w:val="0"/>
        </w:rPr>
      </w:pPr>
    </w:p>
    <w:p w14:paraId="2EB9A25F" w14:textId="4D85217F" w:rsidR="002A74C9" w:rsidRPr="006F4D85" w:rsidRDefault="001B3CA1" w:rsidP="002A74C9">
      <w:pPr>
        <w:pStyle w:val="Heading4"/>
        <w:rPr>
          <w:ins w:id="3431" w:author="Huawei" w:date="2021-01-11T15:51:00Z"/>
          <w:snapToGrid w:val="0"/>
        </w:rPr>
      </w:pPr>
      <w:ins w:id="3432" w:author="Huawei" w:date="2021-01-13T20:21:00Z">
        <w:r>
          <w:rPr>
            <w:snapToGrid w:val="0"/>
          </w:rPr>
          <w:lastRenderedPageBreak/>
          <w:t>G.</w:t>
        </w:r>
      </w:ins>
      <w:ins w:id="3433" w:author="Huawei" w:date="2021-01-11T15:51:00Z">
        <w:r w:rsidR="002A74C9">
          <w:rPr>
            <w:snapToGrid w:val="0"/>
          </w:rPr>
          <w:t>1.4</w:t>
        </w:r>
        <w:r w:rsidR="002A74C9" w:rsidRPr="006F4D85">
          <w:rPr>
            <w:snapToGrid w:val="0"/>
          </w:rPr>
          <w:t>.3.2</w:t>
        </w:r>
        <w:r w:rsidR="002A74C9" w:rsidRPr="006F4D85">
          <w:rPr>
            <w:snapToGrid w:val="0"/>
          </w:rPr>
          <w:tab/>
          <w:t>Dedicated BWP</w:t>
        </w:r>
        <w:bookmarkEnd w:id="3386"/>
      </w:ins>
    </w:p>
    <w:p w14:paraId="2296E8DC" w14:textId="7619B99C" w:rsidR="002A74C9" w:rsidRPr="006F4D85" w:rsidRDefault="002A74C9" w:rsidP="002A74C9">
      <w:pPr>
        <w:pStyle w:val="TH"/>
        <w:rPr>
          <w:ins w:id="3434" w:author="Huawei" w:date="2021-01-11T15:51:00Z"/>
        </w:rPr>
      </w:pPr>
      <w:ins w:id="3435" w:author="Huawei" w:date="2021-01-11T15:51:00Z">
        <w:r w:rsidRPr="006F4D85">
          <w:t xml:space="preserve">Table </w:t>
        </w:r>
      </w:ins>
      <w:ins w:id="3436" w:author="Huawei" w:date="2021-01-13T20:21:00Z">
        <w:r w:rsidR="001B3CA1">
          <w:t>G.</w:t>
        </w:r>
      </w:ins>
      <w:ins w:id="3437" w:author="Huawei" w:date="2021-01-11T15:51:00Z">
        <w:r>
          <w:t>1.4</w:t>
        </w:r>
        <w:r w:rsidRPr="006F4D85">
          <w:t>.3.2-1: Uplink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2A74C9" w:rsidRPr="006F4D85" w14:paraId="29AE9D47" w14:textId="77777777" w:rsidTr="0040018D">
        <w:trPr>
          <w:jc w:val="center"/>
          <w:ins w:id="3438"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2700B4E" w14:textId="77777777" w:rsidR="002A74C9" w:rsidRPr="006F4D85" w:rsidRDefault="002A74C9" w:rsidP="00AD110C">
            <w:pPr>
              <w:pStyle w:val="TAH"/>
              <w:spacing w:line="256" w:lineRule="auto"/>
              <w:rPr>
                <w:ins w:id="3439" w:author="Huawei" w:date="2021-01-11T15:51:00Z"/>
              </w:rPr>
            </w:pPr>
            <w:ins w:id="3440" w:author="Huawei" w:date="2021-01-11T15:51:00Z">
              <w:r w:rsidRPr="006F4D85">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6F6E5878" w14:textId="77777777" w:rsidR="002A74C9" w:rsidRPr="006F4D85" w:rsidRDefault="002A74C9" w:rsidP="00AD110C">
            <w:pPr>
              <w:pStyle w:val="TAH"/>
              <w:spacing w:line="256" w:lineRule="auto"/>
              <w:rPr>
                <w:ins w:id="3441" w:author="Huawei" w:date="2021-01-11T15:51:00Z"/>
              </w:rPr>
            </w:pPr>
            <w:ins w:id="3442" w:author="Huawei" w:date="2021-01-11T15:51:00Z">
              <w:r w:rsidRPr="006F4D85">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7744E914" w14:textId="77777777" w:rsidR="002A74C9" w:rsidRPr="006F4D85" w:rsidRDefault="002A74C9" w:rsidP="00AD110C">
            <w:pPr>
              <w:pStyle w:val="TAH"/>
              <w:spacing w:line="256" w:lineRule="auto"/>
              <w:rPr>
                <w:ins w:id="3443" w:author="Huawei" w:date="2021-01-11T15:51:00Z"/>
              </w:rPr>
            </w:pPr>
            <w:ins w:id="3444" w:author="Huawei" w:date="2021-01-11T15:51:00Z">
              <w:r w:rsidRPr="006F4D85">
                <w:t>Values</w:t>
              </w:r>
            </w:ins>
          </w:p>
        </w:tc>
      </w:tr>
      <w:tr w:rsidR="002A74C9" w:rsidRPr="006F4D85" w14:paraId="5678CC1E" w14:textId="77777777" w:rsidTr="0040018D">
        <w:trPr>
          <w:jc w:val="center"/>
          <w:ins w:id="3445"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AD46DC2" w14:textId="77777777" w:rsidR="002A74C9" w:rsidRPr="006F4D85" w:rsidRDefault="002A74C9" w:rsidP="00AD110C">
            <w:pPr>
              <w:pStyle w:val="TAL"/>
              <w:rPr>
                <w:ins w:id="3446" w:author="Huawei" w:date="2021-01-11T15:51:00Z"/>
              </w:rPr>
            </w:pPr>
            <w:ins w:id="3447" w:author="Huawei" w:date="2021-01-11T15:51:00Z">
              <w:r w:rsidRPr="006F4D85">
                <w:rPr>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32837176" w14:textId="77777777" w:rsidR="002A74C9" w:rsidRPr="006F4D85" w:rsidRDefault="002A74C9" w:rsidP="00AD110C">
            <w:pPr>
              <w:pStyle w:val="TAC"/>
              <w:rPr>
                <w:ins w:id="3448"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77A4885E" w14:textId="77777777" w:rsidR="002A74C9" w:rsidRPr="006F4D85" w:rsidRDefault="002A74C9" w:rsidP="00AD110C">
            <w:pPr>
              <w:pStyle w:val="TAL"/>
              <w:rPr>
                <w:ins w:id="3449" w:author="Huawei" w:date="2021-01-11T15:51:00Z"/>
                <w:lang w:eastAsia="zh-CN"/>
              </w:rPr>
            </w:pPr>
            <w:ins w:id="3450" w:author="Huawei" w:date="2021-01-11T15:51:00Z">
              <w:r w:rsidRPr="006F4D85">
                <w:rPr>
                  <w:lang w:eastAsia="zh-CN"/>
                </w:rPr>
                <w:t>ULBWP.1.1</w:t>
              </w:r>
            </w:ins>
          </w:p>
        </w:tc>
        <w:tc>
          <w:tcPr>
            <w:tcW w:w="1686" w:type="dxa"/>
            <w:tcBorders>
              <w:top w:val="single" w:sz="4" w:space="0" w:color="auto"/>
              <w:left w:val="single" w:sz="4" w:space="0" w:color="auto"/>
              <w:bottom w:val="single" w:sz="4" w:space="0" w:color="auto"/>
              <w:right w:val="single" w:sz="4" w:space="0" w:color="auto"/>
            </w:tcBorders>
            <w:hideMark/>
          </w:tcPr>
          <w:p w14:paraId="7E106971" w14:textId="77777777" w:rsidR="002A74C9" w:rsidRPr="006F4D85" w:rsidRDefault="002A74C9" w:rsidP="00AD110C">
            <w:pPr>
              <w:pStyle w:val="TAL"/>
              <w:rPr>
                <w:ins w:id="3451" w:author="Huawei" w:date="2021-01-11T15:51:00Z"/>
                <w:lang w:eastAsia="zh-CN"/>
              </w:rPr>
            </w:pPr>
            <w:ins w:id="3452" w:author="Huawei" w:date="2021-01-11T15:51:00Z">
              <w:r w:rsidRPr="006F4D85">
                <w:rPr>
                  <w:lang w:eastAsia="zh-CN"/>
                </w:rPr>
                <w:t>ULBWP.1.2</w:t>
              </w:r>
            </w:ins>
          </w:p>
        </w:tc>
        <w:tc>
          <w:tcPr>
            <w:tcW w:w="1777" w:type="dxa"/>
            <w:tcBorders>
              <w:top w:val="single" w:sz="4" w:space="0" w:color="auto"/>
              <w:left w:val="single" w:sz="4" w:space="0" w:color="auto"/>
              <w:bottom w:val="single" w:sz="4" w:space="0" w:color="auto"/>
              <w:right w:val="single" w:sz="4" w:space="0" w:color="auto"/>
            </w:tcBorders>
            <w:hideMark/>
          </w:tcPr>
          <w:p w14:paraId="56AA1873" w14:textId="77777777" w:rsidR="002A74C9" w:rsidRPr="006F4D85" w:rsidRDefault="002A74C9" w:rsidP="00AD110C">
            <w:pPr>
              <w:pStyle w:val="TAL"/>
              <w:rPr>
                <w:ins w:id="3453" w:author="Huawei" w:date="2021-01-11T15:51:00Z"/>
                <w:lang w:eastAsia="zh-CN"/>
              </w:rPr>
            </w:pPr>
            <w:ins w:id="3454" w:author="Huawei" w:date="2021-01-11T15:51:00Z">
              <w:r w:rsidRPr="006F4D85">
                <w:rPr>
                  <w:lang w:eastAsia="zh-CN"/>
                </w:rPr>
                <w:t>ULBWP.1.3</w:t>
              </w:r>
            </w:ins>
          </w:p>
        </w:tc>
      </w:tr>
      <w:tr w:rsidR="002A74C9" w:rsidRPr="006F4D85" w14:paraId="6572C9C9" w14:textId="77777777" w:rsidTr="0040018D">
        <w:trPr>
          <w:jc w:val="center"/>
          <w:ins w:id="3455"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33B7AA7" w14:textId="77777777" w:rsidR="002A74C9" w:rsidRPr="006F4D85" w:rsidRDefault="002A74C9" w:rsidP="00AD110C">
            <w:pPr>
              <w:pStyle w:val="TAL"/>
              <w:rPr>
                <w:ins w:id="3456" w:author="Huawei" w:date="2021-01-11T15:51:00Z"/>
              </w:rPr>
            </w:pPr>
            <w:ins w:id="3457" w:author="Huawei" w:date="2021-01-11T15:51:00Z">
              <w:r w:rsidRPr="006F4D85">
                <w:t>Starting PRB index</w:t>
              </w:r>
            </w:ins>
          </w:p>
        </w:tc>
        <w:tc>
          <w:tcPr>
            <w:tcW w:w="640" w:type="dxa"/>
            <w:tcBorders>
              <w:top w:val="single" w:sz="4" w:space="0" w:color="auto"/>
              <w:left w:val="single" w:sz="4" w:space="0" w:color="auto"/>
              <w:bottom w:val="single" w:sz="4" w:space="0" w:color="auto"/>
              <w:right w:val="single" w:sz="4" w:space="0" w:color="auto"/>
            </w:tcBorders>
          </w:tcPr>
          <w:p w14:paraId="4BDD5E1D" w14:textId="77777777" w:rsidR="002A74C9" w:rsidRPr="006F4D85" w:rsidRDefault="002A74C9" w:rsidP="00AD110C">
            <w:pPr>
              <w:pStyle w:val="TAC"/>
              <w:rPr>
                <w:ins w:id="3458" w:author="Huawei" w:date="2021-01-11T15:51:00Z"/>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6706BB6" w14:textId="77777777" w:rsidR="002A74C9" w:rsidRPr="006F4D85" w:rsidRDefault="002A74C9" w:rsidP="00AD110C">
            <w:pPr>
              <w:pStyle w:val="TAL"/>
              <w:rPr>
                <w:ins w:id="3459" w:author="Huawei" w:date="2021-01-11T15:51:00Z"/>
                <w:lang w:eastAsia="zh-CN"/>
              </w:rPr>
            </w:pPr>
            <w:ins w:id="3460" w:author="Huawei" w:date="2021-01-11T15:51:00Z">
              <w:r w:rsidRPr="006F4D85">
                <w:rPr>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21E0CB2F" w14:textId="77777777" w:rsidR="002A74C9" w:rsidRPr="006F4D85" w:rsidRDefault="002A74C9" w:rsidP="00AD110C">
            <w:pPr>
              <w:pStyle w:val="TAL"/>
              <w:rPr>
                <w:ins w:id="3461" w:author="Huawei" w:date="2021-01-11T15:51:00Z"/>
                <w:lang w:eastAsia="zh-CN"/>
              </w:rPr>
            </w:pPr>
            <w:proofErr w:type="spellStart"/>
            <w:ins w:id="3462" w:author="Huawei" w:date="2021-01-11T15:51:00Z">
              <w:r w:rsidRPr="006F4D85">
                <w:t>RB</w:t>
              </w:r>
              <w:r w:rsidRPr="006F4D85">
                <w:rPr>
                  <w:vertAlign w:val="subscript"/>
                </w:rPr>
                <w:t>b</w:t>
              </w:r>
              <w:proofErr w:type="spellEnd"/>
              <w:r w:rsidRPr="006F4D85">
                <w:t xml:space="preserve"> </w:t>
              </w:r>
              <w:r w:rsidRPr="006F4D85">
                <w:rPr>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47DF880A" w14:textId="77777777" w:rsidR="002A74C9" w:rsidRPr="006F4D85" w:rsidRDefault="002A74C9" w:rsidP="00AD110C">
            <w:pPr>
              <w:pStyle w:val="TAL"/>
              <w:rPr>
                <w:ins w:id="3463" w:author="Huawei" w:date="2021-01-11T15:51:00Z"/>
                <w:lang w:eastAsia="zh-CN"/>
              </w:rPr>
            </w:pPr>
            <w:proofErr w:type="spellStart"/>
            <w:ins w:id="3464" w:author="Huawei" w:date="2021-01-11T15:51:00Z">
              <w:r w:rsidRPr="006F4D85">
                <w:t>RB</w:t>
              </w:r>
              <w:r w:rsidRPr="006F4D85">
                <w:rPr>
                  <w:vertAlign w:val="subscript"/>
                </w:rPr>
                <w:t>a</w:t>
              </w:r>
              <w:proofErr w:type="spellEnd"/>
              <w:r w:rsidRPr="006F4D85">
                <w:rPr>
                  <w:vertAlign w:val="subscript"/>
                </w:rPr>
                <w:t xml:space="preserve"> </w:t>
              </w:r>
              <w:r w:rsidRPr="006F4D85">
                <w:rPr>
                  <w:vertAlign w:val="superscript"/>
                </w:rPr>
                <w:t>Note 2</w:t>
              </w:r>
            </w:ins>
          </w:p>
        </w:tc>
      </w:tr>
      <w:tr w:rsidR="002A74C9" w:rsidRPr="006F4D85" w14:paraId="44761826" w14:textId="77777777" w:rsidTr="0040018D">
        <w:trPr>
          <w:jc w:val="center"/>
          <w:ins w:id="3465"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FB42245" w14:textId="77777777" w:rsidR="002A74C9" w:rsidRPr="006F4D85" w:rsidRDefault="002A74C9" w:rsidP="00AD110C">
            <w:pPr>
              <w:pStyle w:val="TAL"/>
              <w:rPr>
                <w:ins w:id="3466" w:author="Huawei" w:date="2021-01-11T15:51:00Z"/>
              </w:rPr>
            </w:pPr>
            <w:ins w:id="3467" w:author="Huawei" w:date="2021-01-11T15:51:00Z">
              <w:r w:rsidRPr="006F4D85">
                <w:t>Bandwidth</w:t>
              </w:r>
            </w:ins>
          </w:p>
        </w:tc>
        <w:tc>
          <w:tcPr>
            <w:tcW w:w="640" w:type="dxa"/>
            <w:tcBorders>
              <w:top w:val="single" w:sz="4" w:space="0" w:color="auto"/>
              <w:left w:val="single" w:sz="4" w:space="0" w:color="auto"/>
              <w:bottom w:val="single" w:sz="4" w:space="0" w:color="auto"/>
              <w:right w:val="single" w:sz="4" w:space="0" w:color="auto"/>
            </w:tcBorders>
            <w:hideMark/>
          </w:tcPr>
          <w:p w14:paraId="3C93B3BE" w14:textId="77777777" w:rsidR="002A74C9" w:rsidRPr="006F4D85" w:rsidRDefault="002A74C9" w:rsidP="00AD110C">
            <w:pPr>
              <w:pStyle w:val="TAC"/>
              <w:rPr>
                <w:ins w:id="3468" w:author="Huawei" w:date="2021-01-11T15:51:00Z"/>
                <w:lang w:eastAsia="zh-CN"/>
              </w:rPr>
            </w:pPr>
            <w:ins w:id="3469" w:author="Huawei" w:date="2021-01-11T15:51:00Z">
              <w:r w:rsidRPr="006F4D85">
                <w:rPr>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09635179" w14:textId="77777777" w:rsidR="002A74C9" w:rsidRPr="006F4D85" w:rsidRDefault="002A74C9" w:rsidP="00AD110C">
            <w:pPr>
              <w:pStyle w:val="TAL"/>
              <w:rPr>
                <w:ins w:id="3470" w:author="Huawei" w:date="2021-01-11T15:51:00Z"/>
                <w:lang w:eastAsia="zh-CN"/>
              </w:rPr>
            </w:pPr>
            <w:ins w:id="3471" w:author="Huawei" w:date="2021-01-11T15:51:00Z">
              <w:r w:rsidRPr="006F4D85">
                <w:rPr>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42395371" w14:textId="77777777" w:rsidR="002A74C9" w:rsidRPr="006F4D85" w:rsidRDefault="002A74C9" w:rsidP="00AD110C">
            <w:pPr>
              <w:pStyle w:val="TAL"/>
              <w:rPr>
                <w:ins w:id="3472" w:author="Huawei" w:date="2021-01-11T15:51:00Z"/>
                <w:lang w:eastAsia="zh-CN"/>
              </w:rPr>
            </w:pPr>
            <w:ins w:id="3473" w:author="Huawei" w:date="2021-01-11T15:51:00Z">
              <w:r w:rsidRPr="006F4D85">
                <w:rPr>
                  <w:lang w:eastAsia="zh-CN"/>
                </w:rPr>
                <w:t>25 for SCS = 15KHz,</w:t>
              </w:r>
            </w:ins>
          </w:p>
          <w:p w14:paraId="2C42F0A4" w14:textId="77777777" w:rsidR="002A74C9" w:rsidRPr="006F4D85" w:rsidRDefault="002A74C9" w:rsidP="00AD110C">
            <w:pPr>
              <w:pStyle w:val="TAL"/>
              <w:rPr>
                <w:ins w:id="3474" w:author="Huawei" w:date="2021-01-11T15:51:00Z"/>
                <w:lang w:eastAsia="zh-CN"/>
              </w:rPr>
            </w:pPr>
            <w:ins w:id="3475" w:author="Huawei" w:date="2021-01-11T15:51:00Z">
              <w:r w:rsidRPr="006F4D85">
                <w:rPr>
                  <w:lang w:eastAsia="zh-CN"/>
                </w:rPr>
                <w:t>51 for SCS = 30KHz,</w:t>
              </w:r>
            </w:ins>
          </w:p>
          <w:p w14:paraId="1F168E36" w14:textId="77777777" w:rsidR="002A74C9" w:rsidRPr="006F4D85" w:rsidRDefault="002A74C9" w:rsidP="00AD110C">
            <w:pPr>
              <w:pStyle w:val="TAL"/>
              <w:rPr>
                <w:ins w:id="3476" w:author="Huawei" w:date="2021-01-11T15:51:00Z"/>
                <w:lang w:eastAsia="zh-CN"/>
              </w:rPr>
            </w:pPr>
            <w:ins w:id="3477" w:author="Huawei" w:date="2021-01-11T15:51:00Z">
              <w:r w:rsidRPr="006F4D85">
                <w:rPr>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3F5A5DCC" w14:textId="77777777" w:rsidR="002A74C9" w:rsidRPr="006F4D85" w:rsidRDefault="002A74C9" w:rsidP="00AD110C">
            <w:pPr>
              <w:pStyle w:val="TAL"/>
              <w:rPr>
                <w:ins w:id="3478" w:author="Huawei" w:date="2021-01-11T15:51:00Z"/>
                <w:lang w:eastAsia="zh-CN"/>
              </w:rPr>
            </w:pPr>
            <w:ins w:id="3479" w:author="Huawei" w:date="2021-01-11T15:51:00Z">
              <w:r w:rsidRPr="006F4D85">
                <w:rPr>
                  <w:lang w:eastAsia="zh-CN"/>
                </w:rPr>
                <w:t>25 for SCS = 15KHz,</w:t>
              </w:r>
            </w:ins>
          </w:p>
          <w:p w14:paraId="08CD2D16" w14:textId="77777777" w:rsidR="002A74C9" w:rsidRPr="006F4D85" w:rsidRDefault="002A74C9" w:rsidP="00AD110C">
            <w:pPr>
              <w:pStyle w:val="TAL"/>
              <w:rPr>
                <w:ins w:id="3480" w:author="Huawei" w:date="2021-01-11T15:51:00Z"/>
                <w:lang w:eastAsia="zh-CN"/>
              </w:rPr>
            </w:pPr>
            <w:ins w:id="3481" w:author="Huawei" w:date="2021-01-11T15:51:00Z">
              <w:r w:rsidRPr="006F4D85">
                <w:rPr>
                  <w:lang w:eastAsia="zh-CN"/>
                </w:rPr>
                <w:t>51 for SCS = 30KHz,</w:t>
              </w:r>
            </w:ins>
          </w:p>
          <w:p w14:paraId="42474D87" w14:textId="77777777" w:rsidR="002A74C9" w:rsidRPr="006F4D85" w:rsidRDefault="002A74C9" w:rsidP="00AD110C">
            <w:pPr>
              <w:pStyle w:val="TAL"/>
              <w:rPr>
                <w:ins w:id="3482" w:author="Huawei" w:date="2021-01-11T15:51:00Z"/>
                <w:lang w:eastAsia="zh-CN"/>
              </w:rPr>
            </w:pPr>
            <w:ins w:id="3483" w:author="Huawei" w:date="2021-01-11T15:51:00Z">
              <w:r w:rsidRPr="006F4D85">
                <w:rPr>
                  <w:lang w:eastAsia="zh-CN"/>
                </w:rPr>
                <w:t>32 for SCS = 120KHz</w:t>
              </w:r>
            </w:ins>
          </w:p>
        </w:tc>
      </w:tr>
      <w:tr w:rsidR="002A74C9" w:rsidRPr="006F4D85" w14:paraId="3470FCCC" w14:textId="77777777" w:rsidTr="0040018D">
        <w:trPr>
          <w:jc w:val="center"/>
          <w:ins w:id="3484"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0189370F" w14:textId="1DB9F51F" w:rsidR="002A74C9" w:rsidRPr="00736FBC" w:rsidRDefault="002A74C9" w:rsidP="00AD110C">
            <w:pPr>
              <w:pStyle w:val="TAN"/>
              <w:rPr>
                <w:ins w:id="3485" w:author="Huawei" w:date="2021-01-11T15:51:00Z"/>
              </w:rPr>
            </w:pPr>
            <w:ins w:id="3486" w:author="Huawei" w:date="2021-01-11T15:51:00Z">
              <w:r w:rsidRPr="00736FBC">
                <w:rPr>
                  <w:lang w:eastAsia="zh-CN"/>
                </w:rPr>
                <w:t>Note 1:</w:t>
              </w:r>
              <w:r w:rsidRPr="00736FBC">
                <w:rPr>
                  <w:lang w:eastAsia="zh-CN"/>
                </w:rPr>
                <w:tab/>
              </w:r>
              <w:proofErr w:type="spellStart"/>
              <w:r w:rsidRPr="00736FBC">
                <w:t>RB</w:t>
              </w:r>
              <w:r w:rsidRPr="00736FBC">
                <w:rPr>
                  <w:vertAlign w:val="subscript"/>
                </w:rPr>
                <w:t>b</w:t>
              </w:r>
              <w:proofErr w:type="spellEnd"/>
              <w:r w:rsidRPr="00736FBC">
                <w:rPr>
                  <w:vertAlign w:val="subscript"/>
                </w:rPr>
                <w:t xml:space="preserve"> </w:t>
              </w:r>
              <w:r w:rsidRPr="00736FBC">
                <w:t xml:space="preserve">is </w:t>
              </w:r>
              <w:r>
                <w:t xml:space="preserve">same as </w:t>
              </w:r>
              <w:proofErr w:type="spellStart"/>
              <w:r w:rsidRPr="00736FBC">
                <w:t>RB</w:t>
              </w:r>
              <w:r>
                <w:rPr>
                  <w:vertAlign w:val="subscript"/>
                </w:rPr>
                <w:t>b</w:t>
              </w:r>
              <w:proofErr w:type="spellEnd"/>
              <w:r w:rsidRPr="00736FBC">
                <w:t xml:space="preserve"> </w:t>
              </w:r>
              <w:r>
                <w:t xml:space="preserve">for </w:t>
              </w:r>
              <w:r>
                <w:rPr>
                  <w:lang w:eastAsia="zh-CN"/>
                </w:rPr>
                <w:t>D</w:t>
              </w:r>
              <w:r w:rsidRPr="00736FBC">
                <w:rPr>
                  <w:lang w:eastAsia="zh-CN"/>
                </w:rPr>
                <w:t>LBWP.</w:t>
              </w:r>
              <w:r>
                <w:rPr>
                  <w:lang w:eastAsia="zh-CN"/>
                </w:rPr>
                <w:t>1</w:t>
              </w:r>
              <w:r w:rsidRPr="00736FBC">
                <w:rPr>
                  <w:lang w:eastAsia="zh-CN"/>
                </w:rPr>
                <w:t>.2</w:t>
              </w:r>
              <w:r>
                <w:rPr>
                  <w:lang w:eastAsia="zh-CN"/>
                </w:rPr>
                <w:t xml:space="preserve"> as defined in </w:t>
              </w:r>
              <w:r w:rsidRPr="00827C12">
                <w:rPr>
                  <w:lang w:eastAsia="zh-CN"/>
                </w:rPr>
                <w:t xml:space="preserve">Table </w:t>
              </w:r>
            </w:ins>
            <w:ins w:id="3487" w:author="Huawei" w:date="2021-01-13T20:21:00Z">
              <w:r w:rsidR="001B3CA1">
                <w:rPr>
                  <w:lang w:eastAsia="zh-CN"/>
                </w:rPr>
                <w:t>G.</w:t>
              </w:r>
            </w:ins>
            <w:ins w:id="3488" w:author="Huawei" w:date="2021-01-11T15:51:00Z">
              <w:r>
                <w:rPr>
                  <w:lang w:eastAsia="zh-CN"/>
                </w:rPr>
                <w:t>1.4</w:t>
              </w:r>
              <w:r w:rsidRPr="00827C12">
                <w:rPr>
                  <w:lang w:eastAsia="zh-CN"/>
                </w:rPr>
                <w:t>.2.2-1</w:t>
              </w:r>
              <w:r w:rsidRPr="00736FBC">
                <w:t>.</w:t>
              </w:r>
            </w:ins>
          </w:p>
          <w:p w14:paraId="0811F858" w14:textId="737BEA62" w:rsidR="002A74C9" w:rsidRPr="006F4D85" w:rsidRDefault="002A74C9" w:rsidP="00AD110C">
            <w:pPr>
              <w:pStyle w:val="TAN"/>
              <w:rPr>
                <w:ins w:id="3489" w:author="Huawei" w:date="2021-01-11T15:51:00Z"/>
                <w:lang w:eastAsia="zh-CN"/>
              </w:rPr>
            </w:pPr>
            <w:ins w:id="3490" w:author="Huawei" w:date="2021-01-11T15:51:00Z">
              <w:r w:rsidRPr="00736FBC">
                <w:rPr>
                  <w:lang w:eastAsia="zh-CN"/>
                </w:rPr>
                <w:t>Note 2:</w:t>
              </w:r>
              <w:r w:rsidRPr="00736FBC">
                <w:rPr>
                  <w:lang w:eastAsia="zh-CN"/>
                </w:rPr>
                <w:tab/>
              </w:r>
              <w:proofErr w:type="spellStart"/>
              <w:r w:rsidRPr="00736FBC">
                <w:t>RB</w:t>
              </w:r>
              <w:r w:rsidRPr="00736FBC">
                <w:rPr>
                  <w:vertAlign w:val="subscript"/>
                </w:rPr>
                <w:t>a</w:t>
              </w:r>
              <w:proofErr w:type="spellEnd"/>
              <w:r w:rsidRPr="00736FBC">
                <w:rPr>
                  <w:vertAlign w:val="subscript"/>
                </w:rPr>
                <w:t xml:space="preserve"> </w:t>
              </w:r>
              <w:r w:rsidRPr="00736FBC">
                <w:t xml:space="preserve">is </w:t>
              </w:r>
              <w:r>
                <w:t xml:space="preserve">same as </w:t>
              </w:r>
              <w:proofErr w:type="spellStart"/>
              <w:r w:rsidRPr="00736FBC">
                <w:t>RB</w:t>
              </w:r>
              <w:r>
                <w:rPr>
                  <w:vertAlign w:val="subscript"/>
                </w:rPr>
                <w:t>a</w:t>
              </w:r>
              <w:proofErr w:type="spellEnd"/>
              <w:r w:rsidRPr="00736FBC">
                <w:t xml:space="preserve"> </w:t>
              </w:r>
              <w:r>
                <w:t xml:space="preserve">for </w:t>
              </w:r>
              <w:r>
                <w:rPr>
                  <w:lang w:eastAsia="zh-CN"/>
                </w:rPr>
                <w:t>D</w:t>
              </w:r>
              <w:r w:rsidRPr="00736FBC">
                <w:rPr>
                  <w:lang w:eastAsia="zh-CN"/>
                </w:rPr>
                <w:t>LBWP.</w:t>
              </w:r>
              <w:r>
                <w:rPr>
                  <w:lang w:eastAsia="zh-CN"/>
                </w:rPr>
                <w:t>1</w:t>
              </w:r>
              <w:r w:rsidRPr="00736FBC">
                <w:rPr>
                  <w:lang w:eastAsia="zh-CN"/>
                </w:rPr>
                <w:t>.</w:t>
              </w:r>
              <w:r>
                <w:rPr>
                  <w:lang w:eastAsia="zh-CN"/>
                </w:rPr>
                <w:t xml:space="preserve">3 as defined in </w:t>
              </w:r>
              <w:r w:rsidRPr="00827C12">
                <w:rPr>
                  <w:lang w:eastAsia="zh-CN"/>
                </w:rPr>
                <w:t xml:space="preserve">Table </w:t>
              </w:r>
            </w:ins>
            <w:ins w:id="3491" w:author="Huawei" w:date="2021-01-13T20:21:00Z">
              <w:r w:rsidR="001B3CA1">
                <w:rPr>
                  <w:lang w:eastAsia="zh-CN"/>
                </w:rPr>
                <w:t>G.</w:t>
              </w:r>
            </w:ins>
            <w:ins w:id="3492" w:author="Huawei" w:date="2021-01-11T15:51:00Z">
              <w:r>
                <w:rPr>
                  <w:lang w:eastAsia="zh-CN"/>
                </w:rPr>
                <w:t>1.4</w:t>
              </w:r>
              <w:r w:rsidRPr="00827C12">
                <w:rPr>
                  <w:lang w:eastAsia="zh-CN"/>
                </w:rPr>
                <w:t>.2.2-1</w:t>
              </w:r>
              <w:r w:rsidRPr="00736FBC">
                <w:t>.</w:t>
              </w:r>
            </w:ins>
          </w:p>
        </w:tc>
      </w:tr>
    </w:tbl>
    <w:p w14:paraId="6D9EDF42" w14:textId="77777777" w:rsidR="002A74C9" w:rsidRPr="006F4D85" w:rsidRDefault="002A74C9" w:rsidP="002A74C9">
      <w:pPr>
        <w:rPr>
          <w:ins w:id="3493" w:author="Huawei" w:date="2021-01-11T15:51:00Z"/>
        </w:rPr>
      </w:pPr>
    </w:p>
    <w:p w14:paraId="02E7D191" w14:textId="4E3874F9" w:rsidR="002A74C9" w:rsidRPr="006F4D85" w:rsidRDefault="001B3CA1" w:rsidP="002A74C9">
      <w:pPr>
        <w:pStyle w:val="Heading2"/>
        <w:rPr>
          <w:ins w:id="3494" w:author="Huawei" w:date="2021-01-11T15:51:00Z"/>
        </w:rPr>
      </w:pPr>
      <w:bookmarkStart w:id="3495" w:name="_Toc535476121"/>
      <w:ins w:id="3496" w:author="Huawei" w:date="2021-01-13T20:21:00Z">
        <w:r>
          <w:t>G.</w:t>
        </w:r>
      </w:ins>
      <w:ins w:id="3497" w:author="Huawei" w:date="2021-01-11T15:51:00Z">
        <w:r w:rsidR="002A74C9">
          <w:t>1.5</w:t>
        </w:r>
        <w:r w:rsidR="002A74C9" w:rsidRPr="006F4D85">
          <w:tab/>
          <w:t>SSB Configurations</w:t>
        </w:r>
        <w:bookmarkEnd w:id="3495"/>
      </w:ins>
    </w:p>
    <w:p w14:paraId="125F56CF" w14:textId="13FFFA37" w:rsidR="002A74C9" w:rsidRPr="006F4D85" w:rsidRDefault="001B3CA1" w:rsidP="002A74C9">
      <w:pPr>
        <w:pStyle w:val="Heading3"/>
        <w:rPr>
          <w:ins w:id="3498" w:author="Huawei" w:date="2021-01-11T15:51:00Z"/>
        </w:rPr>
      </w:pPr>
      <w:bookmarkStart w:id="3499" w:name="_Toc535476122"/>
      <w:ins w:id="3500" w:author="Huawei" w:date="2021-01-13T20:21:00Z">
        <w:r>
          <w:t>G.</w:t>
        </w:r>
      </w:ins>
      <w:ins w:id="3501" w:author="Huawei" w:date="2021-01-11T15:51:00Z">
        <w:r w:rsidR="002A74C9">
          <w:t>1.5</w:t>
        </w:r>
        <w:r w:rsidR="002A74C9" w:rsidRPr="006F4D85">
          <w:t>.1</w:t>
        </w:r>
        <w:r w:rsidR="002A74C9" w:rsidRPr="006F4D85">
          <w:tab/>
          <w:t>SSB Configurations for FR1</w:t>
        </w:r>
        <w:bookmarkEnd w:id="3499"/>
      </w:ins>
    </w:p>
    <w:p w14:paraId="6E920057" w14:textId="41F37DDA" w:rsidR="002A74C9" w:rsidRPr="006F4D85" w:rsidRDefault="001B3CA1" w:rsidP="002A74C9">
      <w:pPr>
        <w:pStyle w:val="Heading4"/>
        <w:rPr>
          <w:ins w:id="3502" w:author="Huawei" w:date="2021-01-11T15:51:00Z"/>
        </w:rPr>
      </w:pPr>
      <w:bookmarkStart w:id="3503" w:name="_Toc535476123"/>
      <w:ins w:id="3504" w:author="Huawei" w:date="2021-01-13T20:21:00Z">
        <w:r>
          <w:t>G.</w:t>
        </w:r>
      </w:ins>
      <w:ins w:id="3505" w:author="Huawei" w:date="2021-01-11T15:51:00Z">
        <w:r w:rsidR="002A74C9">
          <w:t>1.5</w:t>
        </w:r>
        <w:r w:rsidR="002A74C9" w:rsidRPr="006F4D85">
          <w:t>.1.1</w:t>
        </w:r>
        <w:r w:rsidR="002A74C9" w:rsidRPr="006F4D85">
          <w:tab/>
          <w:t xml:space="preserve">SSB pattern 1 in FR1: SSB allocation for SSB SCS=15 kHz </w:t>
        </w:r>
        <w:bookmarkEnd w:id="3503"/>
      </w:ins>
    </w:p>
    <w:p w14:paraId="722402D6" w14:textId="0802C105" w:rsidR="002A74C9" w:rsidRPr="006F4D85" w:rsidRDefault="002A74C9" w:rsidP="002A74C9">
      <w:pPr>
        <w:pStyle w:val="TH"/>
        <w:rPr>
          <w:ins w:id="3506" w:author="Huawei" w:date="2021-01-11T15:51:00Z"/>
          <w:noProof/>
        </w:rPr>
      </w:pPr>
      <w:ins w:id="3507" w:author="Huawei" w:date="2021-01-11T15:51:00Z">
        <w:r w:rsidRPr="006F4D85">
          <w:t xml:space="preserve">Table </w:t>
        </w:r>
      </w:ins>
      <w:ins w:id="3508" w:author="Huawei" w:date="2021-01-13T20:21:00Z">
        <w:r w:rsidR="001B3CA1">
          <w:t>G.</w:t>
        </w:r>
      </w:ins>
      <w:ins w:id="3509" w:author="Huawei" w:date="2021-01-11T15:51:00Z">
        <w:r>
          <w:t>1.5</w:t>
        </w:r>
        <w:r w:rsidRPr="006F4D85">
          <w:t xml:space="preserve">.1.1-1: SSB.1 FR1: SSB </w:t>
        </w:r>
        <w:r w:rsidRPr="006F4D85">
          <w:rPr>
            <w:noProof/>
          </w:rPr>
          <w:t>Pattern 1 for SSB SCS=15 kHz in 10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2BFEB570" w14:textId="77777777" w:rsidTr="0040018D">
        <w:trPr>
          <w:jc w:val="center"/>
          <w:ins w:id="351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A8DC80C" w14:textId="77777777" w:rsidR="002A74C9" w:rsidRPr="006F4D85" w:rsidRDefault="002A74C9" w:rsidP="00AD110C">
            <w:pPr>
              <w:pStyle w:val="TAC"/>
              <w:rPr>
                <w:ins w:id="3511" w:author="Huawei" w:date="2021-01-11T15:51:00Z"/>
                <w:b/>
              </w:rPr>
            </w:pPr>
            <w:ins w:id="3512" w:author="Huawei" w:date="2021-01-11T15:51:00Z">
              <w:r w:rsidRPr="006F4D85">
                <w:rPr>
                  <w:b/>
                </w:rPr>
                <w:t>SSB Parameters</w:t>
              </w:r>
            </w:ins>
          </w:p>
        </w:tc>
        <w:tc>
          <w:tcPr>
            <w:tcW w:w="2693" w:type="dxa"/>
            <w:tcBorders>
              <w:top w:val="single" w:sz="4" w:space="0" w:color="auto"/>
              <w:left w:val="single" w:sz="4" w:space="0" w:color="auto"/>
              <w:bottom w:val="single" w:sz="4" w:space="0" w:color="auto"/>
              <w:right w:val="single" w:sz="4" w:space="0" w:color="auto"/>
            </w:tcBorders>
            <w:hideMark/>
          </w:tcPr>
          <w:p w14:paraId="5C405B62" w14:textId="77777777" w:rsidR="002A74C9" w:rsidRPr="006F4D85" w:rsidRDefault="002A74C9" w:rsidP="00AD110C">
            <w:pPr>
              <w:pStyle w:val="TAC"/>
              <w:rPr>
                <w:ins w:id="3513" w:author="Huawei" w:date="2021-01-11T15:51:00Z"/>
                <w:b/>
              </w:rPr>
            </w:pPr>
            <w:ins w:id="3514" w:author="Huawei" w:date="2021-01-11T15:51:00Z">
              <w:r w:rsidRPr="006F4D85">
                <w:rPr>
                  <w:b/>
                </w:rPr>
                <w:t>Values</w:t>
              </w:r>
            </w:ins>
          </w:p>
        </w:tc>
      </w:tr>
      <w:tr w:rsidR="002A74C9" w:rsidRPr="006F4D85" w14:paraId="06BEBC48" w14:textId="77777777" w:rsidTr="0040018D">
        <w:trPr>
          <w:jc w:val="center"/>
          <w:ins w:id="351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58366AC" w14:textId="77777777" w:rsidR="002A74C9" w:rsidRPr="006F4D85" w:rsidRDefault="002A74C9" w:rsidP="00AD110C">
            <w:pPr>
              <w:pStyle w:val="TAL"/>
              <w:rPr>
                <w:ins w:id="3516" w:author="Huawei" w:date="2021-01-11T15:51:00Z"/>
              </w:rPr>
            </w:pPr>
            <w:ins w:id="3517" w:author="Huawei" w:date="2021-01-11T15:51:00Z">
              <w:r w:rsidRPr="006F4D85">
                <w:t>SSB SCS</w:t>
              </w:r>
            </w:ins>
          </w:p>
        </w:tc>
        <w:tc>
          <w:tcPr>
            <w:tcW w:w="2693" w:type="dxa"/>
            <w:tcBorders>
              <w:top w:val="single" w:sz="4" w:space="0" w:color="auto"/>
              <w:left w:val="single" w:sz="4" w:space="0" w:color="auto"/>
              <w:bottom w:val="single" w:sz="4" w:space="0" w:color="auto"/>
              <w:right w:val="single" w:sz="4" w:space="0" w:color="auto"/>
            </w:tcBorders>
            <w:hideMark/>
          </w:tcPr>
          <w:p w14:paraId="7D06BE48" w14:textId="77777777" w:rsidR="002A74C9" w:rsidRPr="006F4D85" w:rsidRDefault="002A74C9" w:rsidP="00AD110C">
            <w:pPr>
              <w:pStyle w:val="TAL"/>
              <w:rPr>
                <w:ins w:id="3518" w:author="Huawei" w:date="2021-01-11T15:51:00Z"/>
              </w:rPr>
            </w:pPr>
            <w:ins w:id="3519" w:author="Huawei" w:date="2021-01-11T15:51:00Z">
              <w:r w:rsidRPr="006F4D85">
                <w:t>15 kHz</w:t>
              </w:r>
            </w:ins>
          </w:p>
        </w:tc>
      </w:tr>
      <w:tr w:rsidR="002A74C9" w:rsidRPr="006F4D85" w14:paraId="10E5A0F3" w14:textId="77777777" w:rsidTr="0040018D">
        <w:trPr>
          <w:jc w:val="center"/>
          <w:ins w:id="352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E49CDD4" w14:textId="77777777" w:rsidR="002A74C9" w:rsidRPr="006F4D85" w:rsidRDefault="002A74C9" w:rsidP="00AD110C">
            <w:pPr>
              <w:pStyle w:val="TAL"/>
              <w:rPr>
                <w:ins w:id="3521" w:author="Huawei" w:date="2021-01-11T15:51:00Z"/>
              </w:rPr>
            </w:pPr>
            <w:ins w:id="3522"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tcBorders>
              <w:top w:val="single" w:sz="4" w:space="0" w:color="auto"/>
              <w:left w:val="single" w:sz="4" w:space="0" w:color="auto"/>
              <w:bottom w:val="single" w:sz="4" w:space="0" w:color="auto"/>
              <w:right w:val="single" w:sz="4" w:space="0" w:color="auto"/>
            </w:tcBorders>
            <w:hideMark/>
          </w:tcPr>
          <w:p w14:paraId="506A1648" w14:textId="77777777" w:rsidR="002A74C9" w:rsidRPr="006F4D85" w:rsidRDefault="002A74C9" w:rsidP="00AD110C">
            <w:pPr>
              <w:pStyle w:val="TAL"/>
              <w:rPr>
                <w:ins w:id="3523" w:author="Huawei" w:date="2021-01-11T15:51:00Z"/>
              </w:rPr>
            </w:pPr>
            <w:ins w:id="3524" w:author="Huawei" w:date="2021-01-11T15:51:00Z">
              <w:r w:rsidRPr="006F4D85">
                <w:t xml:space="preserve">20 </w:t>
              </w:r>
              <w:proofErr w:type="spellStart"/>
              <w:r w:rsidRPr="006F4D85">
                <w:t>ms</w:t>
              </w:r>
              <w:proofErr w:type="spellEnd"/>
            </w:ins>
          </w:p>
        </w:tc>
      </w:tr>
      <w:tr w:rsidR="002A74C9" w:rsidRPr="006F4D85" w14:paraId="5C393ABE" w14:textId="77777777" w:rsidTr="0040018D">
        <w:trPr>
          <w:jc w:val="center"/>
          <w:ins w:id="352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45C471E" w14:textId="77777777" w:rsidR="002A74C9" w:rsidRPr="006F4D85" w:rsidRDefault="002A74C9" w:rsidP="00AD110C">
            <w:pPr>
              <w:pStyle w:val="TAL"/>
              <w:rPr>
                <w:ins w:id="3526" w:author="Huawei" w:date="2021-01-11T15:51:00Z"/>
              </w:rPr>
            </w:pPr>
            <w:ins w:id="3527" w:author="Huawei" w:date="2021-01-11T15:51:00Z">
              <w:r w:rsidRPr="006F4D85">
                <w:t>Number of SSBs per SS-burst</w:t>
              </w:r>
            </w:ins>
          </w:p>
        </w:tc>
        <w:tc>
          <w:tcPr>
            <w:tcW w:w="2693" w:type="dxa"/>
            <w:tcBorders>
              <w:top w:val="single" w:sz="4" w:space="0" w:color="auto"/>
              <w:left w:val="single" w:sz="4" w:space="0" w:color="auto"/>
              <w:bottom w:val="single" w:sz="4" w:space="0" w:color="auto"/>
              <w:right w:val="single" w:sz="4" w:space="0" w:color="auto"/>
            </w:tcBorders>
            <w:hideMark/>
          </w:tcPr>
          <w:p w14:paraId="7321369E" w14:textId="77777777" w:rsidR="002A74C9" w:rsidRPr="006F4D85" w:rsidRDefault="002A74C9" w:rsidP="00AD110C">
            <w:pPr>
              <w:pStyle w:val="TAL"/>
              <w:rPr>
                <w:ins w:id="3528" w:author="Huawei" w:date="2021-01-11T15:51:00Z"/>
              </w:rPr>
            </w:pPr>
            <w:ins w:id="3529" w:author="Huawei" w:date="2021-01-11T15:51:00Z">
              <w:r w:rsidRPr="006F4D85">
                <w:t>1</w:t>
              </w:r>
            </w:ins>
          </w:p>
        </w:tc>
      </w:tr>
      <w:tr w:rsidR="002A74C9" w:rsidRPr="006F4D85" w14:paraId="64C45BC4" w14:textId="77777777" w:rsidTr="0040018D">
        <w:trPr>
          <w:jc w:val="center"/>
          <w:ins w:id="353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A8F61DE" w14:textId="77777777" w:rsidR="002A74C9" w:rsidRPr="006F4D85" w:rsidRDefault="002A74C9" w:rsidP="00AD110C">
            <w:pPr>
              <w:pStyle w:val="TAL"/>
              <w:rPr>
                <w:ins w:id="3531" w:author="Huawei" w:date="2021-01-11T15:51:00Z"/>
              </w:rPr>
            </w:pPr>
            <w:ins w:id="3532" w:author="Huawei" w:date="2021-01-11T15:51:00Z">
              <w:r w:rsidRPr="006F4D85">
                <w:t>SS/PBCH block index</w:t>
              </w:r>
            </w:ins>
          </w:p>
        </w:tc>
        <w:tc>
          <w:tcPr>
            <w:tcW w:w="2693" w:type="dxa"/>
            <w:tcBorders>
              <w:top w:val="single" w:sz="4" w:space="0" w:color="auto"/>
              <w:left w:val="single" w:sz="4" w:space="0" w:color="auto"/>
              <w:bottom w:val="single" w:sz="4" w:space="0" w:color="auto"/>
              <w:right w:val="single" w:sz="4" w:space="0" w:color="auto"/>
            </w:tcBorders>
            <w:hideMark/>
          </w:tcPr>
          <w:p w14:paraId="09AA4922" w14:textId="77777777" w:rsidR="002A74C9" w:rsidRPr="006F4D85" w:rsidRDefault="002A74C9" w:rsidP="00AD110C">
            <w:pPr>
              <w:pStyle w:val="TAL"/>
              <w:rPr>
                <w:ins w:id="3533" w:author="Huawei" w:date="2021-01-11T15:51:00Z"/>
              </w:rPr>
            </w:pPr>
            <w:ins w:id="3534" w:author="Huawei" w:date="2021-01-11T15:51:00Z">
              <w:r w:rsidRPr="006F4D85">
                <w:t>0</w:t>
              </w:r>
            </w:ins>
          </w:p>
        </w:tc>
      </w:tr>
      <w:tr w:rsidR="002A74C9" w:rsidRPr="006F4D85" w14:paraId="1D6A2D59" w14:textId="77777777" w:rsidTr="0040018D">
        <w:trPr>
          <w:jc w:val="center"/>
          <w:ins w:id="353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C0153CE" w14:textId="77777777" w:rsidR="002A74C9" w:rsidRPr="006F4D85" w:rsidRDefault="002A74C9" w:rsidP="00AD110C">
            <w:pPr>
              <w:pStyle w:val="TAL"/>
              <w:rPr>
                <w:ins w:id="3536" w:author="Huawei" w:date="2021-01-11T15:51:00Z"/>
              </w:rPr>
            </w:pPr>
            <w:ins w:id="3537" w:author="Huawei" w:date="2021-01-11T15:51:00Z">
              <w:r w:rsidRPr="006F4D85">
                <w:t>Symbol numbers containing SSB</w:t>
              </w:r>
              <w:r w:rsidRPr="006F4D85">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39F8EB5D" w14:textId="77777777" w:rsidR="002A74C9" w:rsidRPr="006F4D85" w:rsidRDefault="002A74C9" w:rsidP="00AD110C">
            <w:pPr>
              <w:pStyle w:val="TAL"/>
              <w:rPr>
                <w:ins w:id="3538" w:author="Huawei" w:date="2021-01-11T15:51:00Z"/>
              </w:rPr>
            </w:pPr>
            <w:ins w:id="3539" w:author="Huawei" w:date="2021-01-11T15:51:00Z">
              <w:r w:rsidRPr="006F4D85">
                <w:t>2-5</w:t>
              </w:r>
            </w:ins>
          </w:p>
        </w:tc>
      </w:tr>
      <w:tr w:rsidR="002A74C9" w:rsidRPr="006F4D85" w14:paraId="24A4C380" w14:textId="77777777" w:rsidTr="0040018D">
        <w:trPr>
          <w:jc w:val="center"/>
          <w:ins w:id="354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D5A6BA7" w14:textId="77777777" w:rsidR="002A74C9" w:rsidRPr="006F4D85" w:rsidRDefault="002A74C9" w:rsidP="00AD110C">
            <w:pPr>
              <w:pStyle w:val="TAL"/>
              <w:rPr>
                <w:ins w:id="3541" w:author="Huawei" w:date="2021-01-11T15:51:00Z"/>
              </w:rPr>
            </w:pPr>
            <w:ins w:id="3542" w:author="Huawei" w:date="2021-01-11T15:51:00Z">
              <w:r w:rsidRPr="006F4D85">
                <w:t>Slot numbers containing SSB</w:t>
              </w:r>
              <w:r w:rsidRPr="006F4D85">
                <w:rPr>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60E0A19C" w14:textId="77777777" w:rsidR="002A74C9" w:rsidRPr="006F4D85" w:rsidRDefault="002A74C9" w:rsidP="00AD110C">
            <w:pPr>
              <w:pStyle w:val="TAL"/>
              <w:rPr>
                <w:ins w:id="3543" w:author="Huawei" w:date="2021-01-11T15:51:00Z"/>
              </w:rPr>
            </w:pPr>
            <w:ins w:id="3544" w:author="Huawei" w:date="2021-01-11T15:51:00Z">
              <w:r w:rsidRPr="006F4D85">
                <w:t>0</w:t>
              </w:r>
            </w:ins>
          </w:p>
        </w:tc>
      </w:tr>
      <w:tr w:rsidR="002A74C9" w:rsidRPr="006F4D85" w14:paraId="316E499A" w14:textId="77777777" w:rsidTr="0040018D">
        <w:trPr>
          <w:jc w:val="center"/>
          <w:ins w:id="3545"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5FECD991" w14:textId="77777777" w:rsidR="002A74C9" w:rsidRPr="006F4D85" w:rsidRDefault="002A74C9" w:rsidP="00AD110C">
            <w:pPr>
              <w:pStyle w:val="TAL"/>
              <w:rPr>
                <w:ins w:id="3546" w:author="Huawei" w:date="2021-01-11T15:51:00Z"/>
              </w:rPr>
            </w:pPr>
            <w:ins w:id="3547" w:author="Huawei" w:date="2021-01-11T15:51:00Z">
              <w:r w:rsidRPr="006F4D85">
                <w:t xml:space="preserve">SFN containing </w:t>
              </w:r>
              <w:r w:rsidRPr="006F4D85">
                <w:rPr>
                  <w:rFonts w:hint="eastAsia"/>
                  <w:lang w:eastAsia="zh-TW"/>
                </w:rPr>
                <w:t>SSB</w:t>
              </w:r>
            </w:ins>
          </w:p>
        </w:tc>
        <w:tc>
          <w:tcPr>
            <w:tcW w:w="2693" w:type="dxa"/>
            <w:tcBorders>
              <w:top w:val="single" w:sz="4" w:space="0" w:color="auto"/>
              <w:left w:val="single" w:sz="4" w:space="0" w:color="auto"/>
              <w:bottom w:val="single" w:sz="4" w:space="0" w:color="auto"/>
              <w:right w:val="single" w:sz="4" w:space="0" w:color="auto"/>
            </w:tcBorders>
          </w:tcPr>
          <w:p w14:paraId="1C63883D" w14:textId="77777777" w:rsidR="002A74C9" w:rsidRPr="006F4D85" w:rsidRDefault="002A74C9" w:rsidP="00AD110C">
            <w:pPr>
              <w:pStyle w:val="TAL"/>
              <w:rPr>
                <w:ins w:id="3548" w:author="Huawei" w:date="2021-01-11T15:51:00Z"/>
              </w:rPr>
            </w:pPr>
            <w:ins w:id="3549"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3D0A7CE7" w14:textId="77777777" w:rsidTr="0040018D">
        <w:trPr>
          <w:jc w:val="center"/>
          <w:ins w:id="355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F0A70AF" w14:textId="77777777" w:rsidR="002A74C9" w:rsidRPr="006F4D85" w:rsidRDefault="002A74C9" w:rsidP="00AD110C">
            <w:pPr>
              <w:pStyle w:val="TAL"/>
              <w:rPr>
                <w:ins w:id="3551" w:author="Huawei" w:date="2021-01-11T15:51:00Z"/>
              </w:rPr>
            </w:pPr>
            <w:ins w:id="3552" w:author="Huawei" w:date="2021-01-11T15:51:00Z">
              <w:r w:rsidRPr="006F4D85">
                <w:t>RB numbers containing SSB within channel BW</w:t>
              </w:r>
            </w:ins>
          </w:p>
        </w:tc>
        <w:tc>
          <w:tcPr>
            <w:tcW w:w="2693" w:type="dxa"/>
            <w:tcBorders>
              <w:top w:val="single" w:sz="4" w:space="0" w:color="auto"/>
              <w:left w:val="single" w:sz="4" w:space="0" w:color="auto"/>
              <w:bottom w:val="single" w:sz="4" w:space="0" w:color="auto"/>
              <w:right w:val="single" w:sz="4" w:space="0" w:color="auto"/>
            </w:tcBorders>
            <w:hideMark/>
          </w:tcPr>
          <w:p w14:paraId="7E91DE4F" w14:textId="77777777" w:rsidR="002A74C9" w:rsidRPr="006F4D85" w:rsidRDefault="002A74C9" w:rsidP="00AD110C">
            <w:pPr>
              <w:pStyle w:val="TAL"/>
              <w:rPr>
                <w:ins w:id="3553" w:author="Huawei" w:date="2021-01-11T15:51:00Z"/>
              </w:rPr>
            </w:pPr>
            <w:ins w:id="3554"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6DA18E00" w14:textId="77777777" w:rsidTr="0040018D">
        <w:trPr>
          <w:jc w:val="center"/>
          <w:ins w:id="3555"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56667BAA" w14:textId="77777777" w:rsidR="002A74C9" w:rsidRPr="006F4D85" w:rsidRDefault="002A74C9" w:rsidP="00AD110C">
            <w:pPr>
              <w:pStyle w:val="TAN"/>
              <w:rPr>
                <w:ins w:id="3556" w:author="Huawei" w:date="2021-01-11T15:51:00Z"/>
              </w:rPr>
            </w:pPr>
            <w:ins w:id="3557"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34A3091E" w14:textId="77777777" w:rsidR="002A74C9" w:rsidRPr="006F4D85" w:rsidRDefault="002A74C9" w:rsidP="00AD110C">
            <w:pPr>
              <w:pStyle w:val="TAN"/>
              <w:rPr>
                <w:ins w:id="3558" w:author="Huawei" w:date="2021-01-11T15:51:00Z"/>
              </w:rPr>
            </w:pPr>
            <w:ins w:id="3559" w:author="Huawei" w:date="2021-01-11T15:51:00Z">
              <w:r w:rsidRPr="006F4D85">
                <w:t>Note 2:</w:t>
              </w:r>
              <w:r w:rsidRPr="006F4D85">
                <w:tab/>
                <w:t>These values have been derived from other parameters for information purposes (as per TS 38.213 [3]). They are not settable parameters themselves.</w:t>
              </w:r>
            </w:ins>
          </w:p>
        </w:tc>
      </w:tr>
    </w:tbl>
    <w:p w14:paraId="69D1887D" w14:textId="77777777" w:rsidR="002A74C9" w:rsidRPr="006F4D85" w:rsidRDefault="002A74C9" w:rsidP="002A74C9">
      <w:pPr>
        <w:rPr>
          <w:ins w:id="3560" w:author="Huawei" w:date="2021-01-11T15:51:00Z"/>
          <w:rFonts w:eastAsia="MS Mincho"/>
        </w:rPr>
      </w:pPr>
    </w:p>
    <w:p w14:paraId="266E123B" w14:textId="3D91377E" w:rsidR="002A74C9" w:rsidRPr="006F4D85" w:rsidRDefault="001B3CA1" w:rsidP="002A74C9">
      <w:pPr>
        <w:keepNext/>
        <w:keepLines/>
        <w:spacing w:before="120"/>
        <w:ind w:left="1418" w:hanging="1418"/>
        <w:outlineLvl w:val="3"/>
        <w:rPr>
          <w:ins w:id="3561" w:author="Huawei" w:date="2021-01-11T15:51:00Z"/>
          <w:sz w:val="24"/>
        </w:rPr>
      </w:pPr>
      <w:ins w:id="3562" w:author="Huawei" w:date="2021-01-13T20:21:00Z">
        <w:r>
          <w:rPr>
            <w:rFonts w:ascii="Arial" w:hAnsi="Arial"/>
            <w:sz w:val="24"/>
          </w:rPr>
          <w:t>G.</w:t>
        </w:r>
      </w:ins>
      <w:ins w:id="3563" w:author="Huawei" w:date="2021-01-11T15:51:00Z">
        <w:r w:rsidR="002A74C9">
          <w:rPr>
            <w:rFonts w:ascii="Arial" w:hAnsi="Arial"/>
            <w:sz w:val="24"/>
          </w:rPr>
          <w:t>1.5</w:t>
        </w:r>
        <w:r w:rsidR="002A74C9" w:rsidRPr="006F4D85">
          <w:rPr>
            <w:rFonts w:ascii="Arial" w:hAnsi="Arial"/>
            <w:sz w:val="24"/>
          </w:rPr>
          <w:t>.1.2</w:t>
        </w:r>
        <w:r w:rsidR="002A74C9" w:rsidRPr="006F4D85">
          <w:rPr>
            <w:rFonts w:ascii="Arial" w:hAnsi="Arial"/>
            <w:sz w:val="24"/>
          </w:rPr>
          <w:tab/>
          <w:t xml:space="preserve">SSB pattern 2 in FR1: SSB allocation for SSB SCS=30 kHz </w:t>
        </w:r>
      </w:ins>
    </w:p>
    <w:p w14:paraId="67BE2DB5" w14:textId="3D971E8A" w:rsidR="002A74C9" w:rsidRPr="006F4D85" w:rsidRDefault="002A74C9" w:rsidP="002A74C9">
      <w:pPr>
        <w:pStyle w:val="TH"/>
        <w:rPr>
          <w:ins w:id="3564" w:author="Huawei" w:date="2021-01-11T15:51:00Z"/>
          <w:noProof/>
        </w:rPr>
      </w:pPr>
      <w:ins w:id="3565" w:author="Huawei" w:date="2021-01-11T15:51:00Z">
        <w:r w:rsidRPr="006F4D85">
          <w:t xml:space="preserve">Table </w:t>
        </w:r>
      </w:ins>
      <w:ins w:id="3566" w:author="Huawei" w:date="2021-01-13T20:21:00Z">
        <w:r w:rsidR="001B3CA1">
          <w:t>G.</w:t>
        </w:r>
      </w:ins>
      <w:ins w:id="3567" w:author="Huawei" w:date="2021-01-11T15:51:00Z">
        <w:r>
          <w:t>1.5</w:t>
        </w:r>
        <w:r w:rsidRPr="006F4D85">
          <w:t xml:space="preserve">.1.2-1: SSB.2 FR1: SSB </w:t>
        </w:r>
        <w:r w:rsidRPr="006F4D85">
          <w:rPr>
            <w:noProof/>
          </w:rPr>
          <w:t xml:space="preserve">Pattern 2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833"/>
      </w:tblGrid>
      <w:tr w:rsidR="002A74C9" w:rsidRPr="006F4D85" w14:paraId="48F05F44" w14:textId="77777777" w:rsidTr="0040018D">
        <w:trPr>
          <w:jc w:val="center"/>
          <w:ins w:id="356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05EC7583" w14:textId="77777777" w:rsidR="002A74C9" w:rsidRPr="006F4D85" w:rsidRDefault="002A74C9" w:rsidP="00AD110C">
            <w:pPr>
              <w:pStyle w:val="TAC"/>
              <w:rPr>
                <w:ins w:id="3569" w:author="Huawei" w:date="2021-01-11T15:51:00Z"/>
                <w:b/>
              </w:rPr>
            </w:pPr>
            <w:ins w:id="3570" w:author="Huawei" w:date="2021-01-11T15:51:00Z">
              <w:r w:rsidRPr="006F4D85">
                <w:rPr>
                  <w:b/>
                </w:rPr>
                <w:t>SSB Parameters</w:t>
              </w:r>
            </w:ins>
          </w:p>
        </w:tc>
        <w:tc>
          <w:tcPr>
            <w:tcW w:w="2833" w:type="dxa"/>
            <w:tcBorders>
              <w:top w:val="single" w:sz="4" w:space="0" w:color="auto"/>
              <w:left w:val="single" w:sz="4" w:space="0" w:color="auto"/>
              <w:bottom w:val="single" w:sz="4" w:space="0" w:color="auto"/>
              <w:right w:val="single" w:sz="4" w:space="0" w:color="auto"/>
            </w:tcBorders>
            <w:hideMark/>
          </w:tcPr>
          <w:p w14:paraId="5B64E6A0" w14:textId="77777777" w:rsidR="002A74C9" w:rsidRPr="006F4D85" w:rsidRDefault="002A74C9" w:rsidP="00AD110C">
            <w:pPr>
              <w:pStyle w:val="TAC"/>
              <w:rPr>
                <w:ins w:id="3571" w:author="Huawei" w:date="2021-01-11T15:51:00Z"/>
                <w:b/>
              </w:rPr>
            </w:pPr>
            <w:ins w:id="3572" w:author="Huawei" w:date="2021-01-11T15:51:00Z">
              <w:r w:rsidRPr="006F4D85">
                <w:rPr>
                  <w:b/>
                </w:rPr>
                <w:t>Values</w:t>
              </w:r>
            </w:ins>
          </w:p>
        </w:tc>
      </w:tr>
      <w:tr w:rsidR="002A74C9" w:rsidRPr="006F4D85" w14:paraId="6B41D61F" w14:textId="77777777" w:rsidTr="0040018D">
        <w:trPr>
          <w:jc w:val="center"/>
          <w:ins w:id="357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883970F" w14:textId="77777777" w:rsidR="002A74C9" w:rsidRPr="006F4D85" w:rsidRDefault="002A74C9" w:rsidP="00AD110C">
            <w:pPr>
              <w:pStyle w:val="TAL"/>
              <w:rPr>
                <w:ins w:id="3574" w:author="Huawei" w:date="2021-01-11T15:51:00Z"/>
              </w:rPr>
            </w:pPr>
            <w:ins w:id="3575" w:author="Huawei" w:date="2021-01-11T15:51:00Z">
              <w:r w:rsidRPr="006F4D85">
                <w:t>SSB SCS</w:t>
              </w:r>
            </w:ins>
          </w:p>
        </w:tc>
        <w:tc>
          <w:tcPr>
            <w:tcW w:w="2833" w:type="dxa"/>
            <w:tcBorders>
              <w:top w:val="single" w:sz="4" w:space="0" w:color="auto"/>
              <w:left w:val="single" w:sz="4" w:space="0" w:color="auto"/>
              <w:bottom w:val="single" w:sz="4" w:space="0" w:color="auto"/>
              <w:right w:val="single" w:sz="4" w:space="0" w:color="auto"/>
            </w:tcBorders>
            <w:hideMark/>
          </w:tcPr>
          <w:p w14:paraId="7B46EEBE" w14:textId="77777777" w:rsidR="002A74C9" w:rsidRPr="006F4D85" w:rsidRDefault="002A74C9" w:rsidP="00AD110C">
            <w:pPr>
              <w:pStyle w:val="TAL"/>
              <w:rPr>
                <w:ins w:id="3576" w:author="Huawei" w:date="2021-01-11T15:51:00Z"/>
              </w:rPr>
            </w:pPr>
            <w:ins w:id="3577" w:author="Huawei" w:date="2021-01-11T15:51:00Z">
              <w:r w:rsidRPr="006F4D85">
                <w:t>30 kHz</w:t>
              </w:r>
            </w:ins>
          </w:p>
        </w:tc>
      </w:tr>
      <w:tr w:rsidR="002A74C9" w:rsidRPr="006F4D85" w14:paraId="055023AE" w14:textId="77777777" w:rsidTr="0040018D">
        <w:trPr>
          <w:jc w:val="center"/>
          <w:ins w:id="357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7C06111" w14:textId="77777777" w:rsidR="002A74C9" w:rsidRPr="006F4D85" w:rsidRDefault="002A74C9" w:rsidP="00AD110C">
            <w:pPr>
              <w:pStyle w:val="TAL"/>
              <w:rPr>
                <w:ins w:id="3579" w:author="Huawei" w:date="2021-01-11T15:51:00Z"/>
              </w:rPr>
            </w:pPr>
            <w:ins w:id="3580"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3" w:type="dxa"/>
            <w:tcBorders>
              <w:top w:val="single" w:sz="4" w:space="0" w:color="auto"/>
              <w:left w:val="single" w:sz="4" w:space="0" w:color="auto"/>
              <w:bottom w:val="single" w:sz="4" w:space="0" w:color="auto"/>
              <w:right w:val="single" w:sz="4" w:space="0" w:color="auto"/>
            </w:tcBorders>
            <w:hideMark/>
          </w:tcPr>
          <w:p w14:paraId="0A58A21F" w14:textId="77777777" w:rsidR="002A74C9" w:rsidRPr="006F4D85" w:rsidRDefault="002A74C9" w:rsidP="00AD110C">
            <w:pPr>
              <w:pStyle w:val="TAL"/>
              <w:rPr>
                <w:ins w:id="3581" w:author="Huawei" w:date="2021-01-11T15:51:00Z"/>
              </w:rPr>
            </w:pPr>
            <w:ins w:id="3582" w:author="Huawei" w:date="2021-01-11T15:51:00Z">
              <w:r w:rsidRPr="006F4D85">
                <w:t xml:space="preserve">20 </w:t>
              </w:r>
              <w:proofErr w:type="spellStart"/>
              <w:r w:rsidRPr="006F4D85">
                <w:t>ms</w:t>
              </w:r>
              <w:proofErr w:type="spellEnd"/>
            </w:ins>
          </w:p>
        </w:tc>
      </w:tr>
      <w:tr w:rsidR="002A74C9" w:rsidRPr="006F4D85" w14:paraId="2F3DE889" w14:textId="77777777" w:rsidTr="0040018D">
        <w:trPr>
          <w:jc w:val="center"/>
          <w:ins w:id="358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E758853" w14:textId="77777777" w:rsidR="002A74C9" w:rsidRPr="006F4D85" w:rsidRDefault="002A74C9" w:rsidP="00AD110C">
            <w:pPr>
              <w:pStyle w:val="TAL"/>
              <w:rPr>
                <w:ins w:id="3584" w:author="Huawei" w:date="2021-01-11T15:51:00Z"/>
              </w:rPr>
            </w:pPr>
            <w:ins w:id="3585" w:author="Huawei" w:date="2021-01-11T15:51:00Z">
              <w:r w:rsidRPr="006F4D85" w:rsidDel="00390D77">
                <w:t>Number of SSBs per SS-burst</w:t>
              </w:r>
            </w:ins>
          </w:p>
        </w:tc>
        <w:tc>
          <w:tcPr>
            <w:tcW w:w="2833" w:type="dxa"/>
            <w:tcBorders>
              <w:top w:val="single" w:sz="4" w:space="0" w:color="auto"/>
              <w:left w:val="single" w:sz="4" w:space="0" w:color="auto"/>
              <w:bottom w:val="single" w:sz="4" w:space="0" w:color="auto"/>
              <w:right w:val="single" w:sz="4" w:space="0" w:color="auto"/>
            </w:tcBorders>
            <w:hideMark/>
          </w:tcPr>
          <w:p w14:paraId="2DFBC83F" w14:textId="77777777" w:rsidR="002A74C9" w:rsidRPr="006F4D85" w:rsidRDefault="002A74C9" w:rsidP="00AD110C">
            <w:pPr>
              <w:pStyle w:val="TAL"/>
              <w:rPr>
                <w:ins w:id="3586" w:author="Huawei" w:date="2021-01-11T15:51:00Z"/>
              </w:rPr>
            </w:pPr>
            <w:ins w:id="3587" w:author="Huawei" w:date="2021-01-11T15:51:00Z">
              <w:r w:rsidRPr="006F4D85">
                <w:t>1</w:t>
              </w:r>
            </w:ins>
          </w:p>
        </w:tc>
      </w:tr>
      <w:tr w:rsidR="002A74C9" w:rsidRPr="006F4D85" w14:paraId="2EC7ADBC" w14:textId="77777777" w:rsidTr="0040018D">
        <w:trPr>
          <w:jc w:val="center"/>
          <w:ins w:id="358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750EACD4" w14:textId="77777777" w:rsidR="002A74C9" w:rsidRPr="006F4D85" w:rsidRDefault="002A74C9" w:rsidP="00AD110C">
            <w:pPr>
              <w:pStyle w:val="TAL"/>
              <w:rPr>
                <w:ins w:id="3589" w:author="Huawei" w:date="2021-01-11T15:51:00Z"/>
              </w:rPr>
            </w:pPr>
            <w:ins w:id="3590" w:author="Huawei" w:date="2021-01-11T15:51:00Z">
              <w:r w:rsidRPr="006F4D85" w:rsidDel="00390D77">
                <w:t>SS/PBCH block index</w:t>
              </w:r>
            </w:ins>
          </w:p>
        </w:tc>
        <w:tc>
          <w:tcPr>
            <w:tcW w:w="2833" w:type="dxa"/>
            <w:tcBorders>
              <w:top w:val="single" w:sz="4" w:space="0" w:color="auto"/>
              <w:left w:val="single" w:sz="4" w:space="0" w:color="auto"/>
              <w:bottom w:val="single" w:sz="4" w:space="0" w:color="auto"/>
              <w:right w:val="single" w:sz="4" w:space="0" w:color="auto"/>
            </w:tcBorders>
            <w:hideMark/>
          </w:tcPr>
          <w:p w14:paraId="4F0931C8" w14:textId="77777777" w:rsidR="002A74C9" w:rsidRPr="006F4D85" w:rsidRDefault="002A74C9" w:rsidP="00AD110C">
            <w:pPr>
              <w:pStyle w:val="TAL"/>
              <w:rPr>
                <w:ins w:id="3591" w:author="Huawei" w:date="2021-01-11T15:51:00Z"/>
              </w:rPr>
            </w:pPr>
            <w:ins w:id="3592" w:author="Huawei" w:date="2021-01-11T15:51:00Z">
              <w:r w:rsidRPr="006F4D85">
                <w:t>0</w:t>
              </w:r>
            </w:ins>
          </w:p>
        </w:tc>
      </w:tr>
      <w:tr w:rsidR="002A74C9" w:rsidRPr="006F4D85" w14:paraId="10FF179C" w14:textId="77777777" w:rsidTr="0040018D">
        <w:trPr>
          <w:jc w:val="center"/>
          <w:ins w:id="3593"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D60C43D" w14:textId="77777777" w:rsidR="002A74C9" w:rsidRPr="006F4D85" w:rsidRDefault="002A74C9" w:rsidP="00AD110C">
            <w:pPr>
              <w:pStyle w:val="TAL"/>
              <w:rPr>
                <w:ins w:id="3594" w:author="Huawei" w:date="2021-01-11T15:51:00Z"/>
              </w:rPr>
            </w:pPr>
            <w:ins w:id="3595" w:author="Huawei" w:date="2021-01-11T15:51:00Z">
              <w:r w:rsidRPr="006F4D85">
                <w:t xml:space="preserve">Symbol numbers </w:t>
              </w:r>
              <w:r w:rsidRPr="006F4D85" w:rsidDel="00390D77">
                <w:t>containing SSB</w:t>
              </w:r>
              <w:r w:rsidRPr="006F4D85">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445521D1" w14:textId="77777777" w:rsidR="002A74C9" w:rsidRPr="006F4D85" w:rsidRDefault="002A74C9" w:rsidP="00AD110C">
            <w:pPr>
              <w:pStyle w:val="TAL"/>
              <w:rPr>
                <w:ins w:id="3596" w:author="Huawei" w:date="2021-01-11T15:51:00Z"/>
              </w:rPr>
            </w:pPr>
            <w:ins w:id="3597" w:author="Huawei" w:date="2021-01-11T15:51:00Z">
              <w:r w:rsidRPr="006F4D85">
                <w:t>4-7 or 2-5</w:t>
              </w:r>
              <w:r w:rsidRPr="006F4D85">
                <w:rPr>
                  <w:vertAlign w:val="superscript"/>
                </w:rPr>
                <w:t xml:space="preserve"> Note 2</w:t>
              </w:r>
            </w:ins>
          </w:p>
        </w:tc>
      </w:tr>
      <w:tr w:rsidR="002A74C9" w:rsidRPr="006F4D85" w14:paraId="594A68FE" w14:textId="77777777" w:rsidTr="0040018D">
        <w:trPr>
          <w:jc w:val="center"/>
          <w:ins w:id="359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2539767E" w14:textId="77777777" w:rsidR="002A74C9" w:rsidRPr="006F4D85" w:rsidRDefault="002A74C9" w:rsidP="00AD110C">
            <w:pPr>
              <w:pStyle w:val="TAL"/>
              <w:rPr>
                <w:ins w:id="3599" w:author="Huawei" w:date="2021-01-11T15:51:00Z"/>
              </w:rPr>
            </w:pPr>
            <w:ins w:id="3600" w:author="Huawei" w:date="2021-01-11T15:51:00Z">
              <w:r w:rsidRPr="006F4D85">
                <w:t xml:space="preserve">Slot numbers </w:t>
              </w:r>
              <w:r w:rsidRPr="006F4D85" w:rsidDel="00390D77">
                <w:t>containing SSB</w:t>
              </w:r>
              <w:r w:rsidRPr="006F4D85">
                <w:rPr>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288389CE" w14:textId="77777777" w:rsidR="002A74C9" w:rsidRPr="006F4D85" w:rsidRDefault="002A74C9" w:rsidP="00AD110C">
            <w:pPr>
              <w:pStyle w:val="TAL"/>
              <w:rPr>
                <w:ins w:id="3601" w:author="Huawei" w:date="2021-01-11T15:51:00Z"/>
              </w:rPr>
            </w:pPr>
            <w:ins w:id="3602" w:author="Huawei" w:date="2021-01-11T15:51:00Z">
              <w:r w:rsidRPr="006F4D85">
                <w:t>0</w:t>
              </w:r>
            </w:ins>
          </w:p>
        </w:tc>
      </w:tr>
      <w:tr w:rsidR="002A74C9" w:rsidRPr="006F4D85" w14:paraId="6A216003" w14:textId="77777777" w:rsidTr="0040018D">
        <w:trPr>
          <w:jc w:val="center"/>
          <w:ins w:id="3603"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6AACB37" w14:textId="77777777" w:rsidR="002A74C9" w:rsidRPr="006F4D85" w:rsidRDefault="002A74C9" w:rsidP="00AD110C">
            <w:pPr>
              <w:pStyle w:val="TAL"/>
              <w:rPr>
                <w:ins w:id="3604" w:author="Huawei" w:date="2021-01-11T15:51:00Z"/>
              </w:rPr>
            </w:pPr>
            <w:ins w:id="3605" w:author="Huawei" w:date="2021-01-11T15:51:00Z">
              <w:r w:rsidRPr="006F4D85">
                <w:t xml:space="preserve">SFN containing </w:t>
              </w:r>
              <w:r w:rsidRPr="006F4D85">
                <w:rPr>
                  <w:rFonts w:hint="eastAsia"/>
                  <w:lang w:eastAsia="zh-TW"/>
                </w:rPr>
                <w:t>SSB</w:t>
              </w:r>
            </w:ins>
          </w:p>
        </w:tc>
        <w:tc>
          <w:tcPr>
            <w:tcW w:w="2833" w:type="dxa"/>
            <w:tcBorders>
              <w:top w:val="single" w:sz="4" w:space="0" w:color="auto"/>
              <w:left w:val="single" w:sz="4" w:space="0" w:color="auto"/>
              <w:bottom w:val="single" w:sz="4" w:space="0" w:color="auto"/>
              <w:right w:val="single" w:sz="4" w:space="0" w:color="auto"/>
            </w:tcBorders>
          </w:tcPr>
          <w:p w14:paraId="3142C8E2" w14:textId="77777777" w:rsidR="002A74C9" w:rsidRPr="006F4D85" w:rsidRDefault="002A74C9" w:rsidP="00AD110C">
            <w:pPr>
              <w:pStyle w:val="TAL"/>
              <w:rPr>
                <w:ins w:id="3606" w:author="Huawei" w:date="2021-01-11T15:51:00Z"/>
              </w:rPr>
            </w:pPr>
            <w:ins w:id="3607"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EB7B382" w14:textId="77777777" w:rsidTr="0040018D">
        <w:trPr>
          <w:jc w:val="center"/>
          <w:ins w:id="360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D6D5219" w14:textId="77777777" w:rsidR="002A74C9" w:rsidRPr="006F4D85" w:rsidRDefault="002A74C9" w:rsidP="00AD110C">
            <w:pPr>
              <w:pStyle w:val="TAL"/>
              <w:rPr>
                <w:ins w:id="3609" w:author="Huawei" w:date="2021-01-11T15:51:00Z"/>
              </w:rPr>
            </w:pPr>
            <w:ins w:id="3610" w:author="Huawei" w:date="2021-01-11T15:51:00Z">
              <w:r w:rsidRPr="006F4D85">
                <w:t>RB numbers containing SSB within channel BW</w:t>
              </w:r>
            </w:ins>
          </w:p>
        </w:tc>
        <w:tc>
          <w:tcPr>
            <w:tcW w:w="2833" w:type="dxa"/>
            <w:tcBorders>
              <w:top w:val="single" w:sz="4" w:space="0" w:color="auto"/>
              <w:left w:val="single" w:sz="4" w:space="0" w:color="auto"/>
              <w:bottom w:val="single" w:sz="4" w:space="0" w:color="auto"/>
              <w:right w:val="single" w:sz="4" w:space="0" w:color="auto"/>
            </w:tcBorders>
            <w:hideMark/>
          </w:tcPr>
          <w:p w14:paraId="05F337FE" w14:textId="77777777" w:rsidR="002A74C9" w:rsidRPr="006F4D85" w:rsidRDefault="002A74C9" w:rsidP="00AD110C">
            <w:pPr>
              <w:pStyle w:val="TAL"/>
              <w:rPr>
                <w:ins w:id="3611" w:author="Huawei" w:date="2021-01-11T15:51:00Z"/>
              </w:rPr>
            </w:pPr>
            <w:ins w:id="3612"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37D81819" w14:textId="77777777" w:rsidTr="0040018D">
        <w:trPr>
          <w:jc w:val="center"/>
          <w:ins w:id="3613"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486E70D2" w14:textId="77777777" w:rsidR="002A74C9" w:rsidRPr="006F4D85" w:rsidRDefault="002A74C9" w:rsidP="00AD110C">
            <w:pPr>
              <w:pStyle w:val="TAN"/>
              <w:rPr>
                <w:ins w:id="3614" w:author="Huawei" w:date="2021-01-11T15:51:00Z"/>
              </w:rPr>
            </w:pPr>
            <w:ins w:id="3615"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4FEB0606" w14:textId="77777777" w:rsidR="002A74C9" w:rsidRPr="006F4D85" w:rsidRDefault="002A74C9" w:rsidP="00AD110C">
            <w:pPr>
              <w:pStyle w:val="TAN"/>
              <w:rPr>
                <w:ins w:id="3616" w:author="Huawei" w:date="2021-01-11T15:51:00Z"/>
              </w:rPr>
            </w:pPr>
            <w:ins w:id="3617"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0652F6F0" w14:textId="77777777" w:rsidR="002A74C9" w:rsidRPr="006F4D85" w:rsidRDefault="002A74C9" w:rsidP="00AD110C">
            <w:pPr>
              <w:pStyle w:val="TAN"/>
              <w:rPr>
                <w:ins w:id="3618" w:author="Huawei" w:date="2021-01-11T15:51:00Z"/>
              </w:rPr>
            </w:pPr>
            <w:ins w:id="3619" w:author="Huawei" w:date="2021-01-11T15:51:00Z">
              <w:r w:rsidRPr="006F4D85">
                <w:t>Note 3:</w:t>
              </w:r>
              <w:r w:rsidRPr="006F4D85">
                <w:tab/>
                <w:t>These values have been derived from other parameters for information purposes (as per TS 38.213 [3]). They are not settable parameters themselves</w:t>
              </w:r>
            </w:ins>
          </w:p>
        </w:tc>
      </w:tr>
    </w:tbl>
    <w:p w14:paraId="782158C9" w14:textId="77777777" w:rsidR="002A74C9" w:rsidRPr="006F4D85" w:rsidRDefault="002A74C9" w:rsidP="002A74C9">
      <w:pPr>
        <w:rPr>
          <w:ins w:id="3620" w:author="Huawei" w:date="2021-01-11T15:51:00Z"/>
          <w:rFonts w:eastAsia="MS Mincho"/>
        </w:rPr>
      </w:pPr>
    </w:p>
    <w:p w14:paraId="325811D4" w14:textId="3FA3F637" w:rsidR="002A74C9" w:rsidRPr="006F4D85" w:rsidRDefault="001B3CA1" w:rsidP="002A74C9">
      <w:pPr>
        <w:keepNext/>
        <w:keepLines/>
        <w:spacing w:before="120"/>
        <w:ind w:left="1418" w:hanging="1418"/>
        <w:outlineLvl w:val="3"/>
        <w:rPr>
          <w:ins w:id="3621" w:author="Huawei" w:date="2021-01-11T15:51:00Z"/>
          <w:rFonts w:ascii="Arial" w:hAnsi="Arial"/>
          <w:sz w:val="24"/>
        </w:rPr>
      </w:pPr>
      <w:ins w:id="3622" w:author="Huawei" w:date="2021-01-13T20:21:00Z">
        <w:r>
          <w:rPr>
            <w:rFonts w:ascii="Arial" w:hAnsi="Arial"/>
            <w:sz w:val="24"/>
          </w:rPr>
          <w:lastRenderedPageBreak/>
          <w:t>G.</w:t>
        </w:r>
      </w:ins>
      <w:ins w:id="3623" w:author="Huawei" w:date="2021-01-11T15:51:00Z">
        <w:r w:rsidR="002A74C9">
          <w:rPr>
            <w:rFonts w:ascii="Arial" w:hAnsi="Arial"/>
            <w:sz w:val="24"/>
          </w:rPr>
          <w:t>1.5</w:t>
        </w:r>
        <w:r w:rsidR="002A74C9" w:rsidRPr="006F4D85">
          <w:rPr>
            <w:rFonts w:ascii="Arial" w:hAnsi="Arial"/>
            <w:sz w:val="24"/>
          </w:rPr>
          <w:t>.1.3</w:t>
        </w:r>
        <w:r w:rsidR="002A74C9" w:rsidRPr="006F4D85">
          <w:rPr>
            <w:rFonts w:ascii="Arial" w:hAnsi="Arial"/>
            <w:sz w:val="24"/>
          </w:rPr>
          <w:tab/>
          <w:t xml:space="preserve">SSB pattern 3 in FR1: SSB allocation for SSB SCS=15 kHz </w:t>
        </w:r>
      </w:ins>
    </w:p>
    <w:p w14:paraId="77B0C0C3" w14:textId="210FD12C" w:rsidR="002A74C9" w:rsidRPr="006F4D85" w:rsidRDefault="002A74C9" w:rsidP="002A74C9">
      <w:pPr>
        <w:keepNext/>
        <w:keepLines/>
        <w:spacing w:before="60"/>
        <w:jc w:val="center"/>
        <w:rPr>
          <w:ins w:id="3624" w:author="Huawei" w:date="2021-01-11T15:51:00Z"/>
          <w:rFonts w:ascii="Arial" w:hAnsi="Arial"/>
          <w:b/>
          <w:noProof/>
        </w:rPr>
      </w:pPr>
      <w:ins w:id="3625" w:author="Huawei" w:date="2021-01-11T15:51:00Z">
        <w:r w:rsidRPr="006F4D85">
          <w:rPr>
            <w:rFonts w:ascii="Arial" w:hAnsi="Arial"/>
            <w:b/>
          </w:rPr>
          <w:t xml:space="preserve">Table </w:t>
        </w:r>
      </w:ins>
      <w:ins w:id="3626" w:author="Huawei" w:date="2021-01-13T20:21:00Z">
        <w:r w:rsidR="001B3CA1">
          <w:rPr>
            <w:rFonts w:ascii="Arial" w:hAnsi="Arial"/>
            <w:b/>
          </w:rPr>
          <w:t>G.</w:t>
        </w:r>
      </w:ins>
      <w:ins w:id="3627" w:author="Huawei" w:date="2021-01-11T15:51:00Z">
        <w:r>
          <w:rPr>
            <w:rFonts w:ascii="Arial" w:hAnsi="Arial"/>
            <w:b/>
          </w:rPr>
          <w:t>1.5</w:t>
        </w:r>
        <w:r w:rsidRPr="006F4D85">
          <w:rPr>
            <w:rFonts w:ascii="Arial" w:hAnsi="Arial"/>
            <w:b/>
          </w:rPr>
          <w:t xml:space="preserve">.1.3-1: SSB.3 FR1: SSB </w:t>
        </w:r>
        <w:r w:rsidRPr="006F4D85">
          <w:rPr>
            <w:rFonts w:ascii="Arial" w:hAnsi="Arial"/>
            <w:b/>
            <w:noProof/>
          </w:rPr>
          <w:t xml:space="preserve">Pattern 3 for SSB SCS=15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46"/>
        <w:gridCol w:w="1347"/>
      </w:tblGrid>
      <w:tr w:rsidR="002A74C9" w:rsidRPr="006F4D85" w14:paraId="2D4CB09C" w14:textId="77777777" w:rsidTr="0040018D">
        <w:trPr>
          <w:jc w:val="center"/>
          <w:ins w:id="362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2DFF55F" w14:textId="77777777" w:rsidR="002A74C9" w:rsidRPr="006F4D85" w:rsidRDefault="002A74C9" w:rsidP="00AD110C">
            <w:pPr>
              <w:keepNext/>
              <w:keepLines/>
              <w:spacing w:after="0"/>
              <w:jc w:val="center"/>
              <w:rPr>
                <w:ins w:id="3629" w:author="Huawei" w:date="2021-01-11T15:51:00Z"/>
                <w:rFonts w:ascii="Arial" w:hAnsi="Arial"/>
                <w:b/>
                <w:sz w:val="18"/>
              </w:rPr>
            </w:pPr>
            <w:ins w:id="3630" w:author="Huawei" w:date="2021-01-11T15:51:00Z">
              <w:r w:rsidRPr="006F4D85">
                <w:rPr>
                  <w:rFonts w:ascii="Arial" w:hAnsi="Arial"/>
                  <w:b/>
                  <w:sz w:val="18"/>
                </w:rPr>
                <w:t>SSB Parameters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74D51327" w14:textId="77777777" w:rsidR="002A74C9" w:rsidRPr="006F4D85" w:rsidRDefault="002A74C9" w:rsidP="00AD110C">
            <w:pPr>
              <w:keepNext/>
              <w:keepLines/>
              <w:spacing w:after="0"/>
              <w:jc w:val="center"/>
              <w:rPr>
                <w:ins w:id="3631" w:author="Huawei" w:date="2021-01-11T15:51:00Z"/>
                <w:rFonts w:ascii="Arial" w:hAnsi="Arial"/>
                <w:b/>
                <w:sz w:val="18"/>
              </w:rPr>
            </w:pPr>
            <w:ins w:id="3632" w:author="Huawei" w:date="2021-01-11T15:51:00Z">
              <w:r w:rsidRPr="006F4D85">
                <w:rPr>
                  <w:rFonts w:ascii="Arial" w:hAnsi="Arial"/>
                  <w:b/>
                  <w:sz w:val="18"/>
                </w:rPr>
                <w:t>Values</w:t>
              </w:r>
            </w:ins>
          </w:p>
        </w:tc>
      </w:tr>
      <w:tr w:rsidR="002A74C9" w:rsidRPr="006F4D85" w14:paraId="304F4C71" w14:textId="77777777" w:rsidTr="0040018D">
        <w:trPr>
          <w:jc w:val="center"/>
          <w:ins w:id="363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2202ACF" w14:textId="77777777" w:rsidR="002A74C9" w:rsidRPr="006F4D85" w:rsidRDefault="002A74C9" w:rsidP="00AD110C">
            <w:pPr>
              <w:pStyle w:val="TAL"/>
              <w:rPr>
                <w:ins w:id="3634" w:author="Huawei" w:date="2021-01-11T15:51:00Z"/>
              </w:rPr>
            </w:pPr>
            <w:ins w:id="3635" w:author="Huawei" w:date="2021-01-11T15:51:00Z">
              <w:r w:rsidRPr="006F4D85">
                <w:t>SSB SCS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571734BE" w14:textId="77777777" w:rsidR="002A74C9" w:rsidRPr="006F4D85" w:rsidRDefault="002A74C9" w:rsidP="00AD110C">
            <w:pPr>
              <w:pStyle w:val="TAL"/>
              <w:rPr>
                <w:ins w:id="3636" w:author="Huawei" w:date="2021-01-11T15:51:00Z"/>
              </w:rPr>
            </w:pPr>
            <w:ins w:id="3637" w:author="Huawei" w:date="2021-01-11T15:51:00Z">
              <w:r w:rsidRPr="006F4D85">
                <w:t>15 kHz</w:t>
              </w:r>
            </w:ins>
          </w:p>
        </w:tc>
      </w:tr>
      <w:tr w:rsidR="002A74C9" w:rsidRPr="006F4D85" w14:paraId="74973063" w14:textId="77777777" w:rsidTr="0040018D">
        <w:trPr>
          <w:jc w:val="center"/>
          <w:ins w:id="363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D3468B5" w14:textId="77777777" w:rsidR="002A74C9" w:rsidRPr="006F4D85" w:rsidRDefault="002A74C9" w:rsidP="00AD110C">
            <w:pPr>
              <w:pStyle w:val="TAL"/>
              <w:rPr>
                <w:ins w:id="3639" w:author="Huawei" w:date="2021-01-11T15:51:00Z"/>
              </w:rPr>
            </w:pPr>
            <w:ins w:id="3640"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EA1E9E8" w14:textId="77777777" w:rsidR="002A74C9" w:rsidRPr="006F4D85" w:rsidRDefault="002A74C9" w:rsidP="00AD110C">
            <w:pPr>
              <w:pStyle w:val="TAL"/>
              <w:rPr>
                <w:ins w:id="3641" w:author="Huawei" w:date="2021-01-11T15:51:00Z"/>
              </w:rPr>
            </w:pPr>
            <w:ins w:id="3642" w:author="Huawei" w:date="2021-01-11T15:51:00Z">
              <w:r w:rsidRPr="006F4D85">
                <w:t xml:space="preserve">20 </w:t>
              </w:r>
              <w:proofErr w:type="spellStart"/>
              <w:r w:rsidRPr="006F4D85">
                <w:t>ms</w:t>
              </w:r>
              <w:proofErr w:type="spellEnd"/>
            </w:ins>
          </w:p>
        </w:tc>
      </w:tr>
      <w:tr w:rsidR="002A74C9" w:rsidRPr="006F4D85" w14:paraId="57987083" w14:textId="77777777" w:rsidTr="0040018D">
        <w:trPr>
          <w:jc w:val="center"/>
          <w:ins w:id="364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7282E43" w14:textId="77777777" w:rsidR="002A74C9" w:rsidRPr="006F4D85" w:rsidRDefault="002A74C9" w:rsidP="00AD110C">
            <w:pPr>
              <w:pStyle w:val="TAL"/>
              <w:rPr>
                <w:ins w:id="3644" w:author="Huawei" w:date="2021-01-11T15:51:00Z"/>
              </w:rPr>
            </w:pPr>
            <w:ins w:id="3645" w:author="Huawei" w:date="2021-01-11T15:51:00Z">
              <w:r w:rsidRPr="006F4D85" w:rsidDel="00390D77">
                <w:t>Number of SSBs per SS-burst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0B83BA8D" w14:textId="77777777" w:rsidR="002A74C9" w:rsidRPr="006F4D85" w:rsidRDefault="002A74C9" w:rsidP="00AD110C">
            <w:pPr>
              <w:pStyle w:val="TAL"/>
              <w:rPr>
                <w:ins w:id="3646" w:author="Huawei" w:date="2021-01-11T15:51:00Z"/>
              </w:rPr>
            </w:pPr>
            <w:ins w:id="3647" w:author="Huawei" w:date="2021-01-11T15:51:00Z">
              <w:r w:rsidRPr="006F4D85">
                <w:t>2</w:t>
              </w:r>
            </w:ins>
          </w:p>
        </w:tc>
      </w:tr>
      <w:tr w:rsidR="002A74C9" w:rsidRPr="006F4D85" w14:paraId="5140612C" w14:textId="77777777" w:rsidTr="0040018D">
        <w:trPr>
          <w:jc w:val="center"/>
          <w:ins w:id="364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E2141C3" w14:textId="77777777" w:rsidR="002A74C9" w:rsidRPr="006F4D85" w:rsidRDefault="002A74C9" w:rsidP="00AD110C">
            <w:pPr>
              <w:pStyle w:val="TAL"/>
              <w:rPr>
                <w:ins w:id="3649" w:author="Huawei" w:date="2021-01-11T15:51:00Z"/>
              </w:rPr>
            </w:pPr>
            <w:ins w:id="3650" w:author="Huawei" w:date="2021-01-11T15:51:00Z">
              <w:r w:rsidRPr="006F4D85" w:rsidDel="00390D77">
                <w:t>SS/PBCH block index</w:t>
              </w:r>
            </w:ins>
          </w:p>
        </w:tc>
        <w:tc>
          <w:tcPr>
            <w:tcW w:w="1346" w:type="dxa"/>
            <w:tcBorders>
              <w:top w:val="single" w:sz="4" w:space="0" w:color="auto"/>
              <w:left w:val="single" w:sz="4" w:space="0" w:color="auto"/>
              <w:bottom w:val="single" w:sz="4" w:space="0" w:color="auto"/>
              <w:right w:val="single" w:sz="4" w:space="0" w:color="auto"/>
            </w:tcBorders>
            <w:hideMark/>
          </w:tcPr>
          <w:p w14:paraId="2CE48618" w14:textId="77777777" w:rsidR="002A74C9" w:rsidRPr="006F4D85" w:rsidRDefault="002A74C9" w:rsidP="00AD110C">
            <w:pPr>
              <w:pStyle w:val="TAL"/>
              <w:rPr>
                <w:ins w:id="3651" w:author="Huawei" w:date="2021-01-11T15:51:00Z"/>
              </w:rPr>
            </w:pPr>
            <w:ins w:id="3652" w:author="Huawei" w:date="2021-01-11T15:51:00Z">
              <w:r w:rsidRPr="006F4D85">
                <w:t>0</w:t>
              </w:r>
            </w:ins>
          </w:p>
        </w:tc>
        <w:tc>
          <w:tcPr>
            <w:tcW w:w="1347" w:type="dxa"/>
            <w:tcBorders>
              <w:top w:val="single" w:sz="4" w:space="0" w:color="auto"/>
              <w:left w:val="single" w:sz="4" w:space="0" w:color="auto"/>
              <w:bottom w:val="single" w:sz="4" w:space="0" w:color="auto"/>
              <w:right w:val="single" w:sz="4" w:space="0" w:color="auto"/>
            </w:tcBorders>
            <w:hideMark/>
          </w:tcPr>
          <w:p w14:paraId="55F91FA8" w14:textId="77777777" w:rsidR="002A74C9" w:rsidRPr="006F4D85" w:rsidRDefault="002A74C9" w:rsidP="00AD110C">
            <w:pPr>
              <w:pStyle w:val="TAL"/>
              <w:rPr>
                <w:ins w:id="3653" w:author="Huawei" w:date="2021-01-11T15:51:00Z"/>
              </w:rPr>
            </w:pPr>
            <w:ins w:id="3654" w:author="Huawei" w:date="2021-01-11T15:51:00Z">
              <w:r w:rsidRPr="006F4D85">
                <w:t>1</w:t>
              </w:r>
            </w:ins>
          </w:p>
        </w:tc>
      </w:tr>
      <w:tr w:rsidR="002A74C9" w:rsidRPr="006F4D85" w14:paraId="744EFA83" w14:textId="77777777" w:rsidTr="0040018D">
        <w:trPr>
          <w:jc w:val="center"/>
          <w:ins w:id="365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DCB977" w14:textId="77777777" w:rsidR="002A74C9" w:rsidRPr="006F4D85" w:rsidRDefault="002A74C9" w:rsidP="00AD110C">
            <w:pPr>
              <w:pStyle w:val="TAL"/>
              <w:rPr>
                <w:ins w:id="3656" w:author="Huawei" w:date="2021-01-11T15:51:00Z"/>
              </w:rPr>
            </w:pPr>
            <w:ins w:id="3657" w:author="Huawei" w:date="2021-01-11T15:51:00Z">
              <w:r w:rsidRPr="006F4D85">
                <w:t xml:space="preserve">Symbol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hideMark/>
          </w:tcPr>
          <w:p w14:paraId="07C3D3F7" w14:textId="77777777" w:rsidR="002A74C9" w:rsidRPr="006F4D85" w:rsidRDefault="002A74C9" w:rsidP="00AD110C">
            <w:pPr>
              <w:pStyle w:val="TAL"/>
              <w:rPr>
                <w:ins w:id="3658" w:author="Huawei" w:date="2021-01-11T15:51:00Z"/>
              </w:rPr>
            </w:pPr>
            <w:ins w:id="3659" w:author="Huawei" w:date="2021-01-11T15:51:00Z">
              <w:r w:rsidRPr="006F4D85">
                <w:t>2-5</w:t>
              </w:r>
            </w:ins>
          </w:p>
        </w:tc>
        <w:tc>
          <w:tcPr>
            <w:tcW w:w="1347" w:type="dxa"/>
            <w:tcBorders>
              <w:top w:val="single" w:sz="4" w:space="0" w:color="auto"/>
              <w:left w:val="single" w:sz="4" w:space="0" w:color="auto"/>
              <w:bottom w:val="single" w:sz="4" w:space="0" w:color="auto"/>
              <w:right w:val="single" w:sz="4" w:space="0" w:color="auto"/>
            </w:tcBorders>
            <w:hideMark/>
          </w:tcPr>
          <w:p w14:paraId="7EA75403" w14:textId="77777777" w:rsidR="002A74C9" w:rsidRPr="006F4D85" w:rsidRDefault="002A74C9" w:rsidP="00AD110C">
            <w:pPr>
              <w:pStyle w:val="TAL"/>
              <w:rPr>
                <w:ins w:id="3660" w:author="Huawei" w:date="2021-01-11T15:51:00Z"/>
              </w:rPr>
            </w:pPr>
            <w:ins w:id="3661" w:author="Huawei" w:date="2021-01-11T15:51:00Z">
              <w:r w:rsidRPr="006F4D85">
                <w:t>8-11</w:t>
              </w:r>
            </w:ins>
          </w:p>
        </w:tc>
      </w:tr>
      <w:tr w:rsidR="002A74C9" w:rsidRPr="006F4D85" w14:paraId="030E973F" w14:textId="77777777" w:rsidTr="0040018D">
        <w:trPr>
          <w:jc w:val="center"/>
          <w:ins w:id="3662"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14ED6482" w14:textId="77777777" w:rsidR="002A74C9" w:rsidRPr="006F4D85" w:rsidRDefault="002A74C9" w:rsidP="00AD110C">
            <w:pPr>
              <w:pStyle w:val="TAL"/>
              <w:rPr>
                <w:ins w:id="3663" w:author="Huawei" w:date="2021-01-11T15:51:00Z"/>
              </w:rPr>
            </w:pPr>
            <w:ins w:id="3664" w:author="Huawei" w:date="2021-01-11T15:51:00Z">
              <w:r w:rsidRPr="006F4D85">
                <w:t xml:space="preserve">Slot numbers </w:t>
              </w:r>
              <w:r w:rsidRPr="006F4D85" w:rsidDel="00390D77">
                <w:t>containing SSB</w:t>
              </w:r>
              <w:r w:rsidRPr="006F4D85">
                <w:rPr>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tcPr>
          <w:p w14:paraId="72359EDF" w14:textId="77777777" w:rsidR="002A74C9" w:rsidRPr="006F4D85" w:rsidRDefault="002A74C9" w:rsidP="00AD110C">
            <w:pPr>
              <w:pStyle w:val="TAL"/>
              <w:rPr>
                <w:ins w:id="3665" w:author="Huawei" w:date="2021-01-11T15:51:00Z"/>
              </w:rPr>
            </w:pPr>
            <w:ins w:id="3666" w:author="Huawei" w:date="2021-01-11T15:51:00Z">
              <w:r w:rsidRPr="006F4D85">
                <w:rPr>
                  <w:lang w:eastAsia="zh-TW"/>
                </w:rPr>
                <w:t>0</w:t>
              </w:r>
            </w:ins>
          </w:p>
        </w:tc>
        <w:tc>
          <w:tcPr>
            <w:tcW w:w="1347" w:type="dxa"/>
            <w:tcBorders>
              <w:top w:val="single" w:sz="4" w:space="0" w:color="auto"/>
              <w:left w:val="single" w:sz="4" w:space="0" w:color="auto"/>
              <w:bottom w:val="single" w:sz="4" w:space="0" w:color="auto"/>
              <w:right w:val="single" w:sz="4" w:space="0" w:color="auto"/>
            </w:tcBorders>
          </w:tcPr>
          <w:p w14:paraId="0E1CD470" w14:textId="77777777" w:rsidR="002A74C9" w:rsidRPr="006F4D85" w:rsidRDefault="002A74C9" w:rsidP="00AD110C">
            <w:pPr>
              <w:pStyle w:val="TAL"/>
              <w:rPr>
                <w:ins w:id="3667" w:author="Huawei" w:date="2021-01-11T15:51:00Z"/>
              </w:rPr>
            </w:pPr>
            <w:ins w:id="3668" w:author="Huawei" w:date="2021-01-11T15:51:00Z">
              <w:r w:rsidRPr="006F4D85">
                <w:rPr>
                  <w:lang w:eastAsia="zh-TW"/>
                </w:rPr>
                <w:t>0</w:t>
              </w:r>
            </w:ins>
          </w:p>
        </w:tc>
      </w:tr>
      <w:tr w:rsidR="002A74C9" w:rsidRPr="006F4D85" w14:paraId="4C0521E0" w14:textId="77777777" w:rsidTr="0040018D">
        <w:trPr>
          <w:jc w:val="center"/>
          <w:ins w:id="3669"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61CCF518" w14:textId="77777777" w:rsidR="002A74C9" w:rsidRPr="006F4D85" w:rsidRDefault="002A74C9" w:rsidP="00AD110C">
            <w:pPr>
              <w:pStyle w:val="TAL"/>
              <w:rPr>
                <w:ins w:id="3670" w:author="Huawei" w:date="2021-01-11T15:51:00Z"/>
              </w:rPr>
            </w:pPr>
            <w:ins w:id="3671" w:author="Huawei" w:date="2021-01-11T15:51:00Z">
              <w:r w:rsidRPr="006F4D85">
                <w:t xml:space="preserve">SFN containing </w:t>
              </w:r>
              <w:r w:rsidRPr="006F4D85">
                <w:rPr>
                  <w:rFonts w:hint="eastAsia"/>
                  <w:lang w:eastAsia="zh-TW"/>
                </w:rPr>
                <w:t>SSB</w:t>
              </w:r>
            </w:ins>
          </w:p>
        </w:tc>
        <w:tc>
          <w:tcPr>
            <w:tcW w:w="2693" w:type="dxa"/>
            <w:gridSpan w:val="2"/>
            <w:tcBorders>
              <w:top w:val="single" w:sz="4" w:space="0" w:color="auto"/>
              <w:left w:val="single" w:sz="4" w:space="0" w:color="auto"/>
              <w:bottom w:val="single" w:sz="4" w:space="0" w:color="auto"/>
              <w:right w:val="single" w:sz="4" w:space="0" w:color="auto"/>
            </w:tcBorders>
          </w:tcPr>
          <w:p w14:paraId="0EE3962E" w14:textId="77777777" w:rsidR="002A74C9" w:rsidRPr="006F4D85" w:rsidRDefault="002A74C9" w:rsidP="00AD110C">
            <w:pPr>
              <w:pStyle w:val="TAL"/>
              <w:rPr>
                <w:ins w:id="3672" w:author="Huawei" w:date="2021-01-11T15:51:00Z"/>
              </w:rPr>
            </w:pPr>
            <w:ins w:id="3673"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7AD0A3E" w14:textId="77777777" w:rsidTr="0040018D">
        <w:trPr>
          <w:jc w:val="center"/>
          <w:ins w:id="367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BF16CEE" w14:textId="77777777" w:rsidR="002A74C9" w:rsidRPr="006F4D85" w:rsidRDefault="002A74C9" w:rsidP="00AD110C">
            <w:pPr>
              <w:pStyle w:val="TAL"/>
              <w:rPr>
                <w:ins w:id="3675" w:author="Huawei" w:date="2021-01-11T15:51:00Z"/>
              </w:rPr>
            </w:pPr>
            <w:ins w:id="3676" w:author="Huawei" w:date="2021-01-11T15:51:00Z">
              <w:r w:rsidRPr="006F4D85">
                <w:t>RB numbers containing SSB within channel BW</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77ECEF80" w14:textId="77777777" w:rsidR="002A74C9" w:rsidRPr="006F4D85" w:rsidRDefault="002A74C9" w:rsidP="00AD110C">
            <w:pPr>
              <w:keepNext/>
              <w:keepLines/>
              <w:spacing w:after="0"/>
              <w:rPr>
                <w:ins w:id="3677" w:author="Huawei" w:date="2021-01-11T15:51:00Z"/>
                <w:rFonts w:ascii="Arial" w:hAnsi="Arial"/>
                <w:sz w:val="18"/>
              </w:rPr>
            </w:pPr>
            <w:ins w:id="3678" w:author="Huawei" w:date="2021-01-11T15:51: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w:t>
              </w:r>
              <w:proofErr w:type="gramStart"/>
              <w:r w:rsidRPr="006F4D85">
                <w:rPr>
                  <w:rFonts w:ascii="Arial" w:hAnsi="Arial"/>
                  <w:sz w:val="18"/>
                  <w:vertAlign w:val="subscript"/>
                </w:rPr>
                <w:t>19</w:t>
              </w:r>
              <w:r w:rsidRPr="006F4D85">
                <w:rPr>
                  <w:rFonts w:ascii="Arial" w:hAnsi="Arial"/>
                  <w:sz w:val="18"/>
                </w:rPr>
                <w:t>)</w:t>
              </w:r>
              <w:r w:rsidRPr="006F4D85">
                <w:rPr>
                  <w:rFonts w:ascii="Arial" w:hAnsi="Arial"/>
                  <w:sz w:val="18"/>
                  <w:vertAlign w:val="superscript"/>
                </w:rPr>
                <w:t>Note</w:t>
              </w:r>
              <w:proofErr w:type="gramEnd"/>
              <w:r w:rsidRPr="006F4D85">
                <w:rPr>
                  <w:rFonts w:ascii="Arial" w:hAnsi="Arial"/>
                  <w:sz w:val="18"/>
                  <w:vertAlign w:val="superscript"/>
                </w:rPr>
                <w:t xml:space="preserve"> 1</w:t>
              </w:r>
            </w:ins>
          </w:p>
        </w:tc>
      </w:tr>
      <w:tr w:rsidR="002A74C9" w:rsidRPr="006F4D85" w14:paraId="7381051E" w14:textId="77777777" w:rsidTr="0040018D">
        <w:trPr>
          <w:jc w:val="center"/>
          <w:ins w:id="3679" w:author="Huawei" w:date="2021-01-11T15:51:00Z"/>
        </w:trPr>
        <w:tc>
          <w:tcPr>
            <w:tcW w:w="7372" w:type="dxa"/>
            <w:gridSpan w:val="3"/>
            <w:tcBorders>
              <w:top w:val="single" w:sz="4" w:space="0" w:color="auto"/>
              <w:left w:val="single" w:sz="4" w:space="0" w:color="auto"/>
              <w:bottom w:val="single" w:sz="4" w:space="0" w:color="auto"/>
              <w:right w:val="single" w:sz="4" w:space="0" w:color="auto"/>
            </w:tcBorders>
            <w:hideMark/>
          </w:tcPr>
          <w:p w14:paraId="246ED965" w14:textId="77777777" w:rsidR="002A74C9" w:rsidRPr="006F4D85" w:rsidRDefault="002A74C9" w:rsidP="00AD110C">
            <w:pPr>
              <w:pStyle w:val="TAN"/>
              <w:rPr>
                <w:ins w:id="3680" w:author="Huawei" w:date="2021-01-11T15:51:00Z"/>
              </w:rPr>
            </w:pPr>
            <w:ins w:id="3681"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w:t>
              </w:r>
              <w:proofErr w:type="gramStart"/>
              <w:r w:rsidRPr="006F4D85">
                <w:t>38.104  [</w:t>
              </w:r>
              <w:proofErr w:type="gramEnd"/>
              <w:r w:rsidRPr="006F4D85">
                <w:t>13].</w:t>
              </w:r>
            </w:ins>
          </w:p>
          <w:p w14:paraId="4B96CE9C" w14:textId="77777777" w:rsidR="002A74C9" w:rsidRPr="006F4D85" w:rsidRDefault="002A74C9" w:rsidP="00AD110C">
            <w:pPr>
              <w:pStyle w:val="TAN"/>
              <w:rPr>
                <w:ins w:id="3682" w:author="Huawei" w:date="2021-01-11T15:51:00Z"/>
              </w:rPr>
            </w:pPr>
            <w:ins w:id="3683" w:author="Huawei" w:date="2021-01-11T15:51:00Z">
              <w:r w:rsidRPr="006F4D85">
                <w:t>Note 2:</w:t>
              </w:r>
              <w:r w:rsidRPr="006F4D85">
                <w:tab/>
                <w:t>These values have been derived from other parameters for information purposes (as per TS 38.213 [3]). They are not settable parameters themselves.</w:t>
              </w:r>
            </w:ins>
          </w:p>
        </w:tc>
      </w:tr>
    </w:tbl>
    <w:p w14:paraId="37AE56EC" w14:textId="77777777" w:rsidR="002A74C9" w:rsidRPr="006F4D85" w:rsidRDefault="002A74C9" w:rsidP="002A74C9">
      <w:pPr>
        <w:rPr>
          <w:ins w:id="3684" w:author="Huawei" w:date="2021-01-11T15:51:00Z"/>
          <w:rFonts w:eastAsia="MS Mincho"/>
        </w:rPr>
      </w:pPr>
    </w:p>
    <w:p w14:paraId="36495B80" w14:textId="60CF8EF8" w:rsidR="002A74C9" w:rsidRPr="006F4D85" w:rsidRDefault="001B3CA1" w:rsidP="002A74C9">
      <w:pPr>
        <w:keepNext/>
        <w:keepLines/>
        <w:spacing w:before="120"/>
        <w:ind w:left="1418" w:hanging="1418"/>
        <w:outlineLvl w:val="3"/>
        <w:rPr>
          <w:ins w:id="3685" w:author="Huawei" w:date="2021-01-11T15:51:00Z"/>
          <w:rFonts w:ascii="Arial" w:hAnsi="Arial"/>
          <w:sz w:val="24"/>
        </w:rPr>
      </w:pPr>
      <w:ins w:id="3686" w:author="Huawei" w:date="2021-01-13T20:21:00Z">
        <w:r>
          <w:rPr>
            <w:rFonts w:ascii="Arial" w:hAnsi="Arial"/>
            <w:sz w:val="24"/>
          </w:rPr>
          <w:t>G.</w:t>
        </w:r>
      </w:ins>
      <w:ins w:id="3687" w:author="Huawei" w:date="2021-01-11T15:51:00Z">
        <w:r w:rsidR="002A74C9">
          <w:rPr>
            <w:rFonts w:ascii="Arial" w:hAnsi="Arial"/>
            <w:sz w:val="24"/>
          </w:rPr>
          <w:t>1.5</w:t>
        </w:r>
        <w:r w:rsidR="002A74C9" w:rsidRPr="006F4D85">
          <w:rPr>
            <w:rFonts w:ascii="Arial" w:hAnsi="Arial"/>
            <w:sz w:val="24"/>
          </w:rPr>
          <w:t>.1.4</w:t>
        </w:r>
        <w:r w:rsidR="002A74C9" w:rsidRPr="006F4D85">
          <w:rPr>
            <w:rFonts w:ascii="Arial" w:hAnsi="Arial"/>
            <w:sz w:val="24"/>
          </w:rPr>
          <w:tab/>
          <w:t xml:space="preserve">SSB pattern 4 in FR1: SSB allocation for SSB SCS=30 kHz </w:t>
        </w:r>
      </w:ins>
    </w:p>
    <w:p w14:paraId="37480715" w14:textId="19D3B4EA" w:rsidR="002A74C9" w:rsidRPr="006F4D85" w:rsidRDefault="002A74C9" w:rsidP="002A74C9">
      <w:pPr>
        <w:pStyle w:val="TH"/>
        <w:rPr>
          <w:ins w:id="3688" w:author="Huawei" w:date="2021-01-11T15:51:00Z"/>
          <w:noProof/>
        </w:rPr>
      </w:pPr>
      <w:ins w:id="3689" w:author="Huawei" w:date="2021-01-11T15:51:00Z">
        <w:r w:rsidRPr="006F4D85">
          <w:t xml:space="preserve">Table </w:t>
        </w:r>
      </w:ins>
      <w:ins w:id="3690" w:author="Huawei" w:date="2021-01-13T20:21:00Z">
        <w:r w:rsidR="001B3CA1">
          <w:t>G.</w:t>
        </w:r>
      </w:ins>
      <w:ins w:id="3691" w:author="Huawei" w:date="2021-01-11T15:51:00Z">
        <w:r>
          <w:t>1.5</w:t>
        </w:r>
        <w:r w:rsidRPr="006F4D85">
          <w:t xml:space="preserve">.1.4-1: SSB.4 FR1: SSB </w:t>
        </w:r>
        <w:r w:rsidRPr="006F4D85">
          <w:rPr>
            <w:noProof/>
          </w:rPr>
          <w:t xml:space="preserve">Pattern 4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1415"/>
        <w:gridCol w:w="1415"/>
      </w:tblGrid>
      <w:tr w:rsidR="002A74C9" w:rsidRPr="006F4D85" w14:paraId="41D6AC4D" w14:textId="77777777" w:rsidTr="0040018D">
        <w:trPr>
          <w:jc w:val="center"/>
          <w:ins w:id="369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1447257" w14:textId="77777777" w:rsidR="002A74C9" w:rsidRPr="006F4D85" w:rsidRDefault="002A74C9" w:rsidP="00AD110C">
            <w:pPr>
              <w:pStyle w:val="TAC"/>
              <w:rPr>
                <w:ins w:id="3693" w:author="Huawei" w:date="2021-01-11T15:51:00Z"/>
                <w:b/>
              </w:rPr>
            </w:pPr>
            <w:ins w:id="3694" w:author="Huawei" w:date="2021-01-11T15:51:00Z">
              <w:r w:rsidRPr="006F4D85">
                <w:rPr>
                  <w:b/>
                </w:rPr>
                <w:t>SSB Parameters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9E358E9" w14:textId="77777777" w:rsidR="002A74C9" w:rsidRPr="006F4D85" w:rsidRDefault="002A74C9" w:rsidP="00AD110C">
            <w:pPr>
              <w:pStyle w:val="TAC"/>
              <w:rPr>
                <w:ins w:id="3695" w:author="Huawei" w:date="2021-01-11T15:51:00Z"/>
                <w:b/>
              </w:rPr>
            </w:pPr>
            <w:ins w:id="3696" w:author="Huawei" w:date="2021-01-11T15:51:00Z">
              <w:r w:rsidRPr="006F4D85">
                <w:rPr>
                  <w:b/>
                </w:rPr>
                <w:t>Values</w:t>
              </w:r>
            </w:ins>
          </w:p>
        </w:tc>
      </w:tr>
      <w:tr w:rsidR="002A74C9" w:rsidRPr="006F4D85" w14:paraId="44701E39" w14:textId="77777777" w:rsidTr="0040018D">
        <w:trPr>
          <w:jc w:val="center"/>
          <w:ins w:id="369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39CCEA7" w14:textId="77777777" w:rsidR="002A74C9" w:rsidRPr="006F4D85" w:rsidRDefault="002A74C9" w:rsidP="00AD110C">
            <w:pPr>
              <w:pStyle w:val="TAL"/>
              <w:rPr>
                <w:ins w:id="3698" w:author="Huawei" w:date="2021-01-11T15:51:00Z"/>
              </w:rPr>
            </w:pPr>
            <w:ins w:id="3699" w:author="Huawei" w:date="2021-01-11T15:51:00Z">
              <w:r w:rsidRPr="006F4D85" w:rsidDel="00390D77">
                <w:t>SSB SCS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1B0BDDA" w14:textId="77777777" w:rsidR="002A74C9" w:rsidRPr="006F4D85" w:rsidRDefault="002A74C9" w:rsidP="00AD110C">
            <w:pPr>
              <w:pStyle w:val="TAL"/>
              <w:rPr>
                <w:ins w:id="3700" w:author="Huawei" w:date="2021-01-11T15:51:00Z"/>
              </w:rPr>
            </w:pPr>
            <w:ins w:id="3701" w:author="Huawei" w:date="2021-01-11T15:51:00Z">
              <w:r w:rsidRPr="006F4D85">
                <w:t>30 kHz</w:t>
              </w:r>
            </w:ins>
          </w:p>
        </w:tc>
      </w:tr>
      <w:tr w:rsidR="002A74C9" w:rsidRPr="006F4D85" w14:paraId="75DA0EFD" w14:textId="77777777" w:rsidTr="0040018D">
        <w:trPr>
          <w:jc w:val="center"/>
          <w:ins w:id="370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C445C3B" w14:textId="77777777" w:rsidR="002A74C9" w:rsidRPr="006F4D85" w:rsidRDefault="002A74C9" w:rsidP="00AD110C">
            <w:pPr>
              <w:pStyle w:val="TAL"/>
              <w:rPr>
                <w:ins w:id="3703" w:author="Huawei" w:date="2021-01-11T15:51:00Z"/>
              </w:rPr>
            </w:pPr>
            <w:ins w:id="3704"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05931004" w14:textId="77777777" w:rsidR="002A74C9" w:rsidRPr="006F4D85" w:rsidRDefault="002A74C9" w:rsidP="00AD110C">
            <w:pPr>
              <w:pStyle w:val="TAL"/>
              <w:rPr>
                <w:ins w:id="3705" w:author="Huawei" w:date="2021-01-11T15:51:00Z"/>
              </w:rPr>
            </w:pPr>
            <w:ins w:id="3706" w:author="Huawei" w:date="2021-01-11T15:51:00Z">
              <w:r w:rsidRPr="006F4D85">
                <w:t xml:space="preserve">20 </w:t>
              </w:r>
              <w:proofErr w:type="spellStart"/>
              <w:r w:rsidRPr="006F4D85">
                <w:t>ms</w:t>
              </w:r>
              <w:proofErr w:type="spellEnd"/>
            </w:ins>
          </w:p>
        </w:tc>
      </w:tr>
      <w:tr w:rsidR="002A74C9" w:rsidRPr="006F4D85" w14:paraId="24C17689" w14:textId="77777777" w:rsidTr="0040018D">
        <w:trPr>
          <w:jc w:val="center"/>
          <w:ins w:id="370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97E0030" w14:textId="77777777" w:rsidR="002A74C9" w:rsidRPr="006F4D85" w:rsidRDefault="002A74C9" w:rsidP="00AD110C">
            <w:pPr>
              <w:pStyle w:val="TAL"/>
              <w:rPr>
                <w:ins w:id="3708" w:author="Huawei" w:date="2021-01-11T15:51:00Z"/>
              </w:rPr>
            </w:pPr>
            <w:ins w:id="3709" w:author="Huawei" w:date="2021-01-11T15:51:00Z">
              <w:r w:rsidRPr="006F4D85" w:rsidDel="00390D77">
                <w:t>Number of SSBs per SS-burst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01DA0A15" w14:textId="77777777" w:rsidR="002A74C9" w:rsidRPr="006F4D85" w:rsidRDefault="002A74C9" w:rsidP="00AD110C">
            <w:pPr>
              <w:pStyle w:val="TAL"/>
              <w:rPr>
                <w:ins w:id="3710" w:author="Huawei" w:date="2021-01-11T15:51:00Z"/>
              </w:rPr>
            </w:pPr>
            <w:ins w:id="3711" w:author="Huawei" w:date="2021-01-11T15:51:00Z">
              <w:r w:rsidRPr="006F4D85">
                <w:t>2</w:t>
              </w:r>
            </w:ins>
          </w:p>
        </w:tc>
      </w:tr>
      <w:tr w:rsidR="002A74C9" w:rsidRPr="006F4D85" w14:paraId="1DCF57AB" w14:textId="77777777" w:rsidTr="0040018D">
        <w:trPr>
          <w:jc w:val="center"/>
          <w:ins w:id="371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2CED3460" w14:textId="77777777" w:rsidR="002A74C9" w:rsidRPr="006F4D85" w:rsidRDefault="002A74C9" w:rsidP="00AD110C">
            <w:pPr>
              <w:pStyle w:val="TAL"/>
              <w:rPr>
                <w:ins w:id="3713" w:author="Huawei" w:date="2021-01-11T15:51:00Z"/>
              </w:rPr>
            </w:pPr>
            <w:ins w:id="3714" w:author="Huawei" w:date="2021-01-11T15:51:00Z">
              <w:r w:rsidRPr="006F4D85" w:rsidDel="00390D77">
                <w:t>SS/PBCH block index</w:t>
              </w:r>
            </w:ins>
          </w:p>
        </w:tc>
        <w:tc>
          <w:tcPr>
            <w:tcW w:w="1415" w:type="dxa"/>
            <w:tcBorders>
              <w:top w:val="single" w:sz="4" w:space="0" w:color="auto"/>
              <w:left w:val="single" w:sz="4" w:space="0" w:color="auto"/>
              <w:bottom w:val="single" w:sz="4" w:space="0" w:color="auto"/>
              <w:right w:val="single" w:sz="4" w:space="0" w:color="auto"/>
            </w:tcBorders>
            <w:hideMark/>
          </w:tcPr>
          <w:p w14:paraId="22FEFFBF" w14:textId="77777777" w:rsidR="002A74C9" w:rsidRPr="006F4D85" w:rsidRDefault="002A74C9" w:rsidP="00AD110C">
            <w:pPr>
              <w:pStyle w:val="TAL"/>
              <w:rPr>
                <w:ins w:id="3715" w:author="Huawei" w:date="2021-01-11T15:51:00Z"/>
              </w:rPr>
            </w:pPr>
            <w:ins w:id="3716" w:author="Huawei" w:date="2021-01-11T15:51:00Z">
              <w:r w:rsidRPr="006F4D85">
                <w:t>0</w:t>
              </w:r>
            </w:ins>
          </w:p>
        </w:tc>
        <w:tc>
          <w:tcPr>
            <w:tcW w:w="1415" w:type="dxa"/>
            <w:tcBorders>
              <w:top w:val="single" w:sz="4" w:space="0" w:color="auto"/>
              <w:left w:val="single" w:sz="4" w:space="0" w:color="auto"/>
              <w:bottom w:val="single" w:sz="4" w:space="0" w:color="auto"/>
              <w:right w:val="single" w:sz="4" w:space="0" w:color="auto"/>
            </w:tcBorders>
            <w:hideMark/>
          </w:tcPr>
          <w:p w14:paraId="2BA6170F" w14:textId="77777777" w:rsidR="002A74C9" w:rsidRPr="006F4D85" w:rsidRDefault="002A74C9" w:rsidP="00AD110C">
            <w:pPr>
              <w:pStyle w:val="TAL"/>
              <w:rPr>
                <w:ins w:id="3717" w:author="Huawei" w:date="2021-01-11T15:51:00Z"/>
              </w:rPr>
            </w:pPr>
            <w:ins w:id="3718" w:author="Huawei" w:date="2021-01-11T15:51:00Z">
              <w:r w:rsidRPr="006F4D85">
                <w:t>1</w:t>
              </w:r>
            </w:ins>
          </w:p>
        </w:tc>
      </w:tr>
      <w:tr w:rsidR="002A74C9" w:rsidRPr="006F4D85" w14:paraId="28BAA628" w14:textId="77777777" w:rsidTr="0040018D">
        <w:trPr>
          <w:jc w:val="center"/>
          <w:ins w:id="3719"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662FDF5" w14:textId="77777777" w:rsidR="002A74C9" w:rsidRPr="006F4D85" w:rsidRDefault="002A74C9" w:rsidP="00AD110C">
            <w:pPr>
              <w:pStyle w:val="TAL"/>
              <w:rPr>
                <w:ins w:id="3720" w:author="Huawei" w:date="2021-01-11T15:51:00Z"/>
              </w:rPr>
            </w:pPr>
            <w:ins w:id="3721" w:author="Huawei" w:date="2021-01-11T15:51:00Z">
              <w:r w:rsidRPr="006F4D85" w:rsidDel="00390D77">
                <w:t>Symbol numbers 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hideMark/>
          </w:tcPr>
          <w:p w14:paraId="0EB57ABF" w14:textId="77777777" w:rsidR="002A74C9" w:rsidRPr="006F4D85" w:rsidRDefault="002A74C9" w:rsidP="00AD110C">
            <w:pPr>
              <w:pStyle w:val="TAL"/>
              <w:rPr>
                <w:ins w:id="3722" w:author="Huawei" w:date="2021-01-11T15:51:00Z"/>
              </w:rPr>
            </w:pPr>
            <w:ins w:id="3723" w:author="Huawei" w:date="2021-01-11T15:51:00Z">
              <w:r w:rsidRPr="006F4D85">
                <w:t xml:space="preserve">4-7 or 2-5 </w:t>
              </w:r>
              <w:r w:rsidRPr="006F4D85">
                <w:rPr>
                  <w:vertAlign w:val="superscript"/>
                </w:rPr>
                <w:t>Note 2</w:t>
              </w:r>
            </w:ins>
          </w:p>
        </w:tc>
        <w:tc>
          <w:tcPr>
            <w:tcW w:w="1415" w:type="dxa"/>
            <w:tcBorders>
              <w:top w:val="single" w:sz="4" w:space="0" w:color="auto"/>
              <w:left w:val="single" w:sz="4" w:space="0" w:color="auto"/>
              <w:bottom w:val="single" w:sz="4" w:space="0" w:color="auto"/>
              <w:right w:val="single" w:sz="4" w:space="0" w:color="auto"/>
            </w:tcBorders>
            <w:hideMark/>
          </w:tcPr>
          <w:p w14:paraId="6332A396" w14:textId="77777777" w:rsidR="002A74C9" w:rsidRPr="006F4D85" w:rsidRDefault="002A74C9" w:rsidP="00AD110C">
            <w:pPr>
              <w:pStyle w:val="TAL"/>
              <w:rPr>
                <w:ins w:id="3724" w:author="Huawei" w:date="2021-01-11T15:51:00Z"/>
              </w:rPr>
            </w:pPr>
            <w:ins w:id="3725" w:author="Huawei" w:date="2021-01-11T15:51:00Z">
              <w:r w:rsidRPr="006F4D85">
                <w:t>8-11</w:t>
              </w:r>
            </w:ins>
          </w:p>
        </w:tc>
      </w:tr>
      <w:tr w:rsidR="002A74C9" w:rsidRPr="006F4D85" w14:paraId="40BC7031" w14:textId="77777777" w:rsidTr="0040018D">
        <w:trPr>
          <w:jc w:val="center"/>
          <w:ins w:id="3726"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B851F41" w14:textId="77777777" w:rsidR="002A74C9" w:rsidRPr="006F4D85" w:rsidDel="00390D77" w:rsidRDefault="002A74C9" w:rsidP="00AD110C">
            <w:pPr>
              <w:pStyle w:val="TAL"/>
              <w:rPr>
                <w:ins w:id="3727" w:author="Huawei" w:date="2021-01-11T15:51:00Z"/>
              </w:rPr>
            </w:pPr>
            <w:ins w:id="3728" w:author="Huawei" w:date="2021-01-11T15:51:00Z">
              <w:r w:rsidRPr="006F4D85">
                <w:t xml:space="preserve">Slot numbers </w:t>
              </w:r>
              <w:r w:rsidRPr="006F4D85" w:rsidDel="00390D77">
                <w:t>containing SSB</w:t>
              </w:r>
              <w:r w:rsidRPr="006F4D85">
                <w:rPr>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tcPr>
          <w:p w14:paraId="5D0CC878" w14:textId="77777777" w:rsidR="002A74C9" w:rsidRPr="006F4D85" w:rsidRDefault="002A74C9" w:rsidP="00AD110C">
            <w:pPr>
              <w:pStyle w:val="TAL"/>
              <w:rPr>
                <w:ins w:id="3729" w:author="Huawei" w:date="2021-01-11T15:51:00Z"/>
              </w:rPr>
            </w:pPr>
            <w:ins w:id="3730" w:author="Huawei" w:date="2021-01-11T15:51:00Z">
              <w:r w:rsidRPr="006F4D85">
                <w:rPr>
                  <w:lang w:eastAsia="zh-TW"/>
                </w:rPr>
                <w:t>0</w:t>
              </w:r>
            </w:ins>
          </w:p>
        </w:tc>
        <w:tc>
          <w:tcPr>
            <w:tcW w:w="1415" w:type="dxa"/>
            <w:tcBorders>
              <w:top w:val="single" w:sz="4" w:space="0" w:color="auto"/>
              <w:left w:val="single" w:sz="4" w:space="0" w:color="auto"/>
              <w:bottom w:val="single" w:sz="4" w:space="0" w:color="auto"/>
              <w:right w:val="single" w:sz="4" w:space="0" w:color="auto"/>
            </w:tcBorders>
          </w:tcPr>
          <w:p w14:paraId="4E7384DA" w14:textId="77777777" w:rsidR="002A74C9" w:rsidRPr="006F4D85" w:rsidRDefault="002A74C9" w:rsidP="00AD110C">
            <w:pPr>
              <w:pStyle w:val="TAL"/>
              <w:rPr>
                <w:ins w:id="3731" w:author="Huawei" w:date="2021-01-11T15:51:00Z"/>
              </w:rPr>
            </w:pPr>
            <w:ins w:id="3732" w:author="Huawei" w:date="2021-01-11T15:51:00Z">
              <w:r w:rsidRPr="006F4D85">
                <w:rPr>
                  <w:lang w:eastAsia="zh-TW"/>
                </w:rPr>
                <w:t>0</w:t>
              </w:r>
            </w:ins>
          </w:p>
        </w:tc>
      </w:tr>
      <w:tr w:rsidR="002A74C9" w:rsidRPr="006F4D85" w14:paraId="01A8A8DB" w14:textId="77777777" w:rsidTr="0040018D">
        <w:trPr>
          <w:jc w:val="center"/>
          <w:ins w:id="3733"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1828EF34" w14:textId="77777777" w:rsidR="002A74C9" w:rsidRPr="006F4D85" w:rsidDel="00390D77" w:rsidRDefault="002A74C9" w:rsidP="00AD110C">
            <w:pPr>
              <w:pStyle w:val="TAL"/>
              <w:rPr>
                <w:ins w:id="3734" w:author="Huawei" w:date="2021-01-11T15:51:00Z"/>
              </w:rPr>
            </w:pPr>
            <w:ins w:id="3735" w:author="Huawei" w:date="2021-01-11T15:51:00Z">
              <w:r w:rsidRPr="006F4D85">
                <w:t xml:space="preserve">SFN containing </w:t>
              </w:r>
              <w:r w:rsidRPr="006F4D85">
                <w:rPr>
                  <w:rFonts w:hint="eastAsia"/>
                  <w:lang w:eastAsia="zh-TW"/>
                </w:rPr>
                <w:t>SSB</w:t>
              </w:r>
            </w:ins>
          </w:p>
        </w:tc>
        <w:tc>
          <w:tcPr>
            <w:tcW w:w="2830" w:type="dxa"/>
            <w:gridSpan w:val="2"/>
            <w:tcBorders>
              <w:top w:val="single" w:sz="4" w:space="0" w:color="auto"/>
              <w:left w:val="single" w:sz="4" w:space="0" w:color="auto"/>
              <w:bottom w:val="single" w:sz="4" w:space="0" w:color="auto"/>
              <w:right w:val="single" w:sz="4" w:space="0" w:color="auto"/>
            </w:tcBorders>
          </w:tcPr>
          <w:p w14:paraId="756D6AD7" w14:textId="77777777" w:rsidR="002A74C9" w:rsidRPr="006F4D85" w:rsidRDefault="002A74C9" w:rsidP="00AD110C">
            <w:pPr>
              <w:pStyle w:val="TAL"/>
              <w:rPr>
                <w:ins w:id="3736" w:author="Huawei" w:date="2021-01-11T15:51:00Z"/>
              </w:rPr>
            </w:pPr>
            <w:ins w:id="3737"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4F3B7725" w14:textId="77777777" w:rsidTr="0040018D">
        <w:trPr>
          <w:jc w:val="center"/>
          <w:ins w:id="373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3E6278A7" w14:textId="77777777" w:rsidR="002A74C9" w:rsidRPr="006F4D85" w:rsidRDefault="002A74C9" w:rsidP="00AD110C">
            <w:pPr>
              <w:pStyle w:val="TAL"/>
              <w:rPr>
                <w:ins w:id="3739" w:author="Huawei" w:date="2021-01-11T15:51:00Z"/>
              </w:rPr>
            </w:pPr>
            <w:ins w:id="3740" w:author="Huawei" w:date="2021-01-11T15:51:00Z">
              <w:r w:rsidRPr="006F4D85">
                <w:t>RB numbers containing SSB within channel BW</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62BB871E" w14:textId="77777777" w:rsidR="002A74C9" w:rsidRPr="006F4D85" w:rsidRDefault="002A74C9" w:rsidP="00AD110C">
            <w:pPr>
              <w:pStyle w:val="TAL"/>
              <w:rPr>
                <w:ins w:id="3741" w:author="Huawei" w:date="2021-01-11T15:51:00Z"/>
              </w:rPr>
            </w:pPr>
            <w:ins w:id="3742"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77CBAB91" w14:textId="77777777" w:rsidTr="0040018D">
        <w:trPr>
          <w:jc w:val="center"/>
          <w:ins w:id="3743" w:author="Huawei" w:date="2021-01-11T15:51:00Z"/>
        </w:trPr>
        <w:tc>
          <w:tcPr>
            <w:tcW w:w="7512" w:type="dxa"/>
            <w:gridSpan w:val="3"/>
            <w:tcBorders>
              <w:top w:val="single" w:sz="4" w:space="0" w:color="auto"/>
              <w:left w:val="single" w:sz="4" w:space="0" w:color="auto"/>
              <w:bottom w:val="single" w:sz="4" w:space="0" w:color="auto"/>
              <w:right w:val="single" w:sz="4" w:space="0" w:color="auto"/>
            </w:tcBorders>
            <w:hideMark/>
          </w:tcPr>
          <w:p w14:paraId="375699D6" w14:textId="77777777" w:rsidR="002A74C9" w:rsidRPr="006F4D85" w:rsidRDefault="002A74C9" w:rsidP="00AD110C">
            <w:pPr>
              <w:pStyle w:val="TAN"/>
              <w:rPr>
                <w:ins w:id="3744" w:author="Huawei" w:date="2021-01-11T15:51:00Z"/>
              </w:rPr>
            </w:pPr>
            <w:ins w:id="3745"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105886F4" w14:textId="77777777" w:rsidR="002A74C9" w:rsidRPr="006F4D85" w:rsidRDefault="002A74C9" w:rsidP="00AD110C">
            <w:pPr>
              <w:pStyle w:val="TAN"/>
              <w:rPr>
                <w:ins w:id="3746" w:author="Huawei" w:date="2021-01-11T15:51:00Z"/>
              </w:rPr>
            </w:pPr>
            <w:ins w:id="3747"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2F3DFACF" w14:textId="77777777" w:rsidR="002A74C9" w:rsidRPr="006F4D85" w:rsidRDefault="002A74C9" w:rsidP="00AD110C">
            <w:pPr>
              <w:pStyle w:val="TAN"/>
              <w:rPr>
                <w:ins w:id="3748" w:author="Huawei" w:date="2021-01-11T15:51:00Z"/>
              </w:rPr>
            </w:pPr>
            <w:ins w:id="3749" w:author="Huawei" w:date="2021-01-11T15:51:00Z">
              <w:r w:rsidRPr="006F4D85">
                <w:t>Note 3:</w:t>
              </w:r>
              <w:r w:rsidRPr="006F4D85">
                <w:tab/>
                <w:t>These values have been derived from other parameters for information purposes (as per TS 38.213 [3]). They are not settable parameters themselves.</w:t>
              </w:r>
            </w:ins>
          </w:p>
        </w:tc>
      </w:tr>
    </w:tbl>
    <w:p w14:paraId="5B81C7BE" w14:textId="77777777" w:rsidR="002A74C9" w:rsidRPr="006F4D85" w:rsidRDefault="002A74C9" w:rsidP="002A74C9">
      <w:pPr>
        <w:rPr>
          <w:ins w:id="3750" w:author="Huawei" w:date="2021-01-11T15:51:00Z"/>
          <w:rFonts w:eastAsia="MS Mincho"/>
        </w:rPr>
      </w:pPr>
    </w:p>
    <w:p w14:paraId="1CD8BDC9" w14:textId="70C23952" w:rsidR="002A74C9" w:rsidRPr="0094339A" w:rsidRDefault="001B3CA1" w:rsidP="002A74C9">
      <w:pPr>
        <w:pStyle w:val="Heading4"/>
        <w:rPr>
          <w:ins w:id="3751" w:author="Huawei" w:date="2021-01-11T15:51:00Z"/>
        </w:rPr>
      </w:pPr>
      <w:ins w:id="3752" w:author="Huawei" w:date="2021-01-13T20:21:00Z">
        <w:r>
          <w:t>G.</w:t>
        </w:r>
      </w:ins>
      <w:ins w:id="3753" w:author="Huawei" w:date="2021-01-11T15:51:00Z">
        <w:r w:rsidR="002A74C9">
          <w:t>1.5</w:t>
        </w:r>
        <w:r w:rsidR="002A74C9" w:rsidRPr="0094339A">
          <w:t>.1.5</w:t>
        </w:r>
        <w:r w:rsidR="002A74C9" w:rsidRPr="0094339A">
          <w:tab/>
          <w:t xml:space="preserve">SSB pattern 5 in FR1: </w:t>
        </w:r>
        <w:r w:rsidR="002A74C9" w:rsidRPr="0094339A">
          <w:rPr>
            <w:lang w:eastAsia="ja-JP"/>
          </w:rPr>
          <w:t xml:space="preserve">SSB </w:t>
        </w:r>
        <w:r w:rsidR="002A74C9" w:rsidRPr="0094339A">
          <w:t>allocation</w:t>
        </w:r>
        <w:r w:rsidR="002A74C9" w:rsidRPr="0094339A">
          <w:rPr>
            <w:lang w:eastAsia="ja-JP"/>
          </w:rPr>
          <w:t xml:space="preserve"> for SSB SCS=15 kHz starting from odd SFN </w:t>
        </w:r>
      </w:ins>
    </w:p>
    <w:p w14:paraId="41F581DD" w14:textId="26A13579" w:rsidR="002A74C9" w:rsidRPr="006F4D85" w:rsidRDefault="002A74C9" w:rsidP="002A74C9">
      <w:pPr>
        <w:pStyle w:val="TH"/>
        <w:rPr>
          <w:ins w:id="3754" w:author="Huawei" w:date="2021-01-11T15:51:00Z"/>
          <w:noProof/>
        </w:rPr>
      </w:pPr>
      <w:ins w:id="3755" w:author="Huawei" w:date="2021-01-11T15:51:00Z">
        <w:r w:rsidRPr="006F4D85">
          <w:t xml:space="preserve">Table </w:t>
        </w:r>
      </w:ins>
      <w:ins w:id="3756" w:author="Huawei" w:date="2021-01-13T20:21:00Z">
        <w:r w:rsidR="001B3CA1">
          <w:t>G.</w:t>
        </w:r>
      </w:ins>
      <w:ins w:id="3757" w:author="Huawei" w:date="2021-01-11T15:51:00Z">
        <w:r>
          <w:t>1.5</w:t>
        </w:r>
        <w:r w:rsidRPr="006F4D85">
          <w:t xml:space="preserve">.1.5-1: SSB.5 FR1: SSB </w:t>
        </w:r>
        <w:r w:rsidRPr="006F4D85">
          <w:rPr>
            <w:noProof/>
          </w:rPr>
          <w:t xml:space="preserve">Pattern 5 for SSB SCS=15 kHz in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266"/>
      </w:tblGrid>
      <w:tr w:rsidR="002A74C9" w:rsidRPr="006F4D85" w14:paraId="3E777E52" w14:textId="77777777" w:rsidTr="0040018D">
        <w:trPr>
          <w:jc w:val="center"/>
          <w:ins w:id="375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283DDD2" w14:textId="77777777" w:rsidR="002A74C9" w:rsidRPr="006F4D85" w:rsidRDefault="002A74C9" w:rsidP="00AD110C">
            <w:pPr>
              <w:pStyle w:val="TAC"/>
              <w:rPr>
                <w:ins w:id="3759" w:author="Huawei" w:date="2021-01-11T15:51:00Z"/>
                <w:b/>
              </w:rPr>
            </w:pPr>
            <w:ins w:id="3760" w:author="Huawei" w:date="2021-01-11T15:51:00Z">
              <w:r w:rsidRPr="006F4D85">
                <w:rPr>
                  <w:b/>
                </w:rPr>
                <w:t>SSB Parameters</w:t>
              </w:r>
            </w:ins>
          </w:p>
        </w:tc>
        <w:tc>
          <w:tcPr>
            <w:tcW w:w="3266" w:type="dxa"/>
            <w:tcBorders>
              <w:top w:val="single" w:sz="4" w:space="0" w:color="auto"/>
              <w:left w:val="single" w:sz="4" w:space="0" w:color="auto"/>
              <w:bottom w:val="single" w:sz="4" w:space="0" w:color="auto"/>
              <w:right w:val="single" w:sz="4" w:space="0" w:color="auto"/>
            </w:tcBorders>
            <w:hideMark/>
          </w:tcPr>
          <w:p w14:paraId="17E16F4C" w14:textId="77777777" w:rsidR="002A74C9" w:rsidRPr="006F4D85" w:rsidRDefault="002A74C9" w:rsidP="00AD110C">
            <w:pPr>
              <w:pStyle w:val="TAC"/>
              <w:rPr>
                <w:ins w:id="3761" w:author="Huawei" w:date="2021-01-11T15:51:00Z"/>
                <w:b/>
              </w:rPr>
            </w:pPr>
            <w:ins w:id="3762" w:author="Huawei" w:date="2021-01-11T15:51:00Z">
              <w:r w:rsidRPr="006F4D85">
                <w:rPr>
                  <w:b/>
                </w:rPr>
                <w:t>Values</w:t>
              </w:r>
            </w:ins>
          </w:p>
        </w:tc>
      </w:tr>
      <w:tr w:rsidR="002A74C9" w:rsidRPr="006F4D85" w14:paraId="0A731137" w14:textId="77777777" w:rsidTr="0040018D">
        <w:trPr>
          <w:jc w:val="center"/>
          <w:ins w:id="376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935D3C1" w14:textId="77777777" w:rsidR="002A74C9" w:rsidRPr="006F4D85" w:rsidRDefault="002A74C9" w:rsidP="00AD110C">
            <w:pPr>
              <w:pStyle w:val="TAL"/>
              <w:rPr>
                <w:ins w:id="3764" w:author="Huawei" w:date="2021-01-11T15:51:00Z"/>
              </w:rPr>
            </w:pPr>
            <w:ins w:id="3765" w:author="Huawei" w:date="2021-01-11T15:51:00Z">
              <w:r w:rsidRPr="006F4D85">
                <w:t>SSB SCS</w:t>
              </w:r>
            </w:ins>
          </w:p>
        </w:tc>
        <w:tc>
          <w:tcPr>
            <w:tcW w:w="3266" w:type="dxa"/>
            <w:tcBorders>
              <w:top w:val="single" w:sz="4" w:space="0" w:color="auto"/>
              <w:left w:val="single" w:sz="4" w:space="0" w:color="auto"/>
              <w:bottom w:val="single" w:sz="4" w:space="0" w:color="auto"/>
              <w:right w:val="single" w:sz="4" w:space="0" w:color="auto"/>
            </w:tcBorders>
            <w:hideMark/>
          </w:tcPr>
          <w:p w14:paraId="71093CEC" w14:textId="77777777" w:rsidR="002A74C9" w:rsidRPr="006F4D85" w:rsidRDefault="002A74C9" w:rsidP="00AD110C">
            <w:pPr>
              <w:pStyle w:val="TAL"/>
              <w:rPr>
                <w:ins w:id="3766" w:author="Huawei" w:date="2021-01-11T15:51:00Z"/>
              </w:rPr>
            </w:pPr>
            <w:ins w:id="3767" w:author="Huawei" w:date="2021-01-11T15:51:00Z">
              <w:r w:rsidRPr="006F4D85">
                <w:t>15 kHz</w:t>
              </w:r>
            </w:ins>
          </w:p>
        </w:tc>
      </w:tr>
      <w:tr w:rsidR="002A74C9" w:rsidRPr="006F4D85" w14:paraId="01E79445" w14:textId="77777777" w:rsidTr="0040018D">
        <w:trPr>
          <w:jc w:val="center"/>
          <w:ins w:id="376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B68189C" w14:textId="77777777" w:rsidR="002A74C9" w:rsidRPr="006F4D85" w:rsidRDefault="002A74C9" w:rsidP="00AD110C">
            <w:pPr>
              <w:pStyle w:val="TAL"/>
              <w:rPr>
                <w:ins w:id="3769" w:author="Huawei" w:date="2021-01-11T15:51:00Z"/>
              </w:rPr>
            </w:pPr>
            <w:ins w:id="3770"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3266" w:type="dxa"/>
            <w:tcBorders>
              <w:top w:val="single" w:sz="4" w:space="0" w:color="auto"/>
              <w:left w:val="single" w:sz="4" w:space="0" w:color="auto"/>
              <w:bottom w:val="single" w:sz="4" w:space="0" w:color="auto"/>
              <w:right w:val="single" w:sz="4" w:space="0" w:color="auto"/>
            </w:tcBorders>
            <w:hideMark/>
          </w:tcPr>
          <w:p w14:paraId="63850A43" w14:textId="77777777" w:rsidR="002A74C9" w:rsidRPr="006F4D85" w:rsidRDefault="002A74C9" w:rsidP="00AD110C">
            <w:pPr>
              <w:pStyle w:val="TAL"/>
              <w:rPr>
                <w:ins w:id="3771" w:author="Huawei" w:date="2021-01-11T15:51:00Z"/>
              </w:rPr>
            </w:pPr>
            <w:ins w:id="3772" w:author="Huawei" w:date="2021-01-11T15:51:00Z">
              <w:r w:rsidRPr="006F4D85">
                <w:t xml:space="preserve">20 </w:t>
              </w:r>
              <w:proofErr w:type="spellStart"/>
              <w:r w:rsidRPr="006F4D85">
                <w:t>ms</w:t>
              </w:r>
              <w:proofErr w:type="spellEnd"/>
            </w:ins>
          </w:p>
        </w:tc>
      </w:tr>
      <w:tr w:rsidR="002A74C9" w:rsidRPr="006F4D85" w14:paraId="6C7BC79F" w14:textId="77777777" w:rsidTr="0040018D">
        <w:trPr>
          <w:jc w:val="center"/>
          <w:ins w:id="377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C2FCC12" w14:textId="77777777" w:rsidR="002A74C9" w:rsidRPr="006F4D85" w:rsidRDefault="002A74C9" w:rsidP="00AD110C">
            <w:pPr>
              <w:pStyle w:val="TAL"/>
              <w:rPr>
                <w:ins w:id="3774" w:author="Huawei" w:date="2021-01-11T15:51:00Z"/>
              </w:rPr>
            </w:pPr>
            <w:ins w:id="3775" w:author="Huawei" w:date="2021-01-11T15:51:00Z">
              <w:r w:rsidRPr="006F4D85">
                <w:t>Number of SSBs per SS-burst</w:t>
              </w:r>
            </w:ins>
          </w:p>
        </w:tc>
        <w:tc>
          <w:tcPr>
            <w:tcW w:w="3266" w:type="dxa"/>
            <w:tcBorders>
              <w:top w:val="single" w:sz="4" w:space="0" w:color="auto"/>
              <w:left w:val="single" w:sz="4" w:space="0" w:color="auto"/>
              <w:bottom w:val="single" w:sz="4" w:space="0" w:color="auto"/>
              <w:right w:val="single" w:sz="4" w:space="0" w:color="auto"/>
            </w:tcBorders>
            <w:hideMark/>
          </w:tcPr>
          <w:p w14:paraId="40B4A070" w14:textId="77777777" w:rsidR="002A74C9" w:rsidRPr="006F4D85" w:rsidRDefault="002A74C9" w:rsidP="00AD110C">
            <w:pPr>
              <w:pStyle w:val="TAL"/>
              <w:rPr>
                <w:ins w:id="3776" w:author="Huawei" w:date="2021-01-11T15:51:00Z"/>
              </w:rPr>
            </w:pPr>
            <w:ins w:id="3777" w:author="Huawei" w:date="2021-01-11T15:51:00Z">
              <w:r w:rsidRPr="006F4D85">
                <w:t>1</w:t>
              </w:r>
            </w:ins>
          </w:p>
        </w:tc>
      </w:tr>
      <w:tr w:rsidR="002A74C9" w:rsidRPr="006F4D85" w14:paraId="2E218DC5" w14:textId="77777777" w:rsidTr="0040018D">
        <w:trPr>
          <w:jc w:val="center"/>
          <w:ins w:id="377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63A5FDEB" w14:textId="77777777" w:rsidR="002A74C9" w:rsidRPr="006F4D85" w:rsidRDefault="002A74C9" w:rsidP="00AD110C">
            <w:pPr>
              <w:pStyle w:val="TAL"/>
              <w:rPr>
                <w:ins w:id="3779" w:author="Huawei" w:date="2021-01-11T15:51:00Z"/>
              </w:rPr>
            </w:pPr>
            <w:ins w:id="3780" w:author="Huawei" w:date="2021-01-11T15:51:00Z">
              <w:r w:rsidRPr="006F4D85">
                <w:t>SS/PBCH block index</w:t>
              </w:r>
            </w:ins>
          </w:p>
        </w:tc>
        <w:tc>
          <w:tcPr>
            <w:tcW w:w="3266" w:type="dxa"/>
            <w:tcBorders>
              <w:top w:val="single" w:sz="4" w:space="0" w:color="auto"/>
              <w:left w:val="single" w:sz="4" w:space="0" w:color="auto"/>
              <w:bottom w:val="single" w:sz="4" w:space="0" w:color="auto"/>
              <w:right w:val="single" w:sz="4" w:space="0" w:color="auto"/>
            </w:tcBorders>
            <w:hideMark/>
          </w:tcPr>
          <w:p w14:paraId="720B1495" w14:textId="77777777" w:rsidR="002A74C9" w:rsidRPr="006F4D85" w:rsidRDefault="002A74C9" w:rsidP="00AD110C">
            <w:pPr>
              <w:pStyle w:val="TAL"/>
              <w:rPr>
                <w:ins w:id="3781" w:author="Huawei" w:date="2021-01-11T15:51:00Z"/>
              </w:rPr>
            </w:pPr>
            <w:ins w:id="3782" w:author="Huawei" w:date="2021-01-11T15:51:00Z">
              <w:r w:rsidRPr="006F4D85">
                <w:t>0</w:t>
              </w:r>
            </w:ins>
          </w:p>
        </w:tc>
      </w:tr>
      <w:tr w:rsidR="002A74C9" w:rsidRPr="006F4D85" w14:paraId="116B4474" w14:textId="77777777" w:rsidTr="0040018D">
        <w:trPr>
          <w:jc w:val="center"/>
          <w:ins w:id="3783"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84878EF" w14:textId="77777777" w:rsidR="002A74C9" w:rsidRPr="006F4D85" w:rsidRDefault="002A74C9" w:rsidP="00AD110C">
            <w:pPr>
              <w:pStyle w:val="TAL"/>
              <w:rPr>
                <w:ins w:id="3784" w:author="Huawei" w:date="2021-01-11T15:51:00Z"/>
              </w:rPr>
            </w:pPr>
            <w:ins w:id="3785" w:author="Huawei" w:date="2021-01-11T15:51:00Z">
              <w:r w:rsidRPr="006F4D85" w:rsidDel="00390D77">
                <w:t xml:space="preserve">Symbol numbers </w:t>
              </w:r>
              <w:r w:rsidRPr="006F4D85">
                <w:t>containing SSB</w:t>
              </w:r>
              <w:r w:rsidRPr="006F4D85">
                <w:rPr>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6F5455C4" w14:textId="77777777" w:rsidR="002A74C9" w:rsidRPr="006F4D85" w:rsidRDefault="002A74C9" w:rsidP="00AD110C">
            <w:pPr>
              <w:pStyle w:val="TAL"/>
              <w:rPr>
                <w:ins w:id="3786" w:author="Huawei" w:date="2021-01-11T15:51:00Z"/>
              </w:rPr>
            </w:pPr>
            <w:ins w:id="3787" w:author="Huawei" w:date="2021-01-11T15:51:00Z">
              <w:r w:rsidRPr="006F4D85">
                <w:t>2-5</w:t>
              </w:r>
            </w:ins>
          </w:p>
        </w:tc>
      </w:tr>
      <w:tr w:rsidR="002A74C9" w:rsidRPr="006F4D85" w14:paraId="0DAE127A" w14:textId="77777777" w:rsidTr="0040018D">
        <w:trPr>
          <w:jc w:val="center"/>
          <w:ins w:id="378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B2DE08B" w14:textId="77777777" w:rsidR="002A74C9" w:rsidRPr="006F4D85" w:rsidRDefault="002A74C9" w:rsidP="00AD110C">
            <w:pPr>
              <w:pStyle w:val="TAL"/>
              <w:rPr>
                <w:ins w:id="3789" w:author="Huawei" w:date="2021-01-11T15:51:00Z"/>
              </w:rPr>
            </w:pPr>
            <w:ins w:id="3790" w:author="Huawei" w:date="2021-01-11T15:51:00Z">
              <w:r w:rsidRPr="006F4D85">
                <w:t>Slot numbers containing SSB</w:t>
              </w:r>
              <w:r w:rsidRPr="006F4D85">
                <w:rPr>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0A0C1C80" w14:textId="77777777" w:rsidR="002A74C9" w:rsidRPr="006F4D85" w:rsidRDefault="002A74C9" w:rsidP="00AD110C">
            <w:pPr>
              <w:pStyle w:val="TAL"/>
              <w:rPr>
                <w:ins w:id="3791" w:author="Huawei" w:date="2021-01-11T15:51:00Z"/>
              </w:rPr>
            </w:pPr>
            <w:ins w:id="3792" w:author="Huawei" w:date="2021-01-11T15:51:00Z">
              <w:r w:rsidRPr="006F4D85">
                <w:t>0</w:t>
              </w:r>
            </w:ins>
          </w:p>
        </w:tc>
      </w:tr>
      <w:tr w:rsidR="002A74C9" w:rsidRPr="006F4D85" w14:paraId="186F9DA7" w14:textId="77777777" w:rsidTr="0040018D">
        <w:trPr>
          <w:jc w:val="center"/>
          <w:ins w:id="3793"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6A0779BB" w14:textId="77777777" w:rsidR="002A74C9" w:rsidRPr="006F4D85" w:rsidRDefault="002A74C9" w:rsidP="00AD110C">
            <w:pPr>
              <w:pStyle w:val="TAL"/>
              <w:rPr>
                <w:ins w:id="3794" w:author="Huawei" w:date="2021-01-11T15:51:00Z"/>
              </w:rPr>
            </w:pPr>
            <w:ins w:id="3795" w:author="Huawei" w:date="2021-01-11T15:51:00Z">
              <w:r w:rsidRPr="006F4D85">
                <w:t xml:space="preserve">SFN containing </w:t>
              </w:r>
              <w:r w:rsidRPr="006F4D85">
                <w:rPr>
                  <w:rFonts w:hint="eastAsia"/>
                  <w:lang w:eastAsia="zh-TW"/>
                </w:rPr>
                <w:t>SSB</w:t>
              </w:r>
            </w:ins>
          </w:p>
        </w:tc>
        <w:tc>
          <w:tcPr>
            <w:tcW w:w="3266" w:type="dxa"/>
            <w:tcBorders>
              <w:top w:val="single" w:sz="4" w:space="0" w:color="auto"/>
              <w:left w:val="single" w:sz="4" w:space="0" w:color="auto"/>
              <w:bottom w:val="single" w:sz="4" w:space="0" w:color="auto"/>
              <w:right w:val="single" w:sz="4" w:space="0" w:color="auto"/>
            </w:tcBorders>
          </w:tcPr>
          <w:p w14:paraId="3BD5E99A" w14:textId="77777777" w:rsidR="002A74C9" w:rsidRPr="006F4D85" w:rsidRDefault="002A74C9" w:rsidP="00AD110C">
            <w:pPr>
              <w:pStyle w:val="TAL"/>
              <w:rPr>
                <w:ins w:id="3796" w:author="Huawei" w:date="2021-01-11T15:51:00Z"/>
              </w:rPr>
            </w:pPr>
            <w:ins w:id="3797"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1</w:t>
              </w:r>
            </w:ins>
          </w:p>
        </w:tc>
      </w:tr>
      <w:tr w:rsidR="002A74C9" w:rsidRPr="006F4D85" w14:paraId="40EC8EED" w14:textId="77777777" w:rsidTr="0040018D">
        <w:trPr>
          <w:jc w:val="center"/>
          <w:ins w:id="3798"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CFFC7F1" w14:textId="77777777" w:rsidR="002A74C9" w:rsidRPr="006F4D85" w:rsidRDefault="002A74C9" w:rsidP="00AD110C">
            <w:pPr>
              <w:pStyle w:val="TAL"/>
              <w:rPr>
                <w:ins w:id="3799" w:author="Huawei" w:date="2021-01-11T15:51:00Z"/>
              </w:rPr>
            </w:pPr>
            <w:ins w:id="3800" w:author="Huawei" w:date="2021-01-11T15:51:00Z">
              <w:r w:rsidRPr="006F4D85">
                <w:t>RB numbers containing SSB within channel BW</w:t>
              </w:r>
            </w:ins>
          </w:p>
        </w:tc>
        <w:tc>
          <w:tcPr>
            <w:tcW w:w="3266" w:type="dxa"/>
            <w:tcBorders>
              <w:top w:val="single" w:sz="4" w:space="0" w:color="auto"/>
              <w:left w:val="single" w:sz="4" w:space="0" w:color="auto"/>
              <w:bottom w:val="single" w:sz="4" w:space="0" w:color="auto"/>
              <w:right w:val="single" w:sz="4" w:space="0" w:color="auto"/>
            </w:tcBorders>
            <w:hideMark/>
          </w:tcPr>
          <w:p w14:paraId="4BA62BD6" w14:textId="77777777" w:rsidR="002A74C9" w:rsidRPr="006F4D85" w:rsidRDefault="002A74C9" w:rsidP="00AD110C">
            <w:pPr>
              <w:pStyle w:val="TAL"/>
              <w:rPr>
                <w:ins w:id="3801" w:author="Huawei" w:date="2021-01-11T15:51:00Z"/>
              </w:rPr>
            </w:pPr>
            <w:ins w:id="3802"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5B298445" w14:textId="77777777" w:rsidTr="0040018D">
        <w:trPr>
          <w:jc w:val="center"/>
          <w:ins w:id="3803"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4E34004D" w14:textId="77777777" w:rsidR="002A74C9" w:rsidRPr="006F4D85" w:rsidRDefault="002A74C9" w:rsidP="00AD110C">
            <w:pPr>
              <w:pStyle w:val="TAN"/>
              <w:rPr>
                <w:ins w:id="3804" w:author="Huawei" w:date="2021-01-11T15:51:00Z"/>
              </w:rPr>
            </w:pPr>
            <w:ins w:id="3805"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3BFC5A85" w14:textId="77777777" w:rsidR="002A74C9" w:rsidRPr="006F4D85" w:rsidRDefault="002A74C9" w:rsidP="00AD110C">
            <w:pPr>
              <w:pStyle w:val="TAN"/>
              <w:rPr>
                <w:ins w:id="3806" w:author="Huawei" w:date="2021-01-11T15:51:00Z"/>
              </w:rPr>
            </w:pPr>
            <w:ins w:id="3807" w:author="Huawei" w:date="2021-01-11T15:51:00Z">
              <w:r w:rsidRPr="006F4D85">
                <w:t>Note 2:</w:t>
              </w:r>
              <w:r w:rsidRPr="006F4D85">
                <w:tab/>
                <w:t>These values have been derived from other parameters for information purposes (as per TS 38.213 [3]). They are not settable parameters themselves.</w:t>
              </w:r>
            </w:ins>
          </w:p>
        </w:tc>
      </w:tr>
    </w:tbl>
    <w:p w14:paraId="62C430BE" w14:textId="77777777" w:rsidR="002A74C9" w:rsidRPr="006F4D85" w:rsidRDefault="002A74C9" w:rsidP="002A74C9">
      <w:pPr>
        <w:rPr>
          <w:ins w:id="3808" w:author="Huawei" w:date="2021-01-11T15:51:00Z"/>
        </w:rPr>
      </w:pPr>
    </w:p>
    <w:p w14:paraId="1B8ED586" w14:textId="6E997B5D" w:rsidR="002A74C9" w:rsidRPr="006F4D85" w:rsidRDefault="001B3CA1" w:rsidP="002A74C9">
      <w:pPr>
        <w:keepNext/>
        <w:keepLines/>
        <w:spacing w:before="120"/>
        <w:ind w:left="1418" w:hanging="1418"/>
        <w:outlineLvl w:val="3"/>
        <w:rPr>
          <w:ins w:id="3809" w:author="Huawei" w:date="2021-01-11T15:51:00Z"/>
          <w:rFonts w:ascii="Arial" w:hAnsi="Arial"/>
          <w:sz w:val="24"/>
        </w:rPr>
      </w:pPr>
      <w:ins w:id="3810" w:author="Huawei" w:date="2021-01-13T20:21:00Z">
        <w:r>
          <w:rPr>
            <w:rFonts w:ascii="Arial" w:hAnsi="Arial"/>
            <w:sz w:val="24"/>
          </w:rPr>
          <w:lastRenderedPageBreak/>
          <w:t>G.</w:t>
        </w:r>
      </w:ins>
      <w:ins w:id="3811" w:author="Huawei" w:date="2021-01-11T15:51:00Z">
        <w:r w:rsidR="002A74C9">
          <w:rPr>
            <w:rFonts w:ascii="Arial" w:hAnsi="Arial"/>
            <w:sz w:val="24"/>
          </w:rPr>
          <w:t>1.5</w:t>
        </w:r>
        <w:r w:rsidR="002A74C9" w:rsidRPr="006F4D85">
          <w:rPr>
            <w:rFonts w:ascii="Arial" w:hAnsi="Arial"/>
            <w:sz w:val="24"/>
          </w:rPr>
          <w:t>.1.6</w:t>
        </w:r>
        <w:r w:rsidR="002A74C9" w:rsidRPr="006F4D85">
          <w:rPr>
            <w:rFonts w:ascii="Arial" w:hAnsi="Arial"/>
            <w:sz w:val="24"/>
          </w:rPr>
          <w:tab/>
          <w:t xml:space="preserve">SSB pattern 6 in FR1: SSB allocation for SSB SCS=30 kHz starting from odd SFN </w:t>
        </w:r>
      </w:ins>
    </w:p>
    <w:p w14:paraId="51A229C1" w14:textId="5A1D3740" w:rsidR="002A74C9" w:rsidRPr="006F4D85" w:rsidRDefault="002A74C9" w:rsidP="002A74C9">
      <w:pPr>
        <w:pStyle w:val="TH"/>
        <w:rPr>
          <w:ins w:id="3812" w:author="Huawei" w:date="2021-01-11T15:51:00Z"/>
          <w:noProof/>
        </w:rPr>
      </w:pPr>
      <w:ins w:id="3813" w:author="Huawei" w:date="2021-01-11T15:51:00Z">
        <w:r w:rsidRPr="006F4D85">
          <w:t xml:space="preserve">Table </w:t>
        </w:r>
      </w:ins>
      <w:ins w:id="3814" w:author="Huawei" w:date="2021-01-13T20:21:00Z">
        <w:r w:rsidR="001B3CA1">
          <w:t>G.</w:t>
        </w:r>
      </w:ins>
      <w:ins w:id="3815" w:author="Huawei" w:date="2021-01-11T15:51:00Z">
        <w:r>
          <w:t>1.5</w:t>
        </w:r>
        <w:r w:rsidRPr="006F4D85">
          <w:t xml:space="preserve">.1.6-1: SSB.6 FR1: SSB </w:t>
        </w:r>
        <w:r>
          <w:rPr>
            <w:noProof/>
          </w:rPr>
          <w:t xml:space="preserve">Pattern 6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9"/>
      </w:tblGrid>
      <w:tr w:rsidR="002A74C9" w:rsidRPr="006F4D85" w14:paraId="04D9CB02" w14:textId="77777777" w:rsidTr="0040018D">
        <w:trPr>
          <w:jc w:val="center"/>
          <w:ins w:id="381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528B42B" w14:textId="77777777" w:rsidR="002A74C9" w:rsidRPr="006F4D85" w:rsidRDefault="002A74C9" w:rsidP="00AD110C">
            <w:pPr>
              <w:pStyle w:val="TAC"/>
              <w:rPr>
                <w:ins w:id="3817" w:author="Huawei" w:date="2021-01-11T15:51:00Z"/>
                <w:b/>
              </w:rPr>
            </w:pPr>
            <w:ins w:id="3818" w:author="Huawei" w:date="2021-01-11T15:51:00Z">
              <w:r w:rsidRPr="006F4D85">
                <w:rPr>
                  <w:b/>
                </w:rPr>
                <w:t>SSB Parameters</w:t>
              </w:r>
            </w:ins>
          </w:p>
        </w:tc>
        <w:tc>
          <w:tcPr>
            <w:tcW w:w="3409" w:type="dxa"/>
            <w:tcBorders>
              <w:top w:val="single" w:sz="4" w:space="0" w:color="auto"/>
              <w:left w:val="single" w:sz="4" w:space="0" w:color="auto"/>
              <w:bottom w:val="single" w:sz="4" w:space="0" w:color="auto"/>
              <w:right w:val="single" w:sz="4" w:space="0" w:color="auto"/>
            </w:tcBorders>
            <w:hideMark/>
          </w:tcPr>
          <w:p w14:paraId="1594B469" w14:textId="77777777" w:rsidR="002A74C9" w:rsidRPr="006F4D85" w:rsidRDefault="002A74C9" w:rsidP="00AD110C">
            <w:pPr>
              <w:pStyle w:val="TAC"/>
              <w:rPr>
                <w:ins w:id="3819" w:author="Huawei" w:date="2021-01-11T15:51:00Z"/>
                <w:b/>
              </w:rPr>
            </w:pPr>
            <w:ins w:id="3820" w:author="Huawei" w:date="2021-01-11T15:51:00Z">
              <w:r w:rsidRPr="006F4D85">
                <w:rPr>
                  <w:b/>
                </w:rPr>
                <w:t>Values</w:t>
              </w:r>
            </w:ins>
          </w:p>
        </w:tc>
      </w:tr>
      <w:tr w:rsidR="002A74C9" w:rsidRPr="006F4D85" w14:paraId="00878E64" w14:textId="77777777" w:rsidTr="0040018D">
        <w:trPr>
          <w:jc w:val="center"/>
          <w:ins w:id="382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24DBB4F" w14:textId="77777777" w:rsidR="002A74C9" w:rsidRPr="006F4D85" w:rsidRDefault="002A74C9" w:rsidP="00AD110C">
            <w:pPr>
              <w:pStyle w:val="TAL"/>
              <w:rPr>
                <w:ins w:id="3822" w:author="Huawei" w:date="2021-01-11T15:51:00Z"/>
              </w:rPr>
            </w:pPr>
            <w:ins w:id="3823" w:author="Huawei" w:date="2021-01-11T15:51:00Z">
              <w:r w:rsidRPr="006F4D85">
                <w:t>SSB SCS</w:t>
              </w:r>
            </w:ins>
          </w:p>
        </w:tc>
        <w:tc>
          <w:tcPr>
            <w:tcW w:w="3409" w:type="dxa"/>
            <w:tcBorders>
              <w:top w:val="single" w:sz="4" w:space="0" w:color="auto"/>
              <w:left w:val="single" w:sz="4" w:space="0" w:color="auto"/>
              <w:bottom w:val="single" w:sz="4" w:space="0" w:color="auto"/>
              <w:right w:val="single" w:sz="4" w:space="0" w:color="auto"/>
            </w:tcBorders>
            <w:hideMark/>
          </w:tcPr>
          <w:p w14:paraId="6B178649" w14:textId="77777777" w:rsidR="002A74C9" w:rsidRPr="006F4D85" w:rsidRDefault="002A74C9" w:rsidP="00AD110C">
            <w:pPr>
              <w:pStyle w:val="TAL"/>
              <w:rPr>
                <w:ins w:id="3824" w:author="Huawei" w:date="2021-01-11T15:51:00Z"/>
              </w:rPr>
            </w:pPr>
            <w:ins w:id="3825" w:author="Huawei" w:date="2021-01-11T15:51:00Z">
              <w:r w:rsidRPr="006F4D85">
                <w:t>30 kHz</w:t>
              </w:r>
            </w:ins>
          </w:p>
        </w:tc>
      </w:tr>
      <w:tr w:rsidR="002A74C9" w:rsidRPr="006F4D85" w14:paraId="6A990670" w14:textId="77777777" w:rsidTr="0040018D">
        <w:trPr>
          <w:jc w:val="center"/>
          <w:ins w:id="382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6B6E4D25" w14:textId="77777777" w:rsidR="002A74C9" w:rsidRPr="006F4D85" w:rsidRDefault="002A74C9" w:rsidP="00AD110C">
            <w:pPr>
              <w:pStyle w:val="TAL"/>
              <w:rPr>
                <w:ins w:id="3827" w:author="Huawei" w:date="2021-01-11T15:51:00Z"/>
              </w:rPr>
            </w:pPr>
            <w:ins w:id="3828"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3409" w:type="dxa"/>
            <w:tcBorders>
              <w:top w:val="single" w:sz="4" w:space="0" w:color="auto"/>
              <w:left w:val="single" w:sz="4" w:space="0" w:color="auto"/>
              <w:bottom w:val="single" w:sz="4" w:space="0" w:color="auto"/>
              <w:right w:val="single" w:sz="4" w:space="0" w:color="auto"/>
            </w:tcBorders>
            <w:hideMark/>
          </w:tcPr>
          <w:p w14:paraId="019274D7" w14:textId="77777777" w:rsidR="002A74C9" w:rsidRPr="006F4D85" w:rsidRDefault="002A74C9" w:rsidP="00AD110C">
            <w:pPr>
              <w:pStyle w:val="TAL"/>
              <w:rPr>
                <w:ins w:id="3829" w:author="Huawei" w:date="2021-01-11T15:51:00Z"/>
              </w:rPr>
            </w:pPr>
            <w:ins w:id="3830" w:author="Huawei" w:date="2021-01-11T15:51:00Z">
              <w:r w:rsidRPr="006F4D85">
                <w:t xml:space="preserve">20 </w:t>
              </w:r>
              <w:proofErr w:type="spellStart"/>
              <w:r w:rsidRPr="006F4D85">
                <w:t>ms</w:t>
              </w:r>
              <w:proofErr w:type="spellEnd"/>
            </w:ins>
          </w:p>
        </w:tc>
      </w:tr>
      <w:tr w:rsidR="002A74C9" w:rsidRPr="006F4D85" w14:paraId="427F84FC" w14:textId="77777777" w:rsidTr="0040018D">
        <w:trPr>
          <w:jc w:val="center"/>
          <w:ins w:id="383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B98E895" w14:textId="77777777" w:rsidR="002A74C9" w:rsidRPr="006F4D85" w:rsidRDefault="002A74C9" w:rsidP="00AD110C">
            <w:pPr>
              <w:pStyle w:val="TAL"/>
              <w:rPr>
                <w:ins w:id="3832" w:author="Huawei" w:date="2021-01-11T15:51:00Z"/>
              </w:rPr>
            </w:pPr>
            <w:ins w:id="3833" w:author="Huawei" w:date="2021-01-11T15:51:00Z">
              <w:r w:rsidRPr="006F4D85">
                <w:t>Number of SSBs per SS-burst</w:t>
              </w:r>
            </w:ins>
          </w:p>
        </w:tc>
        <w:tc>
          <w:tcPr>
            <w:tcW w:w="3409" w:type="dxa"/>
            <w:tcBorders>
              <w:top w:val="single" w:sz="4" w:space="0" w:color="auto"/>
              <w:left w:val="single" w:sz="4" w:space="0" w:color="auto"/>
              <w:bottom w:val="single" w:sz="4" w:space="0" w:color="auto"/>
              <w:right w:val="single" w:sz="4" w:space="0" w:color="auto"/>
            </w:tcBorders>
            <w:hideMark/>
          </w:tcPr>
          <w:p w14:paraId="041F5EAB" w14:textId="77777777" w:rsidR="002A74C9" w:rsidRPr="006F4D85" w:rsidRDefault="002A74C9" w:rsidP="00AD110C">
            <w:pPr>
              <w:pStyle w:val="TAL"/>
              <w:rPr>
                <w:ins w:id="3834" w:author="Huawei" w:date="2021-01-11T15:51:00Z"/>
              </w:rPr>
            </w:pPr>
            <w:ins w:id="3835" w:author="Huawei" w:date="2021-01-11T15:51:00Z">
              <w:r w:rsidRPr="006F4D85">
                <w:t>1</w:t>
              </w:r>
            </w:ins>
          </w:p>
        </w:tc>
      </w:tr>
      <w:tr w:rsidR="002A74C9" w:rsidRPr="006F4D85" w14:paraId="1414C269" w14:textId="77777777" w:rsidTr="0040018D">
        <w:trPr>
          <w:jc w:val="center"/>
          <w:ins w:id="383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11DA099" w14:textId="77777777" w:rsidR="002A74C9" w:rsidRPr="006F4D85" w:rsidRDefault="002A74C9" w:rsidP="00AD110C">
            <w:pPr>
              <w:pStyle w:val="TAL"/>
              <w:rPr>
                <w:ins w:id="3837" w:author="Huawei" w:date="2021-01-11T15:51:00Z"/>
              </w:rPr>
            </w:pPr>
            <w:ins w:id="3838" w:author="Huawei" w:date="2021-01-11T15:51:00Z">
              <w:r w:rsidRPr="006F4D85">
                <w:t>SS/PBCH block index</w:t>
              </w:r>
            </w:ins>
          </w:p>
        </w:tc>
        <w:tc>
          <w:tcPr>
            <w:tcW w:w="3409" w:type="dxa"/>
            <w:tcBorders>
              <w:top w:val="single" w:sz="4" w:space="0" w:color="auto"/>
              <w:left w:val="single" w:sz="4" w:space="0" w:color="auto"/>
              <w:bottom w:val="single" w:sz="4" w:space="0" w:color="auto"/>
              <w:right w:val="single" w:sz="4" w:space="0" w:color="auto"/>
            </w:tcBorders>
            <w:hideMark/>
          </w:tcPr>
          <w:p w14:paraId="58A6DA62" w14:textId="77777777" w:rsidR="002A74C9" w:rsidRPr="006F4D85" w:rsidRDefault="002A74C9" w:rsidP="00AD110C">
            <w:pPr>
              <w:pStyle w:val="TAL"/>
              <w:rPr>
                <w:ins w:id="3839" w:author="Huawei" w:date="2021-01-11T15:51:00Z"/>
              </w:rPr>
            </w:pPr>
            <w:ins w:id="3840" w:author="Huawei" w:date="2021-01-11T15:51:00Z">
              <w:r w:rsidRPr="006F4D85">
                <w:t>0</w:t>
              </w:r>
            </w:ins>
          </w:p>
        </w:tc>
      </w:tr>
      <w:tr w:rsidR="002A74C9" w:rsidRPr="006F4D85" w14:paraId="69E14FD0" w14:textId="77777777" w:rsidTr="0040018D">
        <w:trPr>
          <w:jc w:val="center"/>
          <w:ins w:id="3841"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B7303B1" w14:textId="77777777" w:rsidR="002A74C9" w:rsidRPr="006F4D85" w:rsidRDefault="002A74C9" w:rsidP="00AD110C">
            <w:pPr>
              <w:pStyle w:val="TAL"/>
              <w:rPr>
                <w:ins w:id="3842" w:author="Huawei" w:date="2021-01-11T15:51:00Z"/>
              </w:rPr>
            </w:pPr>
            <w:ins w:id="3843" w:author="Huawei" w:date="2021-01-11T15:51:00Z">
              <w:r w:rsidRPr="006F4D85" w:rsidDel="00390D77">
                <w:t xml:space="preserve">Symbol numbers </w:t>
              </w:r>
              <w:r w:rsidRPr="006F4D85">
                <w:t>containing SSB</w:t>
              </w:r>
              <w:r w:rsidRPr="006F4D85">
                <w:rPr>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06619D6F" w14:textId="77777777" w:rsidR="002A74C9" w:rsidRPr="006F4D85" w:rsidRDefault="002A74C9" w:rsidP="00AD110C">
            <w:pPr>
              <w:pStyle w:val="TAL"/>
              <w:rPr>
                <w:ins w:id="3844" w:author="Huawei" w:date="2021-01-11T15:51:00Z"/>
              </w:rPr>
            </w:pPr>
            <w:ins w:id="3845" w:author="Huawei" w:date="2021-01-11T15:51:00Z">
              <w:r w:rsidRPr="006F4D85">
                <w:t>4-7 or 2-5</w:t>
              </w:r>
              <w:r w:rsidRPr="006F4D85">
                <w:rPr>
                  <w:vertAlign w:val="superscript"/>
                </w:rPr>
                <w:t xml:space="preserve"> Note 2</w:t>
              </w:r>
            </w:ins>
          </w:p>
        </w:tc>
      </w:tr>
      <w:tr w:rsidR="002A74C9" w:rsidRPr="006F4D85" w14:paraId="24FC950E" w14:textId="77777777" w:rsidTr="0040018D">
        <w:trPr>
          <w:jc w:val="center"/>
          <w:ins w:id="384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3BFCA04" w14:textId="77777777" w:rsidR="002A74C9" w:rsidRPr="006F4D85" w:rsidRDefault="002A74C9" w:rsidP="00AD110C">
            <w:pPr>
              <w:pStyle w:val="TAL"/>
              <w:rPr>
                <w:ins w:id="3847" w:author="Huawei" w:date="2021-01-11T15:51:00Z"/>
              </w:rPr>
            </w:pPr>
            <w:ins w:id="3848" w:author="Huawei" w:date="2021-01-11T15:51:00Z">
              <w:r w:rsidRPr="006F4D85">
                <w:t>Slot numbers containing SSB</w:t>
              </w:r>
              <w:r w:rsidRPr="006F4D85">
                <w:rPr>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6FB59AB2" w14:textId="77777777" w:rsidR="002A74C9" w:rsidRPr="006F4D85" w:rsidRDefault="002A74C9" w:rsidP="00AD110C">
            <w:pPr>
              <w:pStyle w:val="TAL"/>
              <w:rPr>
                <w:ins w:id="3849" w:author="Huawei" w:date="2021-01-11T15:51:00Z"/>
              </w:rPr>
            </w:pPr>
            <w:ins w:id="3850" w:author="Huawei" w:date="2021-01-11T15:51:00Z">
              <w:r w:rsidRPr="006F4D85">
                <w:t>0</w:t>
              </w:r>
            </w:ins>
          </w:p>
        </w:tc>
      </w:tr>
      <w:tr w:rsidR="002A74C9" w:rsidRPr="006F4D85" w14:paraId="1426BB60" w14:textId="77777777" w:rsidTr="0040018D">
        <w:trPr>
          <w:jc w:val="center"/>
          <w:ins w:id="3851"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08EEED44" w14:textId="77777777" w:rsidR="002A74C9" w:rsidRPr="006F4D85" w:rsidRDefault="002A74C9" w:rsidP="00AD110C">
            <w:pPr>
              <w:pStyle w:val="TAL"/>
              <w:rPr>
                <w:ins w:id="3852" w:author="Huawei" w:date="2021-01-11T15:51:00Z"/>
              </w:rPr>
            </w:pPr>
            <w:ins w:id="3853" w:author="Huawei" w:date="2021-01-11T15:51:00Z">
              <w:r w:rsidRPr="006F4D85">
                <w:t xml:space="preserve">SFN containing </w:t>
              </w:r>
              <w:r w:rsidRPr="006F4D85">
                <w:rPr>
                  <w:rFonts w:hint="eastAsia"/>
                  <w:lang w:eastAsia="zh-TW"/>
                </w:rPr>
                <w:t>SSB</w:t>
              </w:r>
            </w:ins>
          </w:p>
        </w:tc>
        <w:tc>
          <w:tcPr>
            <w:tcW w:w="3409" w:type="dxa"/>
            <w:tcBorders>
              <w:top w:val="single" w:sz="4" w:space="0" w:color="auto"/>
              <w:left w:val="single" w:sz="4" w:space="0" w:color="auto"/>
              <w:bottom w:val="single" w:sz="4" w:space="0" w:color="auto"/>
              <w:right w:val="single" w:sz="4" w:space="0" w:color="auto"/>
            </w:tcBorders>
          </w:tcPr>
          <w:p w14:paraId="5110FF80" w14:textId="77777777" w:rsidR="002A74C9" w:rsidRPr="006F4D85" w:rsidRDefault="002A74C9" w:rsidP="00AD110C">
            <w:pPr>
              <w:pStyle w:val="TAL"/>
              <w:rPr>
                <w:ins w:id="3854" w:author="Huawei" w:date="2021-01-11T15:51:00Z"/>
              </w:rPr>
            </w:pPr>
            <w:ins w:id="3855"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1</w:t>
              </w:r>
            </w:ins>
          </w:p>
        </w:tc>
      </w:tr>
      <w:tr w:rsidR="002A74C9" w:rsidRPr="006F4D85" w14:paraId="7F4A97B0" w14:textId="77777777" w:rsidTr="0040018D">
        <w:trPr>
          <w:jc w:val="center"/>
          <w:ins w:id="3856"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CEF1E9A" w14:textId="77777777" w:rsidR="002A74C9" w:rsidRPr="006F4D85" w:rsidRDefault="002A74C9" w:rsidP="00AD110C">
            <w:pPr>
              <w:pStyle w:val="TAL"/>
              <w:rPr>
                <w:ins w:id="3857" w:author="Huawei" w:date="2021-01-11T15:51:00Z"/>
              </w:rPr>
            </w:pPr>
            <w:ins w:id="3858" w:author="Huawei" w:date="2021-01-11T15:51:00Z">
              <w:r w:rsidRPr="006F4D85">
                <w:t>RB numbers containing SSB within channel BW</w:t>
              </w:r>
            </w:ins>
          </w:p>
        </w:tc>
        <w:tc>
          <w:tcPr>
            <w:tcW w:w="3409" w:type="dxa"/>
            <w:tcBorders>
              <w:top w:val="single" w:sz="4" w:space="0" w:color="auto"/>
              <w:left w:val="single" w:sz="4" w:space="0" w:color="auto"/>
              <w:bottom w:val="single" w:sz="4" w:space="0" w:color="auto"/>
              <w:right w:val="single" w:sz="4" w:space="0" w:color="auto"/>
            </w:tcBorders>
            <w:hideMark/>
          </w:tcPr>
          <w:p w14:paraId="6C75D3C8" w14:textId="77777777" w:rsidR="002A74C9" w:rsidRPr="006F4D85" w:rsidRDefault="002A74C9" w:rsidP="00AD110C">
            <w:pPr>
              <w:pStyle w:val="TAL"/>
              <w:rPr>
                <w:ins w:id="3859" w:author="Huawei" w:date="2021-01-11T15:51:00Z"/>
              </w:rPr>
            </w:pPr>
            <w:ins w:id="3860"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3E788C54" w14:textId="77777777" w:rsidTr="0040018D">
        <w:trPr>
          <w:jc w:val="center"/>
          <w:ins w:id="3861"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6BAA3AD6" w14:textId="77777777" w:rsidR="002A74C9" w:rsidRPr="006F4D85" w:rsidRDefault="002A74C9" w:rsidP="00AD110C">
            <w:pPr>
              <w:pStyle w:val="TAN"/>
              <w:rPr>
                <w:ins w:id="3862" w:author="Huawei" w:date="2021-01-11T15:51:00Z"/>
              </w:rPr>
            </w:pPr>
            <w:ins w:id="3863" w:author="Huawei" w:date="2021-01-11T15:51:00Z">
              <w:r w:rsidRPr="006F4D85">
                <w:t>Note 1:</w:t>
              </w:r>
              <w:r w:rsidRPr="006F4D85">
                <w:rPr>
                  <w:lang w:eastAsia="zh-CN"/>
                </w:rPr>
                <w:tab/>
              </w:r>
              <w:r w:rsidRPr="006F4D85">
                <w:t>RBs containing SSB can be configured in any frequency location within the cell bandwidth according to the allowed synchronization raster defined in TS 38.104 [13].</w:t>
              </w:r>
            </w:ins>
          </w:p>
          <w:p w14:paraId="7CA02657" w14:textId="77777777" w:rsidR="002A74C9" w:rsidRPr="006F4D85" w:rsidRDefault="002A74C9" w:rsidP="00AD110C">
            <w:pPr>
              <w:pStyle w:val="TAN"/>
              <w:rPr>
                <w:ins w:id="3864" w:author="Huawei" w:date="2021-01-11T15:51:00Z"/>
              </w:rPr>
            </w:pPr>
            <w:ins w:id="3865" w:author="Huawei" w:date="2021-01-11T15:51:00Z">
              <w:r w:rsidRPr="006F4D85">
                <w:t>Note 2:</w:t>
              </w:r>
              <w:r w:rsidRPr="006F4D85">
                <w:rPr>
                  <w:lang w:eastAsia="zh-CN"/>
                </w:rPr>
                <w:tab/>
              </w:r>
              <w:r w:rsidRPr="006F4D85">
                <w:t>Symbols 4-7 is chosen, if the SSB pattern Case B should be used for the current band as indicated by Table 5.4.3.3-1 of TS 38.104 [13]; Otherwise, symbol 2-5 is chosen.</w:t>
              </w:r>
            </w:ins>
          </w:p>
          <w:p w14:paraId="26EBC886" w14:textId="77777777" w:rsidR="002A74C9" w:rsidRPr="006F4D85" w:rsidRDefault="002A74C9" w:rsidP="00AD110C">
            <w:pPr>
              <w:pStyle w:val="TAN"/>
              <w:rPr>
                <w:ins w:id="3866" w:author="Huawei" w:date="2021-01-11T15:51:00Z"/>
              </w:rPr>
            </w:pPr>
            <w:ins w:id="3867" w:author="Huawei" w:date="2021-01-11T15:51:00Z">
              <w:r w:rsidRPr="006F4D85">
                <w:t>Note 3:</w:t>
              </w:r>
              <w:r w:rsidRPr="006F4D85">
                <w:tab/>
                <w:t>These values have been derived from other parameters for information purposes (as per TS 38.213 [3]). They are not settable parameters themselves.</w:t>
              </w:r>
            </w:ins>
          </w:p>
        </w:tc>
      </w:tr>
    </w:tbl>
    <w:p w14:paraId="31AC4F94" w14:textId="77777777" w:rsidR="002A74C9" w:rsidRPr="006F4D85" w:rsidRDefault="002A74C9" w:rsidP="002A74C9">
      <w:pPr>
        <w:rPr>
          <w:ins w:id="3868" w:author="Huawei" w:date="2021-01-11T15:51:00Z"/>
          <w:rFonts w:eastAsia="MS Mincho"/>
        </w:rPr>
      </w:pPr>
    </w:p>
    <w:p w14:paraId="3A75AB2C" w14:textId="25CCFA65" w:rsidR="002A74C9" w:rsidRPr="006F4D85" w:rsidRDefault="001B3CA1" w:rsidP="002A74C9">
      <w:pPr>
        <w:keepNext/>
        <w:keepLines/>
        <w:spacing w:before="120"/>
        <w:ind w:left="1134" w:hanging="1134"/>
        <w:outlineLvl w:val="2"/>
        <w:rPr>
          <w:ins w:id="3869" w:author="Huawei" w:date="2021-01-11T15:51:00Z"/>
          <w:sz w:val="28"/>
        </w:rPr>
      </w:pPr>
      <w:ins w:id="3870" w:author="Huawei" w:date="2021-01-13T20:21:00Z">
        <w:r>
          <w:rPr>
            <w:rFonts w:ascii="Arial" w:hAnsi="Arial"/>
            <w:sz w:val="28"/>
          </w:rPr>
          <w:t>G.</w:t>
        </w:r>
      </w:ins>
      <w:ins w:id="3871" w:author="Huawei" w:date="2021-01-11T15:51:00Z">
        <w:r w:rsidR="002A74C9">
          <w:rPr>
            <w:rFonts w:ascii="Arial" w:hAnsi="Arial"/>
            <w:sz w:val="28"/>
          </w:rPr>
          <w:t>1.5</w:t>
        </w:r>
        <w:r w:rsidR="002A74C9" w:rsidRPr="006F4D85">
          <w:rPr>
            <w:rFonts w:ascii="Arial" w:hAnsi="Arial"/>
            <w:sz w:val="28"/>
          </w:rPr>
          <w:t>.2</w:t>
        </w:r>
        <w:r w:rsidR="002A74C9" w:rsidRPr="006F4D85">
          <w:rPr>
            <w:rFonts w:ascii="Arial" w:hAnsi="Arial"/>
            <w:sz w:val="28"/>
          </w:rPr>
          <w:tab/>
          <w:t>SSB Configurations for FR2</w:t>
        </w:r>
      </w:ins>
    </w:p>
    <w:p w14:paraId="4F34789F" w14:textId="22A67B0E" w:rsidR="002A74C9" w:rsidRPr="006F4D85" w:rsidRDefault="001B3CA1" w:rsidP="002A74C9">
      <w:pPr>
        <w:keepNext/>
        <w:keepLines/>
        <w:spacing w:before="120"/>
        <w:ind w:left="1418" w:hanging="1418"/>
        <w:outlineLvl w:val="3"/>
        <w:rPr>
          <w:ins w:id="3872" w:author="Huawei" w:date="2021-01-11T15:51:00Z"/>
          <w:sz w:val="24"/>
        </w:rPr>
      </w:pPr>
      <w:ins w:id="3873" w:author="Huawei" w:date="2021-01-13T20:21:00Z">
        <w:r>
          <w:rPr>
            <w:rFonts w:ascii="Arial" w:hAnsi="Arial"/>
            <w:sz w:val="24"/>
          </w:rPr>
          <w:t>G.</w:t>
        </w:r>
      </w:ins>
      <w:ins w:id="3874" w:author="Huawei" w:date="2021-01-11T15:51:00Z">
        <w:r w:rsidR="002A74C9">
          <w:rPr>
            <w:rFonts w:ascii="Arial" w:hAnsi="Arial"/>
            <w:sz w:val="24"/>
          </w:rPr>
          <w:t>1.5</w:t>
        </w:r>
        <w:r w:rsidR="002A74C9" w:rsidRPr="006F4D85">
          <w:rPr>
            <w:rFonts w:ascii="Arial" w:hAnsi="Arial"/>
            <w:sz w:val="24"/>
          </w:rPr>
          <w:t>.2.1</w:t>
        </w:r>
        <w:r w:rsidR="002A74C9" w:rsidRPr="006F4D85">
          <w:rPr>
            <w:rFonts w:ascii="Arial" w:hAnsi="Arial"/>
            <w:sz w:val="24"/>
          </w:rPr>
          <w:tab/>
          <w:t xml:space="preserve">SSB pattern 1 in FR2: SSB allocation for SSB SCS=120 kHz </w:t>
        </w:r>
      </w:ins>
    </w:p>
    <w:p w14:paraId="2B044A19" w14:textId="0999F813" w:rsidR="002A74C9" w:rsidRPr="006F4D85" w:rsidRDefault="002A74C9" w:rsidP="002A74C9">
      <w:pPr>
        <w:pStyle w:val="TH"/>
        <w:rPr>
          <w:ins w:id="3875" w:author="Huawei" w:date="2021-01-11T15:51:00Z"/>
          <w:noProof/>
        </w:rPr>
      </w:pPr>
      <w:ins w:id="3876" w:author="Huawei" w:date="2021-01-11T15:51:00Z">
        <w:r w:rsidRPr="006F4D85">
          <w:t xml:space="preserve">Table </w:t>
        </w:r>
      </w:ins>
      <w:ins w:id="3877" w:author="Huawei" w:date="2021-01-13T20:21:00Z">
        <w:r w:rsidR="001B3CA1">
          <w:t>G.</w:t>
        </w:r>
      </w:ins>
      <w:ins w:id="3878" w:author="Huawei" w:date="2021-01-11T15:51:00Z">
        <w:r>
          <w:t>1.5</w:t>
        </w:r>
        <w:r w:rsidRPr="006F4D85">
          <w:t xml:space="preserve">.2.1-1: SSB.1 FR2: SSB </w:t>
        </w:r>
        <w:r w:rsidRPr="006F4D85">
          <w:rPr>
            <w:noProof/>
          </w:rPr>
          <w:t>Pa</w:t>
        </w:r>
        <w:r>
          <w:rPr>
            <w:noProof/>
          </w:rPr>
          <w:t xml:space="preserve">ttern 1 for SSB SCS = 120 kHz </w:t>
        </w:r>
        <w:r w:rsidRPr="006F4D85">
          <w:rPr>
            <w:noProof/>
          </w:rPr>
          <w:t xml:space="preserve">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2A74C9" w:rsidRPr="006F4D85" w14:paraId="5F73B3C6" w14:textId="77777777" w:rsidTr="0040018D">
        <w:trPr>
          <w:jc w:val="center"/>
          <w:ins w:id="387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9B6EDB" w14:textId="77777777" w:rsidR="002A74C9" w:rsidRPr="006F4D85" w:rsidRDefault="002A74C9" w:rsidP="00AD110C">
            <w:pPr>
              <w:pStyle w:val="TAH"/>
              <w:rPr>
                <w:ins w:id="3880" w:author="Huawei" w:date="2021-01-11T15:51:00Z"/>
              </w:rPr>
            </w:pPr>
            <w:ins w:id="3881" w:author="Huawei" w:date="2021-01-11T15:51:00Z">
              <w:r w:rsidRPr="006F4D85">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BF8B63B" w14:textId="77777777" w:rsidR="002A74C9" w:rsidRPr="006F4D85" w:rsidRDefault="002A74C9" w:rsidP="00AD110C">
            <w:pPr>
              <w:pStyle w:val="TAH"/>
              <w:rPr>
                <w:ins w:id="3882" w:author="Huawei" w:date="2021-01-11T15:51:00Z"/>
              </w:rPr>
            </w:pPr>
            <w:ins w:id="3883" w:author="Huawei" w:date="2021-01-11T15:51:00Z">
              <w:r w:rsidRPr="006F4D85">
                <w:t>Values</w:t>
              </w:r>
            </w:ins>
          </w:p>
        </w:tc>
      </w:tr>
      <w:tr w:rsidR="002A74C9" w:rsidRPr="006F4D85" w14:paraId="11A9FDB4" w14:textId="77777777" w:rsidTr="0040018D">
        <w:trPr>
          <w:jc w:val="center"/>
          <w:ins w:id="388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4C49190" w14:textId="77777777" w:rsidR="002A74C9" w:rsidRPr="006F4D85" w:rsidRDefault="002A74C9" w:rsidP="00AD110C">
            <w:pPr>
              <w:pStyle w:val="TAL"/>
              <w:rPr>
                <w:ins w:id="3885" w:author="Huawei" w:date="2021-01-11T15:51:00Z"/>
              </w:rPr>
            </w:pPr>
            <w:ins w:id="3886" w:author="Huawei" w:date="2021-01-11T15:51:00Z">
              <w:r w:rsidRPr="006F4D85">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4112AF6" w14:textId="77777777" w:rsidR="002A74C9" w:rsidRPr="006F4D85" w:rsidRDefault="002A74C9" w:rsidP="00AD110C">
            <w:pPr>
              <w:pStyle w:val="TAL"/>
              <w:rPr>
                <w:ins w:id="3887" w:author="Huawei" w:date="2021-01-11T15:51:00Z"/>
              </w:rPr>
            </w:pPr>
            <w:ins w:id="3888" w:author="Huawei" w:date="2021-01-11T15:51:00Z">
              <w:r w:rsidRPr="006F4D85">
                <w:t>120 kHz</w:t>
              </w:r>
            </w:ins>
          </w:p>
        </w:tc>
      </w:tr>
      <w:tr w:rsidR="002A74C9" w:rsidRPr="006F4D85" w14:paraId="21C24DCE" w14:textId="77777777" w:rsidTr="0040018D">
        <w:trPr>
          <w:jc w:val="center"/>
          <w:ins w:id="388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176B02B" w14:textId="77777777" w:rsidR="002A74C9" w:rsidRPr="006F4D85" w:rsidRDefault="002A74C9" w:rsidP="00AD110C">
            <w:pPr>
              <w:pStyle w:val="TAL"/>
              <w:rPr>
                <w:ins w:id="3890" w:author="Huawei" w:date="2021-01-11T15:51:00Z"/>
              </w:rPr>
            </w:pPr>
            <w:ins w:id="3891"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15129EE" w14:textId="77777777" w:rsidR="002A74C9" w:rsidRPr="006F4D85" w:rsidRDefault="002A74C9" w:rsidP="00AD110C">
            <w:pPr>
              <w:pStyle w:val="TAL"/>
              <w:rPr>
                <w:ins w:id="3892" w:author="Huawei" w:date="2021-01-11T15:51:00Z"/>
              </w:rPr>
            </w:pPr>
            <w:ins w:id="3893" w:author="Huawei" w:date="2021-01-11T15:51:00Z">
              <w:r w:rsidRPr="006F4D85">
                <w:t xml:space="preserve">20 </w:t>
              </w:r>
              <w:proofErr w:type="spellStart"/>
              <w:r w:rsidRPr="006F4D85">
                <w:t>ms</w:t>
              </w:r>
              <w:proofErr w:type="spellEnd"/>
            </w:ins>
          </w:p>
        </w:tc>
      </w:tr>
      <w:tr w:rsidR="002A74C9" w:rsidRPr="006F4D85" w14:paraId="0F06B3CE" w14:textId="77777777" w:rsidTr="0040018D">
        <w:trPr>
          <w:jc w:val="center"/>
          <w:ins w:id="389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62F901C" w14:textId="77777777" w:rsidR="002A74C9" w:rsidRPr="006F4D85" w:rsidRDefault="002A74C9" w:rsidP="00AD110C">
            <w:pPr>
              <w:pStyle w:val="TAL"/>
              <w:rPr>
                <w:ins w:id="3895" w:author="Huawei" w:date="2021-01-11T15:51:00Z"/>
              </w:rPr>
            </w:pPr>
            <w:ins w:id="3896" w:author="Huawei" w:date="2021-01-11T15:51:00Z">
              <w:r w:rsidRPr="006F4D85">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9B850F5" w14:textId="77777777" w:rsidR="002A74C9" w:rsidRPr="006F4D85" w:rsidRDefault="002A74C9" w:rsidP="00AD110C">
            <w:pPr>
              <w:pStyle w:val="TAL"/>
              <w:rPr>
                <w:ins w:id="3897" w:author="Huawei" w:date="2021-01-11T15:51:00Z"/>
              </w:rPr>
            </w:pPr>
            <w:ins w:id="3898" w:author="Huawei" w:date="2021-01-11T15:51:00Z">
              <w:r w:rsidRPr="006F4D85">
                <w:t>2</w:t>
              </w:r>
            </w:ins>
          </w:p>
        </w:tc>
      </w:tr>
      <w:tr w:rsidR="002A74C9" w:rsidRPr="006F4D85" w14:paraId="63695F65" w14:textId="77777777" w:rsidTr="0040018D">
        <w:trPr>
          <w:jc w:val="center"/>
          <w:ins w:id="389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F2C8F6D" w14:textId="77777777" w:rsidR="002A74C9" w:rsidRPr="006F4D85" w:rsidRDefault="002A74C9" w:rsidP="00AD110C">
            <w:pPr>
              <w:pStyle w:val="TAL"/>
              <w:rPr>
                <w:ins w:id="3900" w:author="Huawei" w:date="2021-01-11T15:51:00Z"/>
              </w:rPr>
            </w:pPr>
            <w:ins w:id="3901" w:author="Huawei" w:date="2021-01-11T15:51:00Z">
              <w:r w:rsidRPr="006F4D85">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3B86F4CE" w14:textId="77777777" w:rsidR="002A74C9" w:rsidRPr="006F4D85" w:rsidRDefault="002A74C9" w:rsidP="00AD110C">
            <w:pPr>
              <w:pStyle w:val="TAL"/>
              <w:rPr>
                <w:ins w:id="3902" w:author="Huawei" w:date="2021-01-11T15:51:00Z"/>
              </w:rPr>
            </w:pPr>
            <w:ins w:id="3903" w:author="Huawei" w:date="2021-01-11T15:51: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436A631E" w14:textId="77777777" w:rsidR="002A74C9" w:rsidRPr="006F4D85" w:rsidRDefault="002A74C9" w:rsidP="00AD110C">
            <w:pPr>
              <w:pStyle w:val="TAL"/>
              <w:rPr>
                <w:ins w:id="3904" w:author="Huawei" w:date="2021-01-11T15:51:00Z"/>
              </w:rPr>
            </w:pPr>
            <w:ins w:id="3905" w:author="Huawei" w:date="2021-01-11T15:51:00Z">
              <w:r w:rsidRPr="006F4D85">
                <w:t>1</w:t>
              </w:r>
            </w:ins>
          </w:p>
        </w:tc>
      </w:tr>
      <w:tr w:rsidR="002A74C9" w:rsidRPr="006F4D85" w14:paraId="1FD3471F" w14:textId="77777777" w:rsidTr="0040018D">
        <w:trPr>
          <w:jc w:val="center"/>
          <w:ins w:id="390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C7D9C4D" w14:textId="77777777" w:rsidR="002A74C9" w:rsidRPr="006F4D85" w:rsidRDefault="002A74C9" w:rsidP="00AD110C">
            <w:pPr>
              <w:pStyle w:val="TAL"/>
              <w:rPr>
                <w:ins w:id="3907" w:author="Huawei" w:date="2021-01-11T15:51:00Z"/>
              </w:rPr>
            </w:pPr>
            <w:ins w:id="3908" w:author="Huawei" w:date="2021-01-11T15:51:00Z">
              <w:r w:rsidRPr="006F4D85" w:rsidDel="00390D77">
                <w:t xml:space="preserve">Symbol numbers </w:t>
              </w:r>
              <w:r w:rsidRPr="006F4D85">
                <w:t>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59E2246A" w14:textId="77777777" w:rsidR="002A74C9" w:rsidRPr="006F4D85" w:rsidRDefault="002A74C9" w:rsidP="00AD110C">
            <w:pPr>
              <w:pStyle w:val="TAL"/>
              <w:rPr>
                <w:ins w:id="3909" w:author="Huawei" w:date="2021-01-11T15:51:00Z"/>
              </w:rPr>
            </w:pPr>
            <w:ins w:id="3910" w:author="Huawei" w:date="2021-01-11T15:51:00Z">
              <w:r w:rsidRPr="006F4D85">
                <w:t>4-7</w:t>
              </w:r>
            </w:ins>
          </w:p>
        </w:tc>
        <w:tc>
          <w:tcPr>
            <w:tcW w:w="1785" w:type="dxa"/>
            <w:tcBorders>
              <w:top w:val="single" w:sz="4" w:space="0" w:color="auto"/>
              <w:left w:val="single" w:sz="4" w:space="0" w:color="auto"/>
              <w:bottom w:val="single" w:sz="4" w:space="0" w:color="auto"/>
              <w:right w:val="single" w:sz="4" w:space="0" w:color="auto"/>
            </w:tcBorders>
            <w:hideMark/>
          </w:tcPr>
          <w:p w14:paraId="539BECAB" w14:textId="77777777" w:rsidR="002A74C9" w:rsidRPr="006F4D85" w:rsidRDefault="002A74C9" w:rsidP="00AD110C">
            <w:pPr>
              <w:pStyle w:val="TAL"/>
              <w:rPr>
                <w:ins w:id="3911" w:author="Huawei" w:date="2021-01-11T15:51:00Z"/>
              </w:rPr>
            </w:pPr>
            <w:ins w:id="3912" w:author="Huawei" w:date="2021-01-11T15:51:00Z">
              <w:r w:rsidRPr="006F4D85">
                <w:t>8-11</w:t>
              </w:r>
            </w:ins>
          </w:p>
        </w:tc>
      </w:tr>
      <w:tr w:rsidR="002A74C9" w:rsidRPr="006F4D85" w14:paraId="4E19FE1C" w14:textId="77777777" w:rsidTr="0040018D">
        <w:trPr>
          <w:jc w:val="center"/>
          <w:ins w:id="391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75C326D" w14:textId="77777777" w:rsidR="002A74C9" w:rsidRPr="006F4D85" w:rsidRDefault="002A74C9" w:rsidP="00AD110C">
            <w:pPr>
              <w:pStyle w:val="TAL"/>
              <w:rPr>
                <w:ins w:id="3914" w:author="Huawei" w:date="2021-01-11T15:51:00Z"/>
              </w:rPr>
            </w:pPr>
            <w:ins w:id="3915" w:author="Huawei" w:date="2021-01-11T15:51:00Z">
              <w:r w:rsidRPr="006F4D85">
                <w:t>Slot numbers 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770741FB" w14:textId="77777777" w:rsidR="002A74C9" w:rsidRPr="006F4D85" w:rsidRDefault="002A74C9" w:rsidP="00AD110C">
            <w:pPr>
              <w:pStyle w:val="TAL"/>
              <w:rPr>
                <w:ins w:id="3916" w:author="Huawei" w:date="2021-01-11T15:51:00Z"/>
              </w:rPr>
            </w:pPr>
            <w:ins w:id="3917" w:author="Huawei" w:date="2021-01-11T15:51:00Z">
              <w:r w:rsidRPr="006F4D85">
                <w:t>0</w:t>
              </w:r>
            </w:ins>
          </w:p>
        </w:tc>
        <w:tc>
          <w:tcPr>
            <w:tcW w:w="1785" w:type="dxa"/>
            <w:tcBorders>
              <w:top w:val="single" w:sz="4" w:space="0" w:color="auto"/>
              <w:left w:val="single" w:sz="4" w:space="0" w:color="auto"/>
              <w:bottom w:val="single" w:sz="4" w:space="0" w:color="auto"/>
              <w:right w:val="single" w:sz="4" w:space="0" w:color="auto"/>
            </w:tcBorders>
            <w:hideMark/>
          </w:tcPr>
          <w:p w14:paraId="6C7B37D6" w14:textId="77777777" w:rsidR="002A74C9" w:rsidRPr="006F4D85" w:rsidRDefault="002A74C9" w:rsidP="00AD110C">
            <w:pPr>
              <w:pStyle w:val="TAL"/>
              <w:rPr>
                <w:ins w:id="3918" w:author="Huawei" w:date="2021-01-11T15:51:00Z"/>
              </w:rPr>
            </w:pPr>
            <w:ins w:id="3919" w:author="Huawei" w:date="2021-01-11T15:51:00Z">
              <w:r w:rsidRPr="006F4D85">
                <w:t>0</w:t>
              </w:r>
            </w:ins>
          </w:p>
        </w:tc>
      </w:tr>
      <w:tr w:rsidR="002A74C9" w:rsidRPr="006F4D85" w14:paraId="1B82EE12" w14:textId="77777777" w:rsidTr="0040018D">
        <w:trPr>
          <w:jc w:val="center"/>
          <w:ins w:id="3920"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56364B44" w14:textId="77777777" w:rsidR="002A74C9" w:rsidRPr="006F4D85" w:rsidRDefault="002A74C9" w:rsidP="00AD110C">
            <w:pPr>
              <w:pStyle w:val="TAL"/>
              <w:rPr>
                <w:ins w:id="3921" w:author="Huawei" w:date="2021-01-11T15:51:00Z"/>
              </w:rPr>
            </w:pPr>
            <w:ins w:id="3922" w:author="Huawei" w:date="2021-01-11T15:51: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7BF25A66" w14:textId="77777777" w:rsidR="002A74C9" w:rsidRPr="006F4D85" w:rsidRDefault="002A74C9" w:rsidP="00AD110C">
            <w:pPr>
              <w:pStyle w:val="TAL"/>
              <w:rPr>
                <w:ins w:id="3923" w:author="Huawei" w:date="2021-01-11T15:51:00Z"/>
              </w:rPr>
            </w:pPr>
            <w:ins w:id="3924"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0D3CFA19" w14:textId="77777777" w:rsidTr="0040018D">
        <w:trPr>
          <w:jc w:val="center"/>
          <w:ins w:id="392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8F3FB7D" w14:textId="77777777" w:rsidR="002A74C9" w:rsidRPr="006F4D85" w:rsidRDefault="002A74C9" w:rsidP="00AD110C">
            <w:pPr>
              <w:pStyle w:val="TAL"/>
              <w:rPr>
                <w:ins w:id="3926" w:author="Huawei" w:date="2021-01-11T15:51:00Z"/>
              </w:rPr>
            </w:pPr>
            <w:ins w:id="3927" w:author="Huawei" w:date="2021-01-11T15:51: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303A0D0" w14:textId="77777777" w:rsidR="002A74C9" w:rsidRPr="006F4D85" w:rsidRDefault="002A74C9" w:rsidP="00AD110C">
            <w:pPr>
              <w:pStyle w:val="TAL"/>
              <w:rPr>
                <w:ins w:id="3928" w:author="Huawei" w:date="2021-01-11T15:51:00Z"/>
              </w:rPr>
            </w:pPr>
            <w:ins w:id="3929"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132F597E" w14:textId="77777777" w:rsidTr="0040018D">
        <w:trPr>
          <w:jc w:val="center"/>
          <w:ins w:id="3930"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77533CD6" w14:textId="77777777" w:rsidR="002A74C9" w:rsidRPr="006F4D85" w:rsidRDefault="002A74C9" w:rsidP="00AD110C">
            <w:pPr>
              <w:pStyle w:val="TAN"/>
              <w:rPr>
                <w:ins w:id="3931" w:author="Huawei" w:date="2021-01-11T15:51:00Z"/>
              </w:rPr>
            </w:pPr>
            <w:ins w:id="3932"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4F51E0F1" w14:textId="77777777" w:rsidR="002A74C9" w:rsidRPr="006F4D85" w:rsidRDefault="002A74C9" w:rsidP="00AD110C">
            <w:pPr>
              <w:pStyle w:val="TAN"/>
              <w:rPr>
                <w:ins w:id="3933" w:author="Huawei" w:date="2021-01-11T15:51:00Z"/>
              </w:rPr>
            </w:pPr>
            <w:ins w:id="3934" w:author="Huawei" w:date="2021-01-11T15:51:00Z">
              <w:r w:rsidRPr="006F4D85">
                <w:t>Note 2:</w:t>
              </w:r>
              <w:r w:rsidRPr="006F4D85">
                <w:tab/>
                <w:t>These values have been derived from other parameters for information purposes (as per TS 38.213 [3]). They are not settable parameters themselves.</w:t>
              </w:r>
            </w:ins>
          </w:p>
        </w:tc>
      </w:tr>
    </w:tbl>
    <w:p w14:paraId="1A88E562" w14:textId="77777777" w:rsidR="002A74C9" w:rsidRPr="006F4D85" w:rsidRDefault="002A74C9" w:rsidP="002A74C9">
      <w:pPr>
        <w:rPr>
          <w:ins w:id="3935" w:author="Huawei" w:date="2021-01-11T15:51:00Z"/>
          <w:rFonts w:eastAsia="MS Mincho"/>
        </w:rPr>
      </w:pPr>
    </w:p>
    <w:p w14:paraId="10D49355" w14:textId="7EC6B4EA" w:rsidR="002A74C9" w:rsidRPr="006F4D85" w:rsidRDefault="001B3CA1" w:rsidP="002A74C9">
      <w:pPr>
        <w:keepNext/>
        <w:keepLines/>
        <w:spacing w:before="120"/>
        <w:ind w:left="1418" w:hanging="1418"/>
        <w:outlineLvl w:val="3"/>
        <w:rPr>
          <w:ins w:id="3936" w:author="Huawei" w:date="2021-01-11T15:51:00Z"/>
          <w:sz w:val="24"/>
        </w:rPr>
      </w:pPr>
      <w:ins w:id="3937" w:author="Huawei" w:date="2021-01-13T20:21:00Z">
        <w:r>
          <w:rPr>
            <w:rFonts w:ascii="Arial" w:hAnsi="Arial"/>
            <w:sz w:val="24"/>
          </w:rPr>
          <w:t>G.</w:t>
        </w:r>
      </w:ins>
      <w:ins w:id="3938" w:author="Huawei" w:date="2021-01-11T15:51:00Z">
        <w:r w:rsidR="002A74C9">
          <w:rPr>
            <w:rFonts w:ascii="Arial" w:hAnsi="Arial"/>
            <w:sz w:val="24"/>
          </w:rPr>
          <w:t>1.5</w:t>
        </w:r>
        <w:r w:rsidR="002A74C9" w:rsidRPr="006F4D85">
          <w:rPr>
            <w:rFonts w:ascii="Arial" w:hAnsi="Arial"/>
            <w:sz w:val="24"/>
          </w:rPr>
          <w:t>.2.2</w:t>
        </w:r>
        <w:r w:rsidR="002A74C9" w:rsidRPr="006F4D85">
          <w:rPr>
            <w:rFonts w:ascii="Arial" w:hAnsi="Arial"/>
            <w:sz w:val="24"/>
          </w:rPr>
          <w:tab/>
          <w:t xml:space="preserve">SSB pattern 2 in FR2: SSB allocation for SSB SCS=240 kHz </w:t>
        </w:r>
      </w:ins>
    </w:p>
    <w:p w14:paraId="4624D63B" w14:textId="23831233" w:rsidR="002A74C9" w:rsidRPr="006F4D85" w:rsidRDefault="002A74C9" w:rsidP="002A74C9">
      <w:pPr>
        <w:pStyle w:val="TH"/>
        <w:rPr>
          <w:ins w:id="3939" w:author="Huawei" w:date="2021-01-11T15:51:00Z"/>
          <w:noProof/>
        </w:rPr>
      </w:pPr>
      <w:ins w:id="3940" w:author="Huawei" w:date="2021-01-11T15:51:00Z">
        <w:r w:rsidRPr="006F4D85">
          <w:t xml:space="preserve">Table </w:t>
        </w:r>
      </w:ins>
      <w:ins w:id="3941" w:author="Huawei" w:date="2021-01-13T20:21:00Z">
        <w:r w:rsidR="001B3CA1">
          <w:t>G.</w:t>
        </w:r>
      </w:ins>
      <w:ins w:id="3942" w:author="Huawei" w:date="2021-01-11T15:51:00Z">
        <w:r>
          <w:t>1.5</w:t>
        </w:r>
        <w:r w:rsidRPr="006F4D85">
          <w:t xml:space="preserve">.2.2-1: SSB.2 FR2: SSB </w:t>
        </w:r>
        <w:r w:rsidRPr="006F4D85">
          <w:rPr>
            <w:noProof/>
          </w:rPr>
          <w:t>Pattern 2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2A74C9" w:rsidRPr="006F4D85" w14:paraId="0FACD557" w14:textId="77777777" w:rsidTr="0040018D">
        <w:trPr>
          <w:jc w:val="center"/>
          <w:ins w:id="394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E3B71AC" w14:textId="77777777" w:rsidR="002A74C9" w:rsidRPr="006F4D85" w:rsidRDefault="002A74C9" w:rsidP="00AD110C">
            <w:pPr>
              <w:pStyle w:val="TAC"/>
              <w:rPr>
                <w:ins w:id="3944" w:author="Huawei" w:date="2021-01-11T15:51:00Z"/>
                <w:b/>
              </w:rPr>
            </w:pPr>
            <w:ins w:id="3945" w:author="Huawei" w:date="2021-01-11T15:51:00Z">
              <w:r w:rsidRPr="006F4D85">
                <w:rPr>
                  <w:b/>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9849DF7" w14:textId="77777777" w:rsidR="002A74C9" w:rsidRPr="006F4D85" w:rsidRDefault="002A74C9" w:rsidP="00AD110C">
            <w:pPr>
              <w:pStyle w:val="TAC"/>
              <w:rPr>
                <w:ins w:id="3946" w:author="Huawei" w:date="2021-01-11T15:51:00Z"/>
                <w:b/>
              </w:rPr>
            </w:pPr>
            <w:ins w:id="3947" w:author="Huawei" w:date="2021-01-11T15:51:00Z">
              <w:r w:rsidRPr="006F4D85">
                <w:rPr>
                  <w:b/>
                </w:rPr>
                <w:t>Values</w:t>
              </w:r>
            </w:ins>
          </w:p>
        </w:tc>
      </w:tr>
      <w:tr w:rsidR="002A74C9" w:rsidRPr="006F4D85" w14:paraId="2475BDE4" w14:textId="77777777" w:rsidTr="0040018D">
        <w:trPr>
          <w:jc w:val="center"/>
          <w:ins w:id="394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4811E74" w14:textId="77777777" w:rsidR="002A74C9" w:rsidRPr="006F4D85" w:rsidRDefault="002A74C9" w:rsidP="00AD110C">
            <w:pPr>
              <w:pStyle w:val="TAL"/>
              <w:rPr>
                <w:ins w:id="3949" w:author="Huawei" w:date="2021-01-11T15:51:00Z"/>
              </w:rPr>
            </w:pPr>
            <w:ins w:id="3950"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87A3CA8" w14:textId="77777777" w:rsidR="002A74C9" w:rsidRPr="006F4D85" w:rsidRDefault="002A74C9" w:rsidP="00AD110C">
            <w:pPr>
              <w:pStyle w:val="TAL"/>
              <w:rPr>
                <w:ins w:id="3951" w:author="Huawei" w:date="2021-01-11T15:51:00Z"/>
              </w:rPr>
            </w:pPr>
            <w:ins w:id="3952" w:author="Huawei" w:date="2021-01-11T15:51:00Z">
              <w:r w:rsidRPr="006F4D85">
                <w:t>240 kHz</w:t>
              </w:r>
            </w:ins>
          </w:p>
        </w:tc>
      </w:tr>
      <w:tr w:rsidR="002A74C9" w:rsidRPr="006F4D85" w14:paraId="3F8DD92E" w14:textId="77777777" w:rsidTr="0040018D">
        <w:trPr>
          <w:jc w:val="center"/>
          <w:ins w:id="395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402AAE5" w14:textId="77777777" w:rsidR="002A74C9" w:rsidRPr="006F4D85" w:rsidRDefault="002A74C9" w:rsidP="00AD110C">
            <w:pPr>
              <w:pStyle w:val="TAL"/>
              <w:rPr>
                <w:ins w:id="3954" w:author="Huawei" w:date="2021-01-11T15:51:00Z"/>
              </w:rPr>
            </w:pPr>
            <w:ins w:id="3955"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562EF95" w14:textId="77777777" w:rsidR="002A74C9" w:rsidRPr="006F4D85" w:rsidRDefault="002A74C9" w:rsidP="00AD110C">
            <w:pPr>
              <w:pStyle w:val="TAL"/>
              <w:rPr>
                <w:ins w:id="3956" w:author="Huawei" w:date="2021-01-11T15:51:00Z"/>
              </w:rPr>
            </w:pPr>
            <w:ins w:id="3957" w:author="Huawei" w:date="2021-01-11T15:51:00Z">
              <w:r w:rsidRPr="006F4D85">
                <w:t xml:space="preserve">20 </w:t>
              </w:r>
              <w:proofErr w:type="spellStart"/>
              <w:r w:rsidRPr="006F4D85">
                <w:t>ms</w:t>
              </w:r>
              <w:proofErr w:type="spellEnd"/>
            </w:ins>
          </w:p>
        </w:tc>
      </w:tr>
      <w:tr w:rsidR="002A74C9" w:rsidRPr="006F4D85" w14:paraId="19D2A4C7" w14:textId="77777777" w:rsidTr="0040018D">
        <w:trPr>
          <w:jc w:val="center"/>
          <w:ins w:id="395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FD1A070" w14:textId="77777777" w:rsidR="002A74C9" w:rsidRPr="006F4D85" w:rsidRDefault="002A74C9" w:rsidP="00AD110C">
            <w:pPr>
              <w:pStyle w:val="TAL"/>
              <w:rPr>
                <w:ins w:id="3959" w:author="Huawei" w:date="2021-01-11T15:51:00Z"/>
              </w:rPr>
            </w:pPr>
            <w:ins w:id="3960"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804C3A6" w14:textId="77777777" w:rsidR="002A74C9" w:rsidRPr="006F4D85" w:rsidRDefault="002A74C9" w:rsidP="00AD110C">
            <w:pPr>
              <w:pStyle w:val="TAL"/>
              <w:rPr>
                <w:ins w:id="3961" w:author="Huawei" w:date="2021-01-11T15:51:00Z"/>
              </w:rPr>
            </w:pPr>
            <w:ins w:id="3962" w:author="Huawei" w:date="2021-01-11T15:51:00Z">
              <w:r w:rsidRPr="006F4D85">
                <w:t>2</w:t>
              </w:r>
            </w:ins>
          </w:p>
        </w:tc>
      </w:tr>
      <w:tr w:rsidR="002A74C9" w:rsidRPr="006F4D85" w14:paraId="655F1BBB" w14:textId="77777777" w:rsidTr="0040018D">
        <w:trPr>
          <w:jc w:val="center"/>
          <w:ins w:id="396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08283B" w14:textId="77777777" w:rsidR="002A74C9" w:rsidRPr="006F4D85" w:rsidRDefault="002A74C9" w:rsidP="00AD110C">
            <w:pPr>
              <w:pStyle w:val="TAL"/>
              <w:rPr>
                <w:ins w:id="3964" w:author="Huawei" w:date="2021-01-11T15:51:00Z"/>
              </w:rPr>
            </w:pPr>
            <w:ins w:id="3965" w:author="Huawei" w:date="2021-01-11T15:51: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70FC3347" w14:textId="77777777" w:rsidR="002A74C9" w:rsidRPr="006F4D85" w:rsidRDefault="002A74C9" w:rsidP="00AD110C">
            <w:pPr>
              <w:pStyle w:val="TAL"/>
              <w:rPr>
                <w:ins w:id="3966" w:author="Huawei" w:date="2021-01-11T15:51:00Z"/>
              </w:rPr>
            </w:pPr>
            <w:ins w:id="3967" w:author="Huawei" w:date="2021-01-11T15:51: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16480E73" w14:textId="77777777" w:rsidR="002A74C9" w:rsidRPr="006F4D85" w:rsidRDefault="002A74C9" w:rsidP="00AD110C">
            <w:pPr>
              <w:pStyle w:val="TAL"/>
              <w:rPr>
                <w:ins w:id="3968" w:author="Huawei" w:date="2021-01-11T15:51:00Z"/>
              </w:rPr>
            </w:pPr>
            <w:ins w:id="3969" w:author="Huawei" w:date="2021-01-11T15:51:00Z">
              <w:r w:rsidRPr="006F4D85">
                <w:t>1</w:t>
              </w:r>
            </w:ins>
          </w:p>
        </w:tc>
      </w:tr>
      <w:tr w:rsidR="002A74C9" w:rsidRPr="006F4D85" w14:paraId="43212277" w14:textId="77777777" w:rsidTr="0040018D">
        <w:trPr>
          <w:jc w:val="center"/>
          <w:ins w:id="397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CB7B97E" w14:textId="77777777" w:rsidR="002A74C9" w:rsidRPr="006F4D85" w:rsidRDefault="002A74C9" w:rsidP="00AD110C">
            <w:pPr>
              <w:pStyle w:val="TAL"/>
              <w:rPr>
                <w:ins w:id="3971" w:author="Huawei" w:date="2021-01-11T15:51:00Z"/>
              </w:rPr>
            </w:pPr>
            <w:ins w:id="3972" w:author="Huawei" w:date="2021-01-11T15:51: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7F53C11B" w14:textId="77777777" w:rsidR="002A74C9" w:rsidRPr="006F4D85" w:rsidRDefault="002A74C9" w:rsidP="00AD110C">
            <w:pPr>
              <w:pStyle w:val="TAL"/>
              <w:rPr>
                <w:ins w:id="3973" w:author="Huawei" w:date="2021-01-11T15:51:00Z"/>
              </w:rPr>
            </w:pPr>
            <w:ins w:id="3974" w:author="Huawei" w:date="2021-01-11T15:51:00Z">
              <w:r w:rsidRPr="006F4D85">
                <w:t>8-11</w:t>
              </w:r>
            </w:ins>
          </w:p>
        </w:tc>
        <w:tc>
          <w:tcPr>
            <w:tcW w:w="1519" w:type="dxa"/>
            <w:tcBorders>
              <w:top w:val="single" w:sz="4" w:space="0" w:color="auto"/>
              <w:left w:val="single" w:sz="4" w:space="0" w:color="auto"/>
              <w:bottom w:val="single" w:sz="4" w:space="0" w:color="auto"/>
              <w:right w:val="single" w:sz="4" w:space="0" w:color="auto"/>
            </w:tcBorders>
            <w:hideMark/>
          </w:tcPr>
          <w:p w14:paraId="4B241AB3" w14:textId="77777777" w:rsidR="002A74C9" w:rsidRPr="006F4D85" w:rsidRDefault="002A74C9" w:rsidP="00AD110C">
            <w:pPr>
              <w:pStyle w:val="TAL"/>
              <w:rPr>
                <w:ins w:id="3975" w:author="Huawei" w:date="2021-01-11T15:51:00Z"/>
              </w:rPr>
            </w:pPr>
            <w:ins w:id="3976" w:author="Huawei" w:date="2021-01-11T15:51:00Z">
              <w:r w:rsidRPr="006F4D85">
                <w:t>12-13, 0-1</w:t>
              </w:r>
            </w:ins>
          </w:p>
        </w:tc>
      </w:tr>
      <w:tr w:rsidR="002A74C9" w:rsidRPr="006F4D85" w14:paraId="1AB235A8" w14:textId="77777777" w:rsidTr="0040018D">
        <w:trPr>
          <w:jc w:val="center"/>
          <w:ins w:id="397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933F61C" w14:textId="77777777" w:rsidR="002A74C9" w:rsidRPr="006F4D85" w:rsidRDefault="002A74C9" w:rsidP="00AD110C">
            <w:pPr>
              <w:pStyle w:val="TAL"/>
              <w:rPr>
                <w:ins w:id="3978" w:author="Huawei" w:date="2021-01-11T15:51:00Z"/>
              </w:rPr>
            </w:pPr>
            <w:ins w:id="3979" w:author="Huawei" w:date="2021-01-11T15:51: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097589EF" w14:textId="77777777" w:rsidR="002A74C9" w:rsidRPr="006F4D85" w:rsidRDefault="002A74C9" w:rsidP="00AD110C">
            <w:pPr>
              <w:pStyle w:val="TAL"/>
              <w:rPr>
                <w:ins w:id="3980" w:author="Huawei" w:date="2021-01-11T15:51:00Z"/>
              </w:rPr>
            </w:pPr>
            <w:ins w:id="3981" w:author="Huawei" w:date="2021-01-11T15:51:00Z">
              <w:r w:rsidRPr="006F4D85">
                <w:t>0</w:t>
              </w:r>
            </w:ins>
          </w:p>
        </w:tc>
        <w:tc>
          <w:tcPr>
            <w:tcW w:w="1519" w:type="dxa"/>
            <w:tcBorders>
              <w:top w:val="single" w:sz="4" w:space="0" w:color="auto"/>
              <w:left w:val="single" w:sz="4" w:space="0" w:color="auto"/>
              <w:bottom w:val="single" w:sz="4" w:space="0" w:color="auto"/>
              <w:right w:val="single" w:sz="4" w:space="0" w:color="auto"/>
            </w:tcBorders>
            <w:hideMark/>
          </w:tcPr>
          <w:p w14:paraId="7D394FAA" w14:textId="77777777" w:rsidR="002A74C9" w:rsidRPr="006F4D85" w:rsidRDefault="002A74C9" w:rsidP="00AD110C">
            <w:pPr>
              <w:pStyle w:val="TAL"/>
              <w:rPr>
                <w:ins w:id="3982" w:author="Huawei" w:date="2021-01-11T15:51:00Z"/>
              </w:rPr>
            </w:pPr>
            <w:ins w:id="3983" w:author="Huawei" w:date="2021-01-11T15:51:00Z">
              <w:r w:rsidRPr="006F4D85">
                <w:t>0, 1</w:t>
              </w:r>
            </w:ins>
          </w:p>
        </w:tc>
      </w:tr>
      <w:tr w:rsidR="002A74C9" w:rsidRPr="006F4D85" w14:paraId="12650DD2" w14:textId="77777777" w:rsidTr="0040018D">
        <w:trPr>
          <w:jc w:val="center"/>
          <w:ins w:id="3984"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41C11C1D" w14:textId="77777777" w:rsidR="002A74C9" w:rsidRPr="006F4D85" w:rsidRDefault="002A74C9" w:rsidP="00AD110C">
            <w:pPr>
              <w:pStyle w:val="TAL"/>
              <w:rPr>
                <w:ins w:id="3985" w:author="Huawei" w:date="2021-01-11T15:51:00Z"/>
              </w:rPr>
            </w:pPr>
            <w:ins w:id="3986"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8605336" w14:textId="77777777" w:rsidR="002A74C9" w:rsidRPr="006F4D85" w:rsidRDefault="002A74C9" w:rsidP="00AD110C">
            <w:pPr>
              <w:pStyle w:val="TAL"/>
              <w:rPr>
                <w:ins w:id="3987" w:author="Huawei" w:date="2021-01-11T15:51:00Z"/>
              </w:rPr>
            </w:pPr>
            <w:ins w:id="3988"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D5CA117" w14:textId="77777777" w:rsidTr="0040018D">
        <w:trPr>
          <w:jc w:val="center"/>
          <w:ins w:id="398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9CFE48A" w14:textId="77777777" w:rsidR="002A74C9" w:rsidRPr="006F4D85" w:rsidRDefault="002A74C9" w:rsidP="00AD110C">
            <w:pPr>
              <w:pStyle w:val="TAL"/>
              <w:rPr>
                <w:ins w:id="3990" w:author="Huawei" w:date="2021-01-11T15:51:00Z"/>
              </w:rPr>
            </w:pPr>
            <w:ins w:id="3991"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77F6543" w14:textId="77777777" w:rsidR="002A74C9" w:rsidRPr="006F4D85" w:rsidRDefault="002A74C9" w:rsidP="00AD110C">
            <w:pPr>
              <w:pStyle w:val="TAL"/>
              <w:rPr>
                <w:ins w:id="3992" w:author="Huawei" w:date="2021-01-11T15:51:00Z"/>
              </w:rPr>
            </w:pPr>
            <w:ins w:id="3993"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2A74C9" w:rsidRPr="006F4D85" w14:paraId="46DAC59C" w14:textId="77777777" w:rsidTr="0040018D">
        <w:trPr>
          <w:jc w:val="center"/>
          <w:ins w:id="3994"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59CE2D1" w14:textId="77777777" w:rsidR="002A74C9" w:rsidRPr="006F4D85" w:rsidRDefault="002A74C9" w:rsidP="00AD110C">
            <w:pPr>
              <w:pStyle w:val="TAN"/>
              <w:rPr>
                <w:ins w:id="3995" w:author="Huawei" w:date="2021-01-11T15:51:00Z"/>
              </w:rPr>
            </w:pPr>
            <w:ins w:id="3996" w:author="Huawei" w:date="2021-01-11T15:51:00Z">
              <w:r w:rsidRPr="006F4D85">
                <w:t>Note 1:</w:t>
              </w:r>
              <w:r w:rsidRPr="006F4D85">
                <w:rPr>
                  <w:sz w:val="24"/>
                </w:rPr>
                <w:tab/>
              </w:r>
              <w:r w:rsidRPr="006F4D85">
                <w:t>RBs containing SSB can be configured in any frequency location within the cell bandwidth according to the allowed synchronization raster defined in TS 38.104 [13].</w:t>
              </w:r>
            </w:ins>
          </w:p>
          <w:p w14:paraId="4EB668AE" w14:textId="77777777" w:rsidR="002A74C9" w:rsidRPr="006F4D85" w:rsidRDefault="002A74C9" w:rsidP="00AD110C">
            <w:pPr>
              <w:pStyle w:val="TAN"/>
              <w:rPr>
                <w:ins w:id="3997" w:author="Huawei" w:date="2021-01-11T15:51:00Z"/>
              </w:rPr>
            </w:pPr>
            <w:ins w:id="3998" w:author="Huawei" w:date="2021-01-11T15:51:00Z">
              <w:r w:rsidRPr="006F4D85">
                <w:t>Note 2:</w:t>
              </w:r>
              <w:r w:rsidRPr="006F4D85">
                <w:tab/>
                <w:t>These values have been derived from other parameters for information purposes (as per TS 38.213 [3]). They are not settable parameters themselves.</w:t>
              </w:r>
            </w:ins>
          </w:p>
        </w:tc>
      </w:tr>
    </w:tbl>
    <w:p w14:paraId="51DBC8D0" w14:textId="77777777" w:rsidR="002A74C9" w:rsidRPr="006F4D85" w:rsidRDefault="002A74C9" w:rsidP="002A74C9">
      <w:pPr>
        <w:rPr>
          <w:ins w:id="3999" w:author="Huawei" w:date="2021-01-11T15:51:00Z"/>
          <w:rFonts w:eastAsia="MS Mincho"/>
        </w:rPr>
      </w:pPr>
    </w:p>
    <w:p w14:paraId="77B3B6EA" w14:textId="0C2CA119" w:rsidR="002A74C9" w:rsidRPr="006F4D85" w:rsidRDefault="001B3CA1" w:rsidP="002A74C9">
      <w:pPr>
        <w:keepNext/>
        <w:keepLines/>
        <w:spacing w:before="120"/>
        <w:ind w:left="1418" w:hanging="1418"/>
        <w:outlineLvl w:val="3"/>
        <w:rPr>
          <w:ins w:id="4000" w:author="Huawei" w:date="2021-01-11T15:51:00Z"/>
          <w:sz w:val="24"/>
        </w:rPr>
      </w:pPr>
      <w:ins w:id="4001" w:author="Huawei" w:date="2021-01-13T20:21:00Z">
        <w:r>
          <w:rPr>
            <w:rFonts w:ascii="Arial" w:hAnsi="Arial"/>
            <w:sz w:val="24"/>
          </w:rPr>
          <w:lastRenderedPageBreak/>
          <w:t>G.</w:t>
        </w:r>
      </w:ins>
      <w:ins w:id="4002" w:author="Huawei" w:date="2021-01-11T15:51:00Z">
        <w:r w:rsidR="002A74C9">
          <w:rPr>
            <w:rFonts w:ascii="Arial" w:hAnsi="Arial"/>
            <w:sz w:val="24"/>
          </w:rPr>
          <w:t>1.5</w:t>
        </w:r>
        <w:r w:rsidR="002A74C9" w:rsidRPr="006F4D85">
          <w:rPr>
            <w:rFonts w:ascii="Arial" w:hAnsi="Arial"/>
            <w:sz w:val="24"/>
          </w:rPr>
          <w:t>.2.3</w:t>
        </w:r>
        <w:r w:rsidR="002A74C9" w:rsidRPr="006F4D85">
          <w:rPr>
            <w:rFonts w:ascii="Arial" w:hAnsi="Arial"/>
            <w:sz w:val="24"/>
          </w:rPr>
          <w:tab/>
          <w:t xml:space="preserve">SSB pattern 3 in FR2: SSB allocation for SSB SCS=120 kHz </w:t>
        </w:r>
      </w:ins>
    </w:p>
    <w:p w14:paraId="447D29AA" w14:textId="0176580F" w:rsidR="002A74C9" w:rsidRPr="006F4D85" w:rsidRDefault="002A74C9" w:rsidP="002A74C9">
      <w:pPr>
        <w:pStyle w:val="TH"/>
        <w:rPr>
          <w:ins w:id="4003" w:author="Huawei" w:date="2021-01-11T15:51:00Z"/>
          <w:noProof/>
        </w:rPr>
      </w:pPr>
      <w:ins w:id="4004" w:author="Huawei" w:date="2021-01-11T15:51:00Z">
        <w:r w:rsidRPr="006F4D85">
          <w:t xml:space="preserve">Table </w:t>
        </w:r>
      </w:ins>
      <w:ins w:id="4005" w:author="Huawei" w:date="2021-01-13T20:21:00Z">
        <w:r w:rsidR="001B3CA1">
          <w:t>G.</w:t>
        </w:r>
      </w:ins>
      <w:ins w:id="4006" w:author="Huawei" w:date="2021-01-11T15:51:00Z">
        <w:r>
          <w:t>1.5</w:t>
        </w:r>
        <w:r w:rsidRPr="006F4D85">
          <w:t xml:space="preserve">.2.3-1: SSB.3 FR2: SSB </w:t>
        </w:r>
        <w:r w:rsidRPr="006F4D85">
          <w:rPr>
            <w:noProof/>
          </w:rPr>
          <w:t>Pattern 3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2A74C9" w:rsidRPr="006F4D85" w14:paraId="653A928A" w14:textId="77777777" w:rsidTr="0040018D">
        <w:trPr>
          <w:jc w:val="center"/>
          <w:ins w:id="400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0B445F0" w14:textId="77777777" w:rsidR="002A74C9" w:rsidRPr="006F4D85" w:rsidRDefault="002A74C9" w:rsidP="00AD110C">
            <w:pPr>
              <w:pStyle w:val="TAH"/>
              <w:rPr>
                <w:ins w:id="4008" w:author="Huawei" w:date="2021-01-11T15:51:00Z"/>
              </w:rPr>
            </w:pPr>
            <w:ins w:id="4009" w:author="Huawei" w:date="2021-01-11T15:51: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6EEBC03B" w14:textId="77777777" w:rsidR="002A74C9" w:rsidRPr="006F4D85" w:rsidRDefault="002A74C9" w:rsidP="00AD110C">
            <w:pPr>
              <w:pStyle w:val="TAH"/>
              <w:rPr>
                <w:ins w:id="4010" w:author="Huawei" w:date="2021-01-11T15:51:00Z"/>
              </w:rPr>
            </w:pPr>
            <w:ins w:id="4011" w:author="Huawei" w:date="2021-01-11T15:51:00Z">
              <w:r w:rsidRPr="006F4D85">
                <w:t>Values</w:t>
              </w:r>
            </w:ins>
          </w:p>
        </w:tc>
      </w:tr>
      <w:tr w:rsidR="002A74C9" w:rsidRPr="006F4D85" w14:paraId="4423A5E3" w14:textId="77777777" w:rsidTr="0040018D">
        <w:trPr>
          <w:jc w:val="center"/>
          <w:ins w:id="401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314A2C2" w14:textId="77777777" w:rsidR="002A74C9" w:rsidRPr="006F4D85" w:rsidRDefault="002A74C9" w:rsidP="00AD110C">
            <w:pPr>
              <w:pStyle w:val="TAL"/>
              <w:rPr>
                <w:ins w:id="4013" w:author="Huawei" w:date="2021-01-11T15:51:00Z"/>
              </w:rPr>
            </w:pPr>
            <w:ins w:id="4014" w:author="Huawei" w:date="2021-01-11T15:51:00Z">
              <w:r w:rsidRPr="006F4D85">
                <w:t>SSB SCS</w:t>
              </w:r>
            </w:ins>
          </w:p>
        </w:tc>
        <w:tc>
          <w:tcPr>
            <w:tcW w:w="2777" w:type="dxa"/>
            <w:tcBorders>
              <w:top w:val="single" w:sz="4" w:space="0" w:color="auto"/>
              <w:left w:val="single" w:sz="4" w:space="0" w:color="auto"/>
              <w:bottom w:val="single" w:sz="4" w:space="0" w:color="auto"/>
              <w:right w:val="single" w:sz="4" w:space="0" w:color="auto"/>
            </w:tcBorders>
            <w:hideMark/>
          </w:tcPr>
          <w:p w14:paraId="19B4B22A" w14:textId="77777777" w:rsidR="002A74C9" w:rsidRPr="006F4D85" w:rsidRDefault="002A74C9" w:rsidP="00AD110C">
            <w:pPr>
              <w:pStyle w:val="TAL"/>
              <w:rPr>
                <w:ins w:id="4015" w:author="Huawei" w:date="2021-01-11T15:51:00Z"/>
              </w:rPr>
            </w:pPr>
            <w:ins w:id="4016" w:author="Huawei" w:date="2021-01-11T15:51:00Z">
              <w:r w:rsidRPr="006F4D85">
                <w:t>120 kHz</w:t>
              </w:r>
            </w:ins>
          </w:p>
        </w:tc>
      </w:tr>
      <w:tr w:rsidR="002A74C9" w:rsidRPr="006F4D85" w14:paraId="6C527F91" w14:textId="77777777" w:rsidTr="0040018D">
        <w:trPr>
          <w:jc w:val="center"/>
          <w:ins w:id="401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69FCAE3" w14:textId="77777777" w:rsidR="002A74C9" w:rsidRPr="006F4D85" w:rsidRDefault="002A74C9" w:rsidP="00AD110C">
            <w:pPr>
              <w:pStyle w:val="TAL"/>
              <w:rPr>
                <w:ins w:id="4018" w:author="Huawei" w:date="2021-01-11T15:51:00Z"/>
              </w:rPr>
            </w:pPr>
            <w:ins w:id="4019" w:author="Huawei" w:date="2021-01-11T15:51:00Z">
              <w:r w:rsidRPr="006F4D85">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5B371CA3" w14:textId="77777777" w:rsidR="002A74C9" w:rsidRPr="006F4D85" w:rsidRDefault="002A74C9" w:rsidP="00AD110C">
            <w:pPr>
              <w:pStyle w:val="TAL"/>
              <w:rPr>
                <w:ins w:id="4020" w:author="Huawei" w:date="2021-01-11T15:51:00Z"/>
              </w:rPr>
            </w:pPr>
            <w:ins w:id="4021" w:author="Huawei" w:date="2021-01-11T15:51:00Z">
              <w:r w:rsidRPr="006F4D85">
                <w:t xml:space="preserve">20 </w:t>
              </w:r>
              <w:proofErr w:type="spellStart"/>
              <w:r w:rsidRPr="006F4D85">
                <w:t>ms</w:t>
              </w:r>
              <w:proofErr w:type="spellEnd"/>
            </w:ins>
          </w:p>
        </w:tc>
      </w:tr>
      <w:tr w:rsidR="002A74C9" w:rsidRPr="006F4D85" w14:paraId="01019C9C" w14:textId="77777777" w:rsidTr="0040018D">
        <w:trPr>
          <w:jc w:val="center"/>
          <w:ins w:id="402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3F4BC29" w14:textId="77777777" w:rsidR="002A74C9" w:rsidRPr="006F4D85" w:rsidRDefault="002A74C9" w:rsidP="00AD110C">
            <w:pPr>
              <w:pStyle w:val="TAL"/>
              <w:rPr>
                <w:ins w:id="4023" w:author="Huawei" w:date="2021-01-11T15:51:00Z"/>
              </w:rPr>
            </w:pPr>
            <w:ins w:id="4024" w:author="Huawei" w:date="2021-01-11T15:51:00Z">
              <w:r w:rsidRPr="006F4D85">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4EE34CAE" w14:textId="77777777" w:rsidR="002A74C9" w:rsidRPr="006F4D85" w:rsidRDefault="002A74C9" w:rsidP="00AD110C">
            <w:pPr>
              <w:pStyle w:val="TAL"/>
              <w:rPr>
                <w:ins w:id="4025" w:author="Huawei" w:date="2021-01-11T15:51:00Z"/>
              </w:rPr>
            </w:pPr>
            <w:ins w:id="4026" w:author="Huawei" w:date="2021-01-11T15:51:00Z">
              <w:r w:rsidRPr="006F4D85">
                <w:t>1</w:t>
              </w:r>
            </w:ins>
          </w:p>
        </w:tc>
      </w:tr>
      <w:tr w:rsidR="002A74C9" w:rsidRPr="006F4D85" w14:paraId="7CCBE13D" w14:textId="77777777" w:rsidTr="0040018D">
        <w:trPr>
          <w:jc w:val="center"/>
          <w:ins w:id="402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5E1C7A4" w14:textId="77777777" w:rsidR="002A74C9" w:rsidRPr="006F4D85" w:rsidRDefault="002A74C9" w:rsidP="00AD110C">
            <w:pPr>
              <w:pStyle w:val="TAL"/>
              <w:rPr>
                <w:ins w:id="4028" w:author="Huawei" w:date="2021-01-11T15:51:00Z"/>
              </w:rPr>
            </w:pPr>
            <w:ins w:id="4029" w:author="Huawei" w:date="2021-01-11T15:51:00Z">
              <w:r w:rsidRPr="006F4D85">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31B4B68C" w14:textId="77777777" w:rsidR="002A74C9" w:rsidRPr="006F4D85" w:rsidRDefault="002A74C9" w:rsidP="00AD110C">
            <w:pPr>
              <w:pStyle w:val="TAL"/>
              <w:rPr>
                <w:ins w:id="4030" w:author="Huawei" w:date="2021-01-11T15:51:00Z"/>
              </w:rPr>
            </w:pPr>
            <w:ins w:id="4031" w:author="Huawei" w:date="2021-01-11T15:51:00Z">
              <w:r w:rsidRPr="006F4D85">
                <w:t>0</w:t>
              </w:r>
            </w:ins>
          </w:p>
        </w:tc>
      </w:tr>
      <w:tr w:rsidR="002A74C9" w:rsidRPr="006F4D85" w14:paraId="08DBB1BA" w14:textId="77777777" w:rsidTr="0040018D">
        <w:trPr>
          <w:jc w:val="center"/>
          <w:ins w:id="403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48CCCD5" w14:textId="77777777" w:rsidR="002A74C9" w:rsidRPr="006F4D85" w:rsidRDefault="002A74C9" w:rsidP="00AD110C">
            <w:pPr>
              <w:pStyle w:val="TAL"/>
              <w:rPr>
                <w:ins w:id="4033" w:author="Huawei" w:date="2021-01-11T15:51:00Z"/>
              </w:rPr>
            </w:pPr>
            <w:ins w:id="4034" w:author="Huawei" w:date="2021-01-11T15:51:00Z">
              <w:r w:rsidRPr="006F4D85" w:rsidDel="00390D77">
                <w:t xml:space="preserve">Symbol numbers </w:t>
              </w:r>
              <w:r w:rsidRPr="006F4D85">
                <w:t>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189AE1F8" w14:textId="77777777" w:rsidR="002A74C9" w:rsidRPr="006F4D85" w:rsidRDefault="002A74C9" w:rsidP="00AD110C">
            <w:pPr>
              <w:pStyle w:val="TAL"/>
              <w:rPr>
                <w:ins w:id="4035" w:author="Huawei" w:date="2021-01-11T15:51:00Z"/>
              </w:rPr>
            </w:pPr>
            <w:ins w:id="4036" w:author="Huawei" w:date="2021-01-11T15:51:00Z">
              <w:r w:rsidRPr="006F4D85">
                <w:t>4-7</w:t>
              </w:r>
            </w:ins>
          </w:p>
        </w:tc>
      </w:tr>
      <w:tr w:rsidR="002A74C9" w:rsidRPr="006F4D85" w14:paraId="4CAC1F42" w14:textId="77777777" w:rsidTr="0040018D">
        <w:trPr>
          <w:jc w:val="center"/>
          <w:ins w:id="403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F3DDCBF" w14:textId="77777777" w:rsidR="002A74C9" w:rsidRPr="006F4D85" w:rsidRDefault="002A74C9" w:rsidP="00AD110C">
            <w:pPr>
              <w:pStyle w:val="TAL"/>
              <w:rPr>
                <w:ins w:id="4038" w:author="Huawei" w:date="2021-01-11T15:51:00Z"/>
              </w:rPr>
            </w:pPr>
            <w:ins w:id="4039" w:author="Huawei" w:date="2021-01-11T15:51:00Z">
              <w:r w:rsidRPr="006F4D85">
                <w:t>Slot numbers 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34A83B9" w14:textId="77777777" w:rsidR="002A74C9" w:rsidRPr="006F4D85" w:rsidRDefault="002A74C9" w:rsidP="00AD110C">
            <w:pPr>
              <w:pStyle w:val="TAL"/>
              <w:rPr>
                <w:ins w:id="4040" w:author="Huawei" w:date="2021-01-11T15:51:00Z"/>
              </w:rPr>
            </w:pPr>
            <w:ins w:id="4041" w:author="Huawei" w:date="2021-01-11T15:51:00Z">
              <w:r w:rsidRPr="006F4D85">
                <w:t>0</w:t>
              </w:r>
            </w:ins>
          </w:p>
        </w:tc>
      </w:tr>
      <w:tr w:rsidR="002A74C9" w:rsidRPr="006F4D85" w14:paraId="335A50A4" w14:textId="77777777" w:rsidTr="0040018D">
        <w:trPr>
          <w:jc w:val="center"/>
          <w:ins w:id="4042"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237F2A9" w14:textId="77777777" w:rsidR="002A74C9" w:rsidRPr="006F4D85" w:rsidRDefault="002A74C9" w:rsidP="00AD110C">
            <w:pPr>
              <w:pStyle w:val="TAL"/>
              <w:rPr>
                <w:ins w:id="4043" w:author="Huawei" w:date="2021-01-11T15:51:00Z"/>
              </w:rPr>
            </w:pPr>
            <w:ins w:id="4044" w:author="Huawei" w:date="2021-01-11T15:51: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3764DC0B" w14:textId="77777777" w:rsidR="002A74C9" w:rsidRPr="006F4D85" w:rsidRDefault="002A74C9" w:rsidP="00AD110C">
            <w:pPr>
              <w:pStyle w:val="TAL"/>
              <w:rPr>
                <w:ins w:id="4045" w:author="Huawei" w:date="2021-01-11T15:51:00Z"/>
              </w:rPr>
            </w:pPr>
            <w:ins w:id="4046"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5CDC99B" w14:textId="77777777" w:rsidTr="0040018D">
        <w:trPr>
          <w:jc w:val="center"/>
          <w:ins w:id="404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AD4685D" w14:textId="77777777" w:rsidR="002A74C9" w:rsidRPr="006F4D85" w:rsidRDefault="002A74C9" w:rsidP="00AD110C">
            <w:pPr>
              <w:pStyle w:val="TAL"/>
              <w:rPr>
                <w:ins w:id="4048" w:author="Huawei" w:date="2021-01-11T15:51:00Z"/>
              </w:rPr>
            </w:pPr>
            <w:ins w:id="4049" w:author="Huawei" w:date="2021-01-11T15:51: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31B487E2" w14:textId="77777777" w:rsidR="002A74C9" w:rsidRPr="006F4D85" w:rsidRDefault="002A74C9" w:rsidP="00AD110C">
            <w:pPr>
              <w:pStyle w:val="TAL"/>
              <w:rPr>
                <w:ins w:id="4050" w:author="Huawei" w:date="2021-01-11T15:51:00Z"/>
              </w:rPr>
            </w:pPr>
            <w:ins w:id="4051"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01AC144E" w14:textId="77777777" w:rsidTr="0040018D">
        <w:trPr>
          <w:jc w:val="center"/>
          <w:ins w:id="4052"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2BC3DB6" w14:textId="77777777" w:rsidR="002A74C9" w:rsidRPr="006F4D85" w:rsidRDefault="002A74C9" w:rsidP="00AD110C">
            <w:pPr>
              <w:pStyle w:val="TAN"/>
              <w:rPr>
                <w:ins w:id="4053" w:author="Huawei" w:date="2021-01-11T15:51:00Z"/>
              </w:rPr>
            </w:pPr>
            <w:ins w:id="4054"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A985971" w14:textId="77777777" w:rsidR="002A74C9" w:rsidRPr="006F4D85" w:rsidRDefault="002A74C9" w:rsidP="00AD110C">
            <w:pPr>
              <w:pStyle w:val="TAN"/>
              <w:rPr>
                <w:ins w:id="4055" w:author="Huawei" w:date="2021-01-11T15:51:00Z"/>
              </w:rPr>
            </w:pPr>
            <w:ins w:id="4056" w:author="Huawei" w:date="2021-01-11T15:51:00Z">
              <w:r w:rsidRPr="006F4D85">
                <w:t>Note 2:</w:t>
              </w:r>
              <w:r w:rsidRPr="006F4D85">
                <w:tab/>
                <w:t>These values have been derived from other parameters for information purposes (as per TS 38.213 [3]). They are not settable parameters themselves.</w:t>
              </w:r>
            </w:ins>
          </w:p>
        </w:tc>
      </w:tr>
    </w:tbl>
    <w:p w14:paraId="4193960E" w14:textId="77777777" w:rsidR="002A74C9" w:rsidRPr="006F4D85" w:rsidRDefault="002A74C9" w:rsidP="002A74C9">
      <w:pPr>
        <w:rPr>
          <w:ins w:id="4057" w:author="Huawei" w:date="2021-01-11T15:51:00Z"/>
          <w:rFonts w:eastAsia="MS Mincho"/>
        </w:rPr>
      </w:pPr>
    </w:p>
    <w:p w14:paraId="55F066E3" w14:textId="518D78E1" w:rsidR="002A74C9" w:rsidRPr="006F4D85" w:rsidRDefault="001B3CA1" w:rsidP="002A74C9">
      <w:pPr>
        <w:keepNext/>
        <w:keepLines/>
        <w:spacing w:before="120"/>
        <w:ind w:left="1418" w:hanging="1418"/>
        <w:outlineLvl w:val="3"/>
        <w:rPr>
          <w:ins w:id="4058" w:author="Huawei" w:date="2021-01-11T15:51:00Z"/>
          <w:sz w:val="24"/>
        </w:rPr>
      </w:pPr>
      <w:ins w:id="4059" w:author="Huawei" w:date="2021-01-13T20:21:00Z">
        <w:r>
          <w:rPr>
            <w:rFonts w:ascii="Arial" w:hAnsi="Arial"/>
            <w:sz w:val="24"/>
          </w:rPr>
          <w:t>G.</w:t>
        </w:r>
      </w:ins>
      <w:ins w:id="4060" w:author="Huawei" w:date="2021-01-11T15:51:00Z">
        <w:r w:rsidR="002A74C9">
          <w:rPr>
            <w:rFonts w:ascii="Arial" w:hAnsi="Arial"/>
            <w:sz w:val="24"/>
          </w:rPr>
          <w:t>1.5</w:t>
        </w:r>
        <w:r w:rsidR="002A74C9" w:rsidRPr="006F4D85">
          <w:rPr>
            <w:rFonts w:ascii="Arial" w:hAnsi="Arial"/>
            <w:sz w:val="24"/>
          </w:rPr>
          <w:t>.2.4</w:t>
        </w:r>
        <w:r w:rsidR="002A74C9" w:rsidRPr="006F4D85">
          <w:rPr>
            <w:rFonts w:ascii="Arial" w:hAnsi="Arial"/>
            <w:sz w:val="24"/>
          </w:rPr>
          <w:tab/>
          <w:t xml:space="preserve">SSB pattern 4 in FR2: SSB allocation for SSB SCS=240 kHz </w:t>
        </w:r>
      </w:ins>
    </w:p>
    <w:p w14:paraId="02A7EE1B" w14:textId="65070281" w:rsidR="002A74C9" w:rsidRPr="006F4D85" w:rsidRDefault="002A74C9" w:rsidP="002A74C9">
      <w:pPr>
        <w:pStyle w:val="TH"/>
        <w:rPr>
          <w:ins w:id="4061" w:author="Huawei" w:date="2021-01-11T15:51:00Z"/>
          <w:noProof/>
        </w:rPr>
      </w:pPr>
      <w:ins w:id="4062" w:author="Huawei" w:date="2021-01-11T15:51:00Z">
        <w:r w:rsidRPr="006F4D85">
          <w:t xml:space="preserve">Table </w:t>
        </w:r>
      </w:ins>
      <w:ins w:id="4063" w:author="Huawei" w:date="2021-01-13T20:21:00Z">
        <w:r w:rsidR="001B3CA1">
          <w:t>G.</w:t>
        </w:r>
      </w:ins>
      <w:ins w:id="4064" w:author="Huawei" w:date="2021-01-11T15:51:00Z">
        <w:r>
          <w:t>1.5</w:t>
        </w:r>
        <w:r w:rsidRPr="006F4D85">
          <w:t xml:space="preserve">.2.4-1: SSB.4 FR2: SSB </w:t>
        </w:r>
        <w:r w:rsidRPr="006F4D85">
          <w:rPr>
            <w:noProof/>
          </w:rPr>
          <w:t>Pattern 4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2A74C9" w:rsidRPr="006F4D85" w14:paraId="4F8364FE" w14:textId="77777777" w:rsidTr="0040018D">
        <w:trPr>
          <w:jc w:val="center"/>
          <w:ins w:id="406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F663AE7" w14:textId="77777777" w:rsidR="002A74C9" w:rsidRPr="006F4D85" w:rsidRDefault="002A74C9" w:rsidP="00AD110C">
            <w:pPr>
              <w:pStyle w:val="TAH"/>
              <w:rPr>
                <w:ins w:id="4066" w:author="Huawei" w:date="2021-01-11T15:51:00Z"/>
              </w:rPr>
            </w:pPr>
            <w:ins w:id="4067" w:author="Huawei" w:date="2021-01-11T15:51:00Z">
              <w:r w:rsidRPr="006F4D85">
                <w:t>SSB Parameters</w:t>
              </w:r>
            </w:ins>
          </w:p>
        </w:tc>
        <w:tc>
          <w:tcPr>
            <w:tcW w:w="2795" w:type="dxa"/>
            <w:tcBorders>
              <w:top w:val="single" w:sz="4" w:space="0" w:color="auto"/>
              <w:left w:val="single" w:sz="4" w:space="0" w:color="auto"/>
              <w:bottom w:val="single" w:sz="4" w:space="0" w:color="auto"/>
              <w:right w:val="single" w:sz="4" w:space="0" w:color="auto"/>
            </w:tcBorders>
            <w:hideMark/>
          </w:tcPr>
          <w:p w14:paraId="0FEE997F" w14:textId="77777777" w:rsidR="002A74C9" w:rsidRPr="006F4D85" w:rsidRDefault="002A74C9" w:rsidP="00AD110C">
            <w:pPr>
              <w:pStyle w:val="TAH"/>
              <w:rPr>
                <w:ins w:id="4068" w:author="Huawei" w:date="2021-01-11T15:51:00Z"/>
              </w:rPr>
            </w:pPr>
            <w:ins w:id="4069" w:author="Huawei" w:date="2021-01-11T15:51:00Z">
              <w:r w:rsidRPr="006F4D85">
                <w:t>Values</w:t>
              </w:r>
            </w:ins>
          </w:p>
        </w:tc>
      </w:tr>
      <w:tr w:rsidR="002A74C9" w:rsidRPr="006F4D85" w14:paraId="4934ADE5" w14:textId="77777777" w:rsidTr="0040018D">
        <w:trPr>
          <w:jc w:val="center"/>
          <w:ins w:id="407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EC64587" w14:textId="77777777" w:rsidR="002A74C9" w:rsidRPr="006F4D85" w:rsidRDefault="002A74C9" w:rsidP="00AD110C">
            <w:pPr>
              <w:pStyle w:val="TAL"/>
              <w:rPr>
                <w:ins w:id="4071" w:author="Huawei" w:date="2021-01-11T15:51:00Z"/>
              </w:rPr>
            </w:pPr>
            <w:ins w:id="4072" w:author="Huawei" w:date="2021-01-11T15:51:00Z">
              <w:r w:rsidRPr="006F4D85" w:rsidDel="00390D77">
                <w:t>SSB SCS</w:t>
              </w:r>
            </w:ins>
          </w:p>
        </w:tc>
        <w:tc>
          <w:tcPr>
            <w:tcW w:w="2795" w:type="dxa"/>
            <w:tcBorders>
              <w:top w:val="single" w:sz="4" w:space="0" w:color="auto"/>
              <w:left w:val="single" w:sz="4" w:space="0" w:color="auto"/>
              <w:bottom w:val="single" w:sz="4" w:space="0" w:color="auto"/>
              <w:right w:val="single" w:sz="4" w:space="0" w:color="auto"/>
            </w:tcBorders>
            <w:hideMark/>
          </w:tcPr>
          <w:p w14:paraId="17664368" w14:textId="77777777" w:rsidR="002A74C9" w:rsidRPr="006F4D85" w:rsidRDefault="002A74C9" w:rsidP="00AD110C">
            <w:pPr>
              <w:pStyle w:val="TAL"/>
              <w:rPr>
                <w:ins w:id="4073" w:author="Huawei" w:date="2021-01-11T15:51:00Z"/>
              </w:rPr>
            </w:pPr>
            <w:ins w:id="4074" w:author="Huawei" w:date="2021-01-11T15:51:00Z">
              <w:r w:rsidRPr="006F4D85">
                <w:t>240 kHz</w:t>
              </w:r>
            </w:ins>
          </w:p>
        </w:tc>
      </w:tr>
      <w:tr w:rsidR="002A74C9" w:rsidRPr="006F4D85" w14:paraId="680EF1CA" w14:textId="77777777" w:rsidTr="0040018D">
        <w:trPr>
          <w:jc w:val="center"/>
          <w:ins w:id="407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4FFFE1D" w14:textId="77777777" w:rsidR="002A74C9" w:rsidRPr="006F4D85" w:rsidRDefault="002A74C9" w:rsidP="00AD110C">
            <w:pPr>
              <w:pStyle w:val="TAL"/>
              <w:rPr>
                <w:ins w:id="4076" w:author="Huawei" w:date="2021-01-11T15:51:00Z"/>
              </w:rPr>
            </w:pPr>
            <w:ins w:id="4077"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tcBorders>
              <w:top w:val="single" w:sz="4" w:space="0" w:color="auto"/>
              <w:left w:val="single" w:sz="4" w:space="0" w:color="auto"/>
              <w:bottom w:val="single" w:sz="4" w:space="0" w:color="auto"/>
              <w:right w:val="single" w:sz="4" w:space="0" w:color="auto"/>
            </w:tcBorders>
            <w:hideMark/>
          </w:tcPr>
          <w:p w14:paraId="6BC462CB" w14:textId="77777777" w:rsidR="002A74C9" w:rsidRPr="006F4D85" w:rsidRDefault="002A74C9" w:rsidP="00AD110C">
            <w:pPr>
              <w:pStyle w:val="TAL"/>
              <w:rPr>
                <w:ins w:id="4078" w:author="Huawei" w:date="2021-01-11T15:51:00Z"/>
              </w:rPr>
            </w:pPr>
            <w:ins w:id="4079" w:author="Huawei" w:date="2021-01-11T15:51:00Z">
              <w:r w:rsidRPr="006F4D85">
                <w:t xml:space="preserve">20 </w:t>
              </w:r>
              <w:proofErr w:type="spellStart"/>
              <w:r w:rsidRPr="006F4D85">
                <w:t>ms</w:t>
              </w:r>
              <w:proofErr w:type="spellEnd"/>
            </w:ins>
          </w:p>
        </w:tc>
      </w:tr>
      <w:tr w:rsidR="002A74C9" w:rsidRPr="006F4D85" w14:paraId="4BC3BE95" w14:textId="77777777" w:rsidTr="0040018D">
        <w:trPr>
          <w:jc w:val="center"/>
          <w:ins w:id="408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05ECFE4" w14:textId="77777777" w:rsidR="002A74C9" w:rsidRPr="006F4D85" w:rsidRDefault="002A74C9" w:rsidP="00AD110C">
            <w:pPr>
              <w:pStyle w:val="TAL"/>
              <w:rPr>
                <w:ins w:id="4081" w:author="Huawei" w:date="2021-01-11T15:51:00Z"/>
              </w:rPr>
            </w:pPr>
            <w:ins w:id="4082" w:author="Huawei" w:date="2021-01-11T15:51:00Z">
              <w:r w:rsidRPr="006F4D85" w:rsidDel="00390D77">
                <w:t>Number of SSBs per SS-burst</w:t>
              </w:r>
            </w:ins>
          </w:p>
        </w:tc>
        <w:tc>
          <w:tcPr>
            <w:tcW w:w="2795" w:type="dxa"/>
            <w:tcBorders>
              <w:top w:val="single" w:sz="4" w:space="0" w:color="auto"/>
              <w:left w:val="single" w:sz="4" w:space="0" w:color="auto"/>
              <w:bottom w:val="single" w:sz="4" w:space="0" w:color="auto"/>
              <w:right w:val="single" w:sz="4" w:space="0" w:color="auto"/>
            </w:tcBorders>
            <w:hideMark/>
          </w:tcPr>
          <w:p w14:paraId="705A1AD1" w14:textId="77777777" w:rsidR="002A74C9" w:rsidRPr="006F4D85" w:rsidRDefault="002A74C9" w:rsidP="00AD110C">
            <w:pPr>
              <w:pStyle w:val="TAL"/>
              <w:rPr>
                <w:ins w:id="4083" w:author="Huawei" w:date="2021-01-11T15:51:00Z"/>
              </w:rPr>
            </w:pPr>
            <w:ins w:id="4084" w:author="Huawei" w:date="2021-01-11T15:51:00Z">
              <w:r w:rsidRPr="006F4D85">
                <w:t>1</w:t>
              </w:r>
            </w:ins>
          </w:p>
        </w:tc>
      </w:tr>
      <w:tr w:rsidR="002A74C9" w:rsidRPr="006F4D85" w14:paraId="6FA41321" w14:textId="77777777" w:rsidTr="0040018D">
        <w:trPr>
          <w:jc w:val="center"/>
          <w:ins w:id="408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F73414E" w14:textId="77777777" w:rsidR="002A74C9" w:rsidRPr="006F4D85" w:rsidRDefault="002A74C9" w:rsidP="00AD110C">
            <w:pPr>
              <w:pStyle w:val="TAL"/>
              <w:rPr>
                <w:ins w:id="4086" w:author="Huawei" w:date="2021-01-11T15:51:00Z"/>
              </w:rPr>
            </w:pPr>
            <w:ins w:id="4087" w:author="Huawei" w:date="2021-01-11T15:51:00Z">
              <w:r w:rsidRPr="006F4D85" w:rsidDel="00390D77">
                <w:t>SS/PBCH block index</w:t>
              </w:r>
            </w:ins>
          </w:p>
        </w:tc>
        <w:tc>
          <w:tcPr>
            <w:tcW w:w="2795" w:type="dxa"/>
            <w:tcBorders>
              <w:top w:val="single" w:sz="4" w:space="0" w:color="auto"/>
              <w:left w:val="single" w:sz="4" w:space="0" w:color="auto"/>
              <w:bottom w:val="single" w:sz="4" w:space="0" w:color="auto"/>
              <w:right w:val="single" w:sz="4" w:space="0" w:color="auto"/>
            </w:tcBorders>
            <w:hideMark/>
          </w:tcPr>
          <w:p w14:paraId="739D2BBE" w14:textId="77777777" w:rsidR="002A74C9" w:rsidRPr="006F4D85" w:rsidRDefault="002A74C9" w:rsidP="00AD110C">
            <w:pPr>
              <w:pStyle w:val="TAL"/>
              <w:rPr>
                <w:ins w:id="4088" w:author="Huawei" w:date="2021-01-11T15:51:00Z"/>
              </w:rPr>
            </w:pPr>
            <w:ins w:id="4089" w:author="Huawei" w:date="2021-01-11T15:51:00Z">
              <w:r w:rsidRPr="006F4D85">
                <w:t>0</w:t>
              </w:r>
            </w:ins>
          </w:p>
        </w:tc>
      </w:tr>
      <w:tr w:rsidR="002A74C9" w:rsidRPr="006F4D85" w14:paraId="752100B4" w14:textId="77777777" w:rsidTr="0040018D">
        <w:trPr>
          <w:jc w:val="center"/>
          <w:ins w:id="409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47EC39D" w14:textId="77777777" w:rsidR="002A74C9" w:rsidRPr="006F4D85" w:rsidRDefault="002A74C9" w:rsidP="00AD110C">
            <w:pPr>
              <w:pStyle w:val="TAL"/>
              <w:rPr>
                <w:ins w:id="4091" w:author="Huawei" w:date="2021-01-11T15:51:00Z"/>
              </w:rPr>
            </w:pPr>
            <w:ins w:id="4092" w:author="Huawei" w:date="2021-01-11T15:51:00Z">
              <w:r w:rsidRPr="006F4D85" w:rsidDel="00390D77">
                <w:t>Symbol numbers containing SSBs</w:t>
              </w:r>
              <w:r w:rsidRPr="006F4D85">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0E2323CC" w14:textId="77777777" w:rsidR="002A74C9" w:rsidRPr="006F4D85" w:rsidRDefault="002A74C9" w:rsidP="00AD110C">
            <w:pPr>
              <w:pStyle w:val="TAL"/>
              <w:rPr>
                <w:ins w:id="4093" w:author="Huawei" w:date="2021-01-11T15:51:00Z"/>
              </w:rPr>
            </w:pPr>
            <w:ins w:id="4094" w:author="Huawei" w:date="2021-01-11T15:51:00Z">
              <w:r w:rsidRPr="006F4D85">
                <w:t>8-11</w:t>
              </w:r>
            </w:ins>
          </w:p>
        </w:tc>
      </w:tr>
      <w:tr w:rsidR="002A74C9" w:rsidRPr="006F4D85" w14:paraId="5231758D" w14:textId="77777777" w:rsidTr="0040018D">
        <w:trPr>
          <w:jc w:val="center"/>
          <w:ins w:id="409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E24F10E" w14:textId="77777777" w:rsidR="002A74C9" w:rsidRPr="006F4D85" w:rsidRDefault="002A74C9" w:rsidP="00AD110C">
            <w:pPr>
              <w:pStyle w:val="TAL"/>
              <w:rPr>
                <w:ins w:id="4096" w:author="Huawei" w:date="2021-01-11T15:51:00Z"/>
              </w:rPr>
            </w:pPr>
            <w:ins w:id="4097" w:author="Huawei" w:date="2021-01-11T15:51:00Z">
              <w:r w:rsidRPr="006F4D85">
                <w:t xml:space="preserve">Slot numbers </w:t>
              </w:r>
              <w:r w:rsidRPr="006F4D85" w:rsidDel="00390D77">
                <w:t>containing SSB</w:t>
              </w:r>
              <w:r w:rsidRPr="006F4D85">
                <w:rPr>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3A405CB6" w14:textId="77777777" w:rsidR="002A74C9" w:rsidRPr="006F4D85" w:rsidRDefault="002A74C9" w:rsidP="00AD110C">
            <w:pPr>
              <w:pStyle w:val="TAL"/>
              <w:rPr>
                <w:ins w:id="4098" w:author="Huawei" w:date="2021-01-11T15:51:00Z"/>
              </w:rPr>
            </w:pPr>
            <w:ins w:id="4099" w:author="Huawei" w:date="2021-01-11T15:51:00Z">
              <w:r w:rsidRPr="006F4D85">
                <w:t>0</w:t>
              </w:r>
            </w:ins>
          </w:p>
        </w:tc>
      </w:tr>
      <w:tr w:rsidR="002A74C9" w:rsidRPr="006F4D85" w14:paraId="2349B2C3" w14:textId="77777777" w:rsidTr="0040018D">
        <w:trPr>
          <w:jc w:val="center"/>
          <w:ins w:id="4100"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4E778E58" w14:textId="77777777" w:rsidR="002A74C9" w:rsidRPr="006F4D85" w:rsidRDefault="002A74C9" w:rsidP="00AD110C">
            <w:pPr>
              <w:pStyle w:val="TAL"/>
              <w:rPr>
                <w:ins w:id="4101" w:author="Huawei" w:date="2021-01-11T15:51:00Z"/>
              </w:rPr>
            </w:pPr>
            <w:ins w:id="4102" w:author="Huawei" w:date="2021-01-11T15:51:00Z">
              <w:r w:rsidRPr="006F4D85">
                <w:t xml:space="preserve">SFN containing </w:t>
              </w:r>
              <w:r w:rsidRPr="006F4D85">
                <w:rPr>
                  <w:rFonts w:hint="eastAsia"/>
                  <w:lang w:eastAsia="zh-TW"/>
                </w:rPr>
                <w:t>SSB</w:t>
              </w:r>
            </w:ins>
          </w:p>
        </w:tc>
        <w:tc>
          <w:tcPr>
            <w:tcW w:w="2795" w:type="dxa"/>
            <w:tcBorders>
              <w:top w:val="single" w:sz="4" w:space="0" w:color="auto"/>
              <w:left w:val="single" w:sz="4" w:space="0" w:color="auto"/>
              <w:bottom w:val="single" w:sz="4" w:space="0" w:color="auto"/>
              <w:right w:val="single" w:sz="4" w:space="0" w:color="auto"/>
            </w:tcBorders>
          </w:tcPr>
          <w:p w14:paraId="5B9CA3ED" w14:textId="77777777" w:rsidR="002A74C9" w:rsidRPr="006F4D85" w:rsidRDefault="002A74C9" w:rsidP="00AD110C">
            <w:pPr>
              <w:pStyle w:val="TAL"/>
              <w:rPr>
                <w:ins w:id="4103" w:author="Huawei" w:date="2021-01-11T15:51:00Z"/>
              </w:rPr>
            </w:pPr>
            <w:ins w:id="4104"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256D54FE" w14:textId="77777777" w:rsidTr="0040018D">
        <w:trPr>
          <w:jc w:val="center"/>
          <w:ins w:id="4105"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D5B9963" w14:textId="77777777" w:rsidR="002A74C9" w:rsidRPr="006F4D85" w:rsidRDefault="002A74C9" w:rsidP="00AD110C">
            <w:pPr>
              <w:pStyle w:val="TAL"/>
              <w:rPr>
                <w:ins w:id="4106" w:author="Huawei" w:date="2021-01-11T15:51:00Z"/>
              </w:rPr>
            </w:pPr>
            <w:ins w:id="4107" w:author="Huawei" w:date="2021-01-11T15:51:00Z">
              <w:r w:rsidRPr="006F4D85">
                <w:t>RB numbers containing SSBs within channel BW</w:t>
              </w:r>
            </w:ins>
          </w:p>
        </w:tc>
        <w:tc>
          <w:tcPr>
            <w:tcW w:w="2795" w:type="dxa"/>
            <w:tcBorders>
              <w:top w:val="single" w:sz="4" w:space="0" w:color="auto"/>
              <w:left w:val="single" w:sz="4" w:space="0" w:color="auto"/>
              <w:bottom w:val="single" w:sz="4" w:space="0" w:color="auto"/>
              <w:right w:val="single" w:sz="4" w:space="0" w:color="auto"/>
            </w:tcBorders>
            <w:hideMark/>
          </w:tcPr>
          <w:p w14:paraId="1E184DCC" w14:textId="77777777" w:rsidR="002A74C9" w:rsidRPr="006F4D85" w:rsidRDefault="002A74C9" w:rsidP="00AD110C">
            <w:pPr>
              <w:pStyle w:val="TAL"/>
              <w:rPr>
                <w:ins w:id="4108" w:author="Huawei" w:date="2021-01-11T15:51:00Z"/>
              </w:rPr>
            </w:pPr>
            <w:ins w:id="4109"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2A74C9" w:rsidRPr="006F4D85" w14:paraId="61F85128" w14:textId="77777777" w:rsidTr="0040018D">
        <w:trPr>
          <w:jc w:val="center"/>
          <w:ins w:id="4110" w:author="Huawei" w:date="2021-01-11T15:51:00Z"/>
        </w:trPr>
        <w:tc>
          <w:tcPr>
            <w:tcW w:w="7860" w:type="dxa"/>
            <w:gridSpan w:val="2"/>
            <w:tcBorders>
              <w:top w:val="single" w:sz="4" w:space="0" w:color="auto"/>
              <w:left w:val="single" w:sz="4" w:space="0" w:color="auto"/>
              <w:bottom w:val="single" w:sz="4" w:space="0" w:color="auto"/>
              <w:right w:val="single" w:sz="4" w:space="0" w:color="auto"/>
            </w:tcBorders>
            <w:hideMark/>
          </w:tcPr>
          <w:p w14:paraId="6E624B7E" w14:textId="77777777" w:rsidR="002A74C9" w:rsidRPr="006F4D85" w:rsidRDefault="002A74C9" w:rsidP="00AD110C">
            <w:pPr>
              <w:pStyle w:val="TAN"/>
              <w:rPr>
                <w:ins w:id="4111" w:author="Huawei" w:date="2021-01-11T15:51:00Z"/>
              </w:rPr>
            </w:pPr>
            <w:ins w:id="4112"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4BF71BF5" w14:textId="77777777" w:rsidR="002A74C9" w:rsidRPr="006F4D85" w:rsidRDefault="002A74C9" w:rsidP="00AD110C">
            <w:pPr>
              <w:pStyle w:val="TAN"/>
              <w:rPr>
                <w:ins w:id="4113" w:author="Huawei" w:date="2021-01-11T15:51:00Z"/>
              </w:rPr>
            </w:pPr>
            <w:ins w:id="4114" w:author="Huawei" w:date="2021-01-11T15:51:00Z">
              <w:r w:rsidRPr="006F4D85">
                <w:t>Note 2:</w:t>
              </w:r>
              <w:r w:rsidRPr="006F4D85">
                <w:tab/>
                <w:t>These values have been derived from other parameters for information purposes (as per TS 38.213 [3]). They are not settable parameters themselves.</w:t>
              </w:r>
            </w:ins>
          </w:p>
        </w:tc>
      </w:tr>
    </w:tbl>
    <w:p w14:paraId="0E4E4C7E" w14:textId="77777777" w:rsidR="002A74C9" w:rsidRPr="006F4D85" w:rsidRDefault="002A74C9" w:rsidP="002A74C9">
      <w:pPr>
        <w:rPr>
          <w:ins w:id="4115" w:author="Huawei" w:date="2021-01-11T15:51:00Z"/>
          <w:rFonts w:eastAsia="MS Mincho"/>
        </w:rPr>
      </w:pPr>
    </w:p>
    <w:p w14:paraId="6CD932E5" w14:textId="3DDFE270" w:rsidR="002A74C9" w:rsidRPr="006F4D85" w:rsidRDefault="001B3CA1" w:rsidP="002A74C9">
      <w:pPr>
        <w:keepNext/>
        <w:keepLines/>
        <w:spacing w:before="120"/>
        <w:ind w:left="1418" w:hanging="1418"/>
        <w:outlineLvl w:val="3"/>
        <w:rPr>
          <w:ins w:id="4116" w:author="Huawei" w:date="2021-01-11T15:51:00Z"/>
          <w:sz w:val="24"/>
        </w:rPr>
      </w:pPr>
      <w:ins w:id="4117" w:author="Huawei" w:date="2021-01-13T20:21:00Z">
        <w:r>
          <w:rPr>
            <w:rFonts w:ascii="Arial" w:hAnsi="Arial"/>
            <w:sz w:val="24"/>
          </w:rPr>
          <w:t>G.</w:t>
        </w:r>
      </w:ins>
      <w:ins w:id="4118" w:author="Huawei" w:date="2021-01-11T15:51:00Z">
        <w:r w:rsidR="002A74C9">
          <w:rPr>
            <w:rFonts w:ascii="Arial" w:hAnsi="Arial"/>
            <w:sz w:val="24"/>
          </w:rPr>
          <w:t>1.5</w:t>
        </w:r>
        <w:r w:rsidR="002A74C9" w:rsidRPr="006F4D85">
          <w:rPr>
            <w:rFonts w:ascii="Arial" w:hAnsi="Arial"/>
            <w:sz w:val="24"/>
          </w:rPr>
          <w:t>.2.5</w:t>
        </w:r>
        <w:r w:rsidR="002A74C9" w:rsidRPr="006F4D85">
          <w:rPr>
            <w:rFonts w:ascii="Arial" w:hAnsi="Arial"/>
            <w:sz w:val="24"/>
          </w:rPr>
          <w:tab/>
          <w:t xml:space="preserve">SSB pattern 5 in FR2: SSB allocation for SSB SCS=120 kHz </w:t>
        </w:r>
      </w:ins>
    </w:p>
    <w:p w14:paraId="63827313" w14:textId="5543335B" w:rsidR="002A74C9" w:rsidRPr="006F4D85" w:rsidRDefault="002A74C9" w:rsidP="002A74C9">
      <w:pPr>
        <w:pStyle w:val="TH"/>
        <w:rPr>
          <w:ins w:id="4119" w:author="Huawei" w:date="2021-01-11T15:51:00Z"/>
          <w:noProof/>
        </w:rPr>
      </w:pPr>
      <w:ins w:id="4120" w:author="Huawei" w:date="2021-01-11T15:51:00Z">
        <w:r w:rsidRPr="006F4D85">
          <w:t xml:space="preserve">Table </w:t>
        </w:r>
      </w:ins>
      <w:ins w:id="4121" w:author="Huawei" w:date="2021-01-13T20:21:00Z">
        <w:r w:rsidR="001B3CA1">
          <w:t>G.</w:t>
        </w:r>
      </w:ins>
      <w:ins w:id="4122" w:author="Huawei" w:date="2021-01-11T15:51:00Z">
        <w:r>
          <w:t>1.5</w:t>
        </w:r>
        <w:r w:rsidRPr="006F4D85">
          <w:t xml:space="preserve">.2.5-1: SSB.5 FR2: SSB </w:t>
        </w:r>
        <w:r w:rsidRPr="006F4D85">
          <w:rPr>
            <w:noProof/>
          </w:rPr>
          <w:t>Pattern 5 for SSB SCS = 120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2A74C9" w:rsidRPr="006F4D85" w14:paraId="3A48C611" w14:textId="77777777" w:rsidTr="0040018D">
        <w:trPr>
          <w:jc w:val="center"/>
          <w:ins w:id="412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E8591B9" w14:textId="77777777" w:rsidR="002A74C9" w:rsidRPr="006F4D85" w:rsidRDefault="002A74C9" w:rsidP="00AD110C">
            <w:pPr>
              <w:pStyle w:val="TAC"/>
              <w:rPr>
                <w:ins w:id="4124" w:author="Huawei" w:date="2021-01-11T15:51:00Z"/>
                <w:b/>
              </w:rPr>
            </w:pPr>
            <w:ins w:id="4125" w:author="Huawei" w:date="2021-01-11T15:51:00Z">
              <w:r w:rsidRPr="006F4D85">
                <w:rPr>
                  <w:b/>
                </w:rP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5341651" w14:textId="77777777" w:rsidR="002A74C9" w:rsidRPr="006F4D85" w:rsidRDefault="002A74C9" w:rsidP="00AD110C">
            <w:pPr>
              <w:pStyle w:val="TAC"/>
              <w:rPr>
                <w:ins w:id="4126" w:author="Huawei" w:date="2021-01-11T15:51:00Z"/>
                <w:b/>
              </w:rPr>
            </w:pPr>
            <w:ins w:id="4127" w:author="Huawei" w:date="2021-01-11T15:51:00Z">
              <w:r w:rsidRPr="006F4D85">
                <w:rPr>
                  <w:b/>
                </w:rPr>
                <w:t>Values</w:t>
              </w:r>
            </w:ins>
          </w:p>
        </w:tc>
      </w:tr>
      <w:tr w:rsidR="002A74C9" w:rsidRPr="006F4D85" w14:paraId="214CD3F7" w14:textId="77777777" w:rsidTr="0040018D">
        <w:trPr>
          <w:jc w:val="center"/>
          <w:ins w:id="412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4E34D33" w14:textId="77777777" w:rsidR="002A74C9" w:rsidRPr="006F4D85" w:rsidRDefault="002A74C9" w:rsidP="00AD110C">
            <w:pPr>
              <w:pStyle w:val="TAL"/>
              <w:rPr>
                <w:ins w:id="4129" w:author="Huawei" w:date="2021-01-11T15:51:00Z"/>
              </w:rPr>
            </w:pPr>
            <w:ins w:id="4130" w:author="Huawei" w:date="2021-01-11T15:51:00Z">
              <w:r w:rsidRPr="006F4D85" w:rsidDel="00390D77">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F155AE4" w14:textId="77777777" w:rsidR="002A74C9" w:rsidRPr="006F4D85" w:rsidRDefault="002A74C9" w:rsidP="00AD110C">
            <w:pPr>
              <w:pStyle w:val="TAL"/>
              <w:rPr>
                <w:ins w:id="4131" w:author="Huawei" w:date="2021-01-11T15:51:00Z"/>
              </w:rPr>
            </w:pPr>
            <w:ins w:id="4132" w:author="Huawei" w:date="2021-01-11T15:51:00Z">
              <w:r w:rsidRPr="006F4D85">
                <w:t>120 kHz</w:t>
              </w:r>
            </w:ins>
          </w:p>
        </w:tc>
      </w:tr>
      <w:tr w:rsidR="002A74C9" w:rsidRPr="006F4D85" w14:paraId="646EB800" w14:textId="77777777" w:rsidTr="0040018D">
        <w:trPr>
          <w:jc w:val="center"/>
          <w:ins w:id="413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B6C7D61" w14:textId="77777777" w:rsidR="002A74C9" w:rsidRPr="006F4D85" w:rsidRDefault="002A74C9" w:rsidP="00AD110C">
            <w:pPr>
              <w:pStyle w:val="TAL"/>
              <w:rPr>
                <w:ins w:id="4134" w:author="Huawei" w:date="2021-01-11T15:51:00Z"/>
              </w:rPr>
            </w:pPr>
            <w:ins w:id="4135"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C12B321" w14:textId="77777777" w:rsidR="002A74C9" w:rsidRPr="006F4D85" w:rsidRDefault="002A74C9" w:rsidP="00AD110C">
            <w:pPr>
              <w:pStyle w:val="TAL"/>
              <w:rPr>
                <w:ins w:id="4136" w:author="Huawei" w:date="2021-01-11T15:51:00Z"/>
              </w:rPr>
            </w:pPr>
            <w:ins w:id="4137" w:author="Huawei" w:date="2021-01-11T15:51:00Z">
              <w:r w:rsidRPr="006F4D85">
                <w:t xml:space="preserve">20 </w:t>
              </w:r>
              <w:proofErr w:type="spellStart"/>
              <w:r w:rsidRPr="006F4D85">
                <w:t>ms</w:t>
              </w:r>
              <w:proofErr w:type="spellEnd"/>
            </w:ins>
          </w:p>
        </w:tc>
      </w:tr>
      <w:tr w:rsidR="002A74C9" w:rsidRPr="006F4D85" w14:paraId="7910D126" w14:textId="77777777" w:rsidTr="0040018D">
        <w:trPr>
          <w:jc w:val="center"/>
          <w:ins w:id="413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695CEFD" w14:textId="77777777" w:rsidR="002A74C9" w:rsidRPr="006F4D85" w:rsidRDefault="002A74C9" w:rsidP="00AD110C">
            <w:pPr>
              <w:pStyle w:val="TAL"/>
              <w:rPr>
                <w:ins w:id="4139" w:author="Huawei" w:date="2021-01-11T15:51:00Z"/>
              </w:rPr>
            </w:pPr>
            <w:ins w:id="4140" w:author="Huawei" w:date="2021-01-11T15:51:00Z">
              <w:r w:rsidRPr="006F4D85" w:rsidDel="00390D77">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3C328478" w14:textId="77777777" w:rsidR="002A74C9" w:rsidRPr="006F4D85" w:rsidRDefault="002A74C9" w:rsidP="00AD110C">
            <w:pPr>
              <w:pStyle w:val="TAL"/>
              <w:rPr>
                <w:ins w:id="4141" w:author="Huawei" w:date="2021-01-11T15:51:00Z"/>
              </w:rPr>
            </w:pPr>
            <w:ins w:id="4142" w:author="Huawei" w:date="2021-01-11T15:51:00Z">
              <w:r w:rsidRPr="006F4D85">
                <w:t>2</w:t>
              </w:r>
            </w:ins>
          </w:p>
        </w:tc>
      </w:tr>
      <w:tr w:rsidR="002A74C9" w:rsidRPr="006F4D85" w14:paraId="1E717C38" w14:textId="77777777" w:rsidTr="0040018D">
        <w:trPr>
          <w:jc w:val="center"/>
          <w:ins w:id="414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5348BAE" w14:textId="77777777" w:rsidR="002A74C9" w:rsidRPr="006F4D85" w:rsidRDefault="002A74C9" w:rsidP="00AD110C">
            <w:pPr>
              <w:pStyle w:val="TAL"/>
              <w:rPr>
                <w:ins w:id="4144" w:author="Huawei" w:date="2021-01-11T15:51:00Z"/>
              </w:rPr>
            </w:pPr>
            <w:ins w:id="4145" w:author="Huawei" w:date="2021-01-11T15:51:00Z">
              <w:r w:rsidRPr="006F4D85" w:rsidDel="00390D77">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1BDF42D8" w14:textId="77777777" w:rsidR="002A74C9" w:rsidRPr="006F4D85" w:rsidRDefault="002A74C9" w:rsidP="00AD110C">
            <w:pPr>
              <w:keepNext/>
              <w:keepLines/>
              <w:spacing w:after="0"/>
              <w:rPr>
                <w:ins w:id="4146" w:author="Huawei" w:date="2021-01-11T15:51:00Z"/>
                <w:rFonts w:ascii="Arial" w:hAnsi="Arial"/>
                <w:sz w:val="18"/>
              </w:rPr>
            </w:pPr>
            <w:ins w:id="4147" w:author="Huawei" w:date="2021-01-11T15:51:00Z">
              <w:r w:rsidRPr="006F4D85">
                <w:rPr>
                  <w:rFonts w:ascii="Arial" w:hAnsi="Arial"/>
                  <w:sz w:val="18"/>
                </w:rPr>
                <w:t>2</w:t>
              </w:r>
            </w:ins>
          </w:p>
        </w:tc>
        <w:tc>
          <w:tcPr>
            <w:tcW w:w="1785" w:type="dxa"/>
            <w:tcBorders>
              <w:top w:val="single" w:sz="4" w:space="0" w:color="auto"/>
              <w:left w:val="single" w:sz="4" w:space="0" w:color="auto"/>
              <w:bottom w:val="single" w:sz="4" w:space="0" w:color="auto"/>
              <w:right w:val="single" w:sz="4" w:space="0" w:color="auto"/>
            </w:tcBorders>
            <w:hideMark/>
          </w:tcPr>
          <w:p w14:paraId="5F140786" w14:textId="77777777" w:rsidR="002A74C9" w:rsidRPr="006F4D85" w:rsidRDefault="002A74C9" w:rsidP="00AD110C">
            <w:pPr>
              <w:pStyle w:val="TAL"/>
              <w:rPr>
                <w:ins w:id="4148" w:author="Huawei" w:date="2021-01-11T15:51:00Z"/>
              </w:rPr>
            </w:pPr>
            <w:ins w:id="4149" w:author="Huawei" w:date="2021-01-11T15:51:00Z">
              <w:r w:rsidRPr="006F4D85">
                <w:t>3</w:t>
              </w:r>
            </w:ins>
          </w:p>
        </w:tc>
      </w:tr>
      <w:tr w:rsidR="002A74C9" w:rsidRPr="006F4D85" w14:paraId="7C9B6790" w14:textId="77777777" w:rsidTr="0040018D">
        <w:trPr>
          <w:jc w:val="center"/>
          <w:ins w:id="415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2B73056" w14:textId="77777777" w:rsidR="002A74C9" w:rsidRPr="006F4D85" w:rsidRDefault="002A74C9" w:rsidP="00AD110C">
            <w:pPr>
              <w:pStyle w:val="TAL"/>
              <w:rPr>
                <w:ins w:id="4151" w:author="Huawei" w:date="2021-01-11T15:51:00Z"/>
              </w:rPr>
            </w:pPr>
            <w:ins w:id="4152" w:author="Huawei" w:date="2021-01-11T15:51:00Z">
              <w:r w:rsidRPr="006F4D85" w:rsidDel="00390D77">
                <w:t>Symbol numbers containing SSBs</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48C60B5D" w14:textId="77777777" w:rsidR="002A74C9" w:rsidRPr="006F4D85" w:rsidRDefault="002A74C9" w:rsidP="00AD110C">
            <w:pPr>
              <w:keepNext/>
              <w:keepLines/>
              <w:spacing w:after="0"/>
              <w:rPr>
                <w:ins w:id="4153" w:author="Huawei" w:date="2021-01-11T15:51:00Z"/>
                <w:rFonts w:ascii="Arial" w:hAnsi="Arial"/>
                <w:sz w:val="18"/>
              </w:rPr>
            </w:pPr>
            <w:ins w:id="4154" w:author="Huawei" w:date="2021-01-11T15:51:00Z">
              <w:r w:rsidRPr="006F4D85">
                <w:rPr>
                  <w:rFonts w:ascii="Arial" w:hAnsi="Arial"/>
                  <w:sz w:val="18"/>
                </w:rPr>
                <w:t>2-5</w:t>
              </w:r>
            </w:ins>
          </w:p>
        </w:tc>
        <w:tc>
          <w:tcPr>
            <w:tcW w:w="1785" w:type="dxa"/>
            <w:tcBorders>
              <w:top w:val="single" w:sz="4" w:space="0" w:color="auto"/>
              <w:left w:val="single" w:sz="4" w:space="0" w:color="auto"/>
              <w:bottom w:val="single" w:sz="4" w:space="0" w:color="auto"/>
              <w:right w:val="single" w:sz="4" w:space="0" w:color="auto"/>
            </w:tcBorders>
            <w:hideMark/>
          </w:tcPr>
          <w:p w14:paraId="70AECA7F" w14:textId="77777777" w:rsidR="002A74C9" w:rsidRPr="006F4D85" w:rsidRDefault="002A74C9" w:rsidP="00AD110C">
            <w:pPr>
              <w:pStyle w:val="TAL"/>
              <w:rPr>
                <w:ins w:id="4155" w:author="Huawei" w:date="2021-01-11T15:51:00Z"/>
              </w:rPr>
            </w:pPr>
            <w:ins w:id="4156" w:author="Huawei" w:date="2021-01-11T15:51:00Z">
              <w:r w:rsidRPr="006F4D85">
                <w:t>6-9</w:t>
              </w:r>
            </w:ins>
          </w:p>
        </w:tc>
      </w:tr>
      <w:tr w:rsidR="002A74C9" w:rsidRPr="006F4D85" w14:paraId="0101EA3F" w14:textId="77777777" w:rsidTr="0040018D">
        <w:trPr>
          <w:jc w:val="center"/>
          <w:ins w:id="415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0E10236" w14:textId="77777777" w:rsidR="002A74C9" w:rsidRPr="006F4D85" w:rsidRDefault="002A74C9" w:rsidP="00AD110C">
            <w:pPr>
              <w:pStyle w:val="TAL"/>
              <w:rPr>
                <w:ins w:id="4158" w:author="Huawei" w:date="2021-01-11T15:51:00Z"/>
              </w:rPr>
            </w:pPr>
            <w:ins w:id="4159" w:author="Huawei" w:date="2021-01-11T15:51:00Z">
              <w:r w:rsidRPr="006F4D85">
                <w:t xml:space="preserve">Slot numbers </w:t>
              </w:r>
              <w:r w:rsidRPr="006F4D85" w:rsidDel="00390D77">
                <w:t>containing SSB</w:t>
              </w:r>
              <w:r w:rsidRPr="006F4D85">
                <w:rPr>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031EB80C" w14:textId="77777777" w:rsidR="002A74C9" w:rsidRPr="006F4D85" w:rsidRDefault="002A74C9" w:rsidP="00AD110C">
            <w:pPr>
              <w:keepNext/>
              <w:keepLines/>
              <w:spacing w:after="0"/>
              <w:rPr>
                <w:ins w:id="4160" w:author="Huawei" w:date="2021-01-11T15:51:00Z"/>
                <w:rFonts w:ascii="Arial" w:hAnsi="Arial"/>
                <w:sz w:val="18"/>
              </w:rPr>
            </w:pPr>
            <w:ins w:id="4161" w:author="Huawei" w:date="2021-01-11T15:51:00Z">
              <w:r w:rsidRPr="006F4D85">
                <w:rPr>
                  <w:rFonts w:ascii="Arial" w:hAnsi="Arial"/>
                  <w:sz w:val="18"/>
                </w:rPr>
                <w:t>1</w:t>
              </w:r>
            </w:ins>
          </w:p>
        </w:tc>
        <w:tc>
          <w:tcPr>
            <w:tcW w:w="1785" w:type="dxa"/>
            <w:tcBorders>
              <w:top w:val="single" w:sz="4" w:space="0" w:color="auto"/>
              <w:left w:val="single" w:sz="4" w:space="0" w:color="auto"/>
              <w:bottom w:val="single" w:sz="4" w:space="0" w:color="auto"/>
              <w:right w:val="single" w:sz="4" w:space="0" w:color="auto"/>
            </w:tcBorders>
            <w:hideMark/>
          </w:tcPr>
          <w:p w14:paraId="4C876386" w14:textId="77777777" w:rsidR="002A74C9" w:rsidRPr="006F4D85" w:rsidRDefault="002A74C9" w:rsidP="00AD110C">
            <w:pPr>
              <w:pStyle w:val="TAL"/>
              <w:rPr>
                <w:ins w:id="4162" w:author="Huawei" w:date="2021-01-11T15:51:00Z"/>
              </w:rPr>
            </w:pPr>
            <w:ins w:id="4163" w:author="Huawei" w:date="2021-01-11T15:51:00Z">
              <w:r w:rsidRPr="006F4D85">
                <w:t>1</w:t>
              </w:r>
            </w:ins>
          </w:p>
        </w:tc>
      </w:tr>
      <w:tr w:rsidR="002A74C9" w:rsidRPr="006F4D85" w14:paraId="4D5E63DF" w14:textId="77777777" w:rsidTr="0040018D">
        <w:trPr>
          <w:jc w:val="center"/>
          <w:ins w:id="4164"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41841FD8" w14:textId="77777777" w:rsidR="002A74C9" w:rsidRPr="006F4D85" w:rsidRDefault="002A74C9" w:rsidP="00AD110C">
            <w:pPr>
              <w:pStyle w:val="TAL"/>
              <w:rPr>
                <w:ins w:id="4165" w:author="Huawei" w:date="2021-01-11T15:51:00Z"/>
              </w:rPr>
            </w:pPr>
            <w:ins w:id="4166" w:author="Huawei" w:date="2021-01-11T15:51:00Z">
              <w:r w:rsidRPr="006F4D85">
                <w:t xml:space="preserve">SFN containing </w:t>
              </w:r>
              <w:r w:rsidRPr="006F4D85">
                <w:rPr>
                  <w:rFonts w:hint="eastAsia"/>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04C67AB7" w14:textId="77777777" w:rsidR="002A74C9" w:rsidRPr="006F4D85" w:rsidRDefault="002A74C9" w:rsidP="00AD110C">
            <w:pPr>
              <w:pStyle w:val="TAL"/>
              <w:rPr>
                <w:ins w:id="4167" w:author="Huawei" w:date="2021-01-11T15:51:00Z"/>
              </w:rPr>
            </w:pPr>
            <w:ins w:id="4168"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1EF0F744" w14:textId="77777777" w:rsidTr="0040018D">
        <w:trPr>
          <w:jc w:val="center"/>
          <w:ins w:id="416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2A2DFD" w14:textId="77777777" w:rsidR="002A74C9" w:rsidRPr="006F4D85" w:rsidRDefault="002A74C9" w:rsidP="00AD110C">
            <w:pPr>
              <w:pStyle w:val="TAL"/>
              <w:rPr>
                <w:ins w:id="4170" w:author="Huawei" w:date="2021-01-11T15:51:00Z"/>
              </w:rPr>
            </w:pPr>
            <w:ins w:id="4171" w:author="Huawei" w:date="2021-01-11T15:51:00Z">
              <w:r w:rsidRPr="006F4D85">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23323CB" w14:textId="77777777" w:rsidR="002A74C9" w:rsidRPr="006F4D85" w:rsidRDefault="002A74C9" w:rsidP="00AD110C">
            <w:pPr>
              <w:keepNext/>
              <w:keepLines/>
              <w:spacing w:after="0"/>
              <w:rPr>
                <w:ins w:id="4172" w:author="Huawei" w:date="2021-01-11T15:51:00Z"/>
                <w:rFonts w:ascii="Arial" w:hAnsi="Arial"/>
                <w:sz w:val="18"/>
              </w:rPr>
            </w:pPr>
            <w:ins w:id="4173" w:author="Huawei" w:date="2021-01-11T15:51:00Z">
              <w:r w:rsidRPr="006F4D85">
                <w:rPr>
                  <w:rFonts w:ascii="Arial" w:hAnsi="Arial"/>
                  <w:sz w:val="18"/>
                </w:rPr>
                <w:t>(RB</w:t>
              </w:r>
              <w:r w:rsidRPr="006F4D85">
                <w:rPr>
                  <w:rFonts w:ascii="Arial" w:hAnsi="Arial"/>
                  <w:sz w:val="18"/>
                  <w:vertAlign w:val="subscript"/>
                </w:rPr>
                <w:t>J</w:t>
              </w:r>
              <w:r w:rsidRPr="006F4D85">
                <w:rPr>
                  <w:rFonts w:ascii="Arial" w:hAnsi="Arial"/>
                  <w:sz w:val="18"/>
                </w:rPr>
                <w:t>, RB</w:t>
              </w:r>
              <w:r w:rsidRPr="006F4D85">
                <w:rPr>
                  <w:rFonts w:ascii="Arial" w:hAnsi="Arial"/>
                  <w:sz w:val="18"/>
                  <w:vertAlign w:val="subscript"/>
                </w:rPr>
                <w:t>J+1</w:t>
              </w:r>
              <w:r w:rsidRPr="006F4D85">
                <w:rPr>
                  <w:rFonts w:ascii="Arial" w:hAnsi="Arial"/>
                  <w:sz w:val="18"/>
                </w:rPr>
                <w:t>,.…, RB</w:t>
              </w:r>
              <w:r w:rsidRPr="006F4D85">
                <w:rPr>
                  <w:rFonts w:ascii="Arial" w:hAnsi="Arial"/>
                  <w:sz w:val="18"/>
                  <w:vertAlign w:val="subscript"/>
                </w:rPr>
                <w:t>J+</w:t>
              </w:r>
              <w:proofErr w:type="gramStart"/>
              <w:r w:rsidRPr="006F4D85">
                <w:rPr>
                  <w:rFonts w:ascii="Arial" w:hAnsi="Arial"/>
                  <w:sz w:val="18"/>
                  <w:vertAlign w:val="subscript"/>
                </w:rPr>
                <w:t>19</w:t>
              </w:r>
              <w:r w:rsidRPr="006F4D85">
                <w:rPr>
                  <w:rFonts w:ascii="Arial" w:hAnsi="Arial"/>
                  <w:sz w:val="18"/>
                </w:rPr>
                <w:t>)</w:t>
              </w:r>
              <w:r w:rsidRPr="006F4D85">
                <w:rPr>
                  <w:rFonts w:ascii="Arial" w:hAnsi="Arial"/>
                  <w:sz w:val="18"/>
                  <w:vertAlign w:val="superscript"/>
                </w:rPr>
                <w:t>Note</w:t>
              </w:r>
              <w:proofErr w:type="gramEnd"/>
              <w:r w:rsidRPr="006F4D85">
                <w:rPr>
                  <w:rFonts w:ascii="Arial" w:hAnsi="Arial"/>
                  <w:sz w:val="18"/>
                  <w:vertAlign w:val="superscript"/>
                </w:rPr>
                <w:t xml:space="preserve"> 1</w:t>
              </w:r>
            </w:ins>
          </w:p>
        </w:tc>
      </w:tr>
      <w:tr w:rsidR="002A74C9" w:rsidRPr="006F4D85" w14:paraId="03AF1C23" w14:textId="77777777" w:rsidTr="0040018D">
        <w:trPr>
          <w:jc w:val="center"/>
          <w:ins w:id="4174"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1D4AC159" w14:textId="77777777" w:rsidR="002A74C9" w:rsidRPr="006F4D85" w:rsidRDefault="002A74C9" w:rsidP="00AD110C">
            <w:pPr>
              <w:pStyle w:val="TAN"/>
              <w:rPr>
                <w:ins w:id="4175" w:author="Huawei" w:date="2021-01-11T15:51:00Z"/>
              </w:rPr>
            </w:pPr>
            <w:ins w:id="4176"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57E83E69" w14:textId="77777777" w:rsidR="002A74C9" w:rsidRPr="006F4D85" w:rsidRDefault="002A74C9" w:rsidP="00AD110C">
            <w:pPr>
              <w:pStyle w:val="TAN"/>
              <w:rPr>
                <w:ins w:id="4177" w:author="Huawei" w:date="2021-01-11T15:51:00Z"/>
              </w:rPr>
            </w:pPr>
            <w:ins w:id="4178" w:author="Huawei" w:date="2021-01-11T15:51:00Z">
              <w:r w:rsidRPr="006F4D85">
                <w:t>Note 2:</w:t>
              </w:r>
              <w:r w:rsidRPr="006F4D85">
                <w:tab/>
                <w:t>These values have been derived from other parameters for information purposes (as per TS 38.213 [3]). They are not settable parameters themselves.</w:t>
              </w:r>
            </w:ins>
          </w:p>
        </w:tc>
      </w:tr>
    </w:tbl>
    <w:p w14:paraId="6FD723F5" w14:textId="77777777" w:rsidR="002A74C9" w:rsidRPr="006F4D85" w:rsidRDefault="002A74C9" w:rsidP="002A74C9">
      <w:pPr>
        <w:rPr>
          <w:ins w:id="4179" w:author="Huawei" w:date="2021-01-11T15:51:00Z"/>
          <w:rFonts w:eastAsia="MS Mincho"/>
        </w:rPr>
      </w:pPr>
    </w:p>
    <w:p w14:paraId="2B8B6584" w14:textId="7E4CD877" w:rsidR="002A74C9" w:rsidRPr="006F4D85" w:rsidRDefault="001B3CA1" w:rsidP="002A74C9">
      <w:pPr>
        <w:keepNext/>
        <w:keepLines/>
        <w:spacing w:before="120"/>
        <w:ind w:left="1418" w:hanging="1418"/>
        <w:outlineLvl w:val="3"/>
        <w:rPr>
          <w:ins w:id="4180" w:author="Huawei" w:date="2021-01-11T15:51:00Z"/>
          <w:sz w:val="24"/>
        </w:rPr>
      </w:pPr>
      <w:ins w:id="4181" w:author="Huawei" w:date="2021-01-13T20:21:00Z">
        <w:r>
          <w:rPr>
            <w:rFonts w:ascii="Arial" w:hAnsi="Arial"/>
            <w:sz w:val="24"/>
          </w:rPr>
          <w:lastRenderedPageBreak/>
          <w:t>G.</w:t>
        </w:r>
      </w:ins>
      <w:ins w:id="4182" w:author="Huawei" w:date="2021-01-11T15:51:00Z">
        <w:r w:rsidR="002A74C9">
          <w:rPr>
            <w:rFonts w:ascii="Arial" w:hAnsi="Arial"/>
            <w:sz w:val="24"/>
          </w:rPr>
          <w:t>1.5</w:t>
        </w:r>
        <w:r w:rsidR="002A74C9" w:rsidRPr="006F4D85">
          <w:rPr>
            <w:rFonts w:ascii="Arial" w:hAnsi="Arial"/>
            <w:sz w:val="24"/>
          </w:rPr>
          <w:t>.2.6</w:t>
        </w:r>
        <w:r w:rsidR="002A74C9" w:rsidRPr="006F4D85">
          <w:rPr>
            <w:rFonts w:ascii="Arial" w:hAnsi="Arial"/>
            <w:sz w:val="24"/>
          </w:rPr>
          <w:tab/>
          <w:t xml:space="preserve">SSB pattern 6 in FR2: SSB allocation for SSB SCS=240 kHz </w:t>
        </w:r>
      </w:ins>
    </w:p>
    <w:p w14:paraId="1DC24801" w14:textId="141BCB56" w:rsidR="002A74C9" w:rsidRPr="006F4D85" w:rsidRDefault="002A74C9" w:rsidP="002A74C9">
      <w:pPr>
        <w:pStyle w:val="TH"/>
        <w:rPr>
          <w:ins w:id="4183" w:author="Huawei" w:date="2021-01-11T15:51:00Z"/>
          <w:noProof/>
        </w:rPr>
      </w:pPr>
      <w:ins w:id="4184" w:author="Huawei" w:date="2021-01-11T15:51:00Z">
        <w:r w:rsidRPr="006F4D85">
          <w:t xml:space="preserve">Table </w:t>
        </w:r>
      </w:ins>
      <w:ins w:id="4185" w:author="Huawei" w:date="2021-01-13T20:21:00Z">
        <w:r w:rsidR="001B3CA1">
          <w:t>G.</w:t>
        </w:r>
      </w:ins>
      <w:ins w:id="4186" w:author="Huawei" w:date="2021-01-11T15:51:00Z">
        <w:r>
          <w:t>1.5</w:t>
        </w:r>
        <w:r w:rsidRPr="006F4D85">
          <w:t xml:space="preserve">.2.6-1: SSB.6 FR2: SSB </w:t>
        </w:r>
        <w:r w:rsidRPr="006F4D85">
          <w:rPr>
            <w:noProof/>
          </w:rPr>
          <w:t>Pattern 6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2A74C9" w:rsidRPr="006F4D85" w14:paraId="220B545E" w14:textId="77777777" w:rsidTr="0040018D">
        <w:trPr>
          <w:jc w:val="center"/>
          <w:ins w:id="418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511A0B" w14:textId="77777777" w:rsidR="002A74C9" w:rsidRPr="006F4D85" w:rsidRDefault="002A74C9" w:rsidP="00AD110C">
            <w:pPr>
              <w:pStyle w:val="TAH"/>
              <w:rPr>
                <w:ins w:id="4188" w:author="Huawei" w:date="2021-01-11T15:51:00Z"/>
              </w:rPr>
            </w:pPr>
            <w:ins w:id="4189" w:author="Huawei" w:date="2021-01-11T15:51: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F60DD01" w14:textId="77777777" w:rsidR="002A74C9" w:rsidRPr="006F4D85" w:rsidRDefault="002A74C9" w:rsidP="00AD110C">
            <w:pPr>
              <w:pStyle w:val="TAH"/>
              <w:rPr>
                <w:ins w:id="4190" w:author="Huawei" w:date="2021-01-11T15:51:00Z"/>
              </w:rPr>
            </w:pPr>
            <w:ins w:id="4191" w:author="Huawei" w:date="2021-01-11T15:51:00Z">
              <w:r w:rsidRPr="006F4D85">
                <w:t>Values</w:t>
              </w:r>
            </w:ins>
          </w:p>
        </w:tc>
      </w:tr>
      <w:tr w:rsidR="002A74C9" w:rsidRPr="006F4D85" w14:paraId="02DCF7D5" w14:textId="77777777" w:rsidTr="0040018D">
        <w:trPr>
          <w:jc w:val="center"/>
          <w:ins w:id="419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7B06E4B" w14:textId="77777777" w:rsidR="002A74C9" w:rsidRPr="006F4D85" w:rsidRDefault="002A74C9" w:rsidP="00AD110C">
            <w:pPr>
              <w:pStyle w:val="TAL"/>
              <w:rPr>
                <w:ins w:id="4193" w:author="Huawei" w:date="2021-01-11T15:51:00Z"/>
              </w:rPr>
            </w:pPr>
            <w:ins w:id="4194"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36840C69" w14:textId="77777777" w:rsidR="002A74C9" w:rsidRPr="006F4D85" w:rsidRDefault="002A74C9" w:rsidP="00AD110C">
            <w:pPr>
              <w:pStyle w:val="TAL"/>
              <w:rPr>
                <w:ins w:id="4195" w:author="Huawei" w:date="2021-01-11T15:51:00Z"/>
              </w:rPr>
            </w:pPr>
            <w:ins w:id="4196" w:author="Huawei" w:date="2021-01-11T15:51:00Z">
              <w:r w:rsidRPr="006F4D85">
                <w:t>240 kHz</w:t>
              </w:r>
            </w:ins>
          </w:p>
        </w:tc>
      </w:tr>
      <w:tr w:rsidR="002A74C9" w:rsidRPr="006F4D85" w14:paraId="457F5C57" w14:textId="77777777" w:rsidTr="0040018D">
        <w:trPr>
          <w:jc w:val="center"/>
          <w:ins w:id="419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21C5821" w14:textId="77777777" w:rsidR="002A74C9" w:rsidRPr="006F4D85" w:rsidRDefault="002A74C9" w:rsidP="00AD110C">
            <w:pPr>
              <w:pStyle w:val="TAL"/>
              <w:rPr>
                <w:ins w:id="4198" w:author="Huawei" w:date="2021-01-11T15:51:00Z"/>
              </w:rPr>
            </w:pPr>
            <w:ins w:id="4199"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46DDB35" w14:textId="77777777" w:rsidR="002A74C9" w:rsidRPr="006F4D85" w:rsidRDefault="002A74C9" w:rsidP="00AD110C">
            <w:pPr>
              <w:pStyle w:val="TAL"/>
              <w:rPr>
                <w:ins w:id="4200" w:author="Huawei" w:date="2021-01-11T15:51:00Z"/>
              </w:rPr>
            </w:pPr>
            <w:ins w:id="4201" w:author="Huawei" w:date="2021-01-11T15:51:00Z">
              <w:r w:rsidRPr="006F4D85">
                <w:t xml:space="preserve">20 </w:t>
              </w:r>
              <w:proofErr w:type="spellStart"/>
              <w:r w:rsidRPr="006F4D85">
                <w:t>ms</w:t>
              </w:r>
              <w:proofErr w:type="spellEnd"/>
            </w:ins>
          </w:p>
        </w:tc>
      </w:tr>
      <w:tr w:rsidR="002A74C9" w:rsidRPr="006F4D85" w14:paraId="74C62426" w14:textId="77777777" w:rsidTr="0040018D">
        <w:trPr>
          <w:jc w:val="center"/>
          <w:ins w:id="420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2065883" w14:textId="77777777" w:rsidR="002A74C9" w:rsidRPr="006F4D85" w:rsidRDefault="002A74C9" w:rsidP="00AD110C">
            <w:pPr>
              <w:pStyle w:val="TAL"/>
              <w:rPr>
                <w:ins w:id="4203" w:author="Huawei" w:date="2021-01-11T15:51:00Z"/>
              </w:rPr>
            </w:pPr>
            <w:ins w:id="4204"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87E6A71" w14:textId="77777777" w:rsidR="002A74C9" w:rsidRPr="006F4D85" w:rsidRDefault="002A74C9" w:rsidP="00AD110C">
            <w:pPr>
              <w:pStyle w:val="TAL"/>
              <w:rPr>
                <w:ins w:id="4205" w:author="Huawei" w:date="2021-01-11T15:51:00Z"/>
              </w:rPr>
            </w:pPr>
            <w:ins w:id="4206" w:author="Huawei" w:date="2021-01-11T15:51:00Z">
              <w:r w:rsidRPr="006F4D85">
                <w:t>2</w:t>
              </w:r>
            </w:ins>
          </w:p>
        </w:tc>
      </w:tr>
      <w:tr w:rsidR="002A74C9" w:rsidRPr="006F4D85" w14:paraId="784F86D3" w14:textId="77777777" w:rsidTr="0040018D">
        <w:trPr>
          <w:jc w:val="center"/>
          <w:ins w:id="420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065C15C" w14:textId="77777777" w:rsidR="002A74C9" w:rsidRPr="006F4D85" w:rsidRDefault="002A74C9" w:rsidP="00AD110C">
            <w:pPr>
              <w:pStyle w:val="TAL"/>
              <w:rPr>
                <w:ins w:id="4208" w:author="Huawei" w:date="2021-01-11T15:51:00Z"/>
              </w:rPr>
            </w:pPr>
            <w:ins w:id="4209" w:author="Huawei" w:date="2021-01-11T15:51:00Z">
              <w:r w:rsidRPr="006F4D85" w:rsidDel="00390D77">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0AB7D47F" w14:textId="77777777" w:rsidR="002A74C9" w:rsidRPr="006F4D85" w:rsidRDefault="002A74C9" w:rsidP="00AD110C">
            <w:pPr>
              <w:pStyle w:val="TAL"/>
              <w:rPr>
                <w:ins w:id="4210" w:author="Huawei" w:date="2021-01-11T15:51:00Z"/>
              </w:rPr>
            </w:pPr>
            <w:ins w:id="4211" w:author="Huawei" w:date="2021-01-11T15:51:00Z">
              <w:r w:rsidRPr="006F4D85">
                <w:t>2</w:t>
              </w:r>
            </w:ins>
          </w:p>
        </w:tc>
        <w:tc>
          <w:tcPr>
            <w:tcW w:w="1519" w:type="dxa"/>
            <w:tcBorders>
              <w:top w:val="single" w:sz="4" w:space="0" w:color="auto"/>
              <w:left w:val="single" w:sz="4" w:space="0" w:color="auto"/>
              <w:bottom w:val="single" w:sz="4" w:space="0" w:color="auto"/>
              <w:right w:val="single" w:sz="4" w:space="0" w:color="auto"/>
            </w:tcBorders>
            <w:hideMark/>
          </w:tcPr>
          <w:p w14:paraId="495FB92B" w14:textId="77777777" w:rsidR="002A74C9" w:rsidRPr="006F4D85" w:rsidRDefault="002A74C9" w:rsidP="00AD110C">
            <w:pPr>
              <w:pStyle w:val="TAL"/>
              <w:rPr>
                <w:ins w:id="4212" w:author="Huawei" w:date="2021-01-11T15:51:00Z"/>
              </w:rPr>
            </w:pPr>
            <w:ins w:id="4213" w:author="Huawei" w:date="2021-01-11T15:51:00Z">
              <w:r w:rsidRPr="006F4D85">
                <w:t>3</w:t>
              </w:r>
            </w:ins>
          </w:p>
        </w:tc>
      </w:tr>
      <w:tr w:rsidR="002A74C9" w:rsidRPr="006F4D85" w14:paraId="5159954A" w14:textId="77777777" w:rsidTr="0040018D">
        <w:trPr>
          <w:jc w:val="center"/>
          <w:ins w:id="421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DF4558C" w14:textId="77777777" w:rsidR="002A74C9" w:rsidRPr="006F4D85" w:rsidRDefault="002A74C9" w:rsidP="00AD110C">
            <w:pPr>
              <w:pStyle w:val="TAL"/>
              <w:rPr>
                <w:ins w:id="4215" w:author="Huawei" w:date="2021-01-11T15:51:00Z"/>
              </w:rPr>
            </w:pPr>
            <w:ins w:id="4216" w:author="Huawei" w:date="2021-01-11T15:51:00Z">
              <w:r w:rsidRPr="006F4D85" w:rsidDel="00390D77">
                <w:t>Symbol numbers containing SSBs</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4182B04E" w14:textId="77777777" w:rsidR="002A74C9" w:rsidRPr="006F4D85" w:rsidRDefault="002A74C9" w:rsidP="00AD110C">
            <w:pPr>
              <w:pStyle w:val="TAL"/>
              <w:rPr>
                <w:ins w:id="4217" w:author="Huawei" w:date="2021-01-11T15:51:00Z"/>
              </w:rPr>
            </w:pPr>
            <w:ins w:id="4218" w:author="Huawei" w:date="2021-01-11T15:51:00Z">
              <w:r w:rsidRPr="006F4D85">
                <w:t>2-5</w:t>
              </w:r>
            </w:ins>
          </w:p>
        </w:tc>
        <w:tc>
          <w:tcPr>
            <w:tcW w:w="1519" w:type="dxa"/>
            <w:tcBorders>
              <w:top w:val="single" w:sz="4" w:space="0" w:color="auto"/>
              <w:left w:val="single" w:sz="4" w:space="0" w:color="auto"/>
              <w:bottom w:val="single" w:sz="4" w:space="0" w:color="auto"/>
              <w:right w:val="single" w:sz="4" w:space="0" w:color="auto"/>
            </w:tcBorders>
            <w:hideMark/>
          </w:tcPr>
          <w:p w14:paraId="4DB26F03" w14:textId="77777777" w:rsidR="002A74C9" w:rsidRPr="006F4D85" w:rsidRDefault="002A74C9" w:rsidP="00AD110C">
            <w:pPr>
              <w:pStyle w:val="TAL"/>
              <w:rPr>
                <w:ins w:id="4219" w:author="Huawei" w:date="2021-01-11T15:51:00Z"/>
              </w:rPr>
            </w:pPr>
            <w:ins w:id="4220" w:author="Huawei" w:date="2021-01-11T15:51:00Z">
              <w:r w:rsidRPr="006F4D85">
                <w:t>6-9</w:t>
              </w:r>
            </w:ins>
          </w:p>
        </w:tc>
      </w:tr>
      <w:tr w:rsidR="002A74C9" w:rsidRPr="006F4D85" w14:paraId="31640B7A" w14:textId="77777777" w:rsidTr="0040018D">
        <w:trPr>
          <w:jc w:val="center"/>
          <w:ins w:id="422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4C1117F" w14:textId="77777777" w:rsidR="002A74C9" w:rsidRPr="006F4D85" w:rsidRDefault="002A74C9" w:rsidP="00AD110C">
            <w:pPr>
              <w:pStyle w:val="TAL"/>
              <w:rPr>
                <w:ins w:id="4222" w:author="Huawei" w:date="2021-01-11T15:51:00Z"/>
              </w:rPr>
            </w:pPr>
            <w:ins w:id="4223" w:author="Huawei" w:date="2021-01-11T15:51:00Z">
              <w:r w:rsidRPr="006F4D85">
                <w:t xml:space="preserve">Slot numbers </w:t>
              </w:r>
              <w:r w:rsidRPr="006F4D85" w:rsidDel="00390D77">
                <w:t>containing SSB</w:t>
              </w:r>
              <w:r w:rsidRPr="006F4D85">
                <w:rPr>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2DC91845" w14:textId="77777777" w:rsidR="002A74C9" w:rsidRPr="006F4D85" w:rsidRDefault="002A74C9" w:rsidP="00AD110C">
            <w:pPr>
              <w:pStyle w:val="TAL"/>
              <w:rPr>
                <w:ins w:id="4224" w:author="Huawei" w:date="2021-01-11T15:51:00Z"/>
              </w:rPr>
            </w:pPr>
            <w:ins w:id="4225" w:author="Huawei" w:date="2021-01-11T15:51:00Z">
              <w:r w:rsidRPr="006F4D85">
                <w:t>1</w:t>
              </w:r>
            </w:ins>
          </w:p>
        </w:tc>
        <w:tc>
          <w:tcPr>
            <w:tcW w:w="1519" w:type="dxa"/>
            <w:tcBorders>
              <w:top w:val="single" w:sz="4" w:space="0" w:color="auto"/>
              <w:left w:val="single" w:sz="4" w:space="0" w:color="auto"/>
              <w:bottom w:val="single" w:sz="4" w:space="0" w:color="auto"/>
              <w:right w:val="single" w:sz="4" w:space="0" w:color="auto"/>
            </w:tcBorders>
            <w:hideMark/>
          </w:tcPr>
          <w:p w14:paraId="16B4CE89" w14:textId="77777777" w:rsidR="002A74C9" w:rsidRPr="006F4D85" w:rsidRDefault="002A74C9" w:rsidP="00AD110C">
            <w:pPr>
              <w:pStyle w:val="TAL"/>
              <w:rPr>
                <w:ins w:id="4226" w:author="Huawei" w:date="2021-01-11T15:51:00Z"/>
              </w:rPr>
            </w:pPr>
            <w:ins w:id="4227" w:author="Huawei" w:date="2021-01-11T15:51:00Z">
              <w:r w:rsidRPr="006F4D85">
                <w:t>1</w:t>
              </w:r>
            </w:ins>
          </w:p>
        </w:tc>
      </w:tr>
      <w:tr w:rsidR="002A74C9" w:rsidRPr="006F4D85" w14:paraId="2793AA38" w14:textId="77777777" w:rsidTr="0040018D">
        <w:trPr>
          <w:jc w:val="center"/>
          <w:ins w:id="4228"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66191984" w14:textId="77777777" w:rsidR="002A74C9" w:rsidRPr="006F4D85" w:rsidRDefault="002A74C9" w:rsidP="00AD110C">
            <w:pPr>
              <w:pStyle w:val="TAL"/>
              <w:rPr>
                <w:ins w:id="4229" w:author="Huawei" w:date="2021-01-11T15:51:00Z"/>
              </w:rPr>
            </w:pPr>
            <w:ins w:id="4230"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6BF4C0C1" w14:textId="77777777" w:rsidR="002A74C9" w:rsidRPr="006F4D85" w:rsidRDefault="002A74C9" w:rsidP="00AD110C">
            <w:pPr>
              <w:pStyle w:val="TAL"/>
              <w:rPr>
                <w:ins w:id="4231" w:author="Huawei" w:date="2021-01-11T15:51:00Z"/>
              </w:rPr>
            </w:pPr>
            <w:ins w:id="4232"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5F5F8565" w14:textId="77777777" w:rsidTr="0040018D">
        <w:trPr>
          <w:jc w:val="center"/>
          <w:ins w:id="423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6F5F4CB" w14:textId="77777777" w:rsidR="002A74C9" w:rsidRPr="006F4D85" w:rsidRDefault="002A74C9" w:rsidP="00AD110C">
            <w:pPr>
              <w:pStyle w:val="TAL"/>
              <w:rPr>
                <w:ins w:id="4234" w:author="Huawei" w:date="2021-01-11T15:51:00Z"/>
              </w:rPr>
            </w:pPr>
            <w:ins w:id="4235"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4BCF068" w14:textId="77777777" w:rsidR="002A74C9" w:rsidRPr="006F4D85" w:rsidRDefault="002A74C9" w:rsidP="00AD110C">
            <w:pPr>
              <w:pStyle w:val="TAL"/>
              <w:rPr>
                <w:ins w:id="4236" w:author="Huawei" w:date="2021-01-11T15:51:00Z"/>
              </w:rPr>
            </w:pPr>
            <w:ins w:id="4237" w:author="Huawei" w:date="2021-01-11T15:51:00Z">
              <w:r w:rsidRPr="00102EED">
                <w:t>(RB</w:t>
              </w:r>
              <w:r w:rsidRPr="00102EED">
                <w:rPr>
                  <w:vertAlign w:val="subscript"/>
                </w:rPr>
                <w:t>J</w:t>
              </w:r>
              <w:r w:rsidRPr="00102EED">
                <w:t>, RB</w:t>
              </w:r>
              <w:r w:rsidRPr="00102EED">
                <w:rPr>
                  <w:vertAlign w:val="subscript"/>
                </w:rPr>
                <w:t>J+1</w:t>
              </w:r>
              <w:r w:rsidRPr="00102EED">
                <w:t>,.…, RB</w:t>
              </w:r>
              <w:r w:rsidRPr="00102EED">
                <w:rPr>
                  <w:vertAlign w:val="subscript"/>
                </w:rPr>
                <w:t>J+</w:t>
              </w:r>
              <w:proofErr w:type="gramStart"/>
              <w:r>
                <w:rPr>
                  <w:vertAlign w:val="subscript"/>
                </w:rPr>
                <w:t>39</w:t>
              </w:r>
              <w:r w:rsidRPr="00102EED">
                <w:t>)</w:t>
              </w:r>
              <w:r w:rsidRPr="00102EED">
                <w:rPr>
                  <w:vertAlign w:val="superscript"/>
                </w:rPr>
                <w:t>Note</w:t>
              </w:r>
              <w:proofErr w:type="gramEnd"/>
              <w:r w:rsidRPr="00102EED">
                <w:rPr>
                  <w:vertAlign w:val="superscript"/>
                </w:rPr>
                <w:t xml:space="preserve"> 1</w:t>
              </w:r>
            </w:ins>
          </w:p>
        </w:tc>
      </w:tr>
      <w:tr w:rsidR="002A74C9" w:rsidRPr="006F4D85" w14:paraId="6976EACF" w14:textId="77777777" w:rsidTr="0040018D">
        <w:trPr>
          <w:jc w:val="center"/>
          <w:ins w:id="4238"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E8D55B2" w14:textId="77777777" w:rsidR="002A74C9" w:rsidRPr="006F4D85" w:rsidRDefault="002A74C9" w:rsidP="00AD110C">
            <w:pPr>
              <w:pStyle w:val="TAN"/>
              <w:rPr>
                <w:ins w:id="4239" w:author="Huawei" w:date="2021-01-11T15:51:00Z"/>
              </w:rPr>
            </w:pPr>
            <w:ins w:id="4240"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F1D7DFB" w14:textId="77777777" w:rsidR="002A74C9" w:rsidRPr="006F4D85" w:rsidRDefault="002A74C9" w:rsidP="00AD110C">
            <w:pPr>
              <w:pStyle w:val="TAN"/>
              <w:rPr>
                <w:ins w:id="4241" w:author="Huawei" w:date="2021-01-11T15:51:00Z"/>
              </w:rPr>
            </w:pPr>
            <w:ins w:id="4242" w:author="Huawei" w:date="2021-01-11T15:51:00Z">
              <w:r w:rsidRPr="006F4D85">
                <w:t>Note 2:</w:t>
              </w:r>
              <w:r w:rsidRPr="006F4D85">
                <w:tab/>
                <w:t>These values have been derived from other parameters for information purposes (as per TS 38.213 [3]). They are not settable parameters themselves.</w:t>
              </w:r>
            </w:ins>
          </w:p>
        </w:tc>
      </w:tr>
    </w:tbl>
    <w:p w14:paraId="121B053B" w14:textId="77777777" w:rsidR="002A74C9" w:rsidRPr="006F4D85" w:rsidRDefault="002A74C9" w:rsidP="002A74C9">
      <w:pPr>
        <w:rPr>
          <w:ins w:id="4243" w:author="Huawei" w:date="2021-01-11T15:51:00Z"/>
          <w:rFonts w:eastAsia="MS Mincho"/>
        </w:rPr>
      </w:pPr>
    </w:p>
    <w:p w14:paraId="31A46FD7" w14:textId="052C9137" w:rsidR="002A74C9" w:rsidRPr="006F4D85" w:rsidRDefault="001B3CA1" w:rsidP="002A74C9">
      <w:pPr>
        <w:keepNext/>
        <w:keepLines/>
        <w:spacing w:before="120"/>
        <w:ind w:left="1418" w:hanging="1418"/>
        <w:outlineLvl w:val="3"/>
        <w:rPr>
          <w:ins w:id="4244" w:author="Huawei" w:date="2021-01-11T15:51:00Z"/>
          <w:sz w:val="24"/>
        </w:rPr>
      </w:pPr>
      <w:ins w:id="4245" w:author="Huawei" w:date="2021-01-13T20:21:00Z">
        <w:r>
          <w:rPr>
            <w:rFonts w:ascii="Arial" w:hAnsi="Arial"/>
            <w:sz w:val="24"/>
          </w:rPr>
          <w:t>G.</w:t>
        </w:r>
      </w:ins>
      <w:ins w:id="4246" w:author="Huawei" w:date="2021-01-11T15:51:00Z">
        <w:r w:rsidR="002A74C9">
          <w:rPr>
            <w:rFonts w:ascii="Arial" w:hAnsi="Arial"/>
            <w:sz w:val="24"/>
          </w:rPr>
          <w:t>1.5</w:t>
        </w:r>
        <w:r w:rsidR="002A74C9" w:rsidRPr="006F4D85">
          <w:rPr>
            <w:rFonts w:ascii="Arial" w:hAnsi="Arial"/>
            <w:sz w:val="24"/>
          </w:rPr>
          <w:t>.2.7</w:t>
        </w:r>
        <w:r w:rsidR="002A74C9" w:rsidRPr="006F4D85">
          <w:rPr>
            <w:rFonts w:ascii="Arial" w:hAnsi="Arial"/>
            <w:sz w:val="24"/>
          </w:rPr>
          <w:tab/>
          <w:t xml:space="preserve">SSB pattern 7 in FR2: SSB allocation for SSB SCS=120 kHz </w:t>
        </w:r>
      </w:ins>
    </w:p>
    <w:p w14:paraId="0C6368EB" w14:textId="343FD807" w:rsidR="002A74C9" w:rsidRPr="006F4D85" w:rsidRDefault="002A74C9" w:rsidP="002A74C9">
      <w:pPr>
        <w:pStyle w:val="TH"/>
        <w:rPr>
          <w:ins w:id="4247" w:author="Huawei" w:date="2021-01-11T15:51:00Z"/>
          <w:noProof/>
        </w:rPr>
      </w:pPr>
      <w:ins w:id="4248" w:author="Huawei" w:date="2021-01-11T15:51:00Z">
        <w:r w:rsidRPr="006F4D85">
          <w:t xml:space="preserve">Table </w:t>
        </w:r>
      </w:ins>
      <w:ins w:id="4249" w:author="Huawei" w:date="2021-01-13T20:21:00Z">
        <w:r w:rsidR="001B3CA1">
          <w:t>G.</w:t>
        </w:r>
      </w:ins>
      <w:ins w:id="4250" w:author="Huawei" w:date="2021-01-11T15:51:00Z">
        <w:r>
          <w:t>1.5</w:t>
        </w:r>
        <w:r w:rsidRPr="006F4D85">
          <w:t xml:space="preserve">.2.7-1: SSB.7 FR2: SSB </w:t>
        </w:r>
        <w:r w:rsidRPr="006F4D85">
          <w:rPr>
            <w:noProof/>
          </w:rPr>
          <w:t>Pattern 7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2A74C9" w:rsidRPr="006F4D85" w14:paraId="753DDF12" w14:textId="77777777" w:rsidTr="0040018D">
        <w:trPr>
          <w:jc w:val="center"/>
          <w:ins w:id="425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CBCC2BB" w14:textId="77777777" w:rsidR="002A74C9" w:rsidRPr="006F4D85" w:rsidRDefault="002A74C9" w:rsidP="00AD110C">
            <w:pPr>
              <w:pStyle w:val="TAH"/>
              <w:rPr>
                <w:ins w:id="4252" w:author="Huawei" w:date="2021-01-11T15:51:00Z"/>
              </w:rPr>
            </w:pPr>
            <w:ins w:id="4253" w:author="Huawei" w:date="2021-01-11T15:51:00Z">
              <w:r w:rsidRPr="006F4D85">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50876516" w14:textId="77777777" w:rsidR="002A74C9" w:rsidRPr="006F4D85" w:rsidRDefault="002A74C9" w:rsidP="00AD110C">
            <w:pPr>
              <w:pStyle w:val="TAH"/>
              <w:rPr>
                <w:ins w:id="4254" w:author="Huawei" w:date="2021-01-11T15:51:00Z"/>
              </w:rPr>
            </w:pPr>
            <w:ins w:id="4255" w:author="Huawei" w:date="2021-01-11T15:51:00Z">
              <w:r w:rsidRPr="006F4D85">
                <w:t>Values</w:t>
              </w:r>
            </w:ins>
          </w:p>
        </w:tc>
      </w:tr>
      <w:tr w:rsidR="002A74C9" w:rsidRPr="006F4D85" w14:paraId="68924C10" w14:textId="77777777" w:rsidTr="0040018D">
        <w:trPr>
          <w:jc w:val="center"/>
          <w:ins w:id="425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1A3ACD3" w14:textId="77777777" w:rsidR="002A74C9" w:rsidRPr="006F4D85" w:rsidRDefault="002A74C9" w:rsidP="00AD110C">
            <w:pPr>
              <w:pStyle w:val="TAL"/>
              <w:rPr>
                <w:ins w:id="4257" w:author="Huawei" w:date="2021-01-11T15:51:00Z"/>
              </w:rPr>
            </w:pPr>
            <w:ins w:id="4258" w:author="Huawei" w:date="2021-01-11T15:51:00Z">
              <w:r w:rsidRPr="006F4D85" w:rsidDel="00390D77">
                <w:t>SSB SCS</w:t>
              </w:r>
            </w:ins>
          </w:p>
        </w:tc>
        <w:tc>
          <w:tcPr>
            <w:tcW w:w="2777" w:type="dxa"/>
            <w:tcBorders>
              <w:top w:val="single" w:sz="4" w:space="0" w:color="auto"/>
              <w:left w:val="single" w:sz="4" w:space="0" w:color="auto"/>
              <w:bottom w:val="single" w:sz="4" w:space="0" w:color="auto"/>
              <w:right w:val="single" w:sz="4" w:space="0" w:color="auto"/>
            </w:tcBorders>
            <w:hideMark/>
          </w:tcPr>
          <w:p w14:paraId="5F29FB15" w14:textId="77777777" w:rsidR="002A74C9" w:rsidRPr="006F4D85" w:rsidRDefault="002A74C9" w:rsidP="00AD110C">
            <w:pPr>
              <w:pStyle w:val="TAL"/>
              <w:rPr>
                <w:ins w:id="4259" w:author="Huawei" w:date="2021-01-11T15:51:00Z"/>
              </w:rPr>
            </w:pPr>
            <w:ins w:id="4260" w:author="Huawei" w:date="2021-01-11T15:51:00Z">
              <w:r w:rsidRPr="006F4D85">
                <w:t>120 kHz</w:t>
              </w:r>
            </w:ins>
          </w:p>
        </w:tc>
      </w:tr>
      <w:tr w:rsidR="002A74C9" w:rsidRPr="006F4D85" w14:paraId="18FDA40A" w14:textId="77777777" w:rsidTr="0040018D">
        <w:trPr>
          <w:jc w:val="center"/>
          <w:ins w:id="426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7CF02E" w14:textId="77777777" w:rsidR="002A74C9" w:rsidRPr="006F4D85" w:rsidRDefault="002A74C9" w:rsidP="00AD110C">
            <w:pPr>
              <w:pStyle w:val="TAL"/>
              <w:rPr>
                <w:ins w:id="4262" w:author="Huawei" w:date="2021-01-11T15:51:00Z"/>
              </w:rPr>
            </w:pPr>
            <w:ins w:id="4263"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071703E9" w14:textId="77777777" w:rsidR="002A74C9" w:rsidRPr="006F4D85" w:rsidRDefault="002A74C9" w:rsidP="00AD110C">
            <w:pPr>
              <w:pStyle w:val="TAL"/>
              <w:rPr>
                <w:ins w:id="4264" w:author="Huawei" w:date="2021-01-11T15:51:00Z"/>
              </w:rPr>
            </w:pPr>
            <w:ins w:id="4265" w:author="Huawei" w:date="2021-01-11T15:51:00Z">
              <w:r w:rsidRPr="006F4D85">
                <w:t xml:space="preserve">20 </w:t>
              </w:r>
              <w:proofErr w:type="spellStart"/>
              <w:r w:rsidRPr="006F4D85">
                <w:t>ms</w:t>
              </w:r>
              <w:proofErr w:type="spellEnd"/>
            </w:ins>
          </w:p>
        </w:tc>
      </w:tr>
      <w:tr w:rsidR="002A74C9" w:rsidRPr="006F4D85" w14:paraId="55378EF9" w14:textId="77777777" w:rsidTr="0040018D">
        <w:trPr>
          <w:jc w:val="center"/>
          <w:ins w:id="426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58AD56B" w14:textId="77777777" w:rsidR="002A74C9" w:rsidRPr="006F4D85" w:rsidRDefault="002A74C9" w:rsidP="00AD110C">
            <w:pPr>
              <w:pStyle w:val="TAL"/>
              <w:rPr>
                <w:ins w:id="4267" w:author="Huawei" w:date="2021-01-11T15:51:00Z"/>
              </w:rPr>
            </w:pPr>
            <w:ins w:id="4268" w:author="Huawei" w:date="2021-01-11T15:51:00Z">
              <w:r w:rsidRPr="006F4D85" w:rsidDel="00390D77">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4A2A5624" w14:textId="77777777" w:rsidR="002A74C9" w:rsidRPr="006F4D85" w:rsidRDefault="002A74C9" w:rsidP="00AD110C">
            <w:pPr>
              <w:pStyle w:val="TAL"/>
              <w:rPr>
                <w:ins w:id="4269" w:author="Huawei" w:date="2021-01-11T15:51:00Z"/>
              </w:rPr>
            </w:pPr>
            <w:ins w:id="4270" w:author="Huawei" w:date="2021-01-11T15:51:00Z">
              <w:r w:rsidRPr="006F4D85">
                <w:t>1</w:t>
              </w:r>
            </w:ins>
          </w:p>
        </w:tc>
      </w:tr>
      <w:tr w:rsidR="002A74C9" w:rsidRPr="006F4D85" w14:paraId="6E62C50E" w14:textId="77777777" w:rsidTr="0040018D">
        <w:trPr>
          <w:jc w:val="center"/>
          <w:ins w:id="427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74D5E0" w14:textId="77777777" w:rsidR="002A74C9" w:rsidRPr="006F4D85" w:rsidRDefault="002A74C9" w:rsidP="00AD110C">
            <w:pPr>
              <w:pStyle w:val="TAL"/>
              <w:rPr>
                <w:ins w:id="4272" w:author="Huawei" w:date="2021-01-11T15:51:00Z"/>
              </w:rPr>
            </w:pPr>
            <w:ins w:id="4273" w:author="Huawei" w:date="2021-01-11T15:51:00Z">
              <w:r w:rsidRPr="006F4D85" w:rsidDel="00390D77">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503DD009" w14:textId="77777777" w:rsidR="002A74C9" w:rsidRPr="006F4D85" w:rsidRDefault="002A74C9" w:rsidP="00AD110C">
            <w:pPr>
              <w:pStyle w:val="TAL"/>
              <w:rPr>
                <w:ins w:id="4274" w:author="Huawei" w:date="2021-01-11T15:51:00Z"/>
              </w:rPr>
            </w:pPr>
            <w:ins w:id="4275" w:author="Huawei" w:date="2021-01-11T15:51:00Z">
              <w:r w:rsidRPr="006F4D85">
                <w:t>1</w:t>
              </w:r>
            </w:ins>
          </w:p>
        </w:tc>
      </w:tr>
      <w:tr w:rsidR="002A74C9" w:rsidRPr="006F4D85" w14:paraId="1C5D106C" w14:textId="77777777" w:rsidTr="0040018D">
        <w:trPr>
          <w:jc w:val="center"/>
          <w:ins w:id="427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2E977B" w14:textId="77777777" w:rsidR="002A74C9" w:rsidRPr="006F4D85" w:rsidRDefault="002A74C9" w:rsidP="00AD110C">
            <w:pPr>
              <w:pStyle w:val="TAL"/>
              <w:rPr>
                <w:ins w:id="4277" w:author="Huawei" w:date="2021-01-11T15:51:00Z"/>
              </w:rPr>
            </w:pPr>
            <w:ins w:id="4278" w:author="Huawei" w:date="2021-01-11T15:51:00Z">
              <w:r w:rsidRPr="006F4D85" w:rsidDel="00390D77">
                <w:t>Symbol numbers containing SSBs</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C762B04" w14:textId="77777777" w:rsidR="002A74C9" w:rsidRPr="006F4D85" w:rsidRDefault="002A74C9" w:rsidP="00AD110C">
            <w:pPr>
              <w:pStyle w:val="TAL"/>
              <w:rPr>
                <w:ins w:id="4279" w:author="Huawei" w:date="2021-01-11T15:51:00Z"/>
              </w:rPr>
            </w:pPr>
            <w:ins w:id="4280" w:author="Huawei" w:date="2021-01-11T15:51:00Z">
              <w:r w:rsidRPr="006F4D85">
                <w:t>8-11</w:t>
              </w:r>
            </w:ins>
          </w:p>
        </w:tc>
      </w:tr>
      <w:tr w:rsidR="002A74C9" w:rsidRPr="006F4D85" w14:paraId="5FA659FF" w14:textId="77777777" w:rsidTr="0040018D">
        <w:trPr>
          <w:jc w:val="center"/>
          <w:ins w:id="428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4BBC27" w14:textId="77777777" w:rsidR="002A74C9" w:rsidRPr="006F4D85" w:rsidRDefault="002A74C9" w:rsidP="00AD110C">
            <w:pPr>
              <w:pStyle w:val="TAL"/>
              <w:rPr>
                <w:ins w:id="4282" w:author="Huawei" w:date="2021-01-11T15:51:00Z"/>
              </w:rPr>
            </w:pPr>
            <w:ins w:id="4283" w:author="Huawei" w:date="2021-01-11T15:51:00Z">
              <w:r w:rsidRPr="006F4D85">
                <w:t xml:space="preserve">Slot numbers </w:t>
              </w:r>
              <w:r w:rsidRPr="006F4D85" w:rsidDel="00390D77">
                <w:t>containing SSB</w:t>
              </w:r>
              <w:r w:rsidRPr="006F4D85">
                <w:rPr>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297DF17F" w14:textId="77777777" w:rsidR="002A74C9" w:rsidRPr="006F4D85" w:rsidRDefault="002A74C9" w:rsidP="00AD110C">
            <w:pPr>
              <w:pStyle w:val="TAL"/>
              <w:rPr>
                <w:ins w:id="4284" w:author="Huawei" w:date="2021-01-11T15:51:00Z"/>
              </w:rPr>
            </w:pPr>
            <w:ins w:id="4285" w:author="Huawei" w:date="2021-01-11T15:51:00Z">
              <w:r w:rsidRPr="006F4D85">
                <w:t>0</w:t>
              </w:r>
            </w:ins>
          </w:p>
        </w:tc>
      </w:tr>
      <w:tr w:rsidR="002A74C9" w:rsidRPr="006F4D85" w14:paraId="4FB6FDB5" w14:textId="77777777" w:rsidTr="0040018D">
        <w:trPr>
          <w:jc w:val="center"/>
          <w:ins w:id="4286"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BD762B5" w14:textId="77777777" w:rsidR="002A74C9" w:rsidRPr="006F4D85" w:rsidRDefault="002A74C9" w:rsidP="00AD110C">
            <w:pPr>
              <w:pStyle w:val="TAL"/>
              <w:rPr>
                <w:ins w:id="4287" w:author="Huawei" w:date="2021-01-11T15:51:00Z"/>
              </w:rPr>
            </w:pPr>
            <w:ins w:id="4288" w:author="Huawei" w:date="2021-01-11T15:51:00Z">
              <w:r w:rsidRPr="006F4D85">
                <w:t xml:space="preserve">SFN containing </w:t>
              </w:r>
              <w:r w:rsidRPr="006F4D85">
                <w:rPr>
                  <w:rFonts w:hint="eastAsia"/>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60F26FC7" w14:textId="77777777" w:rsidR="002A74C9" w:rsidRPr="006F4D85" w:rsidRDefault="002A74C9" w:rsidP="00AD110C">
            <w:pPr>
              <w:pStyle w:val="TAL"/>
              <w:rPr>
                <w:ins w:id="4289" w:author="Huawei" w:date="2021-01-11T15:51:00Z"/>
              </w:rPr>
            </w:pPr>
            <w:ins w:id="4290"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7E6ED368" w14:textId="77777777" w:rsidTr="0040018D">
        <w:trPr>
          <w:jc w:val="center"/>
          <w:ins w:id="429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A2FEF7B" w14:textId="77777777" w:rsidR="002A74C9" w:rsidRPr="006F4D85" w:rsidRDefault="002A74C9" w:rsidP="00AD110C">
            <w:pPr>
              <w:pStyle w:val="TAL"/>
              <w:rPr>
                <w:ins w:id="4292" w:author="Huawei" w:date="2021-01-11T15:51:00Z"/>
              </w:rPr>
            </w:pPr>
            <w:ins w:id="4293" w:author="Huawei" w:date="2021-01-11T15:51:00Z">
              <w:r w:rsidRPr="006F4D85">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5C031CA5" w14:textId="77777777" w:rsidR="002A74C9" w:rsidRPr="006F4D85" w:rsidRDefault="002A74C9" w:rsidP="00AD110C">
            <w:pPr>
              <w:pStyle w:val="TAL"/>
              <w:rPr>
                <w:ins w:id="4294" w:author="Huawei" w:date="2021-01-11T15:51:00Z"/>
              </w:rPr>
            </w:pPr>
            <w:ins w:id="4295" w:author="Huawei" w:date="2021-01-11T15:51:00Z">
              <w:r w:rsidRPr="006F4D85">
                <w:t>(RB</w:t>
              </w:r>
              <w:r w:rsidRPr="006F4D85">
                <w:rPr>
                  <w:vertAlign w:val="subscript"/>
                </w:rPr>
                <w:t>J</w:t>
              </w:r>
              <w:r w:rsidRPr="006F4D85">
                <w:t>, RB</w:t>
              </w:r>
              <w:r w:rsidRPr="006F4D85">
                <w:rPr>
                  <w:vertAlign w:val="subscript"/>
                </w:rPr>
                <w:t>J+1</w:t>
              </w:r>
              <w:r w:rsidRPr="006F4D85">
                <w:t>,.…, RB</w:t>
              </w:r>
              <w:r w:rsidRPr="006F4D85">
                <w:rPr>
                  <w:vertAlign w:val="subscript"/>
                </w:rPr>
                <w:t>J+</w:t>
              </w:r>
              <w:proofErr w:type="gramStart"/>
              <w:r w:rsidRPr="006F4D85">
                <w:rPr>
                  <w:vertAlign w:val="subscript"/>
                </w:rPr>
                <w:t>19</w:t>
              </w:r>
              <w:r w:rsidRPr="006F4D85">
                <w:t>)</w:t>
              </w:r>
              <w:r w:rsidRPr="006F4D85">
                <w:rPr>
                  <w:vertAlign w:val="superscript"/>
                </w:rPr>
                <w:t>Note</w:t>
              </w:r>
              <w:proofErr w:type="gramEnd"/>
              <w:r w:rsidRPr="006F4D85">
                <w:rPr>
                  <w:vertAlign w:val="superscript"/>
                </w:rPr>
                <w:t xml:space="preserve"> 1</w:t>
              </w:r>
            </w:ins>
          </w:p>
        </w:tc>
      </w:tr>
      <w:tr w:rsidR="002A74C9" w:rsidRPr="006F4D85" w14:paraId="261D4FB5" w14:textId="77777777" w:rsidTr="0040018D">
        <w:trPr>
          <w:jc w:val="center"/>
          <w:ins w:id="4296"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CB14B71" w14:textId="77777777" w:rsidR="002A74C9" w:rsidRPr="006F4D85" w:rsidRDefault="002A74C9" w:rsidP="00AD110C">
            <w:pPr>
              <w:pStyle w:val="TAN"/>
              <w:rPr>
                <w:ins w:id="4297" w:author="Huawei" w:date="2021-01-11T15:51:00Z"/>
              </w:rPr>
            </w:pPr>
            <w:ins w:id="4298"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38A82842" w14:textId="77777777" w:rsidR="002A74C9" w:rsidRPr="006F4D85" w:rsidRDefault="002A74C9" w:rsidP="00AD110C">
            <w:pPr>
              <w:pStyle w:val="TAN"/>
              <w:rPr>
                <w:ins w:id="4299" w:author="Huawei" w:date="2021-01-11T15:51:00Z"/>
              </w:rPr>
            </w:pPr>
            <w:ins w:id="4300" w:author="Huawei" w:date="2021-01-11T15:51:00Z">
              <w:r w:rsidRPr="006F4D85">
                <w:t>Note 2:</w:t>
              </w:r>
              <w:r w:rsidRPr="006F4D85">
                <w:tab/>
                <w:t>These values have been derived from other parameters for information purposes (as per TS 38.213 [3]). They are not settable parameters themselves.</w:t>
              </w:r>
            </w:ins>
          </w:p>
        </w:tc>
      </w:tr>
    </w:tbl>
    <w:p w14:paraId="4D87A387" w14:textId="77777777" w:rsidR="002A74C9" w:rsidRPr="006F4D85" w:rsidRDefault="002A74C9" w:rsidP="002A74C9">
      <w:pPr>
        <w:rPr>
          <w:ins w:id="4301" w:author="Huawei" w:date="2021-01-11T15:51:00Z"/>
          <w:rFonts w:eastAsia="MS Mincho"/>
        </w:rPr>
      </w:pPr>
    </w:p>
    <w:p w14:paraId="67994489" w14:textId="512978A9" w:rsidR="002A74C9" w:rsidRPr="006F4D85" w:rsidRDefault="001B3CA1" w:rsidP="002A74C9">
      <w:pPr>
        <w:keepNext/>
        <w:keepLines/>
        <w:spacing w:before="120"/>
        <w:ind w:left="1418" w:hanging="1418"/>
        <w:outlineLvl w:val="3"/>
        <w:rPr>
          <w:ins w:id="4302" w:author="Huawei" w:date="2021-01-11T15:51:00Z"/>
          <w:sz w:val="24"/>
        </w:rPr>
      </w:pPr>
      <w:ins w:id="4303" w:author="Huawei" w:date="2021-01-13T20:21:00Z">
        <w:r>
          <w:rPr>
            <w:rFonts w:ascii="Arial" w:hAnsi="Arial"/>
            <w:sz w:val="24"/>
          </w:rPr>
          <w:t>G.</w:t>
        </w:r>
      </w:ins>
      <w:ins w:id="4304" w:author="Huawei" w:date="2021-01-11T15:51:00Z">
        <w:r w:rsidR="002A74C9">
          <w:rPr>
            <w:rFonts w:ascii="Arial" w:hAnsi="Arial"/>
            <w:sz w:val="24"/>
          </w:rPr>
          <w:t>1.5</w:t>
        </w:r>
        <w:r w:rsidR="002A74C9" w:rsidRPr="006F4D85">
          <w:rPr>
            <w:rFonts w:ascii="Arial" w:hAnsi="Arial"/>
            <w:sz w:val="24"/>
          </w:rPr>
          <w:t>.2.8</w:t>
        </w:r>
        <w:r w:rsidR="002A74C9" w:rsidRPr="006F4D85">
          <w:rPr>
            <w:rFonts w:ascii="Arial" w:hAnsi="Arial"/>
            <w:sz w:val="24"/>
          </w:rPr>
          <w:tab/>
          <w:t xml:space="preserve">SSB pattern 8 in FR2: SSB allocation for SSB SCS=240 kHz </w:t>
        </w:r>
      </w:ins>
    </w:p>
    <w:p w14:paraId="7DE73B72" w14:textId="00EC0A6E" w:rsidR="002A74C9" w:rsidRPr="006F4D85" w:rsidRDefault="002A74C9" w:rsidP="002A74C9">
      <w:pPr>
        <w:pStyle w:val="TH"/>
        <w:rPr>
          <w:ins w:id="4305" w:author="Huawei" w:date="2021-01-11T15:51:00Z"/>
          <w:noProof/>
        </w:rPr>
      </w:pPr>
      <w:ins w:id="4306" w:author="Huawei" w:date="2021-01-11T15:51:00Z">
        <w:r w:rsidRPr="006F4D85">
          <w:t xml:space="preserve">Table </w:t>
        </w:r>
      </w:ins>
      <w:ins w:id="4307" w:author="Huawei" w:date="2021-01-13T20:21:00Z">
        <w:r w:rsidR="001B3CA1">
          <w:t>G.</w:t>
        </w:r>
      </w:ins>
      <w:ins w:id="4308" w:author="Huawei" w:date="2021-01-11T15:51:00Z">
        <w:r>
          <w:t>1.5</w:t>
        </w:r>
        <w:r w:rsidRPr="006F4D85">
          <w:t xml:space="preserve">.2.8-1: SSB.8 FR2: SSB </w:t>
        </w:r>
        <w:r w:rsidRPr="006F4D85">
          <w:rPr>
            <w:noProof/>
          </w:rPr>
          <w:t>Pattern 8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7"/>
        <w:gridCol w:w="1398"/>
      </w:tblGrid>
      <w:tr w:rsidR="002A74C9" w:rsidRPr="006F4D85" w14:paraId="75B39DE9" w14:textId="77777777" w:rsidTr="0040018D">
        <w:trPr>
          <w:jc w:val="center"/>
          <w:ins w:id="430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AE07209" w14:textId="77777777" w:rsidR="002A74C9" w:rsidRPr="006F4D85" w:rsidRDefault="002A74C9" w:rsidP="00AD110C">
            <w:pPr>
              <w:pStyle w:val="TAH"/>
              <w:rPr>
                <w:ins w:id="4310" w:author="Huawei" w:date="2021-01-11T15:51:00Z"/>
              </w:rPr>
            </w:pPr>
            <w:ins w:id="4311" w:author="Huawei" w:date="2021-01-11T15:51:00Z">
              <w:r w:rsidRPr="006F4D85">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F839337" w14:textId="77777777" w:rsidR="002A74C9" w:rsidRPr="006F4D85" w:rsidRDefault="002A74C9" w:rsidP="00AD110C">
            <w:pPr>
              <w:pStyle w:val="TAH"/>
              <w:rPr>
                <w:ins w:id="4312" w:author="Huawei" w:date="2021-01-11T15:51:00Z"/>
              </w:rPr>
            </w:pPr>
            <w:ins w:id="4313" w:author="Huawei" w:date="2021-01-11T15:51:00Z">
              <w:r w:rsidRPr="006F4D85">
                <w:t>Values</w:t>
              </w:r>
            </w:ins>
          </w:p>
        </w:tc>
      </w:tr>
      <w:tr w:rsidR="002A74C9" w:rsidRPr="006F4D85" w14:paraId="721E7D80" w14:textId="77777777" w:rsidTr="0040018D">
        <w:trPr>
          <w:jc w:val="center"/>
          <w:ins w:id="431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6BDFA72" w14:textId="77777777" w:rsidR="002A74C9" w:rsidRPr="006F4D85" w:rsidRDefault="002A74C9" w:rsidP="00AD110C">
            <w:pPr>
              <w:pStyle w:val="TAL"/>
              <w:rPr>
                <w:ins w:id="4315" w:author="Huawei" w:date="2021-01-11T15:51:00Z"/>
              </w:rPr>
            </w:pPr>
            <w:ins w:id="4316" w:author="Huawei" w:date="2021-01-11T15:51:00Z">
              <w:r w:rsidRPr="006F4D85" w:rsidDel="00390D77">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13D9233" w14:textId="77777777" w:rsidR="002A74C9" w:rsidRPr="006F4D85" w:rsidRDefault="002A74C9" w:rsidP="00AD110C">
            <w:pPr>
              <w:pStyle w:val="TAL"/>
              <w:rPr>
                <w:ins w:id="4317" w:author="Huawei" w:date="2021-01-11T15:51:00Z"/>
              </w:rPr>
            </w:pPr>
            <w:ins w:id="4318" w:author="Huawei" w:date="2021-01-11T15:51:00Z">
              <w:r w:rsidRPr="006F4D85">
                <w:t>240 kHz</w:t>
              </w:r>
            </w:ins>
          </w:p>
        </w:tc>
      </w:tr>
      <w:tr w:rsidR="002A74C9" w:rsidRPr="006F4D85" w14:paraId="5A92C7E8" w14:textId="77777777" w:rsidTr="0040018D">
        <w:trPr>
          <w:jc w:val="center"/>
          <w:ins w:id="431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6C18293" w14:textId="77777777" w:rsidR="002A74C9" w:rsidRPr="006F4D85" w:rsidRDefault="002A74C9" w:rsidP="00AD110C">
            <w:pPr>
              <w:pStyle w:val="TAL"/>
              <w:rPr>
                <w:ins w:id="4320" w:author="Huawei" w:date="2021-01-11T15:51:00Z"/>
              </w:rPr>
            </w:pPr>
            <w:ins w:id="4321" w:author="Huawei" w:date="2021-01-11T15:51:00Z">
              <w:r w:rsidRPr="006F4D85" w:rsidDel="00390D77">
                <w:t>SSB periodicity</w:t>
              </w:r>
              <w:r w:rsidRPr="006F4D85">
                <w:rPr>
                  <w:rFonts w:hint="eastAsia"/>
                  <w:lang w:eastAsia="zh-TW"/>
                </w:rPr>
                <w:t xml:space="preserve"> (T</w:t>
              </w:r>
              <w:r w:rsidRPr="006F4D85">
                <w:rPr>
                  <w:rFonts w:hint="eastAsia"/>
                  <w:vertAlign w:val="subscript"/>
                  <w:lang w:eastAsia="zh-TW"/>
                </w:rPr>
                <w:t>SSB</w:t>
              </w:r>
              <w:r w:rsidRPr="006F4D85">
                <w:rPr>
                  <w:rFonts w:hint="eastAsia"/>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8BB0A9C" w14:textId="77777777" w:rsidR="002A74C9" w:rsidRPr="006F4D85" w:rsidRDefault="002A74C9" w:rsidP="00AD110C">
            <w:pPr>
              <w:pStyle w:val="TAL"/>
              <w:rPr>
                <w:ins w:id="4322" w:author="Huawei" w:date="2021-01-11T15:51:00Z"/>
              </w:rPr>
            </w:pPr>
            <w:ins w:id="4323" w:author="Huawei" w:date="2021-01-11T15:51:00Z">
              <w:r w:rsidRPr="006F4D85">
                <w:t xml:space="preserve">20 </w:t>
              </w:r>
              <w:proofErr w:type="spellStart"/>
              <w:r w:rsidRPr="006F4D85">
                <w:t>ms</w:t>
              </w:r>
              <w:proofErr w:type="spellEnd"/>
            </w:ins>
          </w:p>
        </w:tc>
      </w:tr>
      <w:tr w:rsidR="002A74C9" w:rsidRPr="006F4D85" w14:paraId="3050BA66" w14:textId="77777777" w:rsidTr="0040018D">
        <w:trPr>
          <w:jc w:val="center"/>
          <w:ins w:id="432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C0BE2D3" w14:textId="77777777" w:rsidR="002A74C9" w:rsidRPr="006F4D85" w:rsidRDefault="002A74C9" w:rsidP="00AD110C">
            <w:pPr>
              <w:pStyle w:val="TAL"/>
              <w:rPr>
                <w:ins w:id="4325" w:author="Huawei" w:date="2021-01-11T15:51:00Z"/>
              </w:rPr>
            </w:pPr>
            <w:ins w:id="4326" w:author="Huawei" w:date="2021-01-11T15:51:00Z">
              <w:r w:rsidRPr="006F4D85" w:rsidDel="00390D77">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F09A6CB" w14:textId="77777777" w:rsidR="002A74C9" w:rsidRPr="006F4D85" w:rsidRDefault="002A74C9" w:rsidP="00AD110C">
            <w:pPr>
              <w:pStyle w:val="TAL"/>
              <w:rPr>
                <w:ins w:id="4327" w:author="Huawei" w:date="2021-01-11T15:51:00Z"/>
              </w:rPr>
            </w:pPr>
            <w:ins w:id="4328" w:author="Huawei" w:date="2021-01-11T15:51:00Z">
              <w:r w:rsidRPr="006F4D85">
                <w:t>1</w:t>
              </w:r>
            </w:ins>
          </w:p>
        </w:tc>
      </w:tr>
      <w:tr w:rsidR="002A74C9" w:rsidRPr="006F4D85" w14:paraId="02600075" w14:textId="77777777" w:rsidTr="0040018D">
        <w:trPr>
          <w:jc w:val="center"/>
          <w:ins w:id="432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40BB040" w14:textId="77777777" w:rsidR="002A74C9" w:rsidRPr="006F4D85" w:rsidRDefault="002A74C9" w:rsidP="00AD110C">
            <w:pPr>
              <w:pStyle w:val="TAL"/>
              <w:rPr>
                <w:ins w:id="4330" w:author="Huawei" w:date="2021-01-11T15:51:00Z"/>
              </w:rPr>
            </w:pPr>
            <w:ins w:id="4331" w:author="Huawei" w:date="2021-01-11T15:51:00Z">
              <w:r w:rsidRPr="006F4D85" w:rsidDel="00390D77">
                <w:t>SS/PBCH block index</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F754EE1" w14:textId="77777777" w:rsidR="002A74C9" w:rsidRPr="006F4D85" w:rsidRDefault="002A74C9" w:rsidP="00AD110C">
            <w:pPr>
              <w:pStyle w:val="TAL"/>
              <w:rPr>
                <w:ins w:id="4332" w:author="Huawei" w:date="2021-01-11T15:51:00Z"/>
              </w:rPr>
            </w:pPr>
            <w:ins w:id="4333" w:author="Huawei" w:date="2021-01-11T15:51:00Z">
              <w:r w:rsidRPr="006F4D85">
                <w:t>1</w:t>
              </w:r>
            </w:ins>
          </w:p>
        </w:tc>
      </w:tr>
      <w:tr w:rsidR="002A74C9" w:rsidRPr="006F4D85" w14:paraId="62A30188" w14:textId="77777777" w:rsidTr="0040018D">
        <w:trPr>
          <w:jc w:val="center"/>
          <w:ins w:id="433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7FE3F94" w14:textId="77777777" w:rsidR="002A74C9" w:rsidRPr="006F4D85" w:rsidRDefault="002A74C9" w:rsidP="00AD110C">
            <w:pPr>
              <w:pStyle w:val="TAL"/>
              <w:rPr>
                <w:ins w:id="4335" w:author="Huawei" w:date="2021-01-11T15:51:00Z"/>
              </w:rPr>
            </w:pPr>
            <w:ins w:id="4336" w:author="Huawei" w:date="2021-01-11T15:51:00Z">
              <w:r w:rsidRPr="006F4D85" w:rsidDel="00390D77">
                <w:t>Symbol numbers containing SSBs</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2FD9D7A7" w14:textId="77777777" w:rsidR="002A74C9" w:rsidRPr="006F4D85" w:rsidRDefault="002A74C9" w:rsidP="00AD110C">
            <w:pPr>
              <w:pStyle w:val="TAL"/>
              <w:rPr>
                <w:ins w:id="4337" w:author="Huawei" w:date="2021-01-11T15:51:00Z"/>
              </w:rPr>
            </w:pPr>
            <w:ins w:id="4338" w:author="Huawei" w:date="2021-01-11T15:51:00Z">
              <w:r w:rsidRPr="006F4D85" w:rsidDel="00390D77">
                <w:t>12-13</w:t>
              </w:r>
            </w:ins>
          </w:p>
        </w:tc>
        <w:tc>
          <w:tcPr>
            <w:tcW w:w="1398" w:type="dxa"/>
            <w:tcBorders>
              <w:top w:val="single" w:sz="4" w:space="0" w:color="auto"/>
              <w:left w:val="single" w:sz="4" w:space="0" w:color="auto"/>
              <w:bottom w:val="single" w:sz="4" w:space="0" w:color="auto"/>
              <w:right w:val="single" w:sz="4" w:space="0" w:color="auto"/>
            </w:tcBorders>
          </w:tcPr>
          <w:p w14:paraId="5332E5B4" w14:textId="77777777" w:rsidR="002A74C9" w:rsidRPr="006F4D85" w:rsidRDefault="002A74C9" w:rsidP="00AD110C">
            <w:pPr>
              <w:pStyle w:val="TAL"/>
              <w:rPr>
                <w:ins w:id="4339" w:author="Huawei" w:date="2021-01-11T15:51:00Z"/>
              </w:rPr>
            </w:pPr>
            <w:ins w:id="4340" w:author="Huawei" w:date="2021-01-11T15:51:00Z">
              <w:r w:rsidRPr="006F4D85" w:rsidDel="00390D77">
                <w:t>0-1</w:t>
              </w:r>
            </w:ins>
          </w:p>
        </w:tc>
      </w:tr>
      <w:tr w:rsidR="002A74C9" w:rsidRPr="006F4D85" w14:paraId="7C603694" w14:textId="77777777" w:rsidTr="0040018D">
        <w:trPr>
          <w:jc w:val="center"/>
          <w:ins w:id="434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27EA1C3" w14:textId="77777777" w:rsidR="002A74C9" w:rsidRPr="006F4D85" w:rsidRDefault="002A74C9" w:rsidP="00AD110C">
            <w:pPr>
              <w:pStyle w:val="TAL"/>
              <w:rPr>
                <w:ins w:id="4342" w:author="Huawei" w:date="2021-01-11T15:51:00Z"/>
              </w:rPr>
            </w:pPr>
            <w:ins w:id="4343" w:author="Huawei" w:date="2021-01-11T15:51:00Z">
              <w:r w:rsidRPr="006F4D85">
                <w:t xml:space="preserve">Slot numbers </w:t>
              </w:r>
              <w:r w:rsidRPr="006F4D85" w:rsidDel="00390D77">
                <w:t>containing SSB</w:t>
              </w:r>
              <w:r w:rsidRPr="006F4D85">
                <w:rPr>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6F108A22" w14:textId="77777777" w:rsidR="002A74C9" w:rsidRPr="006F4D85" w:rsidRDefault="002A74C9" w:rsidP="00AD110C">
            <w:pPr>
              <w:pStyle w:val="TAL"/>
              <w:rPr>
                <w:ins w:id="4344" w:author="Huawei" w:date="2021-01-11T15:51:00Z"/>
              </w:rPr>
            </w:pPr>
            <w:ins w:id="4345" w:author="Huawei" w:date="2021-01-11T15:51:00Z">
              <w:r w:rsidRPr="006F4D85" w:rsidDel="00390D77">
                <w:t>0</w:t>
              </w:r>
            </w:ins>
          </w:p>
        </w:tc>
        <w:tc>
          <w:tcPr>
            <w:tcW w:w="1398" w:type="dxa"/>
            <w:tcBorders>
              <w:top w:val="single" w:sz="4" w:space="0" w:color="auto"/>
              <w:left w:val="single" w:sz="4" w:space="0" w:color="auto"/>
              <w:bottom w:val="single" w:sz="4" w:space="0" w:color="auto"/>
              <w:right w:val="single" w:sz="4" w:space="0" w:color="auto"/>
            </w:tcBorders>
          </w:tcPr>
          <w:p w14:paraId="68902173" w14:textId="77777777" w:rsidR="002A74C9" w:rsidRPr="006F4D85" w:rsidRDefault="002A74C9" w:rsidP="00AD110C">
            <w:pPr>
              <w:pStyle w:val="TAL"/>
              <w:rPr>
                <w:ins w:id="4346" w:author="Huawei" w:date="2021-01-11T15:51:00Z"/>
              </w:rPr>
            </w:pPr>
            <w:ins w:id="4347" w:author="Huawei" w:date="2021-01-11T15:51:00Z">
              <w:r w:rsidRPr="006F4D85">
                <w:t>1</w:t>
              </w:r>
            </w:ins>
          </w:p>
        </w:tc>
      </w:tr>
      <w:tr w:rsidR="002A74C9" w:rsidRPr="006F4D85" w14:paraId="41EF29C1" w14:textId="77777777" w:rsidTr="0040018D">
        <w:trPr>
          <w:jc w:val="center"/>
          <w:ins w:id="4348"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121ACAFF" w14:textId="77777777" w:rsidR="002A74C9" w:rsidRPr="006F4D85" w:rsidRDefault="002A74C9" w:rsidP="00AD110C">
            <w:pPr>
              <w:pStyle w:val="TAL"/>
              <w:rPr>
                <w:ins w:id="4349" w:author="Huawei" w:date="2021-01-11T15:51:00Z"/>
              </w:rPr>
            </w:pPr>
            <w:ins w:id="4350" w:author="Huawei" w:date="2021-01-11T15:51:00Z">
              <w:r w:rsidRPr="006F4D85">
                <w:t xml:space="preserve">SFN containing </w:t>
              </w:r>
              <w:r w:rsidRPr="006F4D85">
                <w:rPr>
                  <w:rFonts w:hint="eastAsia"/>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8EA5C99" w14:textId="77777777" w:rsidR="002A74C9" w:rsidRPr="006F4D85" w:rsidRDefault="002A74C9" w:rsidP="00AD110C">
            <w:pPr>
              <w:pStyle w:val="TAL"/>
              <w:rPr>
                <w:ins w:id="4351" w:author="Huawei" w:date="2021-01-11T15:51:00Z"/>
              </w:rPr>
            </w:pPr>
            <w:ins w:id="4352" w:author="Huawei" w:date="2021-01-11T15:51:00Z">
              <w:r w:rsidRPr="006F4D85">
                <w:rPr>
                  <w:rFonts w:hint="eastAsia"/>
                  <w:lang w:eastAsia="zh-TW"/>
                </w:rPr>
                <w:t>SFN mod (</w:t>
              </w:r>
              <w:proofErr w:type="gramStart"/>
              <w:r w:rsidRPr="006F4D85">
                <w:rPr>
                  <w:rFonts w:hint="eastAsia"/>
                  <w:lang w:eastAsia="zh-TW"/>
                </w:rPr>
                <w:t>max(</w:t>
              </w:r>
              <w:proofErr w:type="gramEnd"/>
              <w:r w:rsidRPr="006F4D85">
                <w:rPr>
                  <w:rFonts w:hint="eastAsia"/>
                  <w:lang w:eastAsia="zh-TW"/>
                </w:rPr>
                <w:t>T</w:t>
              </w:r>
              <w:r w:rsidRPr="006F4D85">
                <w:rPr>
                  <w:rFonts w:hint="eastAsia"/>
                  <w:vertAlign w:val="subscript"/>
                  <w:lang w:eastAsia="zh-TW"/>
                </w:rPr>
                <w:t>SSB</w:t>
              </w:r>
              <w:r w:rsidRPr="006F4D85">
                <w:rPr>
                  <w:lang w:eastAsia="zh-TW"/>
                </w:rPr>
                <w:t>,10ms)/10ms</w:t>
              </w:r>
              <w:r w:rsidRPr="006F4D85">
                <w:rPr>
                  <w:rFonts w:hint="eastAsia"/>
                  <w:lang w:eastAsia="zh-TW"/>
                </w:rPr>
                <w:t>)</w:t>
              </w:r>
              <w:r w:rsidRPr="006F4D85">
                <w:rPr>
                  <w:lang w:eastAsia="zh-TW"/>
                </w:rPr>
                <w:t xml:space="preserve"> = 0</w:t>
              </w:r>
            </w:ins>
          </w:p>
        </w:tc>
      </w:tr>
      <w:tr w:rsidR="002A74C9" w:rsidRPr="006F4D85" w14:paraId="4895328D" w14:textId="77777777" w:rsidTr="0040018D">
        <w:trPr>
          <w:jc w:val="center"/>
          <w:ins w:id="435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F21B898" w14:textId="77777777" w:rsidR="002A74C9" w:rsidRPr="006F4D85" w:rsidRDefault="002A74C9" w:rsidP="00AD110C">
            <w:pPr>
              <w:pStyle w:val="TAL"/>
              <w:rPr>
                <w:ins w:id="4354" w:author="Huawei" w:date="2021-01-11T15:51:00Z"/>
              </w:rPr>
            </w:pPr>
            <w:ins w:id="4355" w:author="Huawei" w:date="2021-01-11T15:51:00Z">
              <w:r w:rsidRPr="006F4D85">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BB34CC7" w14:textId="77777777" w:rsidR="002A74C9" w:rsidRPr="006F4D85" w:rsidRDefault="002A74C9" w:rsidP="00AD110C">
            <w:pPr>
              <w:keepNext/>
              <w:keepLines/>
              <w:spacing w:after="0"/>
              <w:rPr>
                <w:ins w:id="4356" w:author="Huawei" w:date="2021-01-11T15:51:00Z"/>
                <w:rFonts w:ascii="Arial" w:hAnsi="Arial"/>
                <w:sz w:val="18"/>
              </w:rPr>
            </w:pPr>
            <w:ins w:id="4357" w:author="Huawei" w:date="2021-01-11T15:51:00Z">
              <w:r w:rsidRPr="00102EED">
                <w:rPr>
                  <w:rFonts w:ascii="Arial" w:hAnsi="Arial"/>
                  <w:sz w:val="18"/>
                </w:rPr>
                <w:t>(RB</w:t>
              </w:r>
              <w:r w:rsidRPr="00102EED">
                <w:rPr>
                  <w:rFonts w:ascii="Arial" w:hAnsi="Arial"/>
                  <w:sz w:val="18"/>
                  <w:vertAlign w:val="subscript"/>
                </w:rPr>
                <w:t>J</w:t>
              </w:r>
              <w:r w:rsidRPr="00102EED">
                <w:rPr>
                  <w:rFonts w:ascii="Arial" w:hAnsi="Arial"/>
                  <w:sz w:val="18"/>
                </w:rPr>
                <w:t>, RB</w:t>
              </w:r>
              <w:r w:rsidRPr="00102EED">
                <w:rPr>
                  <w:rFonts w:ascii="Arial" w:hAnsi="Arial"/>
                  <w:sz w:val="18"/>
                  <w:vertAlign w:val="subscript"/>
                </w:rPr>
                <w:t>J+1</w:t>
              </w:r>
              <w:r w:rsidRPr="00102EED">
                <w:rPr>
                  <w:rFonts w:ascii="Arial" w:hAnsi="Arial"/>
                  <w:sz w:val="18"/>
                </w:rPr>
                <w:t>,.…, RB</w:t>
              </w:r>
              <w:r w:rsidRPr="00102EED">
                <w:rPr>
                  <w:rFonts w:ascii="Arial" w:hAnsi="Arial"/>
                  <w:sz w:val="18"/>
                  <w:vertAlign w:val="subscript"/>
                </w:rPr>
                <w:t>J+</w:t>
              </w:r>
              <w:proofErr w:type="gramStart"/>
              <w:r>
                <w:rPr>
                  <w:rFonts w:ascii="Arial" w:hAnsi="Arial"/>
                  <w:sz w:val="18"/>
                  <w:vertAlign w:val="subscript"/>
                </w:rPr>
                <w:t>39</w:t>
              </w:r>
              <w:r w:rsidRPr="00102EED">
                <w:rPr>
                  <w:rFonts w:ascii="Arial" w:hAnsi="Arial"/>
                  <w:sz w:val="18"/>
                </w:rPr>
                <w:t>)</w:t>
              </w:r>
              <w:r w:rsidRPr="00102EED">
                <w:rPr>
                  <w:rFonts w:ascii="Arial" w:hAnsi="Arial"/>
                  <w:sz w:val="18"/>
                  <w:vertAlign w:val="superscript"/>
                </w:rPr>
                <w:t>Note</w:t>
              </w:r>
              <w:proofErr w:type="gramEnd"/>
              <w:r w:rsidRPr="00102EED">
                <w:rPr>
                  <w:rFonts w:ascii="Arial" w:hAnsi="Arial"/>
                  <w:sz w:val="18"/>
                  <w:vertAlign w:val="superscript"/>
                </w:rPr>
                <w:t xml:space="preserve"> 1</w:t>
              </w:r>
            </w:ins>
          </w:p>
        </w:tc>
      </w:tr>
      <w:tr w:rsidR="002A74C9" w:rsidRPr="006F4D85" w14:paraId="379DF9DE" w14:textId="77777777" w:rsidTr="0040018D">
        <w:trPr>
          <w:jc w:val="center"/>
          <w:ins w:id="4358"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1EC13746" w14:textId="77777777" w:rsidR="002A74C9" w:rsidRPr="006F4D85" w:rsidRDefault="002A74C9" w:rsidP="00AD110C">
            <w:pPr>
              <w:pStyle w:val="TAN"/>
              <w:rPr>
                <w:ins w:id="4359" w:author="Huawei" w:date="2021-01-11T15:51:00Z"/>
              </w:rPr>
            </w:pPr>
            <w:ins w:id="4360" w:author="Huawei" w:date="2021-01-11T15:51:00Z">
              <w:r w:rsidRPr="006F4D85">
                <w:t>Note 1:</w:t>
              </w:r>
              <w:r w:rsidRPr="006F4D85">
                <w:rPr>
                  <w:sz w:val="24"/>
                </w:rPr>
                <w:tab/>
              </w:r>
              <w:r w:rsidRPr="006F4D85">
                <w:t xml:space="preserve">RBs containing SSB can be configured in any frequency location within the cell bandwidth according to the allowed synchronization raster defined in TS 38.104 [13]. </w:t>
              </w:r>
            </w:ins>
          </w:p>
          <w:p w14:paraId="7572290E" w14:textId="77777777" w:rsidR="002A74C9" w:rsidRPr="006F4D85" w:rsidRDefault="002A74C9" w:rsidP="00AD110C">
            <w:pPr>
              <w:pStyle w:val="TAN"/>
              <w:rPr>
                <w:ins w:id="4361" w:author="Huawei" w:date="2021-01-11T15:51:00Z"/>
              </w:rPr>
            </w:pPr>
            <w:ins w:id="4362" w:author="Huawei" w:date="2021-01-11T15:51:00Z">
              <w:r w:rsidRPr="006F4D85">
                <w:t>Note 2:</w:t>
              </w:r>
              <w:r w:rsidRPr="006F4D85">
                <w:tab/>
                <w:t>These values have been derived from other parameters for information purposes (as per TS 38.213 [3]). They are not settable parameters themselves.</w:t>
              </w:r>
            </w:ins>
          </w:p>
        </w:tc>
      </w:tr>
    </w:tbl>
    <w:p w14:paraId="4287962F" w14:textId="77777777" w:rsidR="002A74C9" w:rsidRPr="006F4D85" w:rsidRDefault="002A74C9" w:rsidP="002A74C9">
      <w:pPr>
        <w:rPr>
          <w:ins w:id="4363" w:author="Huawei" w:date="2021-01-11T15:51:00Z"/>
          <w:rFonts w:eastAsia="MS Mincho"/>
          <w:noProof/>
          <w:lang w:eastAsia="zh-CN"/>
        </w:rPr>
      </w:pPr>
    </w:p>
    <w:p w14:paraId="66996F6D" w14:textId="3DE5D629" w:rsidR="002A74C9" w:rsidRPr="006F4D85" w:rsidRDefault="001B3CA1" w:rsidP="002A74C9">
      <w:pPr>
        <w:pStyle w:val="Heading2"/>
        <w:rPr>
          <w:ins w:id="4364" w:author="Huawei" w:date="2021-01-11T15:51:00Z"/>
        </w:rPr>
      </w:pPr>
      <w:ins w:id="4365" w:author="Huawei" w:date="2021-01-13T20:21:00Z">
        <w:r>
          <w:lastRenderedPageBreak/>
          <w:t>G.</w:t>
        </w:r>
      </w:ins>
      <w:ins w:id="4366" w:author="Huawei" w:date="2021-01-11T15:51:00Z">
        <w:r w:rsidR="002A74C9">
          <w:t>1.6</w:t>
        </w:r>
        <w:r w:rsidR="002A74C9" w:rsidRPr="006F4D85">
          <w:tab/>
          <w:t>SMTC Configurations</w:t>
        </w:r>
      </w:ins>
    </w:p>
    <w:p w14:paraId="27548716" w14:textId="353C09B6" w:rsidR="002A74C9" w:rsidRPr="006F4D85" w:rsidRDefault="001B3CA1" w:rsidP="002A74C9">
      <w:pPr>
        <w:pStyle w:val="Heading3"/>
        <w:rPr>
          <w:ins w:id="4367" w:author="Huawei" w:date="2021-01-11T15:51:00Z"/>
          <w:lang w:val="en-US"/>
        </w:rPr>
      </w:pPr>
      <w:bookmarkStart w:id="4368" w:name="_Toc535476125"/>
      <w:bookmarkStart w:id="4369" w:name="_Hlk528831899"/>
      <w:bookmarkStart w:id="4370" w:name="_Hlk528831926"/>
      <w:ins w:id="4371" w:author="Huawei" w:date="2021-01-13T20:21:00Z">
        <w:r>
          <w:rPr>
            <w:lang w:val="en-US"/>
          </w:rPr>
          <w:t>G.</w:t>
        </w:r>
      </w:ins>
      <w:ins w:id="4372" w:author="Huawei" w:date="2021-01-11T15:51:00Z">
        <w:r w:rsidR="002A74C9">
          <w:rPr>
            <w:lang w:val="en-US"/>
          </w:rPr>
          <w:t>1.6</w:t>
        </w:r>
        <w:r w:rsidR="002A74C9" w:rsidRPr="006F4D85">
          <w:rPr>
            <w:lang w:val="en-US"/>
          </w:rPr>
          <w:t>.1</w:t>
        </w:r>
        <w:r w:rsidR="002A74C9" w:rsidRPr="006F4D85">
          <w:rPr>
            <w:lang w:val="en-US"/>
          </w:rPr>
          <w:tab/>
          <w:t xml:space="preserve">SMTC pattern 1: SMTC period = 20 </w:t>
        </w:r>
        <w:proofErr w:type="spellStart"/>
        <w:r w:rsidR="002A74C9" w:rsidRPr="006F4D85">
          <w:rPr>
            <w:lang w:val="en-US"/>
          </w:rPr>
          <w:t>ms</w:t>
        </w:r>
        <w:proofErr w:type="spellEnd"/>
        <w:r w:rsidR="002A74C9" w:rsidRPr="006F4D85">
          <w:rPr>
            <w:lang w:val="en-US"/>
          </w:rPr>
          <w:t xml:space="preserve"> with SMTC duration = 1 </w:t>
        </w:r>
        <w:proofErr w:type="spellStart"/>
        <w:r w:rsidR="002A74C9" w:rsidRPr="006F4D85">
          <w:rPr>
            <w:lang w:val="en-US"/>
          </w:rPr>
          <w:t>ms</w:t>
        </w:r>
        <w:bookmarkEnd w:id="4368"/>
        <w:bookmarkEnd w:id="4369"/>
        <w:proofErr w:type="spellEnd"/>
      </w:ins>
    </w:p>
    <w:p w14:paraId="70CF0C57" w14:textId="41D96BAE" w:rsidR="002A74C9" w:rsidRPr="006F4D85" w:rsidRDefault="002A74C9" w:rsidP="002A74C9">
      <w:pPr>
        <w:pStyle w:val="TH"/>
        <w:rPr>
          <w:ins w:id="4373" w:author="Huawei" w:date="2021-01-11T15:51:00Z"/>
          <w:noProof/>
        </w:rPr>
      </w:pPr>
      <w:ins w:id="4374" w:author="Huawei" w:date="2021-01-11T15:51:00Z">
        <w:r w:rsidRPr="006F4D85">
          <w:t xml:space="preserve">Table </w:t>
        </w:r>
      </w:ins>
      <w:ins w:id="4375" w:author="Huawei" w:date="2021-01-13T20:21:00Z">
        <w:r w:rsidR="001B3CA1">
          <w:t>G.</w:t>
        </w:r>
      </w:ins>
      <w:ins w:id="4376" w:author="Huawei" w:date="2021-01-11T15:51:00Z">
        <w:r>
          <w:t>1.6</w:t>
        </w:r>
        <w:r w:rsidRPr="006F4D85">
          <w:t xml:space="preserve">.1-1: SMTC.1: SMTC </w:t>
        </w:r>
        <w:r w:rsidRPr="006F4D85">
          <w:rPr>
            <w:noProof/>
          </w:rPr>
          <w:t>Pattern 1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5DC4E4E2" w14:textId="77777777" w:rsidTr="003A3B17">
        <w:trPr>
          <w:jc w:val="center"/>
          <w:ins w:id="437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bookmarkEnd w:id="4370"/>
          <w:p w14:paraId="52194C08" w14:textId="77777777" w:rsidR="002A74C9" w:rsidRPr="006F4D85" w:rsidRDefault="002A74C9" w:rsidP="00AD110C">
            <w:pPr>
              <w:pStyle w:val="TAH"/>
              <w:rPr>
                <w:ins w:id="4378" w:author="Huawei" w:date="2021-01-11T15:51:00Z"/>
              </w:rPr>
            </w:pPr>
            <w:ins w:id="4379"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2F86B46F" w14:textId="77777777" w:rsidR="002A74C9" w:rsidRPr="006F4D85" w:rsidRDefault="002A74C9" w:rsidP="00AD110C">
            <w:pPr>
              <w:pStyle w:val="TAH"/>
              <w:rPr>
                <w:ins w:id="4380" w:author="Huawei" w:date="2021-01-11T15:51:00Z"/>
              </w:rPr>
            </w:pPr>
            <w:ins w:id="4381" w:author="Huawei" w:date="2021-01-11T15:51:00Z">
              <w:r w:rsidRPr="006F4D85">
                <w:t>Values</w:t>
              </w:r>
            </w:ins>
          </w:p>
        </w:tc>
      </w:tr>
      <w:tr w:rsidR="002A74C9" w:rsidRPr="006F4D85" w14:paraId="048C2933" w14:textId="77777777" w:rsidTr="003A3B17">
        <w:trPr>
          <w:jc w:val="center"/>
          <w:ins w:id="438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58D94C8" w14:textId="77777777" w:rsidR="002A74C9" w:rsidRPr="006F4D85" w:rsidRDefault="002A74C9" w:rsidP="00AD110C">
            <w:pPr>
              <w:pStyle w:val="TAL"/>
              <w:rPr>
                <w:ins w:id="4383" w:author="Huawei" w:date="2021-01-11T15:51:00Z"/>
              </w:rPr>
            </w:pPr>
            <w:ins w:id="4384"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03919EF7" w14:textId="77777777" w:rsidR="002A74C9" w:rsidRPr="006F4D85" w:rsidRDefault="002A74C9" w:rsidP="00AD110C">
            <w:pPr>
              <w:pStyle w:val="TAL"/>
              <w:rPr>
                <w:ins w:id="4385" w:author="Huawei" w:date="2021-01-11T15:51:00Z"/>
              </w:rPr>
            </w:pPr>
            <w:ins w:id="4386" w:author="Huawei" w:date="2021-01-11T15:51:00Z">
              <w:r w:rsidRPr="006F4D85">
                <w:t xml:space="preserve">20 </w:t>
              </w:r>
              <w:proofErr w:type="spellStart"/>
              <w:r w:rsidRPr="006F4D85">
                <w:t>ms</w:t>
              </w:r>
              <w:proofErr w:type="spellEnd"/>
            </w:ins>
          </w:p>
        </w:tc>
      </w:tr>
      <w:tr w:rsidR="002A74C9" w:rsidRPr="006F4D85" w14:paraId="021C5615" w14:textId="77777777" w:rsidTr="003A3B17">
        <w:trPr>
          <w:jc w:val="center"/>
          <w:ins w:id="438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015373D" w14:textId="77777777" w:rsidR="002A74C9" w:rsidRPr="006F4D85" w:rsidRDefault="002A74C9" w:rsidP="00AD110C">
            <w:pPr>
              <w:pStyle w:val="TAL"/>
              <w:rPr>
                <w:ins w:id="4388" w:author="Huawei" w:date="2021-01-11T15:51:00Z"/>
              </w:rPr>
            </w:pPr>
            <w:ins w:id="4389"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18F4CAFF" w14:textId="77777777" w:rsidR="002A74C9" w:rsidRPr="006F4D85" w:rsidRDefault="002A74C9" w:rsidP="00AD110C">
            <w:pPr>
              <w:pStyle w:val="TAL"/>
              <w:rPr>
                <w:ins w:id="4390" w:author="Huawei" w:date="2021-01-11T15:51:00Z"/>
              </w:rPr>
            </w:pPr>
            <w:ins w:id="4391" w:author="Huawei" w:date="2021-01-11T15:51:00Z">
              <w:r w:rsidRPr="006F4D85">
                <w:t xml:space="preserve">0 </w:t>
              </w:r>
              <w:proofErr w:type="spellStart"/>
              <w:r w:rsidRPr="006F4D85">
                <w:t>ms</w:t>
              </w:r>
              <w:proofErr w:type="spellEnd"/>
            </w:ins>
          </w:p>
        </w:tc>
      </w:tr>
      <w:tr w:rsidR="002A74C9" w:rsidRPr="006F4D85" w14:paraId="4ABE2223" w14:textId="77777777" w:rsidTr="003A3B17">
        <w:trPr>
          <w:jc w:val="center"/>
          <w:ins w:id="439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1F1502" w14:textId="77777777" w:rsidR="002A74C9" w:rsidRPr="006F4D85" w:rsidRDefault="002A74C9" w:rsidP="00AD110C">
            <w:pPr>
              <w:pStyle w:val="TAL"/>
              <w:rPr>
                <w:ins w:id="4393" w:author="Huawei" w:date="2021-01-11T15:51:00Z"/>
              </w:rPr>
            </w:pPr>
            <w:ins w:id="4394"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0775BC1C" w14:textId="77777777" w:rsidR="002A74C9" w:rsidRPr="006F4D85" w:rsidRDefault="002A74C9" w:rsidP="00AD110C">
            <w:pPr>
              <w:pStyle w:val="TAL"/>
              <w:rPr>
                <w:ins w:id="4395" w:author="Huawei" w:date="2021-01-11T15:51:00Z"/>
              </w:rPr>
            </w:pPr>
            <w:ins w:id="4396" w:author="Huawei" w:date="2021-01-11T15:51:00Z">
              <w:r w:rsidRPr="006F4D85">
                <w:t xml:space="preserve">1 </w:t>
              </w:r>
              <w:proofErr w:type="spellStart"/>
              <w:r w:rsidRPr="006F4D85">
                <w:t>ms</w:t>
              </w:r>
              <w:proofErr w:type="spellEnd"/>
            </w:ins>
          </w:p>
        </w:tc>
      </w:tr>
    </w:tbl>
    <w:p w14:paraId="7B3079BE" w14:textId="77777777" w:rsidR="002A74C9" w:rsidRPr="006F4D85" w:rsidRDefault="002A74C9" w:rsidP="002A74C9">
      <w:pPr>
        <w:rPr>
          <w:ins w:id="4397" w:author="Huawei" w:date="2021-01-11T15:51:00Z"/>
        </w:rPr>
      </w:pPr>
    </w:p>
    <w:p w14:paraId="0DBB76D9" w14:textId="48EA44DD" w:rsidR="002A74C9" w:rsidRPr="006F4D85" w:rsidRDefault="001B3CA1" w:rsidP="002A74C9">
      <w:pPr>
        <w:pStyle w:val="Heading3"/>
        <w:rPr>
          <w:ins w:id="4398" w:author="Huawei" w:date="2021-01-11T15:51:00Z"/>
          <w:lang w:val="en-US"/>
        </w:rPr>
      </w:pPr>
      <w:bookmarkStart w:id="4399" w:name="_Toc535476126"/>
      <w:ins w:id="4400" w:author="Huawei" w:date="2021-01-13T20:21:00Z">
        <w:r>
          <w:rPr>
            <w:lang w:val="en-US"/>
          </w:rPr>
          <w:t>G.</w:t>
        </w:r>
      </w:ins>
      <w:ins w:id="4401" w:author="Huawei" w:date="2021-01-11T15:51:00Z">
        <w:r w:rsidR="002A74C9">
          <w:rPr>
            <w:lang w:val="en-US"/>
          </w:rPr>
          <w:t>1.6</w:t>
        </w:r>
        <w:r w:rsidR="002A74C9" w:rsidRPr="006F4D85">
          <w:rPr>
            <w:lang w:val="en-US"/>
          </w:rPr>
          <w:t>.2</w:t>
        </w:r>
        <w:r w:rsidR="002A74C9" w:rsidRPr="006F4D85">
          <w:rPr>
            <w:lang w:val="en-US"/>
          </w:rPr>
          <w:tab/>
          <w:t xml:space="preserve">SMTC pattern 2: SMTC period = 20 </w:t>
        </w:r>
        <w:proofErr w:type="spellStart"/>
        <w:r w:rsidR="002A74C9" w:rsidRPr="006F4D85">
          <w:rPr>
            <w:lang w:val="en-US"/>
          </w:rPr>
          <w:t>ms</w:t>
        </w:r>
        <w:proofErr w:type="spellEnd"/>
        <w:r w:rsidR="002A74C9" w:rsidRPr="006F4D85">
          <w:rPr>
            <w:lang w:val="en-US"/>
          </w:rPr>
          <w:t xml:space="preserve"> with SMTC duration = 5 </w:t>
        </w:r>
        <w:proofErr w:type="spellStart"/>
        <w:r w:rsidR="002A74C9" w:rsidRPr="006F4D85">
          <w:rPr>
            <w:lang w:val="en-US"/>
          </w:rPr>
          <w:t>ms</w:t>
        </w:r>
        <w:bookmarkEnd w:id="4399"/>
        <w:proofErr w:type="spellEnd"/>
      </w:ins>
    </w:p>
    <w:p w14:paraId="6BCB0A04" w14:textId="3F5606AD" w:rsidR="002A74C9" w:rsidRPr="006F4D85" w:rsidRDefault="002A74C9" w:rsidP="002A74C9">
      <w:pPr>
        <w:pStyle w:val="TH"/>
        <w:rPr>
          <w:ins w:id="4402" w:author="Huawei" w:date="2021-01-11T15:51:00Z"/>
          <w:noProof/>
        </w:rPr>
      </w:pPr>
      <w:ins w:id="4403" w:author="Huawei" w:date="2021-01-11T15:51:00Z">
        <w:r w:rsidRPr="006F4D85">
          <w:t xml:space="preserve">Table </w:t>
        </w:r>
      </w:ins>
      <w:ins w:id="4404" w:author="Huawei" w:date="2021-01-13T20:21:00Z">
        <w:r w:rsidR="001B3CA1">
          <w:t>G.</w:t>
        </w:r>
      </w:ins>
      <w:ins w:id="4405" w:author="Huawei" w:date="2021-01-11T15:51:00Z">
        <w:r>
          <w:t>1.6</w:t>
        </w:r>
        <w:r w:rsidRPr="006F4D85">
          <w:t xml:space="preserve">.2-1: SMTC.2: SMTC </w:t>
        </w:r>
        <w:r w:rsidRPr="006F4D85">
          <w:rPr>
            <w:noProof/>
          </w:rPr>
          <w:t>Pattern 2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14D1C1A2" w14:textId="77777777" w:rsidTr="003A3B17">
        <w:trPr>
          <w:jc w:val="center"/>
          <w:ins w:id="440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74C3B94" w14:textId="77777777" w:rsidR="002A74C9" w:rsidRPr="006F4D85" w:rsidRDefault="002A74C9" w:rsidP="00AD110C">
            <w:pPr>
              <w:pStyle w:val="TAH"/>
              <w:rPr>
                <w:ins w:id="4407" w:author="Huawei" w:date="2021-01-11T15:51:00Z"/>
              </w:rPr>
            </w:pPr>
            <w:bookmarkStart w:id="4408" w:name="_Hlk528848646"/>
            <w:ins w:id="4409"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72968DFB" w14:textId="77777777" w:rsidR="002A74C9" w:rsidRPr="006F4D85" w:rsidRDefault="002A74C9" w:rsidP="00AD110C">
            <w:pPr>
              <w:pStyle w:val="TAH"/>
              <w:rPr>
                <w:ins w:id="4410" w:author="Huawei" w:date="2021-01-11T15:51:00Z"/>
              </w:rPr>
            </w:pPr>
            <w:ins w:id="4411" w:author="Huawei" w:date="2021-01-11T15:51:00Z">
              <w:r w:rsidRPr="006F4D85">
                <w:t>Values</w:t>
              </w:r>
            </w:ins>
          </w:p>
        </w:tc>
      </w:tr>
      <w:tr w:rsidR="002A74C9" w:rsidRPr="006F4D85" w14:paraId="5056CF26" w14:textId="77777777" w:rsidTr="003A3B17">
        <w:trPr>
          <w:jc w:val="center"/>
          <w:ins w:id="441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DFE299C" w14:textId="77777777" w:rsidR="002A74C9" w:rsidRPr="006F4D85" w:rsidRDefault="002A74C9" w:rsidP="00AD110C">
            <w:pPr>
              <w:pStyle w:val="TAL"/>
              <w:rPr>
                <w:ins w:id="4413" w:author="Huawei" w:date="2021-01-11T15:51:00Z"/>
              </w:rPr>
            </w:pPr>
            <w:ins w:id="4414"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2A8F23A2" w14:textId="77777777" w:rsidR="002A74C9" w:rsidRPr="006F4D85" w:rsidRDefault="002A74C9" w:rsidP="00AD110C">
            <w:pPr>
              <w:pStyle w:val="TAL"/>
              <w:rPr>
                <w:ins w:id="4415" w:author="Huawei" w:date="2021-01-11T15:51:00Z"/>
              </w:rPr>
            </w:pPr>
            <w:ins w:id="4416" w:author="Huawei" w:date="2021-01-11T15:51:00Z">
              <w:r w:rsidRPr="006F4D85">
                <w:t xml:space="preserve">20 </w:t>
              </w:r>
              <w:proofErr w:type="spellStart"/>
              <w:r w:rsidRPr="006F4D85">
                <w:t>ms</w:t>
              </w:r>
              <w:proofErr w:type="spellEnd"/>
            </w:ins>
          </w:p>
        </w:tc>
      </w:tr>
      <w:tr w:rsidR="002A74C9" w:rsidRPr="006F4D85" w14:paraId="5B4902F1" w14:textId="77777777" w:rsidTr="003A3B17">
        <w:trPr>
          <w:jc w:val="center"/>
          <w:ins w:id="441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55C1B8" w14:textId="77777777" w:rsidR="002A74C9" w:rsidRPr="006F4D85" w:rsidRDefault="002A74C9" w:rsidP="00AD110C">
            <w:pPr>
              <w:pStyle w:val="TAL"/>
              <w:rPr>
                <w:ins w:id="4418" w:author="Huawei" w:date="2021-01-11T15:51:00Z"/>
              </w:rPr>
            </w:pPr>
            <w:ins w:id="4419"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DF56C4F" w14:textId="77777777" w:rsidR="002A74C9" w:rsidRPr="006F4D85" w:rsidRDefault="002A74C9" w:rsidP="00AD110C">
            <w:pPr>
              <w:pStyle w:val="TAL"/>
              <w:rPr>
                <w:ins w:id="4420" w:author="Huawei" w:date="2021-01-11T15:51:00Z"/>
              </w:rPr>
            </w:pPr>
            <w:ins w:id="4421" w:author="Huawei" w:date="2021-01-11T15:51:00Z">
              <w:r w:rsidRPr="006F4D85">
                <w:t xml:space="preserve">0 </w:t>
              </w:r>
              <w:proofErr w:type="spellStart"/>
              <w:r w:rsidRPr="006F4D85">
                <w:t>ms</w:t>
              </w:r>
              <w:proofErr w:type="spellEnd"/>
            </w:ins>
          </w:p>
        </w:tc>
      </w:tr>
      <w:tr w:rsidR="002A74C9" w:rsidRPr="006F4D85" w14:paraId="5F4556EC" w14:textId="77777777" w:rsidTr="003A3B17">
        <w:trPr>
          <w:jc w:val="center"/>
          <w:ins w:id="442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B02B524" w14:textId="77777777" w:rsidR="002A74C9" w:rsidRPr="006F4D85" w:rsidRDefault="002A74C9" w:rsidP="00AD110C">
            <w:pPr>
              <w:pStyle w:val="TAL"/>
              <w:rPr>
                <w:ins w:id="4423" w:author="Huawei" w:date="2021-01-11T15:51:00Z"/>
              </w:rPr>
            </w:pPr>
            <w:ins w:id="4424"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51EBD488" w14:textId="77777777" w:rsidR="002A74C9" w:rsidRPr="006F4D85" w:rsidRDefault="002A74C9" w:rsidP="00AD110C">
            <w:pPr>
              <w:pStyle w:val="TAL"/>
              <w:rPr>
                <w:ins w:id="4425" w:author="Huawei" w:date="2021-01-11T15:51:00Z"/>
              </w:rPr>
            </w:pPr>
            <w:ins w:id="4426" w:author="Huawei" w:date="2021-01-11T15:51:00Z">
              <w:r w:rsidRPr="006F4D85">
                <w:t xml:space="preserve">5 </w:t>
              </w:r>
              <w:proofErr w:type="spellStart"/>
              <w:r w:rsidRPr="006F4D85">
                <w:t>ms</w:t>
              </w:r>
              <w:proofErr w:type="spellEnd"/>
            </w:ins>
          </w:p>
        </w:tc>
      </w:tr>
      <w:bookmarkEnd w:id="4408"/>
    </w:tbl>
    <w:p w14:paraId="02247CB2" w14:textId="77777777" w:rsidR="002A74C9" w:rsidRPr="006F4D85" w:rsidRDefault="002A74C9" w:rsidP="002A74C9">
      <w:pPr>
        <w:rPr>
          <w:ins w:id="4427" w:author="Huawei" w:date="2021-01-11T15:51:00Z"/>
        </w:rPr>
      </w:pPr>
    </w:p>
    <w:p w14:paraId="4CD06DCA" w14:textId="6DD6B56C" w:rsidR="002A74C9" w:rsidRPr="006F4D85" w:rsidRDefault="001B3CA1" w:rsidP="002A74C9">
      <w:pPr>
        <w:pStyle w:val="Heading3"/>
        <w:rPr>
          <w:ins w:id="4428" w:author="Huawei" w:date="2021-01-11T15:51:00Z"/>
          <w:lang w:val="en-US"/>
        </w:rPr>
      </w:pPr>
      <w:ins w:id="4429" w:author="Huawei" w:date="2021-01-13T20:21:00Z">
        <w:r>
          <w:rPr>
            <w:lang w:val="en-US"/>
          </w:rPr>
          <w:t>G.</w:t>
        </w:r>
      </w:ins>
      <w:ins w:id="4430" w:author="Huawei" w:date="2021-01-11T15:51:00Z">
        <w:r w:rsidR="002A74C9">
          <w:rPr>
            <w:lang w:val="en-US"/>
          </w:rPr>
          <w:t>1.6</w:t>
        </w:r>
        <w:r w:rsidR="002A74C9" w:rsidRPr="006F4D85">
          <w:rPr>
            <w:lang w:val="en-US"/>
          </w:rPr>
          <w:t>.3</w:t>
        </w:r>
        <w:r w:rsidR="002A74C9" w:rsidRPr="006F4D85">
          <w:rPr>
            <w:lang w:val="en-US"/>
          </w:rPr>
          <w:tab/>
          <w:t xml:space="preserve">SMTC pattern 3: SMTC period = 160 </w:t>
        </w:r>
        <w:proofErr w:type="spellStart"/>
        <w:r w:rsidR="002A74C9" w:rsidRPr="006F4D85">
          <w:rPr>
            <w:lang w:val="en-US"/>
          </w:rPr>
          <w:t>ms</w:t>
        </w:r>
        <w:proofErr w:type="spellEnd"/>
        <w:r w:rsidR="002A74C9" w:rsidRPr="006F4D85">
          <w:rPr>
            <w:lang w:val="en-US"/>
          </w:rPr>
          <w:t xml:space="preserve"> with SMTC duration = 1 </w:t>
        </w:r>
        <w:proofErr w:type="spellStart"/>
        <w:r w:rsidR="002A74C9" w:rsidRPr="006F4D85">
          <w:rPr>
            <w:lang w:val="en-US"/>
          </w:rPr>
          <w:t>ms</w:t>
        </w:r>
        <w:proofErr w:type="spellEnd"/>
      </w:ins>
    </w:p>
    <w:p w14:paraId="7310AFE8" w14:textId="1288713C" w:rsidR="002A74C9" w:rsidRPr="006F4D85" w:rsidRDefault="002A74C9" w:rsidP="002A74C9">
      <w:pPr>
        <w:pStyle w:val="TH"/>
        <w:rPr>
          <w:ins w:id="4431" w:author="Huawei" w:date="2021-01-11T15:51:00Z"/>
          <w:noProof/>
        </w:rPr>
      </w:pPr>
      <w:ins w:id="4432" w:author="Huawei" w:date="2021-01-11T15:51:00Z">
        <w:r w:rsidRPr="006F4D85">
          <w:t xml:space="preserve">Table </w:t>
        </w:r>
      </w:ins>
      <w:ins w:id="4433" w:author="Huawei" w:date="2021-01-13T20:21:00Z">
        <w:r w:rsidR="001B3CA1">
          <w:t>G.</w:t>
        </w:r>
      </w:ins>
      <w:ins w:id="4434" w:author="Huawei" w:date="2021-01-11T15:51:00Z">
        <w:r>
          <w:t>1.6</w:t>
        </w:r>
        <w:r w:rsidRPr="006F4D85">
          <w:t xml:space="preserve">.3-1: SMTC.3: SMTC </w:t>
        </w:r>
        <w:r w:rsidRPr="006F4D85">
          <w:rPr>
            <w:noProof/>
          </w:rPr>
          <w:t>Pattern 3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78C85261" w14:textId="77777777" w:rsidTr="003A3B17">
        <w:trPr>
          <w:jc w:val="center"/>
          <w:ins w:id="443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23939BC" w14:textId="77777777" w:rsidR="002A74C9" w:rsidRPr="006F4D85" w:rsidRDefault="002A74C9" w:rsidP="00AD110C">
            <w:pPr>
              <w:pStyle w:val="TAH"/>
              <w:spacing w:line="256" w:lineRule="auto"/>
              <w:rPr>
                <w:ins w:id="4436" w:author="Huawei" w:date="2021-01-11T15:51:00Z"/>
              </w:rPr>
            </w:pPr>
            <w:ins w:id="4437"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4868D536" w14:textId="77777777" w:rsidR="002A74C9" w:rsidRPr="006F4D85" w:rsidRDefault="002A74C9" w:rsidP="00AD110C">
            <w:pPr>
              <w:pStyle w:val="TAH"/>
              <w:spacing w:line="256" w:lineRule="auto"/>
              <w:rPr>
                <w:ins w:id="4438" w:author="Huawei" w:date="2021-01-11T15:51:00Z"/>
              </w:rPr>
            </w:pPr>
            <w:ins w:id="4439" w:author="Huawei" w:date="2021-01-11T15:51:00Z">
              <w:r w:rsidRPr="006F4D85">
                <w:t>Values</w:t>
              </w:r>
            </w:ins>
          </w:p>
        </w:tc>
      </w:tr>
      <w:tr w:rsidR="002A74C9" w:rsidRPr="006F4D85" w14:paraId="21A7CF8E" w14:textId="77777777" w:rsidTr="003A3B17">
        <w:trPr>
          <w:jc w:val="center"/>
          <w:ins w:id="444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80D444E" w14:textId="77777777" w:rsidR="002A74C9" w:rsidRPr="006F4D85" w:rsidRDefault="002A74C9" w:rsidP="00AD110C">
            <w:pPr>
              <w:pStyle w:val="TAL"/>
              <w:rPr>
                <w:ins w:id="4441" w:author="Huawei" w:date="2021-01-11T15:51:00Z"/>
              </w:rPr>
            </w:pPr>
            <w:ins w:id="4442"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00241EB" w14:textId="77777777" w:rsidR="002A74C9" w:rsidRPr="006F4D85" w:rsidRDefault="002A74C9" w:rsidP="00AD110C">
            <w:pPr>
              <w:pStyle w:val="TAL"/>
              <w:rPr>
                <w:ins w:id="4443" w:author="Huawei" w:date="2021-01-11T15:51:00Z"/>
              </w:rPr>
            </w:pPr>
            <w:ins w:id="4444" w:author="Huawei" w:date="2021-01-11T15:51:00Z">
              <w:r w:rsidRPr="006F4D85">
                <w:t xml:space="preserve">160 </w:t>
              </w:r>
              <w:proofErr w:type="spellStart"/>
              <w:r w:rsidRPr="006F4D85">
                <w:t>ms</w:t>
              </w:r>
              <w:proofErr w:type="spellEnd"/>
            </w:ins>
          </w:p>
        </w:tc>
      </w:tr>
      <w:tr w:rsidR="002A74C9" w:rsidRPr="006F4D85" w14:paraId="58B73CE2" w14:textId="77777777" w:rsidTr="003A3B17">
        <w:trPr>
          <w:jc w:val="center"/>
          <w:ins w:id="444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DD245BD" w14:textId="77777777" w:rsidR="002A74C9" w:rsidRPr="006F4D85" w:rsidRDefault="002A74C9" w:rsidP="00AD110C">
            <w:pPr>
              <w:pStyle w:val="TAL"/>
              <w:rPr>
                <w:ins w:id="4446" w:author="Huawei" w:date="2021-01-11T15:51:00Z"/>
              </w:rPr>
            </w:pPr>
            <w:ins w:id="4447"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6CA449E" w14:textId="77777777" w:rsidR="002A74C9" w:rsidRPr="006F4D85" w:rsidRDefault="002A74C9" w:rsidP="00AD110C">
            <w:pPr>
              <w:pStyle w:val="TAL"/>
              <w:rPr>
                <w:ins w:id="4448" w:author="Huawei" w:date="2021-01-11T15:51:00Z"/>
              </w:rPr>
            </w:pPr>
            <w:ins w:id="4449" w:author="Huawei" w:date="2021-01-11T15:51:00Z">
              <w:r w:rsidRPr="006F4D85">
                <w:t xml:space="preserve">0 </w:t>
              </w:r>
              <w:proofErr w:type="spellStart"/>
              <w:r w:rsidRPr="006F4D85">
                <w:t>ms</w:t>
              </w:r>
              <w:proofErr w:type="spellEnd"/>
            </w:ins>
          </w:p>
        </w:tc>
      </w:tr>
      <w:tr w:rsidR="002A74C9" w:rsidRPr="006F4D85" w14:paraId="2FDEF041" w14:textId="77777777" w:rsidTr="003A3B17">
        <w:trPr>
          <w:jc w:val="center"/>
          <w:ins w:id="445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8A7A1FE" w14:textId="77777777" w:rsidR="002A74C9" w:rsidRPr="006F4D85" w:rsidRDefault="002A74C9" w:rsidP="00AD110C">
            <w:pPr>
              <w:pStyle w:val="TAL"/>
              <w:rPr>
                <w:ins w:id="4451" w:author="Huawei" w:date="2021-01-11T15:51:00Z"/>
              </w:rPr>
            </w:pPr>
            <w:ins w:id="4452"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21FE325D" w14:textId="77777777" w:rsidR="002A74C9" w:rsidRPr="006F4D85" w:rsidRDefault="002A74C9" w:rsidP="00AD110C">
            <w:pPr>
              <w:pStyle w:val="TAL"/>
              <w:rPr>
                <w:ins w:id="4453" w:author="Huawei" w:date="2021-01-11T15:51:00Z"/>
              </w:rPr>
            </w:pPr>
            <w:ins w:id="4454" w:author="Huawei" w:date="2021-01-11T15:51:00Z">
              <w:r w:rsidRPr="006F4D85">
                <w:t xml:space="preserve">1 </w:t>
              </w:r>
              <w:proofErr w:type="spellStart"/>
              <w:r w:rsidRPr="006F4D85">
                <w:t>ms</w:t>
              </w:r>
              <w:proofErr w:type="spellEnd"/>
            </w:ins>
          </w:p>
        </w:tc>
      </w:tr>
    </w:tbl>
    <w:p w14:paraId="16B3B89F" w14:textId="77777777" w:rsidR="002A74C9" w:rsidRPr="006F4D85" w:rsidRDefault="002A74C9" w:rsidP="002A74C9">
      <w:pPr>
        <w:rPr>
          <w:ins w:id="4455" w:author="Huawei" w:date="2021-01-11T15:51:00Z"/>
        </w:rPr>
      </w:pPr>
    </w:p>
    <w:p w14:paraId="07BE586C" w14:textId="4413DAD9" w:rsidR="002A74C9" w:rsidRPr="006F4D85" w:rsidRDefault="001B3CA1" w:rsidP="002A74C9">
      <w:pPr>
        <w:pStyle w:val="Heading3"/>
        <w:rPr>
          <w:ins w:id="4456" w:author="Huawei" w:date="2021-01-11T15:51:00Z"/>
          <w:lang w:val="en-US"/>
        </w:rPr>
      </w:pPr>
      <w:ins w:id="4457" w:author="Huawei" w:date="2021-01-13T20:21:00Z">
        <w:r>
          <w:rPr>
            <w:lang w:val="en-US"/>
          </w:rPr>
          <w:t>G.</w:t>
        </w:r>
      </w:ins>
      <w:ins w:id="4458" w:author="Huawei" w:date="2021-01-11T15:51:00Z">
        <w:r w:rsidR="002A74C9">
          <w:rPr>
            <w:lang w:val="en-US"/>
          </w:rPr>
          <w:t>1.6</w:t>
        </w:r>
        <w:r w:rsidR="002A74C9" w:rsidRPr="006F4D85">
          <w:rPr>
            <w:lang w:val="en-US"/>
          </w:rPr>
          <w:t>.4</w:t>
        </w:r>
        <w:r w:rsidR="002A74C9" w:rsidRPr="006F4D85">
          <w:rPr>
            <w:lang w:val="en-US"/>
          </w:rPr>
          <w:tab/>
          <w:t xml:space="preserve">SMTC pattern 4: SMTC period = 20 </w:t>
        </w:r>
        <w:proofErr w:type="spellStart"/>
        <w:r w:rsidR="002A74C9" w:rsidRPr="006F4D85">
          <w:rPr>
            <w:lang w:val="en-US"/>
          </w:rPr>
          <w:t>ms</w:t>
        </w:r>
        <w:proofErr w:type="spellEnd"/>
        <w:r w:rsidR="002A74C9" w:rsidRPr="006F4D85">
          <w:rPr>
            <w:lang w:val="en-US"/>
          </w:rPr>
          <w:t xml:space="preserve"> with SMTC duration = 1 </w:t>
        </w:r>
        <w:proofErr w:type="spellStart"/>
        <w:r w:rsidR="002A74C9" w:rsidRPr="006F4D85">
          <w:rPr>
            <w:lang w:val="en-US"/>
          </w:rPr>
          <w:t>ms</w:t>
        </w:r>
        <w:proofErr w:type="spellEnd"/>
      </w:ins>
    </w:p>
    <w:p w14:paraId="2C52E49A" w14:textId="79293C20" w:rsidR="002A74C9" w:rsidRPr="006F4D85" w:rsidRDefault="002A74C9" w:rsidP="002A74C9">
      <w:pPr>
        <w:pStyle w:val="TH"/>
        <w:rPr>
          <w:ins w:id="4459" w:author="Huawei" w:date="2021-01-11T15:51:00Z"/>
          <w:noProof/>
        </w:rPr>
      </w:pPr>
      <w:ins w:id="4460" w:author="Huawei" w:date="2021-01-11T15:51:00Z">
        <w:r w:rsidRPr="006F4D85">
          <w:t xml:space="preserve">Table </w:t>
        </w:r>
      </w:ins>
      <w:ins w:id="4461" w:author="Huawei" w:date="2021-01-13T20:21:00Z">
        <w:r w:rsidR="001B3CA1">
          <w:t>G.</w:t>
        </w:r>
      </w:ins>
      <w:ins w:id="4462" w:author="Huawei" w:date="2021-01-11T15:51:00Z">
        <w:r>
          <w:t>1.6</w:t>
        </w:r>
        <w:r w:rsidRPr="006F4D85">
          <w:t xml:space="preserve">.4-1: SMTC.4: SMTC </w:t>
        </w:r>
        <w:r w:rsidRPr="006F4D85">
          <w:rPr>
            <w:noProof/>
          </w:rPr>
          <w:t>Pattern 4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6E050BEB" w14:textId="77777777" w:rsidTr="003A3B17">
        <w:trPr>
          <w:jc w:val="center"/>
          <w:ins w:id="446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318B8B9" w14:textId="77777777" w:rsidR="002A74C9" w:rsidRPr="006F4D85" w:rsidRDefault="002A74C9" w:rsidP="00AD110C">
            <w:pPr>
              <w:pStyle w:val="TAH"/>
              <w:rPr>
                <w:ins w:id="4464" w:author="Huawei" w:date="2021-01-11T15:51:00Z"/>
              </w:rPr>
            </w:pPr>
            <w:ins w:id="4465"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66733D56" w14:textId="77777777" w:rsidR="002A74C9" w:rsidRPr="006F4D85" w:rsidRDefault="002A74C9" w:rsidP="00AD110C">
            <w:pPr>
              <w:pStyle w:val="TAH"/>
              <w:rPr>
                <w:ins w:id="4466" w:author="Huawei" w:date="2021-01-11T15:51:00Z"/>
              </w:rPr>
            </w:pPr>
            <w:ins w:id="4467" w:author="Huawei" w:date="2021-01-11T15:51:00Z">
              <w:r w:rsidRPr="006F4D85">
                <w:t>Values</w:t>
              </w:r>
            </w:ins>
          </w:p>
        </w:tc>
      </w:tr>
      <w:tr w:rsidR="002A74C9" w:rsidRPr="006F4D85" w14:paraId="2F561495" w14:textId="77777777" w:rsidTr="003A3B17">
        <w:trPr>
          <w:jc w:val="center"/>
          <w:ins w:id="446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2A73AFE" w14:textId="77777777" w:rsidR="002A74C9" w:rsidRPr="006F4D85" w:rsidRDefault="002A74C9" w:rsidP="00AD110C">
            <w:pPr>
              <w:pStyle w:val="TAL"/>
              <w:rPr>
                <w:ins w:id="4469" w:author="Huawei" w:date="2021-01-11T15:51:00Z"/>
              </w:rPr>
            </w:pPr>
            <w:ins w:id="4470"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48F0F97" w14:textId="77777777" w:rsidR="002A74C9" w:rsidRPr="006F4D85" w:rsidRDefault="002A74C9" w:rsidP="00AD110C">
            <w:pPr>
              <w:pStyle w:val="TAL"/>
              <w:rPr>
                <w:ins w:id="4471" w:author="Huawei" w:date="2021-01-11T15:51:00Z"/>
              </w:rPr>
            </w:pPr>
            <w:ins w:id="4472" w:author="Huawei" w:date="2021-01-11T15:51:00Z">
              <w:r w:rsidRPr="006F4D85">
                <w:t xml:space="preserve">20 </w:t>
              </w:r>
              <w:proofErr w:type="spellStart"/>
              <w:r w:rsidRPr="006F4D85">
                <w:t>ms</w:t>
              </w:r>
              <w:proofErr w:type="spellEnd"/>
            </w:ins>
          </w:p>
        </w:tc>
      </w:tr>
      <w:tr w:rsidR="002A74C9" w:rsidRPr="006F4D85" w14:paraId="32875D18" w14:textId="77777777" w:rsidTr="003A3B17">
        <w:trPr>
          <w:jc w:val="center"/>
          <w:ins w:id="447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60745E" w14:textId="77777777" w:rsidR="002A74C9" w:rsidRPr="006F4D85" w:rsidRDefault="002A74C9" w:rsidP="00AD110C">
            <w:pPr>
              <w:pStyle w:val="TAL"/>
              <w:rPr>
                <w:ins w:id="4474" w:author="Huawei" w:date="2021-01-11T15:51:00Z"/>
              </w:rPr>
            </w:pPr>
            <w:ins w:id="4475"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535D04A0" w14:textId="77777777" w:rsidR="002A74C9" w:rsidRPr="006F4D85" w:rsidRDefault="002A74C9" w:rsidP="00AD110C">
            <w:pPr>
              <w:pStyle w:val="TAL"/>
              <w:rPr>
                <w:ins w:id="4476" w:author="Huawei" w:date="2021-01-11T15:51:00Z"/>
              </w:rPr>
            </w:pPr>
            <w:ins w:id="4477" w:author="Huawei" w:date="2021-01-11T15:51:00Z">
              <w:r w:rsidRPr="006F4D85">
                <w:t xml:space="preserve">10 </w:t>
              </w:r>
              <w:proofErr w:type="spellStart"/>
              <w:r w:rsidRPr="006F4D85">
                <w:t>ms</w:t>
              </w:r>
              <w:proofErr w:type="spellEnd"/>
            </w:ins>
          </w:p>
        </w:tc>
      </w:tr>
      <w:tr w:rsidR="002A74C9" w:rsidRPr="006F4D85" w14:paraId="09AFF49C" w14:textId="77777777" w:rsidTr="003A3B17">
        <w:trPr>
          <w:jc w:val="center"/>
          <w:ins w:id="447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E0B3BF0" w14:textId="77777777" w:rsidR="002A74C9" w:rsidRPr="006F4D85" w:rsidRDefault="002A74C9" w:rsidP="00AD110C">
            <w:pPr>
              <w:pStyle w:val="TAL"/>
              <w:rPr>
                <w:ins w:id="4479" w:author="Huawei" w:date="2021-01-11T15:51:00Z"/>
              </w:rPr>
            </w:pPr>
            <w:ins w:id="4480"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60070DF9" w14:textId="77777777" w:rsidR="002A74C9" w:rsidRPr="006F4D85" w:rsidRDefault="002A74C9" w:rsidP="00AD110C">
            <w:pPr>
              <w:pStyle w:val="TAL"/>
              <w:rPr>
                <w:ins w:id="4481" w:author="Huawei" w:date="2021-01-11T15:51:00Z"/>
              </w:rPr>
            </w:pPr>
            <w:ins w:id="4482" w:author="Huawei" w:date="2021-01-11T15:51:00Z">
              <w:r w:rsidRPr="006F4D85">
                <w:t xml:space="preserve">1 </w:t>
              </w:r>
              <w:proofErr w:type="spellStart"/>
              <w:r w:rsidRPr="006F4D85">
                <w:t>ms</w:t>
              </w:r>
              <w:proofErr w:type="spellEnd"/>
            </w:ins>
          </w:p>
        </w:tc>
      </w:tr>
    </w:tbl>
    <w:p w14:paraId="3E47AE68" w14:textId="77777777" w:rsidR="002A74C9" w:rsidRPr="006F4D85" w:rsidRDefault="002A74C9" w:rsidP="002A74C9">
      <w:pPr>
        <w:rPr>
          <w:ins w:id="4483" w:author="Huawei" w:date="2021-01-11T15:51:00Z"/>
        </w:rPr>
      </w:pPr>
    </w:p>
    <w:p w14:paraId="5EFAAC4A" w14:textId="6B6E91F7" w:rsidR="002A74C9" w:rsidRPr="006F4D85" w:rsidRDefault="001B3CA1" w:rsidP="002A74C9">
      <w:pPr>
        <w:pStyle w:val="Heading3"/>
        <w:rPr>
          <w:ins w:id="4484" w:author="Huawei" w:date="2021-01-11T15:51:00Z"/>
          <w:lang w:val="en-US"/>
        </w:rPr>
      </w:pPr>
      <w:ins w:id="4485" w:author="Huawei" w:date="2021-01-13T20:21:00Z">
        <w:r>
          <w:rPr>
            <w:lang w:val="en-US"/>
          </w:rPr>
          <w:lastRenderedPageBreak/>
          <w:t>G.</w:t>
        </w:r>
      </w:ins>
      <w:ins w:id="4486" w:author="Huawei" w:date="2021-01-11T15:51:00Z">
        <w:r w:rsidR="002A74C9">
          <w:rPr>
            <w:lang w:val="en-US"/>
          </w:rPr>
          <w:t>1.6</w:t>
        </w:r>
        <w:r w:rsidR="002A74C9" w:rsidRPr="006F4D85">
          <w:rPr>
            <w:lang w:val="en-US"/>
          </w:rPr>
          <w:t>.5</w:t>
        </w:r>
        <w:r w:rsidR="002A74C9" w:rsidRPr="006F4D85">
          <w:rPr>
            <w:lang w:val="en-US"/>
          </w:rPr>
          <w:tab/>
          <w:t xml:space="preserve">SMTC pattern 5: SMTC period = 20 </w:t>
        </w:r>
        <w:proofErr w:type="spellStart"/>
        <w:r w:rsidR="002A74C9" w:rsidRPr="006F4D85">
          <w:rPr>
            <w:lang w:val="en-US"/>
          </w:rPr>
          <w:t>ms</w:t>
        </w:r>
        <w:proofErr w:type="spellEnd"/>
        <w:r w:rsidR="002A74C9" w:rsidRPr="006F4D85">
          <w:rPr>
            <w:lang w:val="en-US"/>
          </w:rPr>
          <w:t xml:space="preserve"> with SMTC duration = 5 </w:t>
        </w:r>
        <w:proofErr w:type="spellStart"/>
        <w:r w:rsidR="002A74C9" w:rsidRPr="006F4D85">
          <w:rPr>
            <w:lang w:val="en-US"/>
          </w:rPr>
          <w:t>ms</w:t>
        </w:r>
        <w:proofErr w:type="spellEnd"/>
      </w:ins>
    </w:p>
    <w:p w14:paraId="51B06AEC" w14:textId="0F8E5679" w:rsidR="002A74C9" w:rsidRPr="006F4D85" w:rsidRDefault="002A74C9" w:rsidP="002A74C9">
      <w:pPr>
        <w:pStyle w:val="TH"/>
        <w:rPr>
          <w:ins w:id="4487" w:author="Huawei" w:date="2021-01-11T15:51:00Z"/>
          <w:noProof/>
        </w:rPr>
      </w:pPr>
      <w:ins w:id="4488" w:author="Huawei" w:date="2021-01-11T15:51:00Z">
        <w:r w:rsidRPr="006F4D85">
          <w:t xml:space="preserve">Table </w:t>
        </w:r>
      </w:ins>
      <w:ins w:id="4489" w:author="Huawei" w:date="2021-01-13T20:21:00Z">
        <w:r w:rsidR="001B3CA1">
          <w:t>G.</w:t>
        </w:r>
      </w:ins>
      <w:ins w:id="4490" w:author="Huawei" w:date="2021-01-11T15:51:00Z">
        <w:r>
          <w:t>1.6</w:t>
        </w:r>
        <w:r w:rsidRPr="006F4D85">
          <w:t xml:space="preserve">.4-1: SMTC.5: SMTC </w:t>
        </w:r>
        <w:r w:rsidRPr="006F4D85">
          <w:rPr>
            <w:noProof/>
          </w:rPr>
          <w:t>Pattern 5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74C9" w:rsidRPr="006F4D85" w14:paraId="3CE35E6C" w14:textId="77777777" w:rsidTr="003A3B17">
        <w:trPr>
          <w:jc w:val="center"/>
          <w:ins w:id="449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802C9FB" w14:textId="77777777" w:rsidR="002A74C9" w:rsidRPr="006F4D85" w:rsidRDefault="002A74C9" w:rsidP="00AD110C">
            <w:pPr>
              <w:pStyle w:val="TAH"/>
              <w:rPr>
                <w:ins w:id="4492" w:author="Huawei" w:date="2021-01-11T15:51:00Z"/>
              </w:rPr>
            </w:pPr>
            <w:ins w:id="4493" w:author="Huawei" w:date="2021-01-11T15:51:00Z">
              <w:r w:rsidRPr="006F4D85">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1E0B91C1" w14:textId="77777777" w:rsidR="002A74C9" w:rsidRPr="006F4D85" w:rsidRDefault="002A74C9" w:rsidP="00AD110C">
            <w:pPr>
              <w:pStyle w:val="TAH"/>
              <w:rPr>
                <w:ins w:id="4494" w:author="Huawei" w:date="2021-01-11T15:51:00Z"/>
              </w:rPr>
            </w:pPr>
            <w:ins w:id="4495" w:author="Huawei" w:date="2021-01-11T15:51:00Z">
              <w:r w:rsidRPr="006F4D85">
                <w:t>Values</w:t>
              </w:r>
            </w:ins>
          </w:p>
        </w:tc>
      </w:tr>
      <w:tr w:rsidR="002A74C9" w:rsidRPr="006F4D85" w14:paraId="5FDB42E2" w14:textId="77777777" w:rsidTr="003A3B17">
        <w:trPr>
          <w:jc w:val="center"/>
          <w:ins w:id="449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AA2FBF" w14:textId="77777777" w:rsidR="002A74C9" w:rsidRPr="006F4D85" w:rsidRDefault="002A74C9" w:rsidP="00AD110C">
            <w:pPr>
              <w:pStyle w:val="TAL"/>
              <w:rPr>
                <w:ins w:id="4497" w:author="Huawei" w:date="2021-01-11T15:51:00Z"/>
              </w:rPr>
            </w:pPr>
            <w:ins w:id="4498" w:author="Huawei" w:date="2021-01-11T15:51:00Z">
              <w:r w:rsidRPr="006F4D85">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10F69C6A" w14:textId="77777777" w:rsidR="002A74C9" w:rsidRPr="006F4D85" w:rsidRDefault="002A74C9" w:rsidP="00AD110C">
            <w:pPr>
              <w:pStyle w:val="TAL"/>
              <w:rPr>
                <w:ins w:id="4499" w:author="Huawei" w:date="2021-01-11T15:51:00Z"/>
              </w:rPr>
            </w:pPr>
            <w:ins w:id="4500" w:author="Huawei" w:date="2021-01-11T15:51:00Z">
              <w:r w:rsidRPr="006F4D85">
                <w:t xml:space="preserve">20 </w:t>
              </w:r>
              <w:proofErr w:type="spellStart"/>
              <w:r w:rsidRPr="006F4D85">
                <w:t>ms</w:t>
              </w:r>
              <w:proofErr w:type="spellEnd"/>
            </w:ins>
          </w:p>
        </w:tc>
      </w:tr>
      <w:tr w:rsidR="002A74C9" w:rsidRPr="006F4D85" w14:paraId="5B4A2807" w14:textId="77777777" w:rsidTr="003A3B17">
        <w:trPr>
          <w:jc w:val="center"/>
          <w:ins w:id="450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A1B0AA" w14:textId="77777777" w:rsidR="002A74C9" w:rsidRPr="006F4D85" w:rsidRDefault="002A74C9" w:rsidP="00AD110C">
            <w:pPr>
              <w:pStyle w:val="TAL"/>
              <w:rPr>
                <w:ins w:id="4502" w:author="Huawei" w:date="2021-01-11T15:51:00Z"/>
              </w:rPr>
            </w:pPr>
            <w:ins w:id="4503" w:author="Huawei" w:date="2021-01-11T15:51:00Z">
              <w:r w:rsidRPr="006F4D85">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B035E6C" w14:textId="77777777" w:rsidR="002A74C9" w:rsidRPr="006F4D85" w:rsidRDefault="002A74C9" w:rsidP="00AD110C">
            <w:pPr>
              <w:pStyle w:val="TAL"/>
              <w:rPr>
                <w:ins w:id="4504" w:author="Huawei" w:date="2021-01-11T15:51:00Z"/>
              </w:rPr>
            </w:pPr>
            <w:ins w:id="4505" w:author="Huawei" w:date="2021-01-11T15:51:00Z">
              <w:r w:rsidRPr="006F4D85">
                <w:t xml:space="preserve">10 </w:t>
              </w:r>
              <w:proofErr w:type="spellStart"/>
              <w:r w:rsidRPr="006F4D85">
                <w:t>ms</w:t>
              </w:r>
              <w:proofErr w:type="spellEnd"/>
            </w:ins>
          </w:p>
        </w:tc>
      </w:tr>
      <w:tr w:rsidR="002A74C9" w:rsidRPr="006F4D85" w14:paraId="0E0A8BEA" w14:textId="77777777" w:rsidTr="003A3B17">
        <w:trPr>
          <w:jc w:val="center"/>
          <w:ins w:id="450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6EE89BB" w14:textId="77777777" w:rsidR="002A74C9" w:rsidRPr="006F4D85" w:rsidRDefault="002A74C9" w:rsidP="00AD110C">
            <w:pPr>
              <w:pStyle w:val="TAL"/>
              <w:rPr>
                <w:ins w:id="4507" w:author="Huawei" w:date="2021-01-11T15:51:00Z"/>
              </w:rPr>
            </w:pPr>
            <w:ins w:id="4508" w:author="Huawei" w:date="2021-01-11T15:51:00Z">
              <w:r w:rsidRPr="006F4D85">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4826A812" w14:textId="77777777" w:rsidR="002A74C9" w:rsidRPr="006F4D85" w:rsidRDefault="002A74C9" w:rsidP="00AD110C">
            <w:pPr>
              <w:pStyle w:val="TAL"/>
              <w:rPr>
                <w:ins w:id="4509" w:author="Huawei" w:date="2021-01-11T15:51:00Z"/>
              </w:rPr>
            </w:pPr>
            <w:ins w:id="4510" w:author="Huawei" w:date="2021-01-11T15:51:00Z">
              <w:r w:rsidRPr="006F4D85">
                <w:t xml:space="preserve">5 </w:t>
              </w:r>
              <w:proofErr w:type="spellStart"/>
              <w:r w:rsidRPr="006F4D85">
                <w:t>ms</w:t>
              </w:r>
              <w:proofErr w:type="spellEnd"/>
            </w:ins>
          </w:p>
        </w:tc>
      </w:tr>
    </w:tbl>
    <w:p w14:paraId="45A64D86" w14:textId="7FCC73E1" w:rsidR="002A74C9" w:rsidRPr="006F4D85" w:rsidRDefault="001B3CA1" w:rsidP="002A74C9">
      <w:pPr>
        <w:pStyle w:val="Heading2"/>
        <w:rPr>
          <w:ins w:id="4511" w:author="Huawei" w:date="2021-01-11T15:51:00Z"/>
        </w:rPr>
      </w:pPr>
      <w:ins w:id="4512" w:author="Huawei" w:date="2021-01-13T20:21:00Z">
        <w:r>
          <w:t>G.</w:t>
        </w:r>
      </w:ins>
      <w:ins w:id="4513" w:author="Huawei" w:date="2021-01-11T15:51:00Z">
        <w:r w:rsidR="002A74C9">
          <w:t>1.7</w:t>
        </w:r>
        <w:r w:rsidR="002A74C9" w:rsidRPr="006F4D85">
          <w:tab/>
          <w:t>CSI-RS configurations</w:t>
        </w:r>
      </w:ins>
    </w:p>
    <w:p w14:paraId="17F8EC64" w14:textId="00368FED" w:rsidR="002A74C9" w:rsidRPr="006F4D85" w:rsidRDefault="001B3CA1" w:rsidP="002A74C9">
      <w:pPr>
        <w:pStyle w:val="Heading3"/>
        <w:rPr>
          <w:ins w:id="4514" w:author="Huawei" w:date="2021-01-11T15:51:00Z"/>
        </w:rPr>
      </w:pPr>
      <w:bookmarkStart w:id="4515" w:name="_Toc535476139"/>
      <w:ins w:id="4516" w:author="Huawei" w:date="2021-01-13T20:21:00Z">
        <w:r>
          <w:t>G.</w:t>
        </w:r>
      </w:ins>
      <w:ins w:id="4517" w:author="Huawei" w:date="2021-01-11T15:51:00Z">
        <w:r w:rsidR="002A74C9">
          <w:t>1.7.1</w:t>
        </w:r>
        <w:r w:rsidR="002A74C9" w:rsidRPr="006F4D85">
          <w:tab/>
          <w:t>TDD</w:t>
        </w:r>
        <w:bookmarkEnd w:id="4515"/>
      </w:ins>
    </w:p>
    <w:p w14:paraId="43918295" w14:textId="44D5D69F" w:rsidR="002A74C9" w:rsidRPr="006F4D85" w:rsidRDefault="002A74C9" w:rsidP="002A74C9">
      <w:pPr>
        <w:pStyle w:val="TH"/>
        <w:rPr>
          <w:ins w:id="4518" w:author="Huawei" w:date="2021-01-11T15:51:00Z"/>
        </w:rPr>
      </w:pPr>
      <w:ins w:id="4519" w:author="Huawei" w:date="2021-01-11T15:51:00Z">
        <w:r w:rsidRPr="006F4D85">
          <w:t xml:space="preserve">Table </w:t>
        </w:r>
      </w:ins>
      <w:ins w:id="4520" w:author="Huawei" w:date="2021-01-13T20:21:00Z">
        <w:r w:rsidR="001B3CA1">
          <w:t>G.</w:t>
        </w:r>
      </w:ins>
      <w:ins w:id="4521" w:author="Huawei" w:date="2021-01-11T15:51:00Z">
        <w:r>
          <w:t>1.7.1</w:t>
        </w:r>
        <w:r w:rsidRPr="006F4D85">
          <w:t>-1: CSI-RS Reference Measurement Channels for SCS=15kHz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559"/>
        <w:gridCol w:w="1559"/>
        <w:gridCol w:w="1842"/>
      </w:tblGrid>
      <w:tr w:rsidR="002A74C9" w:rsidRPr="006F4D85" w14:paraId="3F481E51" w14:textId="77777777" w:rsidTr="003A3B17">
        <w:trPr>
          <w:jc w:val="center"/>
          <w:ins w:id="4522"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tcPr>
          <w:p w14:paraId="404B6831" w14:textId="77777777" w:rsidR="002A74C9" w:rsidRPr="006F4D85" w:rsidRDefault="002A74C9" w:rsidP="00AD110C">
            <w:pPr>
              <w:pStyle w:val="TAH"/>
              <w:rPr>
                <w:ins w:id="4523" w:author="Huawei" w:date="2021-01-11T15:51:00Z"/>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E90661" w14:textId="77777777" w:rsidR="002A74C9" w:rsidRPr="006F4D85" w:rsidRDefault="002A74C9" w:rsidP="00AD110C">
            <w:pPr>
              <w:pStyle w:val="TAH"/>
              <w:rPr>
                <w:ins w:id="4524" w:author="Huawei" w:date="2021-01-11T15:51:00Z"/>
                <w:lang w:eastAsia="ja-JP"/>
              </w:rPr>
            </w:pPr>
            <w:ins w:id="4525" w:author="Huawei" w:date="2021-01-11T15:51:00Z">
              <w:r w:rsidRPr="006F4D85">
                <w:rPr>
                  <w:lang w:eastAsia="ja-JP"/>
                </w:rPr>
                <w:t>CSI-RS.1.1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A68444" w14:textId="77777777" w:rsidR="002A74C9" w:rsidRPr="006F4D85" w:rsidRDefault="002A74C9" w:rsidP="00AD110C">
            <w:pPr>
              <w:pStyle w:val="TAH"/>
              <w:rPr>
                <w:ins w:id="4526" w:author="Huawei" w:date="2021-01-11T15:51:00Z"/>
                <w:lang w:eastAsia="ja-JP"/>
              </w:rPr>
            </w:pPr>
            <w:ins w:id="4527" w:author="Huawei" w:date="2021-01-11T15:51:00Z">
              <w:r w:rsidRPr="006F4D85">
                <w:rPr>
                  <w:lang w:eastAsia="ja-JP"/>
                </w:rPr>
                <w:t>CSI-RS.1.2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2CF40D" w14:textId="77777777" w:rsidR="002A74C9" w:rsidRPr="006F4D85" w:rsidRDefault="002A74C9" w:rsidP="00AD110C">
            <w:pPr>
              <w:pStyle w:val="TAH"/>
              <w:rPr>
                <w:ins w:id="4528" w:author="Huawei" w:date="2021-01-11T15:51:00Z"/>
                <w:lang w:eastAsia="ja-JP"/>
              </w:rPr>
            </w:pPr>
            <w:ins w:id="4529" w:author="Huawei" w:date="2021-01-11T15:51:00Z">
              <w:r w:rsidRPr="006F4D85">
                <w:rPr>
                  <w:lang w:eastAsia="ja-JP"/>
                </w:rPr>
                <w:t>CSI-RS.1.3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9B7E46" w14:textId="77777777" w:rsidR="002A74C9" w:rsidRPr="006F4D85" w:rsidRDefault="002A74C9" w:rsidP="00AD110C">
            <w:pPr>
              <w:pStyle w:val="TAH"/>
              <w:rPr>
                <w:ins w:id="4530" w:author="Huawei" w:date="2021-01-11T15:51:00Z"/>
                <w:lang w:eastAsia="ja-JP"/>
              </w:rPr>
            </w:pPr>
            <w:ins w:id="4531" w:author="Huawei" w:date="2021-01-11T15:51:00Z">
              <w:r w:rsidRPr="006F4D85">
                <w:rPr>
                  <w:lang w:eastAsia="ja-JP"/>
                </w:rPr>
                <w:t>CSI-RS.1.4 TDD</w:t>
              </w:r>
            </w:ins>
          </w:p>
        </w:tc>
      </w:tr>
      <w:tr w:rsidR="002A74C9" w:rsidRPr="006F4D85" w14:paraId="3A3129E0" w14:textId="77777777" w:rsidTr="003A3B17">
        <w:trPr>
          <w:jc w:val="center"/>
          <w:ins w:id="4532"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4CBFEFED" w14:textId="77777777" w:rsidR="002A74C9" w:rsidRPr="006F4D85" w:rsidRDefault="002A74C9" w:rsidP="00AD110C">
            <w:pPr>
              <w:pStyle w:val="TAH"/>
              <w:rPr>
                <w:ins w:id="4533" w:author="Huawei" w:date="2021-01-11T15:51:00Z"/>
                <w:rFonts w:cs="Arial"/>
                <w:b w:val="0"/>
                <w:lang w:eastAsia="ja-JP"/>
              </w:rPr>
            </w:pPr>
            <w:ins w:id="4534" w:author="Huawei" w:date="2021-01-11T15:51:00Z">
              <w:r w:rsidRPr="006F4D85">
                <w:rPr>
                  <w:rFonts w:cs="Arial"/>
                  <w:b w:val="0"/>
                  <w:lang w:eastAsia="ja-JP"/>
                </w:rPr>
                <w:t>Resource 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A644384" w14:textId="77777777" w:rsidR="002A74C9" w:rsidRPr="006F4D85" w:rsidRDefault="002A74C9" w:rsidP="00AD110C">
            <w:pPr>
              <w:pStyle w:val="TAH"/>
              <w:rPr>
                <w:ins w:id="4535" w:author="Huawei" w:date="2021-01-11T15:51:00Z"/>
                <w:rFonts w:cs="Arial"/>
                <w:b w:val="0"/>
                <w:lang w:eastAsia="ja-JP"/>
              </w:rPr>
            </w:pPr>
            <w:ins w:id="4536"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37F18C9" w14:textId="77777777" w:rsidR="002A74C9" w:rsidRPr="006F4D85" w:rsidRDefault="002A74C9" w:rsidP="00AD110C">
            <w:pPr>
              <w:pStyle w:val="TAH"/>
              <w:rPr>
                <w:ins w:id="4537" w:author="Huawei" w:date="2021-01-11T15:51:00Z"/>
                <w:rFonts w:cs="Arial"/>
                <w:b w:val="0"/>
                <w:lang w:eastAsia="ja-JP"/>
              </w:rPr>
            </w:pPr>
            <w:ins w:id="4538"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E6BE58" w14:textId="77777777" w:rsidR="002A74C9" w:rsidRPr="006F4D85" w:rsidRDefault="002A74C9" w:rsidP="00AD110C">
            <w:pPr>
              <w:pStyle w:val="TAH"/>
              <w:rPr>
                <w:ins w:id="4539" w:author="Huawei" w:date="2021-01-11T15:51:00Z"/>
                <w:rFonts w:cs="Arial"/>
                <w:b w:val="0"/>
                <w:lang w:eastAsia="ja-JP"/>
              </w:rPr>
            </w:pPr>
            <w:ins w:id="4540" w:author="Huawei" w:date="2021-01-11T15:51:00Z">
              <w:r w:rsidRPr="006F4D85">
                <w:rPr>
                  <w:rFonts w:cs="Arial"/>
                  <w:b w:val="0"/>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8212264" w14:textId="77777777" w:rsidR="002A74C9" w:rsidRPr="006F4D85" w:rsidRDefault="002A74C9" w:rsidP="00AD110C">
            <w:pPr>
              <w:pStyle w:val="TAH"/>
              <w:rPr>
                <w:ins w:id="4541" w:author="Huawei" w:date="2021-01-11T15:51:00Z"/>
                <w:rFonts w:cs="Arial"/>
                <w:b w:val="0"/>
                <w:lang w:eastAsia="ja-JP"/>
              </w:rPr>
            </w:pPr>
            <w:ins w:id="4542" w:author="Huawei" w:date="2021-01-11T15:51:00Z">
              <w:r w:rsidRPr="006F4D85">
                <w:rPr>
                  <w:rFonts w:cs="Arial"/>
                  <w:b w:val="0"/>
                  <w:lang w:eastAsia="ja-JP"/>
                </w:rPr>
                <w:t>aperiodic</w:t>
              </w:r>
            </w:ins>
          </w:p>
        </w:tc>
      </w:tr>
      <w:tr w:rsidR="002A74C9" w:rsidRPr="006F4D85" w14:paraId="394B9F79" w14:textId="77777777" w:rsidTr="003A3B17">
        <w:trPr>
          <w:jc w:val="center"/>
          <w:ins w:id="4543"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B203E29" w14:textId="77777777" w:rsidR="002A74C9" w:rsidRPr="006F4D85" w:rsidRDefault="002A74C9" w:rsidP="00AD110C">
            <w:pPr>
              <w:pStyle w:val="TAH"/>
              <w:rPr>
                <w:ins w:id="4544" w:author="Huawei" w:date="2021-01-11T15:51:00Z"/>
                <w:rFonts w:cs="Arial"/>
                <w:lang w:eastAsia="ja-JP"/>
              </w:rPr>
            </w:pPr>
            <w:ins w:id="4545" w:author="Huawei" w:date="2021-01-11T15:51:00Z">
              <w:r w:rsidRPr="006F4D85">
                <w:rPr>
                  <w:rFonts w:cs="Arial"/>
                  <w:lang w:eastAsia="ja-JP"/>
                </w:rPr>
                <w:t>Resource Set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6EFD5ED1" w14:textId="77777777" w:rsidR="002A74C9" w:rsidRPr="006F4D85" w:rsidRDefault="002A74C9" w:rsidP="00AD110C">
            <w:pPr>
              <w:pStyle w:val="TAH"/>
              <w:rPr>
                <w:ins w:id="4546"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92B7369" w14:textId="77777777" w:rsidR="002A74C9" w:rsidRPr="006F4D85" w:rsidRDefault="002A74C9" w:rsidP="00AD110C">
            <w:pPr>
              <w:pStyle w:val="TAH"/>
              <w:rPr>
                <w:ins w:id="4547"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2F743CE" w14:textId="77777777" w:rsidR="002A74C9" w:rsidRPr="006F4D85" w:rsidRDefault="002A74C9" w:rsidP="00AD110C">
            <w:pPr>
              <w:pStyle w:val="TAH"/>
              <w:rPr>
                <w:ins w:id="454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42F12CAC" w14:textId="77777777" w:rsidR="002A74C9" w:rsidRPr="006F4D85" w:rsidRDefault="002A74C9" w:rsidP="00AD110C">
            <w:pPr>
              <w:pStyle w:val="TAH"/>
              <w:rPr>
                <w:ins w:id="4549" w:author="Huawei" w:date="2021-01-11T15:51:00Z"/>
                <w:rFonts w:cs="Arial"/>
                <w:lang w:eastAsia="ja-JP"/>
              </w:rPr>
            </w:pPr>
          </w:p>
        </w:tc>
      </w:tr>
      <w:tr w:rsidR="002A74C9" w:rsidRPr="006F4D85" w14:paraId="1C4C169F" w14:textId="77777777" w:rsidTr="003A3B17">
        <w:trPr>
          <w:jc w:val="center"/>
          <w:ins w:id="4550"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531A865" w14:textId="77777777" w:rsidR="002A74C9" w:rsidRPr="006F4D85" w:rsidRDefault="002A74C9" w:rsidP="00AD110C">
            <w:pPr>
              <w:pStyle w:val="TAL"/>
              <w:rPr>
                <w:ins w:id="4551" w:author="Huawei" w:date="2021-01-11T15:51:00Z"/>
                <w:rFonts w:cs="Arial"/>
                <w:i/>
                <w:lang w:eastAsia="ja-JP"/>
              </w:rPr>
            </w:pPr>
            <w:proofErr w:type="spellStart"/>
            <w:ins w:id="4552" w:author="Huawei" w:date="2021-01-11T15:51:00Z">
              <w:r w:rsidRPr="006F4D85">
                <w:t>nzp</w:t>
              </w:r>
              <w:proofErr w:type="spellEnd"/>
              <w:r w:rsidRPr="006F4D85">
                <w:t>-CSI-</w:t>
              </w:r>
              <w:proofErr w:type="spellStart"/>
              <w:r w:rsidRPr="006F4D85">
                <w:t>ResourceSetId</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D15F072" w14:textId="77777777" w:rsidR="002A74C9" w:rsidRPr="006F4D85" w:rsidRDefault="002A74C9" w:rsidP="00AD110C">
            <w:pPr>
              <w:pStyle w:val="TAL"/>
              <w:rPr>
                <w:ins w:id="4553" w:author="Huawei" w:date="2021-01-11T15:51:00Z"/>
                <w:rFonts w:cs="Arial"/>
                <w:lang w:eastAsia="ja-JP"/>
              </w:rPr>
            </w:pPr>
            <w:ins w:id="455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DB649BD" w14:textId="77777777" w:rsidR="002A74C9" w:rsidRPr="006F4D85" w:rsidRDefault="002A74C9" w:rsidP="00AD110C">
            <w:pPr>
              <w:pStyle w:val="TAL"/>
              <w:rPr>
                <w:ins w:id="4555" w:author="Huawei" w:date="2021-01-11T15:51:00Z"/>
                <w:rFonts w:cs="Arial"/>
                <w:lang w:eastAsia="ja-JP"/>
              </w:rPr>
            </w:pPr>
            <w:ins w:id="4556"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37A91B" w14:textId="77777777" w:rsidR="002A74C9" w:rsidRPr="006F4D85" w:rsidRDefault="002A74C9" w:rsidP="00AD110C">
            <w:pPr>
              <w:pStyle w:val="TAL"/>
              <w:rPr>
                <w:ins w:id="4557" w:author="Huawei" w:date="2021-01-11T15:51:00Z"/>
                <w:rFonts w:cs="Arial"/>
                <w:lang w:eastAsia="ja-JP"/>
              </w:rPr>
            </w:pPr>
            <w:ins w:id="4558"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35F5BA9" w14:textId="77777777" w:rsidR="002A74C9" w:rsidRPr="006F4D85" w:rsidRDefault="002A74C9" w:rsidP="00AD110C">
            <w:pPr>
              <w:pStyle w:val="TAL"/>
              <w:rPr>
                <w:ins w:id="4559" w:author="Huawei" w:date="2021-01-11T15:51:00Z"/>
                <w:rFonts w:cs="Arial"/>
                <w:lang w:eastAsia="ja-JP"/>
              </w:rPr>
            </w:pPr>
            <w:ins w:id="4560" w:author="Huawei" w:date="2021-01-11T15:51:00Z">
              <w:r w:rsidRPr="006F4D85">
                <w:rPr>
                  <w:rFonts w:cs="Arial"/>
                  <w:lang w:eastAsia="ja-JP"/>
                </w:rPr>
                <w:t>0</w:t>
              </w:r>
            </w:ins>
          </w:p>
        </w:tc>
      </w:tr>
      <w:tr w:rsidR="002A74C9" w:rsidRPr="006F4D85" w14:paraId="20B3BC71" w14:textId="77777777" w:rsidTr="003A3B17">
        <w:trPr>
          <w:jc w:val="center"/>
          <w:ins w:id="4561"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E0C9C64" w14:textId="77777777" w:rsidR="002A74C9" w:rsidRPr="006F4D85" w:rsidRDefault="002A74C9" w:rsidP="00AD110C">
            <w:pPr>
              <w:pStyle w:val="TAL"/>
              <w:rPr>
                <w:ins w:id="4562" w:author="Huawei" w:date="2021-01-11T15:51:00Z"/>
                <w:rFonts w:cs="Arial"/>
                <w:i/>
                <w:lang w:eastAsia="ja-JP"/>
              </w:rPr>
            </w:pPr>
            <w:ins w:id="4563" w:author="Huawei" w:date="2021-01-11T15:51:00Z">
              <w:r w:rsidRPr="006F4D85">
                <w:t>repetition</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D87EDF" w14:textId="77777777" w:rsidR="002A74C9" w:rsidRPr="006F4D85" w:rsidRDefault="002A74C9" w:rsidP="00AD110C">
            <w:pPr>
              <w:pStyle w:val="TAL"/>
              <w:rPr>
                <w:ins w:id="4564" w:author="Huawei" w:date="2021-01-11T15:51:00Z"/>
                <w:rFonts w:cs="Arial"/>
                <w:lang w:eastAsia="ja-JP"/>
              </w:rPr>
            </w:pPr>
            <w:proofErr w:type="spellStart"/>
            <w:ins w:id="4565"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08802FB" w14:textId="77777777" w:rsidR="002A74C9" w:rsidRPr="006F4D85" w:rsidRDefault="002A74C9" w:rsidP="00AD110C">
            <w:pPr>
              <w:pStyle w:val="TAL"/>
              <w:rPr>
                <w:ins w:id="4566" w:author="Huawei" w:date="2021-01-11T15:51:00Z"/>
                <w:rFonts w:cs="Arial"/>
                <w:lang w:eastAsia="ja-JP"/>
              </w:rPr>
            </w:pPr>
            <w:ins w:id="4567"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E74C73" w14:textId="77777777" w:rsidR="002A74C9" w:rsidRPr="006F4D85" w:rsidRDefault="002A74C9" w:rsidP="00AD110C">
            <w:pPr>
              <w:pStyle w:val="TAL"/>
              <w:rPr>
                <w:ins w:id="4568" w:author="Huawei" w:date="2021-01-11T15:51:00Z"/>
                <w:rFonts w:cs="Arial"/>
                <w:lang w:eastAsia="ja-JP"/>
              </w:rPr>
            </w:pPr>
            <w:ins w:id="4569"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06C9598" w14:textId="77777777" w:rsidR="002A74C9" w:rsidRPr="006F4D85" w:rsidRDefault="002A74C9" w:rsidP="00AD110C">
            <w:pPr>
              <w:pStyle w:val="TAL"/>
              <w:rPr>
                <w:ins w:id="4570" w:author="Huawei" w:date="2021-01-11T15:51:00Z"/>
                <w:rFonts w:cs="Arial"/>
                <w:lang w:eastAsia="ja-JP"/>
              </w:rPr>
            </w:pPr>
            <w:ins w:id="4571" w:author="Huawei" w:date="2021-01-11T15:51:00Z">
              <w:r w:rsidRPr="006F4D85">
                <w:rPr>
                  <w:rFonts w:cs="Arial"/>
                  <w:lang w:eastAsia="ja-JP"/>
                </w:rPr>
                <w:t>on</w:t>
              </w:r>
            </w:ins>
          </w:p>
        </w:tc>
      </w:tr>
      <w:tr w:rsidR="002A74C9" w:rsidRPr="006F4D85" w14:paraId="100A4A05" w14:textId="77777777" w:rsidTr="003A3B17">
        <w:trPr>
          <w:jc w:val="center"/>
          <w:ins w:id="4572"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A50F4D2" w14:textId="77777777" w:rsidR="002A74C9" w:rsidRPr="006F4D85" w:rsidRDefault="002A74C9" w:rsidP="00AD110C">
            <w:pPr>
              <w:pStyle w:val="TAL"/>
              <w:rPr>
                <w:ins w:id="4573" w:author="Huawei" w:date="2021-01-11T15:51:00Z"/>
                <w:rFonts w:cs="Arial"/>
                <w:i/>
                <w:lang w:eastAsia="ja-JP"/>
              </w:rPr>
            </w:pPr>
            <w:proofErr w:type="spellStart"/>
            <w:ins w:id="4574" w:author="Huawei" w:date="2021-01-11T15:51:00Z">
              <w:r w:rsidRPr="006F4D85">
                <w:t>aperiodicTriggeringOffset</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ECCF7D9" w14:textId="77777777" w:rsidR="002A74C9" w:rsidRPr="006F4D85" w:rsidRDefault="002A74C9" w:rsidP="00AD110C">
            <w:pPr>
              <w:pStyle w:val="TAL"/>
              <w:rPr>
                <w:ins w:id="4575" w:author="Huawei" w:date="2021-01-11T15:51:00Z"/>
                <w:rFonts w:cs="Arial"/>
                <w:lang w:eastAsia="ja-JP"/>
              </w:rPr>
            </w:pPr>
            <w:proofErr w:type="spellStart"/>
            <w:ins w:id="4576"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4D3EB0" w14:textId="77777777" w:rsidR="002A74C9" w:rsidRPr="006F4D85" w:rsidRDefault="002A74C9" w:rsidP="00AD110C">
            <w:pPr>
              <w:pStyle w:val="TAL"/>
              <w:rPr>
                <w:ins w:id="4577" w:author="Huawei" w:date="2021-01-11T15:51:00Z"/>
                <w:rFonts w:cs="Arial"/>
                <w:lang w:eastAsia="ja-JP"/>
              </w:rPr>
            </w:pPr>
            <w:proofErr w:type="spellStart"/>
            <w:ins w:id="4578"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6AAD58" w14:textId="77777777" w:rsidR="002A74C9" w:rsidRPr="006F4D85" w:rsidRDefault="002A74C9" w:rsidP="00AD110C">
            <w:pPr>
              <w:pStyle w:val="TAL"/>
              <w:rPr>
                <w:ins w:id="4579" w:author="Huawei" w:date="2021-01-11T15:51:00Z"/>
                <w:rFonts w:cs="Arial"/>
                <w:lang w:eastAsia="ja-JP"/>
              </w:rPr>
            </w:pPr>
            <w:ins w:id="4580"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588E6C8" w14:textId="77777777" w:rsidR="002A74C9" w:rsidRPr="006F4D85" w:rsidRDefault="002A74C9" w:rsidP="00AD110C">
            <w:pPr>
              <w:pStyle w:val="TAL"/>
              <w:rPr>
                <w:ins w:id="4581" w:author="Huawei" w:date="2021-01-11T15:51:00Z"/>
                <w:rFonts w:cs="Arial"/>
                <w:lang w:eastAsia="ja-JP"/>
              </w:rPr>
            </w:pPr>
            <w:ins w:id="4582" w:author="Huawei" w:date="2021-01-11T15:51:00Z">
              <w:r w:rsidRPr="006F4D85">
                <w:rPr>
                  <w:rFonts w:cs="Arial"/>
                  <w:lang w:eastAsia="ja-JP"/>
                </w:rPr>
                <w:t>6</w:t>
              </w:r>
            </w:ins>
          </w:p>
        </w:tc>
      </w:tr>
      <w:tr w:rsidR="002A74C9" w:rsidRPr="006F4D85" w14:paraId="4833C683" w14:textId="77777777" w:rsidTr="003A3B17">
        <w:trPr>
          <w:jc w:val="center"/>
          <w:ins w:id="4583"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5C6609A" w14:textId="77777777" w:rsidR="002A74C9" w:rsidRPr="006F4D85" w:rsidRDefault="002A74C9" w:rsidP="00AD110C">
            <w:pPr>
              <w:pStyle w:val="TAL"/>
              <w:rPr>
                <w:ins w:id="4584" w:author="Huawei" w:date="2021-01-11T15:51:00Z"/>
                <w:rFonts w:cs="Arial"/>
                <w:i/>
                <w:lang w:eastAsia="ja-JP"/>
              </w:rPr>
            </w:pPr>
            <w:proofErr w:type="spellStart"/>
            <w:ins w:id="4585" w:author="Huawei" w:date="2021-01-11T15:51:00Z">
              <w:r w:rsidRPr="006F4D85">
                <w:t>trs</w:t>
              </w:r>
              <w:proofErr w:type="spellEnd"/>
              <w:r w:rsidRPr="006F4D85">
                <w:t>-Info</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674FC64" w14:textId="77777777" w:rsidR="002A74C9" w:rsidRPr="006F4D85" w:rsidRDefault="002A74C9" w:rsidP="00AD110C">
            <w:pPr>
              <w:pStyle w:val="TAL"/>
              <w:rPr>
                <w:ins w:id="4586" w:author="Huawei" w:date="2021-01-11T15:51:00Z"/>
                <w:rFonts w:cs="Arial"/>
                <w:lang w:eastAsia="ja-JP"/>
              </w:rPr>
            </w:pPr>
            <w:proofErr w:type="spellStart"/>
            <w:ins w:id="4587"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1035953" w14:textId="77777777" w:rsidR="002A74C9" w:rsidRPr="006F4D85" w:rsidRDefault="002A74C9" w:rsidP="00AD110C">
            <w:pPr>
              <w:pStyle w:val="TAL"/>
              <w:rPr>
                <w:ins w:id="4588" w:author="Huawei" w:date="2021-01-11T15:51:00Z"/>
                <w:rFonts w:cs="Arial"/>
                <w:lang w:eastAsia="ja-JP"/>
              </w:rPr>
            </w:pPr>
            <w:proofErr w:type="spellStart"/>
            <w:ins w:id="4589"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886AC8D" w14:textId="77777777" w:rsidR="002A74C9" w:rsidRPr="006F4D85" w:rsidRDefault="002A74C9" w:rsidP="00AD110C">
            <w:pPr>
              <w:pStyle w:val="TAL"/>
              <w:rPr>
                <w:ins w:id="4590" w:author="Huawei" w:date="2021-01-11T15:51:00Z"/>
                <w:rFonts w:cs="Arial"/>
                <w:lang w:eastAsia="ja-JP"/>
              </w:rPr>
            </w:pPr>
            <w:proofErr w:type="spellStart"/>
            <w:ins w:id="4591"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196908A" w14:textId="77777777" w:rsidR="002A74C9" w:rsidRPr="006F4D85" w:rsidRDefault="002A74C9" w:rsidP="00AD110C">
            <w:pPr>
              <w:pStyle w:val="TAL"/>
              <w:rPr>
                <w:ins w:id="4592" w:author="Huawei" w:date="2021-01-11T15:51:00Z"/>
                <w:rFonts w:cs="Arial"/>
                <w:lang w:eastAsia="ja-JP"/>
              </w:rPr>
            </w:pPr>
            <w:proofErr w:type="spellStart"/>
            <w:ins w:id="4593" w:author="Huawei" w:date="2021-01-11T15:51:00Z">
              <w:r w:rsidRPr="006F4D85">
                <w:rPr>
                  <w:rFonts w:cs="Arial"/>
                  <w:lang w:eastAsia="ja-JP"/>
                </w:rPr>
                <w:t>n.a.</w:t>
              </w:r>
              <w:proofErr w:type="spellEnd"/>
            </w:ins>
          </w:p>
        </w:tc>
      </w:tr>
      <w:tr w:rsidR="002A74C9" w:rsidRPr="006F4D85" w14:paraId="6120D555" w14:textId="77777777" w:rsidTr="003A3B17">
        <w:trPr>
          <w:jc w:val="center"/>
          <w:ins w:id="459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5537B44" w14:textId="77777777" w:rsidR="002A74C9" w:rsidRPr="006F4D85" w:rsidRDefault="002A74C9" w:rsidP="00AD110C">
            <w:pPr>
              <w:pStyle w:val="TAL"/>
              <w:jc w:val="center"/>
              <w:rPr>
                <w:ins w:id="4595" w:author="Huawei" w:date="2021-01-11T15:51:00Z"/>
                <w:b/>
              </w:rPr>
            </w:pPr>
            <w:ins w:id="4596" w:author="Huawei" w:date="2021-01-11T15:51:00Z">
              <w:r w:rsidRPr="006F4D85">
                <w:rPr>
                  <w:b/>
                </w:rPr>
                <w:t>Resource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6EAC93DA" w14:textId="77777777" w:rsidR="002A74C9" w:rsidRPr="006F4D85" w:rsidRDefault="002A74C9" w:rsidP="00AD110C">
            <w:pPr>
              <w:pStyle w:val="TAL"/>
              <w:rPr>
                <w:ins w:id="4597"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DB0FC37" w14:textId="77777777" w:rsidR="002A74C9" w:rsidRPr="006F4D85" w:rsidRDefault="002A74C9" w:rsidP="00AD110C">
            <w:pPr>
              <w:pStyle w:val="TAL"/>
              <w:rPr>
                <w:ins w:id="4598"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39C8CB15" w14:textId="77777777" w:rsidR="002A74C9" w:rsidRPr="006F4D85" w:rsidRDefault="002A74C9" w:rsidP="00AD110C">
            <w:pPr>
              <w:pStyle w:val="TAL"/>
              <w:rPr>
                <w:ins w:id="459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723BD44" w14:textId="77777777" w:rsidR="002A74C9" w:rsidRPr="006F4D85" w:rsidRDefault="002A74C9" w:rsidP="00AD110C">
            <w:pPr>
              <w:pStyle w:val="TAL"/>
              <w:rPr>
                <w:ins w:id="4600" w:author="Huawei" w:date="2021-01-11T15:51:00Z"/>
                <w:rFonts w:cs="Arial"/>
                <w:lang w:eastAsia="ja-JP"/>
              </w:rPr>
            </w:pPr>
          </w:p>
        </w:tc>
      </w:tr>
      <w:tr w:rsidR="002A74C9" w:rsidRPr="006F4D85" w14:paraId="1AAB067C" w14:textId="77777777" w:rsidTr="003A3B17">
        <w:trPr>
          <w:trHeight w:val="33"/>
          <w:jc w:val="center"/>
          <w:ins w:id="4601" w:author="Huawei" w:date="2021-01-11T15:51:00Z"/>
        </w:trPr>
        <w:tc>
          <w:tcPr>
            <w:tcW w:w="2689" w:type="dxa"/>
            <w:tcBorders>
              <w:top w:val="single" w:sz="4" w:space="0" w:color="auto"/>
              <w:left w:val="single" w:sz="4" w:space="0" w:color="auto"/>
              <w:bottom w:val="nil"/>
              <w:right w:val="single" w:sz="4" w:space="0" w:color="auto"/>
            </w:tcBorders>
            <w:hideMark/>
          </w:tcPr>
          <w:p w14:paraId="43A512D8" w14:textId="77777777" w:rsidR="002A74C9" w:rsidRPr="006F4D85" w:rsidRDefault="002A74C9" w:rsidP="00AD110C">
            <w:pPr>
              <w:pStyle w:val="TAL"/>
              <w:rPr>
                <w:ins w:id="4602" w:author="Huawei" w:date="2021-01-11T15:51:00Z"/>
              </w:rPr>
            </w:pPr>
          </w:p>
        </w:tc>
        <w:tc>
          <w:tcPr>
            <w:tcW w:w="1701" w:type="dxa"/>
            <w:tcBorders>
              <w:top w:val="single" w:sz="4" w:space="0" w:color="auto"/>
              <w:left w:val="single" w:sz="4" w:space="0" w:color="auto"/>
              <w:bottom w:val="nil"/>
              <w:right w:val="single" w:sz="4" w:space="0" w:color="auto"/>
            </w:tcBorders>
            <w:hideMark/>
          </w:tcPr>
          <w:p w14:paraId="2ED0B0B3" w14:textId="77777777" w:rsidR="002A74C9" w:rsidRPr="006F4D85" w:rsidRDefault="002A74C9" w:rsidP="00AD110C">
            <w:pPr>
              <w:pStyle w:val="TAL"/>
              <w:rPr>
                <w:ins w:id="4603" w:author="Huawei" w:date="2021-01-11T15:51:00Z"/>
                <w:lang w:eastAsia="ja-JP"/>
              </w:rPr>
            </w:pPr>
          </w:p>
        </w:tc>
        <w:tc>
          <w:tcPr>
            <w:tcW w:w="1559" w:type="dxa"/>
            <w:tcBorders>
              <w:top w:val="single" w:sz="4" w:space="0" w:color="auto"/>
              <w:left w:val="single" w:sz="4" w:space="0" w:color="auto"/>
              <w:bottom w:val="nil"/>
              <w:right w:val="single" w:sz="4" w:space="0" w:color="auto"/>
            </w:tcBorders>
            <w:vAlign w:val="center"/>
            <w:hideMark/>
          </w:tcPr>
          <w:p w14:paraId="1717A0C4" w14:textId="77777777" w:rsidR="002A74C9" w:rsidRPr="006F4D85" w:rsidRDefault="002A74C9" w:rsidP="00AD110C">
            <w:pPr>
              <w:pStyle w:val="TAL"/>
              <w:rPr>
                <w:ins w:id="4604" w:author="Huawei" w:date="2021-01-11T15:51:00Z"/>
                <w:rFonts w:cs="Arial"/>
                <w:lang w:eastAsia="ja-JP"/>
              </w:rPr>
            </w:pPr>
            <w:ins w:id="4605"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007F3B99" w14:textId="77777777" w:rsidR="002A74C9" w:rsidRPr="006F4D85" w:rsidRDefault="002A74C9" w:rsidP="00AD110C">
            <w:pPr>
              <w:pStyle w:val="TAL"/>
              <w:rPr>
                <w:ins w:id="4606" w:author="Huawei" w:date="2021-01-11T15:51:00Z"/>
                <w:rFonts w:cs="Arial"/>
                <w:lang w:eastAsia="ja-JP"/>
              </w:rPr>
            </w:pPr>
            <w:ins w:id="4607"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2C1E1F7F" w14:textId="77777777" w:rsidR="002A74C9" w:rsidRPr="006F4D85" w:rsidRDefault="002A74C9" w:rsidP="00AD110C">
            <w:pPr>
              <w:pStyle w:val="TAL"/>
              <w:rPr>
                <w:ins w:id="4608" w:author="Huawei" w:date="2021-01-11T15:51:00Z"/>
                <w:rFonts w:cs="Arial"/>
                <w:lang w:eastAsia="ja-JP"/>
              </w:rPr>
            </w:pPr>
            <w:ins w:id="4609" w:author="Huawei" w:date="2021-01-11T15:51:00Z">
              <w:r w:rsidRPr="006F4D85">
                <w:rPr>
                  <w:rFonts w:cs="Arial"/>
                  <w:lang w:eastAsia="ja-JP"/>
                </w:rPr>
                <w:t>0 for resource #0</w:t>
              </w:r>
            </w:ins>
          </w:p>
        </w:tc>
      </w:tr>
      <w:tr w:rsidR="002A74C9" w:rsidRPr="006F4D85" w14:paraId="34ED98F5" w14:textId="77777777" w:rsidTr="003A3B17">
        <w:trPr>
          <w:trHeight w:val="31"/>
          <w:jc w:val="center"/>
          <w:ins w:id="4610" w:author="Huawei" w:date="2021-01-11T15:51:00Z"/>
        </w:trPr>
        <w:tc>
          <w:tcPr>
            <w:tcW w:w="2689" w:type="dxa"/>
            <w:tcBorders>
              <w:top w:val="nil"/>
              <w:left w:val="single" w:sz="4" w:space="0" w:color="auto"/>
              <w:bottom w:val="nil"/>
              <w:right w:val="single" w:sz="4" w:space="0" w:color="auto"/>
            </w:tcBorders>
            <w:vAlign w:val="center"/>
            <w:hideMark/>
          </w:tcPr>
          <w:p w14:paraId="2E247CA1" w14:textId="77777777" w:rsidR="002A74C9" w:rsidRPr="006F4D85" w:rsidRDefault="002A74C9" w:rsidP="00AD110C">
            <w:pPr>
              <w:spacing w:after="0"/>
              <w:rPr>
                <w:ins w:id="4611"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48CE09D0" w14:textId="77777777" w:rsidR="002A74C9" w:rsidRPr="006F4D85" w:rsidRDefault="002A74C9" w:rsidP="00AD110C">
            <w:pPr>
              <w:pStyle w:val="TAL"/>
              <w:rPr>
                <w:ins w:id="4612"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235B402D" w14:textId="77777777" w:rsidR="002A74C9" w:rsidRPr="006F4D85" w:rsidRDefault="002A74C9" w:rsidP="00AD110C">
            <w:pPr>
              <w:spacing w:after="0"/>
              <w:rPr>
                <w:ins w:id="4613"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7EB9C4C7" w14:textId="77777777" w:rsidR="002A74C9" w:rsidRPr="006F4D85" w:rsidRDefault="002A74C9" w:rsidP="00AD110C">
            <w:pPr>
              <w:spacing w:after="0"/>
              <w:rPr>
                <w:ins w:id="4614"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BEFC9B" w14:textId="77777777" w:rsidR="002A74C9" w:rsidRPr="006F4D85" w:rsidRDefault="002A74C9" w:rsidP="00AD110C">
            <w:pPr>
              <w:pStyle w:val="TAL"/>
              <w:rPr>
                <w:ins w:id="4615" w:author="Huawei" w:date="2021-01-11T15:51:00Z"/>
                <w:rFonts w:cs="Arial"/>
                <w:lang w:eastAsia="ja-JP"/>
              </w:rPr>
            </w:pPr>
            <w:ins w:id="4616" w:author="Huawei" w:date="2021-01-11T15:51:00Z">
              <w:r w:rsidRPr="006F4D85">
                <w:rPr>
                  <w:rFonts w:cs="Arial"/>
                  <w:lang w:eastAsia="ja-JP"/>
                </w:rPr>
                <w:t>1 for resource #1</w:t>
              </w:r>
            </w:ins>
          </w:p>
        </w:tc>
      </w:tr>
      <w:tr w:rsidR="002A74C9" w:rsidRPr="006F4D85" w14:paraId="3D1C7D21" w14:textId="77777777" w:rsidTr="003A3B17">
        <w:trPr>
          <w:trHeight w:val="31"/>
          <w:jc w:val="center"/>
          <w:ins w:id="4617" w:author="Huawei" w:date="2021-01-11T15:51:00Z"/>
        </w:trPr>
        <w:tc>
          <w:tcPr>
            <w:tcW w:w="2689" w:type="dxa"/>
            <w:tcBorders>
              <w:top w:val="nil"/>
              <w:left w:val="single" w:sz="4" w:space="0" w:color="auto"/>
              <w:bottom w:val="nil"/>
              <w:right w:val="single" w:sz="4" w:space="0" w:color="auto"/>
            </w:tcBorders>
            <w:vAlign w:val="center"/>
            <w:hideMark/>
          </w:tcPr>
          <w:p w14:paraId="1A11AFE5" w14:textId="77777777" w:rsidR="002A74C9" w:rsidRPr="006F4D85" w:rsidRDefault="002A74C9" w:rsidP="00AD110C">
            <w:pPr>
              <w:spacing w:after="0"/>
              <w:rPr>
                <w:ins w:id="4618"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3395A335" w14:textId="77777777" w:rsidR="002A74C9" w:rsidRPr="006F4D85" w:rsidRDefault="002A74C9" w:rsidP="00AD110C">
            <w:pPr>
              <w:pStyle w:val="TAL"/>
              <w:rPr>
                <w:ins w:id="4619"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0EA2F8E1" w14:textId="77777777" w:rsidR="002A74C9" w:rsidRPr="006F4D85" w:rsidRDefault="002A74C9" w:rsidP="00AD110C">
            <w:pPr>
              <w:spacing w:after="0"/>
              <w:rPr>
                <w:ins w:id="4620"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1D32944D" w14:textId="77777777" w:rsidR="002A74C9" w:rsidRPr="006F4D85" w:rsidRDefault="002A74C9" w:rsidP="00AD110C">
            <w:pPr>
              <w:spacing w:after="0"/>
              <w:rPr>
                <w:ins w:id="4621"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870092B" w14:textId="77777777" w:rsidR="002A74C9" w:rsidRPr="006F4D85" w:rsidRDefault="002A74C9" w:rsidP="00AD110C">
            <w:pPr>
              <w:pStyle w:val="TAL"/>
              <w:rPr>
                <w:ins w:id="4622" w:author="Huawei" w:date="2021-01-11T15:51:00Z"/>
                <w:rFonts w:cs="Arial"/>
                <w:lang w:eastAsia="ja-JP"/>
              </w:rPr>
            </w:pPr>
            <w:ins w:id="4623" w:author="Huawei" w:date="2021-01-11T15:51:00Z">
              <w:r w:rsidRPr="006F4D85">
                <w:rPr>
                  <w:rFonts w:cs="Arial"/>
                  <w:lang w:eastAsia="ja-JP"/>
                </w:rPr>
                <w:t>2 for resource #2</w:t>
              </w:r>
            </w:ins>
          </w:p>
        </w:tc>
      </w:tr>
      <w:tr w:rsidR="002A74C9" w:rsidRPr="006F4D85" w14:paraId="63615BEB" w14:textId="77777777" w:rsidTr="003A3B17">
        <w:trPr>
          <w:trHeight w:val="31"/>
          <w:jc w:val="center"/>
          <w:ins w:id="4624" w:author="Huawei" w:date="2021-01-11T15:51:00Z"/>
        </w:trPr>
        <w:tc>
          <w:tcPr>
            <w:tcW w:w="2689" w:type="dxa"/>
            <w:tcBorders>
              <w:top w:val="nil"/>
              <w:left w:val="single" w:sz="4" w:space="0" w:color="auto"/>
              <w:bottom w:val="nil"/>
              <w:right w:val="single" w:sz="4" w:space="0" w:color="auto"/>
            </w:tcBorders>
            <w:vAlign w:val="center"/>
            <w:hideMark/>
          </w:tcPr>
          <w:p w14:paraId="08F931E9" w14:textId="77777777" w:rsidR="002A74C9" w:rsidRPr="006F4D85" w:rsidRDefault="002A74C9" w:rsidP="00AD110C">
            <w:pPr>
              <w:spacing w:after="0"/>
              <w:rPr>
                <w:ins w:id="4625"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5AFC5FBB" w14:textId="77777777" w:rsidR="002A74C9" w:rsidRPr="006F4D85" w:rsidRDefault="002A74C9" w:rsidP="00AD110C">
            <w:pPr>
              <w:pStyle w:val="TAL"/>
              <w:rPr>
                <w:ins w:id="4626" w:author="Huawei" w:date="2021-01-11T15:51:00Z"/>
                <w:lang w:eastAsia="ja-JP"/>
              </w:rPr>
            </w:pPr>
          </w:p>
        </w:tc>
        <w:tc>
          <w:tcPr>
            <w:tcW w:w="1559" w:type="dxa"/>
            <w:tcBorders>
              <w:top w:val="nil"/>
              <w:left w:val="single" w:sz="4" w:space="0" w:color="auto"/>
              <w:bottom w:val="single" w:sz="4" w:space="0" w:color="auto"/>
              <w:right w:val="single" w:sz="4" w:space="0" w:color="auto"/>
            </w:tcBorders>
            <w:vAlign w:val="center"/>
            <w:hideMark/>
          </w:tcPr>
          <w:p w14:paraId="1EF16998" w14:textId="77777777" w:rsidR="002A74C9" w:rsidRPr="006F4D85" w:rsidRDefault="002A74C9" w:rsidP="00AD110C">
            <w:pPr>
              <w:spacing w:after="0"/>
              <w:rPr>
                <w:ins w:id="4627"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E6CABD6" w14:textId="77777777" w:rsidR="002A74C9" w:rsidRPr="006F4D85" w:rsidRDefault="002A74C9" w:rsidP="00AD110C">
            <w:pPr>
              <w:spacing w:after="0"/>
              <w:rPr>
                <w:ins w:id="4628"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A08EC63" w14:textId="77777777" w:rsidR="002A74C9" w:rsidRPr="006F4D85" w:rsidRDefault="002A74C9" w:rsidP="00AD110C">
            <w:pPr>
              <w:pStyle w:val="TAL"/>
              <w:rPr>
                <w:ins w:id="4629" w:author="Huawei" w:date="2021-01-11T15:51:00Z"/>
                <w:rFonts w:cs="Arial"/>
                <w:lang w:eastAsia="ja-JP"/>
              </w:rPr>
            </w:pPr>
            <w:ins w:id="4630" w:author="Huawei" w:date="2021-01-11T15:51:00Z">
              <w:r w:rsidRPr="006F4D85">
                <w:rPr>
                  <w:rFonts w:cs="Arial"/>
                  <w:lang w:eastAsia="ja-JP"/>
                </w:rPr>
                <w:t>3 for resource #3</w:t>
              </w:r>
            </w:ins>
          </w:p>
        </w:tc>
      </w:tr>
      <w:tr w:rsidR="002A74C9" w:rsidRPr="006F4D85" w14:paraId="44C4CE9E" w14:textId="77777777" w:rsidTr="003A3B17">
        <w:trPr>
          <w:trHeight w:val="33"/>
          <w:jc w:val="center"/>
          <w:ins w:id="4631" w:author="Huawei" w:date="2021-01-11T15:51:00Z"/>
        </w:trPr>
        <w:tc>
          <w:tcPr>
            <w:tcW w:w="2689" w:type="dxa"/>
            <w:tcBorders>
              <w:top w:val="nil"/>
              <w:left w:val="single" w:sz="4" w:space="0" w:color="auto"/>
              <w:bottom w:val="nil"/>
              <w:right w:val="single" w:sz="4" w:space="0" w:color="auto"/>
            </w:tcBorders>
            <w:hideMark/>
          </w:tcPr>
          <w:p w14:paraId="29102AED" w14:textId="77777777" w:rsidR="002A74C9" w:rsidRPr="006F4D85" w:rsidRDefault="002A74C9" w:rsidP="00AD110C">
            <w:pPr>
              <w:pStyle w:val="TAL"/>
              <w:rPr>
                <w:ins w:id="4632" w:author="Huawei" w:date="2021-01-11T15:51:00Z"/>
              </w:rPr>
            </w:pPr>
            <w:proofErr w:type="spellStart"/>
            <w:ins w:id="4633" w:author="Huawei" w:date="2021-01-11T15:51:00Z">
              <w:r w:rsidRPr="006F4D85">
                <w:t>nzp</w:t>
              </w:r>
              <w:proofErr w:type="spellEnd"/>
              <w:r w:rsidRPr="006F4D85">
                <w:t>-CSI-RS-</w:t>
              </w:r>
              <w:proofErr w:type="spellStart"/>
              <w:r w:rsidRPr="006F4D85">
                <w:t>ResourceId</w:t>
              </w:r>
              <w:proofErr w:type="spellEnd"/>
            </w:ins>
          </w:p>
        </w:tc>
        <w:tc>
          <w:tcPr>
            <w:tcW w:w="1701" w:type="dxa"/>
            <w:tcBorders>
              <w:top w:val="nil"/>
              <w:left w:val="single" w:sz="4" w:space="0" w:color="auto"/>
              <w:bottom w:val="nil"/>
              <w:right w:val="single" w:sz="4" w:space="0" w:color="auto"/>
            </w:tcBorders>
            <w:hideMark/>
          </w:tcPr>
          <w:p w14:paraId="6C4B96CB" w14:textId="77777777" w:rsidR="002A74C9" w:rsidRPr="006F4D85" w:rsidRDefault="002A74C9" w:rsidP="00AD110C">
            <w:pPr>
              <w:pStyle w:val="TAL"/>
              <w:rPr>
                <w:ins w:id="4634" w:author="Huawei" w:date="2021-01-11T15:51:00Z"/>
                <w:lang w:eastAsia="ja-JP"/>
              </w:rPr>
            </w:pPr>
            <w:ins w:id="4635" w:author="Huawei" w:date="2021-01-11T15:51:00Z">
              <w:r w:rsidRPr="006F4D85">
                <w:rPr>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2AE4DBA4" w14:textId="77777777" w:rsidR="002A74C9" w:rsidRPr="006F4D85" w:rsidRDefault="002A74C9" w:rsidP="00AD110C">
            <w:pPr>
              <w:pStyle w:val="TAL"/>
              <w:rPr>
                <w:ins w:id="4636" w:author="Huawei" w:date="2021-01-11T15:51:00Z"/>
                <w:rFonts w:cs="Arial"/>
                <w:lang w:eastAsia="ja-JP"/>
              </w:rPr>
            </w:pPr>
            <w:ins w:id="4637"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28CAD9A7" w14:textId="77777777" w:rsidR="002A74C9" w:rsidRPr="006F4D85" w:rsidRDefault="002A74C9" w:rsidP="00AD110C">
            <w:pPr>
              <w:pStyle w:val="TAL"/>
              <w:rPr>
                <w:ins w:id="4638" w:author="Huawei" w:date="2021-01-11T15:51:00Z"/>
                <w:rFonts w:cs="Arial"/>
                <w:lang w:eastAsia="ja-JP"/>
              </w:rPr>
            </w:pPr>
            <w:ins w:id="4639"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090CA28E" w14:textId="77777777" w:rsidR="002A74C9" w:rsidRPr="006F4D85" w:rsidRDefault="002A74C9" w:rsidP="00AD110C">
            <w:pPr>
              <w:pStyle w:val="TAL"/>
              <w:rPr>
                <w:ins w:id="4640" w:author="Huawei" w:date="2021-01-11T15:51:00Z"/>
                <w:rFonts w:cs="Arial"/>
                <w:lang w:eastAsia="ja-JP"/>
              </w:rPr>
            </w:pPr>
            <w:ins w:id="4641" w:author="Huawei" w:date="2021-01-11T15:51:00Z">
              <w:r w:rsidRPr="006F4D85">
                <w:rPr>
                  <w:rFonts w:cs="Arial"/>
                  <w:lang w:eastAsia="ja-JP"/>
                </w:rPr>
                <w:t>4 for resource #4</w:t>
              </w:r>
            </w:ins>
          </w:p>
        </w:tc>
      </w:tr>
      <w:tr w:rsidR="002A74C9" w:rsidRPr="006F4D85" w14:paraId="68804986" w14:textId="77777777" w:rsidTr="003A3B17">
        <w:trPr>
          <w:trHeight w:val="31"/>
          <w:jc w:val="center"/>
          <w:ins w:id="4642" w:author="Huawei" w:date="2021-01-11T15:51:00Z"/>
        </w:trPr>
        <w:tc>
          <w:tcPr>
            <w:tcW w:w="2689" w:type="dxa"/>
            <w:tcBorders>
              <w:top w:val="nil"/>
              <w:left w:val="single" w:sz="4" w:space="0" w:color="auto"/>
              <w:bottom w:val="nil"/>
              <w:right w:val="single" w:sz="4" w:space="0" w:color="auto"/>
            </w:tcBorders>
            <w:vAlign w:val="center"/>
            <w:hideMark/>
          </w:tcPr>
          <w:p w14:paraId="4D37639B" w14:textId="77777777" w:rsidR="002A74C9" w:rsidRPr="006F4D85" w:rsidRDefault="002A74C9" w:rsidP="00AD110C">
            <w:pPr>
              <w:spacing w:after="0"/>
              <w:rPr>
                <w:ins w:id="4643"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60F513D6" w14:textId="77777777" w:rsidR="002A74C9" w:rsidRPr="006F4D85" w:rsidRDefault="002A74C9" w:rsidP="00AD110C">
            <w:pPr>
              <w:pStyle w:val="TAL"/>
              <w:rPr>
                <w:ins w:id="4644"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3506F37A" w14:textId="77777777" w:rsidR="002A74C9" w:rsidRPr="006F4D85" w:rsidRDefault="002A74C9" w:rsidP="00AD110C">
            <w:pPr>
              <w:spacing w:after="0"/>
              <w:rPr>
                <w:ins w:id="4645"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6B75706" w14:textId="77777777" w:rsidR="002A74C9" w:rsidRPr="006F4D85" w:rsidRDefault="002A74C9" w:rsidP="00AD110C">
            <w:pPr>
              <w:spacing w:after="0"/>
              <w:rPr>
                <w:ins w:id="4646"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927ADE" w14:textId="77777777" w:rsidR="002A74C9" w:rsidRPr="006F4D85" w:rsidRDefault="002A74C9" w:rsidP="00AD110C">
            <w:pPr>
              <w:pStyle w:val="TAL"/>
              <w:rPr>
                <w:ins w:id="4647" w:author="Huawei" w:date="2021-01-11T15:51:00Z"/>
                <w:rFonts w:cs="Arial"/>
                <w:lang w:eastAsia="ja-JP"/>
              </w:rPr>
            </w:pPr>
            <w:ins w:id="4648" w:author="Huawei" w:date="2021-01-11T15:51:00Z">
              <w:r w:rsidRPr="006F4D85">
                <w:rPr>
                  <w:rFonts w:cs="Arial"/>
                  <w:lang w:eastAsia="ja-JP"/>
                </w:rPr>
                <w:t>5 for resource #5</w:t>
              </w:r>
            </w:ins>
          </w:p>
        </w:tc>
      </w:tr>
      <w:tr w:rsidR="002A74C9" w:rsidRPr="006F4D85" w14:paraId="468E4423" w14:textId="77777777" w:rsidTr="003A3B17">
        <w:trPr>
          <w:trHeight w:val="31"/>
          <w:jc w:val="center"/>
          <w:ins w:id="4649" w:author="Huawei" w:date="2021-01-11T15:51:00Z"/>
        </w:trPr>
        <w:tc>
          <w:tcPr>
            <w:tcW w:w="2689" w:type="dxa"/>
            <w:tcBorders>
              <w:top w:val="nil"/>
              <w:left w:val="single" w:sz="4" w:space="0" w:color="auto"/>
              <w:bottom w:val="nil"/>
              <w:right w:val="single" w:sz="4" w:space="0" w:color="auto"/>
            </w:tcBorders>
            <w:vAlign w:val="center"/>
            <w:hideMark/>
          </w:tcPr>
          <w:p w14:paraId="1C918055" w14:textId="77777777" w:rsidR="002A74C9" w:rsidRPr="006F4D85" w:rsidRDefault="002A74C9" w:rsidP="00AD110C">
            <w:pPr>
              <w:spacing w:after="0"/>
              <w:rPr>
                <w:ins w:id="4650" w:author="Huawei" w:date="2021-01-11T15:51:00Z"/>
                <w:rFonts w:ascii="Arial" w:hAnsi="Arial"/>
                <w:sz w:val="18"/>
              </w:rPr>
            </w:pPr>
          </w:p>
        </w:tc>
        <w:tc>
          <w:tcPr>
            <w:tcW w:w="1701" w:type="dxa"/>
            <w:tcBorders>
              <w:top w:val="nil"/>
              <w:left w:val="single" w:sz="4" w:space="0" w:color="auto"/>
              <w:bottom w:val="nil"/>
              <w:right w:val="single" w:sz="4" w:space="0" w:color="auto"/>
            </w:tcBorders>
            <w:hideMark/>
          </w:tcPr>
          <w:p w14:paraId="14F510E0" w14:textId="77777777" w:rsidR="002A74C9" w:rsidRPr="006F4D85" w:rsidRDefault="002A74C9" w:rsidP="00AD110C">
            <w:pPr>
              <w:pStyle w:val="TAL"/>
              <w:rPr>
                <w:ins w:id="4651" w:author="Huawei" w:date="2021-01-11T15:51:00Z"/>
                <w:lang w:eastAsia="ja-JP"/>
              </w:rPr>
            </w:pPr>
          </w:p>
        </w:tc>
        <w:tc>
          <w:tcPr>
            <w:tcW w:w="1559" w:type="dxa"/>
            <w:tcBorders>
              <w:top w:val="nil"/>
              <w:left w:val="single" w:sz="4" w:space="0" w:color="auto"/>
              <w:bottom w:val="nil"/>
              <w:right w:val="single" w:sz="4" w:space="0" w:color="auto"/>
            </w:tcBorders>
            <w:vAlign w:val="center"/>
            <w:hideMark/>
          </w:tcPr>
          <w:p w14:paraId="18952C9B" w14:textId="77777777" w:rsidR="002A74C9" w:rsidRPr="006F4D85" w:rsidRDefault="002A74C9" w:rsidP="00AD110C">
            <w:pPr>
              <w:spacing w:after="0"/>
              <w:rPr>
                <w:ins w:id="4652"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DDCF7DF" w14:textId="77777777" w:rsidR="002A74C9" w:rsidRPr="006F4D85" w:rsidRDefault="002A74C9" w:rsidP="00AD110C">
            <w:pPr>
              <w:spacing w:after="0"/>
              <w:rPr>
                <w:ins w:id="4653"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11DFD62" w14:textId="77777777" w:rsidR="002A74C9" w:rsidRPr="006F4D85" w:rsidRDefault="002A74C9" w:rsidP="00AD110C">
            <w:pPr>
              <w:pStyle w:val="TAL"/>
              <w:rPr>
                <w:ins w:id="4654" w:author="Huawei" w:date="2021-01-11T15:51:00Z"/>
                <w:rFonts w:cs="Arial"/>
                <w:lang w:eastAsia="ja-JP"/>
              </w:rPr>
            </w:pPr>
            <w:ins w:id="4655" w:author="Huawei" w:date="2021-01-11T15:51:00Z">
              <w:r w:rsidRPr="006F4D85">
                <w:rPr>
                  <w:rFonts w:cs="Arial"/>
                  <w:lang w:eastAsia="ja-JP"/>
                </w:rPr>
                <w:t>6 for resource #6</w:t>
              </w:r>
            </w:ins>
          </w:p>
        </w:tc>
      </w:tr>
      <w:tr w:rsidR="002A74C9" w:rsidRPr="006F4D85" w14:paraId="2D5525D4" w14:textId="77777777" w:rsidTr="003A3B17">
        <w:trPr>
          <w:trHeight w:val="31"/>
          <w:jc w:val="center"/>
          <w:ins w:id="4656"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5AD8BAA5" w14:textId="77777777" w:rsidR="002A74C9" w:rsidRPr="006F4D85" w:rsidRDefault="002A74C9" w:rsidP="00AD110C">
            <w:pPr>
              <w:spacing w:after="0"/>
              <w:rPr>
                <w:ins w:id="4657" w:author="Huawei" w:date="2021-01-11T15:51:00Z"/>
                <w:rFonts w:ascii="Arial" w:hAnsi="Arial"/>
                <w:sz w:val="18"/>
              </w:rPr>
            </w:pPr>
          </w:p>
        </w:tc>
        <w:tc>
          <w:tcPr>
            <w:tcW w:w="1701" w:type="dxa"/>
            <w:tcBorders>
              <w:top w:val="nil"/>
              <w:left w:val="single" w:sz="4" w:space="0" w:color="auto"/>
              <w:bottom w:val="single" w:sz="4" w:space="0" w:color="auto"/>
              <w:right w:val="single" w:sz="4" w:space="0" w:color="auto"/>
            </w:tcBorders>
            <w:hideMark/>
          </w:tcPr>
          <w:p w14:paraId="477D342B" w14:textId="77777777" w:rsidR="002A74C9" w:rsidRPr="006F4D85" w:rsidRDefault="002A74C9" w:rsidP="00AD110C">
            <w:pPr>
              <w:pStyle w:val="TAL"/>
              <w:rPr>
                <w:ins w:id="4658" w:author="Huawei" w:date="2021-01-11T15:51:00Z"/>
                <w:lang w:eastAsia="ja-JP"/>
              </w:rPr>
            </w:pPr>
          </w:p>
        </w:tc>
        <w:tc>
          <w:tcPr>
            <w:tcW w:w="1559" w:type="dxa"/>
            <w:tcBorders>
              <w:top w:val="nil"/>
              <w:left w:val="single" w:sz="4" w:space="0" w:color="auto"/>
              <w:bottom w:val="single" w:sz="4" w:space="0" w:color="auto"/>
              <w:right w:val="single" w:sz="4" w:space="0" w:color="auto"/>
            </w:tcBorders>
            <w:vAlign w:val="center"/>
            <w:hideMark/>
          </w:tcPr>
          <w:p w14:paraId="29472280" w14:textId="77777777" w:rsidR="002A74C9" w:rsidRPr="006F4D85" w:rsidRDefault="002A74C9" w:rsidP="00AD110C">
            <w:pPr>
              <w:spacing w:after="0"/>
              <w:rPr>
                <w:ins w:id="4659"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90349EA" w14:textId="77777777" w:rsidR="002A74C9" w:rsidRPr="006F4D85" w:rsidRDefault="002A74C9" w:rsidP="00AD110C">
            <w:pPr>
              <w:spacing w:after="0"/>
              <w:rPr>
                <w:ins w:id="4660"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375F6F" w14:textId="77777777" w:rsidR="002A74C9" w:rsidRPr="006F4D85" w:rsidRDefault="002A74C9" w:rsidP="00AD110C">
            <w:pPr>
              <w:pStyle w:val="TAL"/>
              <w:rPr>
                <w:ins w:id="4661" w:author="Huawei" w:date="2021-01-11T15:51:00Z"/>
                <w:rFonts w:cs="Arial"/>
                <w:lang w:eastAsia="ja-JP"/>
              </w:rPr>
            </w:pPr>
            <w:ins w:id="4662" w:author="Huawei" w:date="2021-01-11T15:51:00Z">
              <w:r w:rsidRPr="006F4D85">
                <w:rPr>
                  <w:rFonts w:cs="Arial"/>
                  <w:lang w:eastAsia="ja-JP"/>
                </w:rPr>
                <w:t>7 for resource #7</w:t>
              </w:r>
            </w:ins>
          </w:p>
        </w:tc>
      </w:tr>
      <w:tr w:rsidR="002A74C9" w:rsidRPr="006F4D85" w14:paraId="0F7DA5F5" w14:textId="77777777" w:rsidTr="003A3B17">
        <w:trPr>
          <w:jc w:val="center"/>
          <w:ins w:id="4663"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3698FD46" w14:textId="77777777" w:rsidR="002A74C9" w:rsidRPr="006F4D85" w:rsidRDefault="002A74C9" w:rsidP="00AD110C">
            <w:pPr>
              <w:pStyle w:val="TAL"/>
              <w:rPr>
                <w:ins w:id="4664" w:author="Huawei" w:date="2021-01-11T15:51:00Z"/>
                <w:rFonts w:cs="Arial"/>
                <w:i/>
                <w:lang w:eastAsia="ja-JP"/>
              </w:rPr>
            </w:pPr>
            <w:proofErr w:type="spellStart"/>
            <w:ins w:id="4665" w:author="Huawei" w:date="2021-01-11T15:51:00Z">
              <w:r w:rsidRPr="006F4D85">
                <w:t>powerControlOffset</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639364E" w14:textId="77777777" w:rsidR="002A74C9" w:rsidRPr="006F4D85" w:rsidRDefault="002A74C9" w:rsidP="00AD110C">
            <w:pPr>
              <w:pStyle w:val="TAL"/>
              <w:rPr>
                <w:ins w:id="4666" w:author="Huawei" w:date="2021-01-11T15:51:00Z"/>
                <w:rFonts w:cs="Arial"/>
                <w:lang w:eastAsia="ja-JP"/>
              </w:rPr>
            </w:pPr>
            <w:ins w:id="466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BE519EF" w14:textId="77777777" w:rsidR="002A74C9" w:rsidRPr="006F4D85" w:rsidRDefault="002A74C9" w:rsidP="00AD110C">
            <w:pPr>
              <w:pStyle w:val="TAL"/>
              <w:rPr>
                <w:ins w:id="4668" w:author="Huawei" w:date="2021-01-11T15:51:00Z"/>
                <w:rFonts w:cs="Arial"/>
                <w:lang w:eastAsia="ja-JP"/>
              </w:rPr>
            </w:pPr>
            <w:ins w:id="466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F20F098" w14:textId="77777777" w:rsidR="002A74C9" w:rsidRPr="006F4D85" w:rsidRDefault="002A74C9" w:rsidP="00AD110C">
            <w:pPr>
              <w:pStyle w:val="TAL"/>
              <w:rPr>
                <w:ins w:id="4670" w:author="Huawei" w:date="2021-01-11T15:51:00Z"/>
                <w:rFonts w:cs="Arial"/>
                <w:lang w:eastAsia="ja-JP"/>
              </w:rPr>
            </w:pPr>
            <w:ins w:id="4671"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DBAB9FB" w14:textId="77777777" w:rsidR="002A74C9" w:rsidRPr="006F4D85" w:rsidRDefault="002A74C9" w:rsidP="00AD110C">
            <w:pPr>
              <w:pStyle w:val="TAL"/>
              <w:rPr>
                <w:ins w:id="4672" w:author="Huawei" w:date="2021-01-11T15:51:00Z"/>
                <w:rFonts w:cs="Arial"/>
                <w:lang w:eastAsia="ja-JP"/>
              </w:rPr>
            </w:pPr>
            <w:ins w:id="4673" w:author="Huawei" w:date="2021-01-11T15:51:00Z">
              <w:r w:rsidRPr="006F4D85">
                <w:rPr>
                  <w:rFonts w:cs="Arial"/>
                  <w:lang w:eastAsia="ja-JP"/>
                </w:rPr>
                <w:t>0</w:t>
              </w:r>
            </w:ins>
          </w:p>
        </w:tc>
      </w:tr>
      <w:tr w:rsidR="002A74C9" w:rsidRPr="006F4D85" w14:paraId="006AE853" w14:textId="77777777" w:rsidTr="003A3B17">
        <w:trPr>
          <w:jc w:val="center"/>
          <w:ins w:id="467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62545E53" w14:textId="77777777" w:rsidR="002A74C9" w:rsidRPr="006F4D85" w:rsidRDefault="002A74C9" w:rsidP="00AD110C">
            <w:pPr>
              <w:pStyle w:val="TAL"/>
              <w:rPr>
                <w:ins w:id="4675" w:author="Huawei" w:date="2021-01-11T15:51:00Z"/>
                <w:rFonts w:cs="Arial"/>
                <w:i/>
                <w:lang w:eastAsia="ja-JP"/>
              </w:rPr>
            </w:pPr>
            <w:proofErr w:type="spellStart"/>
            <w:ins w:id="4676" w:author="Huawei" w:date="2021-01-11T15:51:00Z">
              <w:r w:rsidRPr="006F4D85">
                <w:t>powerControlOffsetSS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9B38A71" w14:textId="77777777" w:rsidR="002A74C9" w:rsidRPr="006F4D85" w:rsidRDefault="002A74C9" w:rsidP="00AD110C">
            <w:pPr>
              <w:pStyle w:val="TAL"/>
              <w:rPr>
                <w:ins w:id="4677" w:author="Huawei" w:date="2021-01-11T15:51:00Z"/>
                <w:rFonts w:cs="Arial"/>
                <w:lang w:eastAsia="ja-JP"/>
              </w:rPr>
            </w:pPr>
            <w:ins w:id="4678"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D2E74B" w14:textId="77777777" w:rsidR="002A74C9" w:rsidRPr="006F4D85" w:rsidRDefault="002A74C9" w:rsidP="00AD110C">
            <w:pPr>
              <w:pStyle w:val="TAL"/>
              <w:rPr>
                <w:ins w:id="4679" w:author="Huawei" w:date="2021-01-11T15:51:00Z"/>
                <w:rFonts w:cs="Arial"/>
                <w:lang w:eastAsia="ja-JP"/>
              </w:rPr>
            </w:pPr>
            <w:ins w:id="4680"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0004B5" w14:textId="77777777" w:rsidR="002A74C9" w:rsidRPr="006F4D85" w:rsidRDefault="002A74C9" w:rsidP="00AD110C">
            <w:pPr>
              <w:pStyle w:val="TAL"/>
              <w:rPr>
                <w:ins w:id="4681" w:author="Huawei" w:date="2021-01-11T15:51:00Z"/>
                <w:rFonts w:cs="Arial"/>
                <w:lang w:eastAsia="ja-JP"/>
              </w:rPr>
            </w:pPr>
            <w:ins w:id="4682"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8C17324" w14:textId="77777777" w:rsidR="002A74C9" w:rsidRPr="006F4D85" w:rsidRDefault="002A74C9" w:rsidP="00AD110C">
            <w:pPr>
              <w:pStyle w:val="TAL"/>
              <w:rPr>
                <w:ins w:id="4683" w:author="Huawei" w:date="2021-01-11T15:51:00Z"/>
                <w:rFonts w:cs="Arial"/>
                <w:lang w:eastAsia="ja-JP"/>
              </w:rPr>
            </w:pPr>
            <w:ins w:id="4684" w:author="Huawei" w:date="2021-01-11T15:51:00Z">
              <w:r w:rsidRPr="006F4D85">
                <w:rPr>
                  <w:rFonts w:cs="Arial"/>
                  <w:lang w:eastAsia="ja-JP"/>
                </w:rPr>
                <w:t>db0</w:t>
              </w:r>
            </w:ins>
          </w:p>
        </w:tc>
      </w:tr>
      <w:tr w:rsidR="002A74C9" w:rsidRPr="006F4D85" w14:paraId="5368B65F" w14:textId="77777777" w:rsidTr="003A3B17">
        <w:trPr>
          <w:jc w:val="center"/>
          <w:ins w:id="468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05F6D21" w14:textId="77777777" w:rsidR="002A74C9" w:rsidRPr="006F4D85" w:rsidRDefault="002A74C9" w:rsidP="00AD110C">
            <w:pPr>
              <w:pStyle w:val="TAL"/>
              <w:rPr>
                <w:ins w:id="4686" w:author="Huawei" w:date="2021-01-11T15:51:00Z"/>
                <w:rFonts w:cs="Arial"/>
                <w:i/>
                <w:lang w:eastAsia="ja-JP"/>
              </w:rPr>
            </w:pPr>
            <w:proofErr w:type="spellStart"/>
            <w:ins w:id="4687" w:author="Huawei" w:date="2021-01-11T15:51:00Z">
              <w:r w:rsidRPr="006F4D85">
                <w:t>scramblingID</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7EA4E94" w14:textId="77777777" w:rsidR="002A74C9" w:rsidRPr="006F4D85" w:rsidRDefault="002A74C9" w:rsidP="00AD110C">
            <w:pPr>
              <w:pStyle w:val="TAL"/>
              <w:rPr>
                <w:ins w:id="4688" w:author="Huawei" w:date="2021-01-11T15:51:00Z"/>
                <w:rFonts w:cs="Arial"/>
                <w:lang w:eastAsia="ja-JP"/>
              </w:rPr>
            </w:pPr>
            <w:ins w:id="468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2D53C99" w14:textId="77777777" w:rsidR="002A74C9" w:rsidRPr="006F4D85" w:rsidRDefault="002A74C9" w:rsidP="00AD110C">
            <w:pPr>
              <w:pStyle w:val="TAL"/>
              <w:rPr>
                <w:ins w:id="4690" w:author="Huawei" w:date="2021-01-11T15:51:00Z"/>
                <w:rFonts w:cs="Arial"/>
                <w:lang w:eastAsia="ja-JP"/>
              </w:rPr>
            </w:pPr>
            <w:ins w:id="4691"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9829DF4" w14:textId="77777777" w:rsidR="002A74C9" w:rsidRPr="006F4D85" w:rsidRDefault="002A74C9" w:rsidP="00AD110C">
            <w:pPr>
              <w:pStyle w:val="TAL"/>
              <w:rPr>
                <w:ins w:id="4692" w:author="Huawei" w:date="2021-01-11T15:51:00Z"/>
                <w:rFonts w:cs="Arial"/>
                <w:lang w:eastAsia="ja-JP"/>
              </w:rPr>
            </w:pPr>
            <w:ins w:id="4693"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2F245B2" w14:textId="77777777" w:rsidR="002A74C9" w:rsidRPr="006F4D85" w:rsidRDefault="002A74C9" w:rsidP="00AD110C">
            <w:pPr>
              <w:pStyle w:val="TAL"/>
              <w:rPr>
                <w:ins w:id="4694" w:author="Huawei" w:date="2021-01-11T15:51:00Z"/>
                <w:rFonts w:cs="Arial"/>
                <w:lang w:eastAsia="ja-JP"/>
              </w:rPr>
            </w:pPr>
            <w:ins w:id="4695" w:author="Huawei" w:date="2021-01-11T15:51:00Z">
              <w:r w:rsidRPr="006F4D85">
                <w:rPr>
                  <w:rFonts w:cs="Arial"/>
                  <w:lang w:eastAsia="ja-JP"/>
                </w:rPr>
                <w:t>0</w:t>
              </w:r>
            </w:ins>
          </w:p>
        </w:tc>
      </w:tr>
      <w:tr w:rsidR="002A74C9" w:rsidRPr="006F4D85" w14:paraId="328BC6CB" w14:textId="77777777" w:rsidTr="003A3B17">
        <w:trPr>
          <w:trHeight w:val="271"/>
          <w:jc w:val="center"/>
          <w:ins w:id="469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3294C53" w14:textId="77777777" w:rsidR="002A74C9" w:rsidRPr="006F4D85" w:rsidRDefault="002A74C9" w:rsidP="00AD110C">
            <w:pPr>
              <w:pStyle w:val="TAL"/>
              <w:rPr>
                <w:ins w:id="4697" w:author="Huawei" w:date="2021-01-11T15:51:00Z"/>
                <w:rFonts w:cs="Arial"/>
                <w:i/>
                <w:lang w:eastAsia="ja-JP"/>
              </w:rPr>
            </w:pPr>
            <w:ins w:id="4698" w:author="Huawei" w:date="2021-01-11T15:51:00Z">
              <w:r w:rsidRPr="006F4D85">
                <w:t>Period (slots)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26208FC" w14:textId="77777777" w:rsidR="002A74C9" w:rsidRPr="006F4D85" w:rsidRDefault="002A74C9" w:rsidP="00AD110C">
            <w:pPr>
              <w:pStyle w:val="TAL"/>
              <w:rPr>
                <w:ins w:id="4699" w:author="Huawei" w:date="2021-01-11T15:51:00Z"/>
                <w:rFonts w:cs="Arial"/>
                <w:lang w:eastAsia="ja-JP"/>
              </w:rPr>
            </w:pPr>
            <w:ins w:id="4700" w:author="Huawei" w:date="2021-01-11T15:51:00Z">
              <w:r w:rsidRPr="006F4D85">
                <w:rPr>
                  <w:rFonts w:cs="Arial"/>
                  <w:lang w:eastAsia="ja-JP"/>
                </w:rPr>
                <w:t>slot5</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FF76B3" w14:textId="77777777" w:rsidR="002A74C9" w:rsidRPr="006F4D85" w:rsidRDefault="002A74C9" w:rsidP="00AD110C">
            <w:pPr>
              <w:pStyle w:val="TAL"/>
              <w:rPr>
                <w:ins w:id="4701" w:author="Huawei" w:date="2021-01-11T15:51:00Z"/>
                <w:rFonts w:cs="Arial"/>
                <w:lang w:eastAsia="ja-JP"/>
              </w:rPr>
            </w:pPr>
            <w:ins w:id="4702" w:author="Huawei" w:date="2021-01-11T15:51:00Z">
              <w:r w:rsidRPr="006F4D85">
                <w:rPr>
                  <w:rFonts w:cs="Arial"/>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7991FC" w14:textId="77777777" w:rsidR="002A74C9" w:rsidRPr="006F4D85" w:rsidRDefault="002A74C9" w:rsidP="00AD110C">
            <w:pPr>
              <w:pStyle w:val="TAL"/>
              <w:rPr>
                <w:ins w:id="4703" w:author="Huawei" w:date="2021-01-11T15:51:00Z"/>
                <w:rFonts w:cs="Arial"/>
                <w:lang w:eastAsia="ja-JP"/>
              </w:rPr>
            </w:pPr>
            <w:proofErr w:type="spellStart"/>
            <w:ins w:id="4704"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6E24C0A" w14:textId="77777777" w:rsidR="002A74C9" w:rsidRPr="006F4D85" w:rsidRDefault="002A74C9" w:rsidP="00AD110C">
            <w:pPr>
              <w:pStyle w:val="TAL"/>
              <w:rPr>
                <w:ins w:id="4705" w:author="Huawei" w:date="2021-01-11T15:51:00Z"/>
                <w:rFonts w:cs="Arial"/>
                <w:lang w:eastAsia="ja-JP"/>
              </w:rPr>
            </w:pPr>
            <w:proofErr w:type="spellStart"/>
            <w:ins w:id="4706" w:author="Huawei" w:date="2021-01-11T15:51:00Z">
              <w:r w:rsidRPr="006F4D85">
                <w:rPr>
                  <w:rFonts w:cs="Arial"/>
                  <w:lang w:eastAsia="ja-JP"/>
                </w:rPr>
                <w:t>n.a.</w:t>
              </w:r>
              <w:proofErr w:type="spellEnd"/>
            </w:ins>
          </w:p>
        </w:tc>
      </w:tr>
      <w:tr w:rsidR="002A74C9" w:rsidRPr="006F4D85" w14:paraId="2D941ABA" w14:textId="77777777" w:rsidTr="003A3B17">
        <w:trPr>
          <w:trHeight w:val="126"/>
          <w:jc w:val="center"/>
          <w:ins w:id="4707" w:author="Huawei" w:date="2021-01-11T15:51:00Z"/>
        </w:trPr>
        <w:tc>
          <w:tcPr>
            <w:tcW w:w="2689" w:type="dxa"/>
            <w:tcBorders>
              <w:top w:val="single" w:sz="4" w:space="0" w:color="auto"/>
              <w:left w:val="single" w:sz="4" w:space="0" w:color="auto"/>
              <w:bottom w:val="nil"/>
              <w:right w:val="single" w:sz="4" w:space="0" w:color="auto"/>
            </w:tcBorders>
            <w:vAlign w:val="center"/>
            <w:hideMark/>
          </w:tcPr>
          <w:p w14:paraId="37562533" w14:textId="77777777" w:rsidR="002A74C9" w:rsidRPr="006F4D85" w:rsidRDefault="002A74C9" w:rsidP="00AD110C">
            <w:pPr>
              <w:pStyle w:val="TAL"/>
              <w:rPr>
                <w:ins w:id="4708" w:author="Huawei" w:date="2021-01-11T15:51:00Z"/>
                <w:rFonts w:cs="Arial"/>
                <w:i/>
                <w:lang w:eastAsia="ja-JP"/>
              </w:rPr>
            </w:pPr>
            <w:proofErr w:type="spellStart"/>
            <w:ins w:id="4709" w:author="Huawei" w:date="2021-01-11T15:51:00Z">
              <w:r w:rsidRPr="006F4D85">
                <w:t>qcl</w:t>
              </w:r>
              <w:proofErr w:type="spellEnd"/>
              <w:r w:rsidRPr="006F4D85">
                <w:t>-</w:t>
              </w:r>
              <w:proofErr w:type="spellStart"/>
              <w:r w:rsidRPr="006F4D85">
                <w:t>InfoPeriodicCSI</w:t>
              </w:r>
              <w:proofErr w:type="spellEnd"/>
              <w:r w:rsidRPr="006F4D85">
                <w:t>-RS</w:t>
              </w:r>
            </w:ins>
          </w:p>
        </w:tc>
        <w:tc>
          <w:tcPr>
            <w:tcW w:w="1701" w:type="dxa"/>
            <w:tcBorders>
              <w:top w:val="single" w:sz="4" w:space="0" w:color="auto"/>
              <w:left w:val="single" w:sz="4" w:space="0" w:color="auto"/>
              <w:bottom w:val="nil"/>
              <w:right w:val="single" w:sz="4" w:space="0" w:color="auto"/>
            </w:tcBorders>
            <w:vAlign w:val="center"/>
            <w:hideMark/>
          </w:tcPr>
          <w:p w14:paraId="7EDDEBFE" w14:textId="77777777" w:rsidR="002A74C9" w:rsidRPr="006F4D85" w:rsidRDefault="002A74C9" w:rsidP="00AD110C">
            <w:pPr>
              <w:keepNext/>
              <w:keepLines/>
              <w:spacing w:after="0"/>
              <w:rPr>
                <w:ins w:id="4710" w:author="Huawei" w:date="2021-01-11T15:51:00Z"/>
                <w:rFonts w:ascii="Arial" w:hAnsi="Arial" w:cs="Arial"/>
                <w:sz w:val="18"/>
                <w:lang w:eastAsia="ja-JP"/>
              </w:rPr>
            </w:pPr>
            <w:ins w:id="4711"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2B360A4" w14:textId="77777777" w:rsidR="002A74C9" w:rsidRPr="006F4D85" w:rsidRDefault="002A74C9" w:rsidP="00AD110C">
            <w:pPr>
              <w:keepNext/>
              <w:keepLines/>
              <w:spacing w:after="0"/>
              <w:rPr>
                <w:ins w:id="4712" w:author="Huawei" w:date="2021-01-11T15:51:00Z"/>
                <w:rFonts w:ascii="Arial" w:hAnsi="Arial" w:cs="Arial"/>
                <w:sz w:val="18"/>
                <w:lang w:eastAsia="ja-JP"/>
              </w:rPr>
            </w:pPr>
            <w:ins w:id="4713"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568F46AC" w14:textId="77777777" w:rsidR="002A74C9" w:rsidRPr="006F4D85" w:rsidRDefault="002A74C9" w:rsidP="00AD110C">
            <w:pPr>
              <w:pStyle w:val="TAL"/>
              <w:rPr>
                <w:ins w:id="4714" w:author="Huawei" w:date="2021-01-11T15:51:00Z"/>
                <w:rFonts w:cs="Arial"/>
                <w:lang w:eastAsia="ja-JP"/>
              </w:rPr>
            </w:pPr>
            <w:proofErr w:type="spellStart"/>
            <w:ins w:id="4715"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51971F2E" w14:textId="77777777" w:rsidR="002A74C9" w:rsidRPr="006F4D85" w:rsidRDefault="002A74C9" w:rsidP="00AD110C">
            <w:pPr>
              <w:pStyle w:val="TAL"/>
              <w:rPr>
                <w:ins w:id="4716" w:author="Huawei" w:date="2021-01-11T15:51:00Z"/>
                <w:rFonts w:cs="Arial"/>
                <w:lang w:eastAsia="ja-JP"/>
              </w:rPr>
            </w:pPr>
            <w:proofErr w:type="spellStart"/>
            <w:ins w:id="4717" w:author="Huawei" w:date="2021-01-11T15:51:00Z">
              <w:r w:rsidRPr="006F4D85">
                <w:rPr>
                  <w:rFonts w:cs="Arial"/>
                  <w:lang w:eastAsia="ja-JP"/>
                </w:rPr>
                <w:t>n.a.</w:t>
              </w:r>
              <w:proofErr w:type="spellEnd"/>
            </w:ins>
          </w:p>
        </w:tc>
      </w:tr>
      <w:tr w:rsidR="002A74C9" w:rsidRPr="006F4D85" w14:paraId="1606F2EA" w14:textId="77777777" w:rsidTr="003A3B17">
        <w:trPr>
          <w:trHeight w:val="126"/>
          <w:jc w:val="center"/>
          <w:ins w:id="4718"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25D22471" w14:textId="77777777" w:rsidR="002A74C9" w:rsidRPr="006F4D85" w:rsidRDefault="002A74C9" w:rsidP="00AD110C">
            <w:pPr>
              <w:spacing w:after="0"/>
              <w:rPr>
                <w:ins w:id="4719" w:author="Huawei" w:date="2021-01-11T15:51:00Z"/>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09CCD8D9" w14:textId="77777777" w:rsidR="002A74C9" w:rsidRPr="006F4D85" w:rsidRDefault="002A74C9" w:rsidP="00AD110C">
            <w:pPr>
              <w:spacing w:after="0"/>
              <w:rPr>
                <w:ins w:id="4720" w:author="Huawei" w:date="2021-01-11T15:51: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A7AF7D" w14:textId="77777777" w:rsidR="002A74C9" w:rsidRPr="006F4D85" w:rsidRDefault="002A74C9" w:rsidP="00AD110C">
            <w:pPr>
              <w:pStyle w:val="TAL"/>
              <w:rPr>
                <w:ins w:id="4721" w:author="Huawei" w:date="2021-01-11T15:51:00Z"/>
                <w:rFonts w:cs="Arial"/>
                <w:lang w:eastAsia="ja-JP"/>
              </w:rPr>
            </w:pPr>
            <w:ins w:id="4722"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4603F9CB" w14:textId="77777777" w:rsidR="002A74C9" w:rsidRPr="006F4D85" w:rsidRDefault="002A74C9" w:rsidP="00AD110C">
            <w:pPr>
              <w:spacing w:after="0"/>
              <w:rPr>
                <w:ins w:id="4723" w:author="Huawei" w:date="2021-01-11T15:51:00Z"/>
                <w:rFonts w:ascii="Arial"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2192C11B" w14:textId="77777777" w:rsidR="002A74C9" w:rsidRPr="006F4D85" w:rsidRDefault="002A74C9" w:rsidP="00AD110C">
            <w:pPr>
              <w:spacing w:after="0"/>
              <w:rPr>
                <w:ins w:id="4724" w:author="Huawei" w:date="2021-01-11T15:51:00Z"/>
                <w:rFonts w:ascii="Arial" w:hAnsi="Arial" w:cs="Arial"/>
                <w:sz w:val="18"/>
                <w:lang w:eastAsia="ja-JP"/>
              </w:rPr>
            </w:pPr>
          </w:p>
        </w:tc>
      </w:tr>
      <w:tr w:rsidR="002A74C9" w:rsidRPr="006F4D85" w14:paraId="35E1957C" w14:textId="77777777" w:rsidTr="003A3B17">
        <w:trPr>
          <w:jc w:val="center"/>
          <w:ins w:id="472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3A1C723" w14:textId="77777777" w:rsidR="002A74C9" w:rsidRPr="006F4D85" w:rsidRDefault="002A74C9" w:rsidP="00AD110C">
            <w:pPr>
              <w:pStyle w:val="TAL"/>
              <w:rPr>
                <w:ins w:id="4726" w:author="Huawei" w:date="2021-01-11T15:51:00Z"/>
                <w:rFonts w:cs="Arial"/>
                <w:i/>
                <w:lang w:eastAsia="ja-JP"/>
              </w:rPr>
            </w:pPr>
            <w:proofErr w:type="spellStart"/>
            <w:ins w:id="4727" w:author="Huawei" w:date="2021-01-11T15:51:00Z">
              <w:r w:rsidRPr="006F4D85">
                <w:t>frequencyDomainAllocation</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061522C" w14:textId="77777777" w:rsidR="002A74C9" w:rsidRPr="006F4D85" w:rsidRDefault="002A74C9" w:rsidP="00AD110C">
            <w:pPr>
              <w:pStyle w:val="TAL"/>
              <w:rPr>
                <w:ins w:id="4728" w:author="Huawei" w:date="2021-01-11T15:51:00Z"/>
                <w:rFonts w:cs="Arial"/>
                <w:lang w:eastAsia="ja-JP"/>
              </w:rPr>
            </w:pPr>
            <w:ins w:id="4729"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9A2E44" w14:textId="77777777" w:rsidR="002A74C9" w:rsidRPr="006F4D85" w:rsidRDefault="002A74C9" w:rsidP="00AD110C">
            <w:pPr>
              <w:pStyle w:val="TAL"/>
              <w:rPr>
                <w:ins w:id="4730" w:author="Huawei" w:date="2021-01-11T15:51:00Z"/>
                <w:rFonts w:cs="Arial"/>
                <w:lang w:eastAsia="ja-JP"/>
              </w:rPr>
            </w:pPr>
            <w:ins w:id="4731"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ED96BC" w14:textId="77777777" w:rsidR="002A74C9" w:rsidRPr="006F4D85" w:rsidRDefault="002A74C9" w:rsidP="00AD110C">
            <w:pPr>
              <w:pStyle w:val="TAL"/>
              <w:rPr>
                <w:ins w:id="4732" w:author="Huawei" w:date="2021-01-11T15:51:00Z"/>
                <w:rFonts w:cs="Arial"/>
                <w:lang w:eastAsia="ja-JP"/>
              </w:rPr>
            </w:pPr>
            <w:ins w:id="4733"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6BC6E54" w14:textId="77777777" w:rsidR="002A74C9" w:rsidRPr="006F4D85" w:rsidRDefault="002A74C9" w:rsidP="00AD110C">
            <w:pPr>
              <w:pStyle w:val="TAL"/>
              <w:rPr>
                <w:ins w:id="4734" w:author="Huawei" w:date="2021-01-11T15:51:00Z"/>
                <w:rFonts w:cs="Arial"/>
                <w:lang w:eastAsia="ja-JP"/>
              </w:rPr>
            </w:pPr>
            <w:ins w:id="4735" w:author="Huawei" w:date="2021-01-11T15:51:00Z">
              <w:r w:rsidRPr="006F4D85">
                <w:rPr>
                  <w:szCs w:val="18"/>
                </w:rPr>
                <w:t>000001</w:t>
              </w:r>
            </w:ins>
          </w:p>
        </w:tc>
      </w:tr>
      <w:tr w:rsidR="002A74C9" w:rsidRPr="006F4D85" w14:paraId="2D43184A" w14:textId="77777777" w:rsidTr="003A3B17">
        <w:trPr>
          <w:jc w:val="center"/>
          <w:ins w:id="473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A309163" w14:textId="77777777" w:rsidR="002A74C9" w:rsidRPr="006F4D85" w:rsidRDefault="002A74C9" w:rsidP="00AD110C">
            <w:pPr>
              <w:pStyle w:val="TAL"/>
              <w:rPr>
                <w:ins w:id="4737" w:author="Huawei" w:date="2021-01-11T15:51:00Z"/>
                <w:rFonts w:cs="Arial"/>
                <w:i/>
                <w:lang w:eastAsia="ja-JP"/>
              </w:rPr>
            </w:pPr>
            <w:proofErr w:type="spellStart"/>
            <w:ins w:id="4738" w:author="Huawei" w:date="2021-01-11T15:51:00Z">
              <w:r w:rsidRPr="006F4D85">
                <w:t>nrofPorts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446468D" w14:textId="77777777" w:rsidR="002A74C9" w:rsidRPr="006F4D85" w:rsidRDefault="002A74C9" w:rsidP="00AD110C">
            <w:pPr>
              <w:pStyle w:val="TAL"/>
              <w:rPr>
                <w:ins w:id="4739" w:author="Huawei" w:date="2021-01-11T15:51:00Z"/>
                <w:rFonts w:cs="Arial"/>
                <w:lang w:eastAsia="ja-JP"/>
              </w:rPr>
            </w:pPr>
            <w:ins w:id="4740" w:author="Huawei" w:date="2021-01-11T15:51:00Z">
              <w:r w:rsidRPr="006F4D85">
                <w:rPr>
                  <w:rFonts w:cs="Arial"/>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70D62EB" w14:textId="77777777" w:rsidR="002A74C9" w:rsidRPr="006F4D85" w:rsidRDefault="002A74C9" w:rsidP="00AD110C">
            <w:pPr>
              <w:pStyle w:val="TAL"/>
              <w:rPr>
                <w:ins w:id="4741" w:author="Huawei" w:date="2021-01-11T15:51:00Z"/>
                <w:rFonts w:cs="Arial"/>
                <w:lang w:eastAsia="ja-JP"/>
              </w:rPr>
            </w:pPr>
            <w:ins w:id="4742"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98A718" w14:textId="77777777" w:rsidR="002A74C9" w:rsidRPr="006F4D85" w:rsidRDefault="002A74C9" w:rsidP="00AD110C">
            <w:pPr>
              <w:pStyle w:val="TAL"/>
              <w:rPr>
                <w:ins w:id="4743" w:author="Huawei" w:date="2021-01-11T15:51:00Z"/>
                <w:rFonts w:cs="Arial"/>
                <w:lang w:eastAsia="ja-JP"/>
              </w:rPr>
            </w:pPr>
            <w:ins w:id="4744"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64EEF67" w14:textId="77777777" w:rsidR="002A74C9" w:rsidRPr="006F4D85" w:rsidRDefault="002A74C9" w:rsidP="00AD110C">
            <w:pPr>
              <w:pStyle w:val="TAL"/>
              <w:rPr>
                <w:ins w:id="4745" w:author="Huawei" w:date="2021-01-11T15:51:00Z"/>
                <w:rFonts w:cs="Arial"/>
                <w:lang w:eastAsia="ja-JP"/>
              </w:rPr>
            </w:pPr>
            <w:ins w:id="4746" w:author="Huawei" w:date="2021-01-11T15:51:00Z">
              <w:r w:rsidRPr="006F4D85">
                <w:rPr>
                  <w:rFonts w:cs="Arial"/>
                  <w:lang w:eastAsia="ja-JP"/>
                </w:rPr>
                <w:t>1</w:t>
              </w:r>
            </w:ins>
          </w:p>
        </w:tc>
      </w:tr>
      <w:tr w:rsidR="002A74C9" w:rsidRPr="006F4D85" w14:paraId="27C59EF1" w14:textId="77777777" w:rsidTr="003A3B17">
        <w:trPr>
          <w:trHeight w:val="33"/>
          <w:jc w:val="center"/>
          <w:ins w:id="4747" w:author="Huawei" w:date="2021-01-11T15:51:00Z"/>
        </w:trPr>
        <w:tc>
          <w:tcPr>
            <w:tcW w:w="2689" w:type="dxa"/>
            <w:tcBorders>
              <w:top w:val="single" w:sz="4" w:space="0" w:color="auto"/>
              <w:left w:val="single" w:sz="4" w:space="0" w:color="auto"/>
              <w:bottom w:val="nil"/>
              <w:right w:val="single" w:sz="4" w:space="0" w:color="auto"/>
            </w:tcBorders>
          </w:tcPr>
          <w:p w14:paraId="02078882" w14:textId="77777777" w:rsidR="002A74C9" w:rsidRPr="006F4D85" w:rsidRDefault="002A74C9" w:rsidP="00AD110C">
            <w:pPr>
              <w:pStyle w:val="TAL"/>
              <w:rPr>
                <w:ins w:id="4748" w:author="Huawei" w:date="2021-01-11T15:51:00Z"/>
                <w:rFonts w:cs="Arial"/>
                <w:i/>
                <w:lang w:eastAsia="ja-JP"/>
              </w:rPr>
            </w:pPr>
          </w:p>
        </w:tc>
        <w:tc>
          <w:tcPr>
            <w:tcW w:w="1701" w:type="dxa"/>
            <w:tcBorders>
              <w:top w:val="single" w:sz="4" w:space="0" w:color="auto"/>
              <w:left w:val="single" w:sz="4" w:space="0" w:color="auto"/>
              <w:bottom w:val="nil"/>
              <w:right w:val="single" w:sz="4" w:space="0" w:color="auto"/>
            </w:tcBorders>
          </w:tcPr>
          <w:p w14:paraId="760C8A7C" w14:textId="77777777" w:rsidR="002A74C9" w:rsidRPr="006F4D85" w:rsidRDefault="002A74C9" w:rsidP="00AD110C">
            <w:pPr>
              <w:pStyle w:val="TAL"/>
              <w:rPr>
                <w:ins w:id="4749"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hideMark/>
          </w:tcPr>
          <w:p w14:paraId="5A29BE25" w14:textId="77777777" w:rsidR="002A74C9" w:rsidRPr="006F4D85" w:rsidRDefault="002A74C9" w:rsidP="00AD110C">
            <w:pPr>
              <w:keepNext/>
              <w:keepLines/>
              <w:spacing w:after="0"/>
              <w:rPr>
                <w:ins w:id="4750" w:author="Huawei" w:date="2021-01-11T15:51:00Z"/>
                <w:rFonts w:ascii="Arial" w:hAnsi="Arial" w:cs="Arial"/>
                <w:sz w:val="18"/>
                <w:lang w:val="en-US" w:eastAsia="ja-JP"/>
              </w:rPr>
            </w:pPr>
            <w:ins w:id="4751" w:author="Huawei" w:date="2021-01-11T15:51:00Z">
              <w:r w:rsidRPr="006F4D85">
                <w:rPr>
                  <w:rFonts w:ascii="Arial" w:hAnsi="Arial" w:cs="Arial"/>
                  <w:sz w:val="18"/>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0E706F08" w14:textId="77777777" w:rsidR="002A74C9" w:rsidRPr="006F4D85" w:rsidRDefault="002A74C9" w:rsidP="00AD110C">
            <w:pPr>
              <w:keepNext/>
              <w:keepLines/>
              <w:spacing w:after="0"/>
              <w:rPr>
                <w:ins w:id="4752" w:author="Huawei" w:date="2021-01-11T15:51:00Z"/>
                <w:rFonts w:ascii="Arial" w:hAnsi="Arial" w:cs="Arial"/>
                <w:sz w:val="18"/>
                <w:lang w:eastAsia="ja-JP"/>
              </w:rPr>
            </w:pPr>
            <w:ins w:id="4753" w:author="Huawei" w:date="2021-01-11T15:51:00Z">
              <w:r w:rsidRPr="006F4D85">
                <w:rPr>
                  <w:rFonts w:ascii="Arial" w:hAnsi="Arial" w:cs="Arial"/>
                  <w:sz w:val="18"/>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0A60345E" w14:textId="77777777" w:rsidR="002A74C9" w:rsidRPr="006F4D85" w:rsidRDefault="002A74C9" w:rsidP="00AD110C">
            <w:pPr>
              <w:pStyle w:val="TAL"/>
              <w:rPr>
                <w:ins w:id="4754" w:author="Huawei" w:date="2021-01-11T15:51:00Z"/>
                <w:rFonts w:cs="Arial"/>
                <w:lang w:eastAsia="ja-JP"/>
              </w:rPr>
            </w:pPr>
            <w:ins w:id="4755" w:author="Huawei" w:date="2021-01-11T15:51:00Z">
              <w:r w:rsidRPr="006F4D85">
                <w:rPr>
                  <w:rFonts w:cs="Arial"/>
                  <w:lang w:eastAsia="ja-JP"/>
                </w:rPr>
                <w:t>0 for resource #0</w:t>
              </w:r>
            </w:ins>
          </w:p>
        </w:tc>
      </w:tr>
      <w:tr w:rsidR="002A74C9" w:rsidRPr="006F4D85" w14:paraId="236FDE99" w14:textId="77777777" w:rsidTr="003A3B17">
        <w:trPr>
          <w:trHeight w:val="31"/>
          <w:jc w:val="center"/>
          <w:ins w:id="4756" w:author="Huawei" w:date="2021-01-11T15:51:00Z"/>
        </w:trPr>
        <w:tc>
          <w:tcPr>
            <w:tcW w:w="2689" w:type="dxa"/>
            <w:tcBorders>
              <w:top w:val="nil"/>
              <w:left w:val="single" w:sz="4" w:space="0" w:color="auto"/>
              <w:bottom w:val="nil"/>
              <w:right w:val="single" w:sz="4" w:space="0" w:color="auto"/>
            </w:tcBorders>
            <w:vAlign w:val="center"/>
            <w:hideMark/>
          </w:tcPr>
          <w:p w14:paraId="636F3E25" w14:textId="77777777" w:rsidR="002A74C9" w:rsidRPr="006F4D85" w:rsidRDefault="002A74C9" w:rsidP="00AD110C">
            <w:pPr>
              <w:spacing w:after="0"/>
              <w:rPr>
                <w:ins w:id="4757"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3DAFECEE" w14:textId="77777777" w:rsidR="002A74C9" w:rsidRPr="006F4D85" w:rsidRDefault="002A74C9" w:rsidP="00AD110C">
            <w:pPr>
              <w:spacing w:after="0"/>
              <w:rPr>
                <w:ins w:id="4758"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12137FC" w14:textId="77777777" w:rsidR="002A74C9" w:rsidRPr="006F4D85" w:rsidRDefault="002A74C9" w:rsidP="00AD110C">
            <w:pPr>
              <w:spacing w:after="0"/>
              <w:rPr>
                <w:ins w:id="4759" w:author="Huawei" w:date="2021-01-11T15:51:00Z"/>
                <w:rFonts w:ascii="Arial"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126D8A01" w14:textId="77777777" w:rsidR="002A74C9" w:rsidRPr="006F4D85" w:rsidRDefault="002A74C9" w:rsidP="00AD110C">
            <w:pPr>
              <w:spacing w:after="0"/>
              <w:rPr>
                <w:ins w:id="4760"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F53F878" w14:textId="77777777" w:rsidR="002A74C9" w:rsidRPr="006F4D85" w:rsidRDefault="002A74C9" w:rsidP="00AD110C">
            <w:pPr>
              <w:pStyle w:val="TAL"/>
              <w:rPr>
                <w:ins w:id="4761" w:author="Huawei" w:date="2021-01-11T15:51:00Z"/>
                <w:rFonts w:cs="Arial"/>
                <w:lang w:eastAsia="ja-JP"/>
              </w:rPr>
            </w:pPr>
            <w:ins w:id="4762" w:author="Huawei" w:date="2021-01-11T15:51:00Z">
              <w:r w:rsidRPr="006F4D85">
                <w:rPr>
                  <w:rFonts w:cs="Arial"/>
                  <w:lang w:eastAsia="ja-JP"/>
                </w:rPr>
                <w:t>1 for resource #1</w:t>
              </w:r>
            </w:ins>
          </w:p>
        </w:tc>
      </w:tr>
      <w:tr w:rsidR="002A74C9" w:rsidRPr="006F4D85" w14:paraId="2F49C981" w14:textId="77777777" w:rsidTr="003A3B17">
        <w:trPr>
          <w:trHeight w:val="31"/>
          <w:jc w:val="center"/>
          <w:ins w:id="4763" w:author="Huawei" w:date="2021-01-11T15:51:00Z"/>
        </w:trPr>
        <w:tc>
          <w:tcPr>
            <w:tcW w:w="2689" w:type="dxa"/>
            <w:tcBorders>
              <w:top w:val="nil"/>
              <w:left w:val="single" w:sz="4" w:space="0" w:color="auto"/>
              <w:bottom w:val="nil"/>
              <w:right w:val="single" w:sz="4" w:space="0" w:color="auto"/>
            </w:tcBorders>
            <w:vAlign w:val="center"/>
            <w:hideMark/>
          </w:tcPr>
          <w:p w14:paraId="15BB669B" w14:textId="77777777" w:rsidR="002A74C9" w:rsidRPr="006F4D85" w:rsidRDefault="002A74C9" w:rsidP="00AD110C">
            <w:pPr>
              <w:spacing w:after="0"/>
              <w:rPr>
                <w:ins w:id="4764"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515C05AD" w14:textId="77777777" w:rsidR="002A74C9" w:rsidRPr="006F4D85" w:rsidRDefault="002A74C9" w:rsidP="00AD110C">
            <w:pPr>
              <w:spacing w:after="0"/>
              <w:rPr>
                <w:ins w:id="4765"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2528E9F" w14:textId="77777777" w:rsidR="002A74C9" w:rsidRPr="006F4D85" w:rsidRDefault="002A74C9" w:rsidP="00AD110C">
            <w:pPr>
              <w:spacing w:after="0"/>
              <w:rPr>
                <w:ins w:id="4766" w:author="Huawei" w:date="2021-01-11T15:51:00Z"/>
                <w:rFonts w:ascii="Arial"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44363C42" w14:textId="77777777" w:rsidR="002A74C9" w:rsidRPr="006F4D85" w:rsidRDefault="002A74C9" w:rsidP="00AD110C">
            <w:pPr>
              <w:spacing w:after="0"/>
              <w:rPr>
                <w:ins w:id="4767"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FB2894A" w14:textId="77777777" w:rsidR="002A74C9" w:rsidRPr="006F4D85" w:rsidRDefault="002A74C9" w:rsidP="00AD110C">
            <w:pPr>
              <w:pStyle w:val="TAL"/>
              <w:rPr>
                <w:ins w:id="4768" w:author="Huawei" w:date="2021-01-11T15:51:00Z"/>
                <w:rFonts w:cs="Arial"/>
                <w:lang w:eastAsia="ja-JP"/>
              </w:rPr>
            </w:pPr>
            <w:ins w:id="4769" w:author="Huawei" w:date="2021-01-11T15:51:00Z">
              <w:r w:rsidRPr="006F4D85">
                <w:rPr>
                  <w:rFonts w:cs="Arial"/>
                  <w:lang w:eastAsia="ja-JP"/>
                </w:rPr>
                <w:t>2 for resource #2</w:t>
              </w:r>
            </w:ins>
          </w:p>
        </w:tc>
      </w:tr>
      <w:tr w:rsidR="002A74C9" w:rsidRPr="006F4D85" w14:paraId="389582FF" w14:textId="77777777" w:rsidTr="003A3B17">
        <w:trPr>
          <w:trHeight w:val="31"/>
          <w:jc w:val="center"/>
          <w:ins w:id="4770" w:author="Huawei" w:date="2021-01-11T15:51:00Z"/>
        </w:trPr>
        <w:tc>
          <w:tcPr>
            <w:tcW w:w="2689" w:type="dxa"/>
            <w:tcBorders>
              <w:top w:val="nil"/>
              <w:left w:val="single" w:sz="4" w:space="0" w:color="auto"/>
              <w:bottom w:val="nil"/>
              <w:right w:val="single" w:sz="4" w:space="0" w:color="auto"/>
            </w:tcBorders>
            <w:vAlign w:val="center"/>
            <w:hideMark/>
          </w:tcPr>
          <w:p w14:paraId="3CC429D0" w14:textId="77777777" w:rsidR="002A74C9" w:rsidRPr="006F4D85" w:rsidRDefault="002A74C9" w:rsidP="00AD110C">
            <w:pPr>
              <w:spacing w:after="0"/>
              <w:rPr>
                <w:ins w:id="4771"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C84E322" w14:textId="77777777" w:rsidR="002A74C9" w:rsidRPr="006F4D85" w:rsidRDefault="002A74C9" w:rsidP="00AD110C">
            <w:pPr>
              <w:spacing w:after="0"/>
              <w:rPr>
                <w:ins w:id="4772"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10A6FA3" w14:textId="77777777" w:rsidR="002A74C9" w:rsidRPr="006F4D85" w:rsidRDefault="002A74C9" w:rsidP="00AD110C">
            <w:pPr>
              <w:spacing w:after="0"/>
              <w:rPr>
                <w:ins w:id="4773" w:author="Huawei" w:date="2021-01-11T15:51:00Z"/>
                <w:rFonts w:ascii="Arial" w:hAnsi="Arial" w:cs="Arial"/>
                <w:sz w:val="18"/>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2869835A" w14:textId="77777777" w:rsidR="002A74C9" w:rsidRPr="006F4D85" w:rsidRDefault="002A74C9" w:rsidP="00AD110C">
            <w:pPr>
              <w:spacing w:after="0"/>
              <w:rPr>
                <w:ins w:id="4774"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2E0E3F1" w14:textId="77777777" w:rsidR="002A74C9" w:rsidRPr="006F4D85" w:rsidRDefault="002A74C9" w:rsidP="00AD110C">
            <w:pPr>
              <w:pStyle w:val="TAL"/>
              <w:rPr>
                <w:ins w:id="4775" w:author="Huawei" w:date="2021-01-11T15:51:00Z"/>
                <w:rFonts w:cs="Arial"/>
                <w:lang w:eastAsia="ja-JP"/>
              </w:rPr>
            </w:pPr>
            <w:ins w:id="4776" w:author="Huawei" w:date="2021-01-11T15:51:00Z">
              <w:r w:rsidRPr="006F4D85">
                <w:rPr>
                  <w:rFonts w:cs="Arial"/>
                  <w:lang w:eastAsia="ja-JP"/>
                </w:rPr>
                <w:t>3 for resource #3</w:t>
              </w:r>
            </w:ins>
          </w:p>
        </w:tc>
      </w:tr>
      <w:tr w:rsidR="002A74C9" w:rsidRPr="006F4D85" w14:paraId="6E27005F" w14:textId="77777777" w:rsidTr="003A3B17">
        <w:trPr>
          <w:trHeight w:val="33"/>
          <w:jc w:val="center"/>
          <w:ins w:id="4777" w:author="Huawei" w:date="2021-01-11T15:51:00Z"/>
        </w:trPr>
        <w:tc>
          <w:tcPr>
            <w:tcW w:w="2689" w:type="dxa"/>
            <w:tcBorders>
              <w:top w:val="nil"/>
              <w:left w:val="single" w:sz="4" w:space="0" w:color="auto"/>
              <w:bottom w:val="nil"/>
              <w:right w:val="single" w:sz="4" w:space="0" w:color="auto"/>
            </w:tcBorders>
            <w:hideMark/>
          </w:tcPr>
          <w:p w14:paraId="5ACF4095" w14:textId="77777777" w:rsidR="002A74C9" w:rsidRPr="006F4D85" w:rsidRDefault="002A74C9" w:rsidP="00AD110C">
            <w:pPr>
              <w:pStyle w:val="TAL"/>
              <w:rPr>
                <w:ins w:id="4778" w:author="Huawei" w:date="2021-01-11T15:51:00Z"/>
                <w:rFonts w:cs="Arial"/>
                <w:i/>
                <w:lang w:eastAsia="ja-JP"/>
              </w:rPr>
            </w:pPr>
            <w:proofErr w:type="spellStart"/>
            <w:ins w:id="4779" w:author="Huawei" w:date="2021-01-11T15:51:00Z">
              <w:r w:rsidRPr="006F4D85">
                <w:t>firstOFDMSymbolInTimeDomain</w:t>
              </w:r>
              <w:proofErr w:type="spellEnd"/>
            </w:ins>
          </w:p>
        </w:tc>
        <w:tc>
          <w:tcPr>
            <w:tcW w:w="1701" w:type="dxa"/>
            <w:tcBorders>
              <w:top w:val="nil"/>
              <w:left w:val="single" w:sz="4" w:space="0" w:color="auto"/>
              <w:bottom w:val="nil"/>
              <w:right w:val="single" w:sz="4" w:space="0" w:color="auto"/>
            </w:tcBorders>
            <w:hideMark/>
          </w:tcPr>
          <w:p w14:paraId="5BED8D10" w14:textId="77777777" w:rsidR="002A74C9" w:rsidRPr="006F4D85" w:rsidRDefault="002A74C9" w:rsidP="00AD110C">
            <w:pPr>
              <w:pStyle w:val="TAL"/>
              <w:rPr>
                <w:ins w:id="4780" w:author="Huawei" w:date="2021-01-11T15:51:00Z"/>
                <w:rFonts w:cs="Arial"/>
                <w:lang w:eastAsia="ja-JP"/>
              </w:rPr>
            </w:pPr>
            <w:ins w:id="4781" w:author="Huawei" w:date="2021-01-11T15:51:00Z">
              <w:r w:rsidRPr="006F4D85">
                <w:rPr>
                  <w:rFonts w:cs="Arial"/>
                  <w:lang w:eastAsia="ja-JP"/>
                </w:rPr>
                <w:t>5 for resource #0</w:t>
              </w:r>
            </w:ins>
          </w:p>
        </w:tc>
        <w:tc>
          <w:tcPr>
            <w:tcW w:w="1559" w:type="dxa"/>
            <w:tcBorders>
              <w:top w:val="single" w:sz="4" w:space="0" w:color="auto"/>
              <w:left w:val="single" w:sz="4" w:space="0" w:color="auto"/>
              <w:bottom w:val="nil"/>
              <w:right w:val="single" w:sz="4" w:space="0" w:color="auto"/>
            </w:tcBorders>
            <w:vAlign w:val="center"/>
            <w:hideMark/>
          </w:tcPr>
          <w:p w14:paraId="43497F18" w14:textId="77777777" w:rsidR="002A74C9" w:rsidRPr="006F4D85" w:rsidRDefault="002A74C9" w:rsidP="00AD110C">
            <w:pPr>
              <w:keepNext/>
              <w:keepLines/>
              <w:spacing w:after="0"/>
              <w:rPr>
                <w:ins w:id="4782" w:author="Huawei" w:date="2021-01-11T15:51:00Z"/>
                <w:rFonts w:ascii="Arial" w:hAnsi="Arial" w:cs="Arial"/>
                <w:sz w:val="18"/>
                <w:lang w:eastAsia="ja-JP"/>
              </w:rPr>
            </w:pPr>
            <w:ins w:id="4783" w:author="Huawei" w:date="2021-01-11T15:51:00Z">
              <w:r w:rsidRPr="006F4D85">
                <w:rPr>
                  <w:rFonts w:ascii="Arial" w:hAnsi="Arial" w:cs="Arial"/>
                  <w:sz w:val="18"/>
                  <w:lang w:eastAsia="ja-JP"/>
                </w:rPr>
                <w:t>10 for resource #1</w:t>
              </w:r>
            </w:ins>
          </w:p>
        </w:tc>
        <w:tc>
          <w:tcPr>
            <w:tcW w:w="1559" w:type="dxa"/>
            <w:tcBorders>
              <w:top w:val="single" w:sz="4" w:space="0" w:color="auto"/>
              <w:left w:val="single" w:sz="4" w:space="0" w:color="auto"/>
              <w:bottom w:val="nil"/>
              <w:right w:val="single" w:sz="4" w:space="0" w:color="auto"/>
            </w:tcBorders>
            <w:vAlign w:val="center"/>
            <w:hideMark/>
          </w:tcPr>
          <w:p w14:paraId="759DA537" w14:textId="77777777" w:rsidR="002A74C9" w:rsidRPr="006F4D85" w:rsidRDefault="002A74C9" w:rsidP="00AD110C">
            <w:pPr>
              <w:keepNext/>
              <w:keepLines/>
              <w:spacing w:after="0"/>
              <w:rPr>
                <w:ins w:id="4784" w:author="Huawei" w:date="2021-01-11T15:51:00Z"/>
                <w:rFonts w:ascii="Arial" w:hAnsi="Arial" w:cs="Arial"/>
                <w:sz w:val="18"/>
                <w:lang w:eastAsia="ja-JP"/>
              </w:rPr>
            </w:pPr>
            <w:ins w:id="4785" w:author="Huawei" w:date="2021-01-11T15:51:00Z">
              <w:r w:rsidRPr="006F4D85">
                <w:rPr>
                  <w:rFonts w:ascii="Arial" w:hAnsi="Arial" w:cs="Arial"/>
                  <w:sz w:val="18"/>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3BD82598" w14:textId="77777777" w:rsidR="002A74C9" w:rsidRPr="006F4D85" w:rsidRDefault="002A74C9" w:rsidP="00AD110C">
            <w:pPr>
              <w:pStyle w:val="TAL"/>
              <w:rPr>
                <w:ins w:id="4786" w:author="Huawei" w:date="2021-01-11T15:51:00Z"/>
                <w:rFonts w:cs="Arial"/>
                <w:lang w:eastAsia="ja-JP"/>
              </w:rPr>
            </w:pPr>
            <w:ins w:id="4787" w:author="Huawei" w:date="2021-01-11T15:51:00Z">
              <w:r w:rsidRPr="006F4D85">
                <w:rPr>
                  <w:rFonts w:cs="Arial"/>
                  <w:lang w:eastAsia="ja-JP"/>
                </w:rPr>
                <w:t>4 for resource #4</w:t>
              </w:r>
            </w:ins>
          </w:p>
        </w:tc>
      </w:tr>
      <w:tr w:rsidR="002A74C9" w:rsidRPr="006F4D85" w14:paraId="183B8600" w14:textId="77777777" w:rsidTr="003A3B17">
        <w:trPr>
          <w:trHeight w:val="31"/>
          <w:jc w:val="center"/>
          <w:ins w:id="4788" w:author="Huawei" w:date="2021-01-11T15:51:00Z"/>
        </w:trPr>
        <w:tc>
          <w:tcPr>
            <w:tcW w:w="2689" w:type="dxa"/>
            <w:tcBorders>
              <w:top w:val="nil"/>
              <w:left w:val="single" w:sz="4" w:space="0" w:color="auto"/>
              <w:bottom w:val="nil"/>
              <w:right w:val="single" w:sz="4" w:space="0" w:color="auto"/>
            </w:tcBorders>
            <w:vAlign w:val="center"/>
            <w:hideMark/>
          </w:tcPr>
          <w:p w14:paraId="694639A4" w14:textId="77777777" w:rsidR="002A74C9" w:rsidRPr="006F4D85" w:rsidRDefault="002A74C9" w:rsidP="00AD110C">
            <w:pPr>
              <w:spacing w:after="0"/>
              <w:rPr>
                <w:ins w:id="4789"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61E2F9B" w14:textId="77777777" w:rsidR="002A74C9" w:rsidRPr="006F4D85" w:rsidRDefault="002A74C9" w:rsidP="00AD110C">
            <w:pPr>
              <w:spacing w:after="0"/>
              <w:rPr>
                <w:ins w:id="4790"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F151DC9" w14:textId="77777777" w:rsidR="002A74C9" w:rsidRPr="006F4D85" w:rsidRDefault="002A74C9" w:rsidP="00AD110C">
            <w:pPr>
              <w:spacing w:after="0"/>
              <w:rPr>
                <w:ins w:id="4791"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38245EA5" w14:textId="77777777" w:rsidR="002A74C9" w:rsidRPr="006F4D85" w:rsidRDefault="002A74C9" w:rsidP="00AD110C">
            <w:pPr>
              <w:spacing w:after="0"/>
              <w:rPr>
                <w:ins w:id="4792"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64FA360" w14:textId="77777777" w:rsidR="002A74C9" w:rsidRPr="006F4D85" w:rsidRDefault="002A74C9" w:rsidP="00AD110C">
            <w:pPr>
              <w:pStyle w:val="TAL"/>
              <w:rPr>
                <w:ins w:id="4793" w:author="Huawei" w:date="2021-01-11T15:51:00Z"/>
                <w:rFonts w:cs="Arial"/>
                <w:lang w:eastAsia="ja-JP"/>
              </w:rPr>
            </w:pPr>
            <w:ins w:id="4794" w:author="Huawei" w:date="2021-01-11T15:51:00Z">
              <w:r w:rsidRPr="006F4D85">
                <w:rPr>
                  <w:rFonts w:cs="Arial"/>
                  <w:lang w:eastAsia="ja-JP"/>
                </w:rPr>
                <w:t>5 for resource #5</w:t>
              </w:r>
            </w:ins>
          </w:p>
        </w:tc>
      </w:tr>
      <w:tr w:rsidR="002A74C9" w:rsidRPr="006F4D85" w14:paraId="19802ACF" w14:textId="77777777" w:rsidTr="003A3B17">
        <w:trPr>
          <w:trHeight w:val="31"/>
          <w:jc w:val="center"/>
          <w:ins w:id="4795" w:author="Huawei" w:date="2021-01-11T15:51:00Z"/>
        </w:trPr>
        <w:tc>
          <w:tcPr>
            <w:tcW w:w="2689" w:type="dxa"/>
            <w:tcBorders>
              <w:top w:val="nil"/>
              <w:left w:val="single" w:sz="4" w:space="0" w:color="auto"/>
              <w:bottom w:val="nil"/>
              <w:right w:val="single" w:sz="4" w:space="0" w:color="auto"/>
            </w:tcBorders>
            <w:vAlign w:val="center"/>
            <w:hideMark/>
          </w:tcPr>
          <w:p w14:paraId="3E906599" w14:textId="77777777" w:rsidR="002A74C9" w:rsidRPr="006F4D85" w:rsidRDefault="002A74C9" w:rsidP="00AD110C">
            <w:pPr>
              <w:spacing w:after="0"/>
              <w:rPr>
                <w:ins w:id="4796" w:author="Huawei" w:date="2021-01-11T15:51:00Z"/>
                <w:rFonts w:ascii="Arial"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44966FE1" w14:textId="77777777" w:rsidR="002A74C9" w:rsidRPr="006F4D85" w:rsidRDefault="002A74C9" w:rsidP="00AD110C">
            <w:pPr>
              <w:spacing w:after="0"/>
              <w:rPr>
                <w:ins w:id="4797"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A4EE7A6" w14:textId="77777777" w:rsidR="002A74C9" w:rsidRPr="006F4D85" w:rsidRDefault="002A74C9" w:rsidP="00AD110C">
            <w:pPr>
              <w:spacing w:after="0"/>
              <w:rPr>
                <w:ins w:id="4798" w:author="Huawei" w:date="2021-01-11T15:51:00Z"/>
                <w:rFonts w:ascii="Arial"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019AE23" w14:textId="77777777" w:rsidR="002A74C9" w:rsidRPr="006F4D85" w:rsidRDefault="002A74C9" w:rsidP="00AD110C">
            <w:pPr>
              <w:spacing w:after="0"/>
              <w:rPr>
                <w:ins w:id="4799"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3A3E99" w14:textId="77777777" w:rsidR="002A74C9" w:rsidRPr="006F4D85" w:rsidRDefault="002A74C9" w:rsidP="00AD110C">
            <w:pPr>
              <w:pStyle w:val="TAL"/>
              <w:rPr>
                <w:ins w:id="4800" w:author="Huawei" w:date="2021-01-11T15:51:00Z"/>
                <w:rFonts w:cs="Arial"/>
                <w:lang w:eastAsia="ja-JP"/>
              </w:rPr>
            </w:pPr>
            <w:ins w:id="4801" w:author="Huawei" w:date="2021-01-11T15:51:00Z">
              <w:r w:rsidRPr="006F4D85">
                <w:rPr>
                  <w:rFonts w:cs="Arial"/>
                  <w:lang w:eastAsia="ja-JP"/>
                </w:rPr>
                <w:t>6 for resource #6</w:t>
              </w:r>
            </w:ins>
          </w:p>
        </w:tc>
      </w:tr>
      <w:tr w:rsidR="002A74C9" w:rsidRPr="006F4D85" w14:paraId="6E7B4415" w14:textId="77777777" w:rsidTr="003A3B17">
        <w:trPr>
          <w:trHeight w:val="31"/>
          <w:jc w:val="center"/>
          <w:ins w:id="4802"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64F6F5A7" w14:textId="77777777" w:rsidR="002A74C9" w:rsidRPr="006F4D85" w:rsidRDefault="002A74C9" w:rsidP="00AD110C">
            <w:pPr>
              <w:spacing w:after="0"/>
              <w:rPr>
                <w:ins w:id="4803" w:author="Huawei" w:date="2021-01-11T15:51:00Z"/>
                <w:rFonts w:ascii="Arial"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713AF92F" w14:textId="77777777" w:rsidR="002A74C9" w:rsidRPr="006F4D85" w:rsidRDefault="002A74C9" w:rsidP="00AD110C">
            <w:pPr>
              <w:spacing w:after="0"/>
              <w:rPr>
                <w:ins w:id="4804"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7E766107" w14:textId="77777777" w:rsidR="002A74C9" w:rsidRPr="006F4D85" w:rsidRDefault="002A74C9" w:rsidP="00AD110C">
            <w:pPr>
              <w:spacing w:after="0"/>
              <w:rPr>
                <w:ins w:id="4805" w:author="Huawei" w:date="2021-01-11T15:51:00Z"/>
                <w:rFonts w:ascii="Arial"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1E754B8C" w14:textId="77777777" w:rsidR="002A74C9" w:rsidRPr="006F4D85" w:rsidRDefault="002A74C9" w:rsidP="00AD110C">
            <w:pPr>
              <w:spacing w:after="0"/>
              <w:rPr>
                <w:ins w:id="4806" w:author="Huawei" w:date="2021-01-11T15:51:00Z"/>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DFF308" w14:textId="77777777" w:rsidR="002A74C9" w:rsidRPr="006F4D85" w:rsidRDefault="002A74C9" w:rsidP="00AD110C">
            <w:pPr>
              <w:pStyle w:val="TAL"/>
              <w:rPr>
                <w:ins w:id="4807" w:author="Huawei" w:date="2021-01-11T15:51:00Z"/>
                <w:rFonts w:cs="Arial"/>
                <w:lang w:eastAsia="ja-JP"/>
              </w:rPr>
            </w:pPr>
            <w:ins w:id="4808" w:author="Huawei" w:date="2021-01-11T15:51:00Z">
              <w:r w:rsidRPr="006F4D85">
                <w:rPr>
                  <w:rFonts w:cs="Arial"/>
                  <w:lang w:eastAsia="ja-JP"/>
                </w:rPr>
                <w:t>7 for resource #7</w:t>
              </w:r>
            </w:ins>
          </w:p>
        </w:tc>
      </w:tr>
      <w:tr w:rsidR="002A74C9" w:rsidRPr="006F4D85" w14:paraId="6AD45CFC" w14:textId="77777777" w:rsidTr="003A3B17">
        <w:trPr>
          <w:jc w:val="center"/>
          <w:ins w:id="480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9EFD317" w14:textId="77777777" w:rsidR="002A74C9" w:rsidRPr="006F4D85" w:rsidRDefault="002A74C9" w:rsidP="00AD110C">
            <w:pPr>
              <w:pStyle w:val="TAL"/>
              <w:rPr>
                <w:ins w:id="4810" w:author="Huawei" w:date="2021-01-11T15:51:00Z"/>
                <w:rFonts w:cs="Arial"/>
                <w:i/>
                <w:lang w:eastAsia="ja-JP"/>
              </w:rPr>
            </w:pPr>
            <w:proofErr w:type="spellStart"/>
            <w:ins w:id="4811" w:author="Huawei" w:date="2021-01-11T15:51:00Z">
              <w:r w:rsidRPr="006F4D85">
                <w:t>cdm</w:t>
              </w:r>
              <w:proofErr w:type="spellEnd"/>
              <w:r w:rsidRPr="006F4D85">
                <w:t>-Type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081DDC4" w14:textId="77777777" w:rsidR="002A74C9" w:rsidRPr="006F4D85" w:rsidRDefault="002A74C9" w:rsidP="00AD110C">
            <w:pPr>
              <w:pStyle w:val="TAL"/>
              <w:rPr>
                <w:ins w:id="4812" w:author="Huawei" w:date="2021-01-11T15:51:00Z"/>
                <w:rFonts w:cs="Arial"/>
                <w:lang w:eastAsia="ja-JP"/>
              </w:rPr>
            </w:pPr>
            <w:ins w:id="4813"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1257BD3" w14:textId="77777777" w:rsidR="002A74C9" w:rsidRPr="006F4D85" w:rsidRDefault="002A74C9" w:rsidP="00AD110C">
            <w:pPr>
              <w:pStyle w:val="TAL"/>
              <w:rPr>
                <w:ins w:id="4814" w:author="Huawei" w:date="2021-01-11T15:51:00Z"/>
                <w:rFonts w:cs="Arial"/>
                <w:lang w:eastAsia="ja-JP"/>
              </w:rPr>
            </w:pPr>
            <w:proofErr w:type="spellStart"/>
            <w:ins w:id="4815" w:author="Huawei" w:date="2021-01-11T15:51:00Z">
              <w:r w:rsidRPr="006F4D85">
                <w:rPr>
                  <w:rFonts w:cs="Arial"/>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60C1C67" w14:textId="77777777" w:rsidR="002A74C9" w:rsidRPr="006F4D85" w:rsidRDefault="002A74C9" w:rsidP="00AD110C">
            <w:pPr>
              <w:pStyle w:val="TAL"/>
              <w:rPr>
                <w:ins w:id="4816" w:author="Huawei" w:date="2021-01-11T15:51:00Z"/>
                <w:rFonts w:cs="Arial"/>
                <w:lang w:eastAsia="ja-JP"/>
              </w:rPr>
            </w:pPr>
            <w:proofErr w:type="spellStart"/>
            <w:ins w:id="4817" w:author="Huawei" w:date="2021-01-11T15:51:00Z">
              <w:r w:rsidRPr="006F4D85">
                <w:rPr>
                  <w:rFonts w:cs="Arial"/>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9AA7197" w14:textId="77777777" w:rsidR="002A74C9" w:rsidRPr="006F4D85" w:rsidRDefault="002A74C9" w:rsidP="00AD110C">
            <w:pPr>
              <w:pStyle w:val="TAL"/>
              <w:rPr>
                <w:ins w:id="4818" w:author="Huawei" w:date="2021-01-11T15:51:00Z"/>
                <w:rFonts w:cs="Arial"/>
                <w:lang w:eastAsia="ja-JP"/>
              </w:rPr>
            </w:pPr>
            <w:proofErr w:type="spellStart"/>
            <w:ins w:id="4819" w:author="Huawei" w:date="2021-01-11T15:51:00Z">
              <w:r w:rsidRPr="006F4D85">
                <w:rPr>
                  <w:rFonts w:cs="Arial"/>
                  <w:lang w:eastAsia="ja-JP"/>
                </w:rPr>
                <w:t>noCDM</w:t>
              </w:r>
              <w:proofErr w:type="spellEnd"/>
            </w:ins>
          </w:p>
        </w:tc>
      </w:tr>
      <w:tr w:rsidR="002A74C9" w:rsidRPr="006F4D85" w14:paraId="176760CB" w14:textId="77777777" w:rsidTr="003A3B17">
        <w:trPr>
          <w:jc w:val="center"/>
          <w:ins w:id="4820"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000130D" w14:textId="77777777" w:rsidR="002A74C9" w:rsidRPr="006F4D85" w:rsidRDefault="002A74C9" w:rsidP="00AD110C">
            <w:pPr>
              <w:pStyle w:val="TAL"/>
              <w:rPr>
                <w:ins w:id="4821" w:author="Huawei" w:date="2021-01-11T15:51:00Z"/>
                <w:rFonts w:cs="Arial"/>
                <w:i/>
                <w:lang w:eastAsia="ja-JP"/>
              </w:rPr>
            </w:pPr>
            <w:ins w:id="4822" w:author="Huawei" w:date="2021-01-11T15:51:00Z">
              <w:r w:rsidRPr="006F4D85">
                <w:t>density</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4DE7BBF4" w14:textId="77777777" w:rsidR="002A74C9" w:rsidRPr="006F4D85" w:rsidRDefault="002A74C9" w:rsidP="00AD110C">
            <w:pPr>
              <w:pStyle w:val="TAL"/>
              <w:rPr>
                <w:ins w:id="4823" w:author="Huawei" w:date="2021-01-11T15:51:00Z"/>
                <w:rFonts w:cs="Arial"/>
                <w:lang w:eastAsia="ja-JP"/>
              </w:rPr>
            </w:pPr>
            <w:ins w:id="4824"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E225E93" w14:textId="77777777" w:rsidR="002A74C9" w:rsidRPr="006F4D85" w:rsidRDefault="002A74C9" w:rsidP="00AD110C">
            <w:pPr>
              <w:pStyle w:val="TAL"/>
              <w:rPr>
                <w:ins w:id="4825" w:author="Huawei" w:date="2021-01-11T15:51:00Z"/>
                <w:rFonts w:cs="Arial"/>
                <w:lang w:eastAsia="ja-JP"/>
              </w:rPr>
            </w:pPr>
            <w:ins w:id="4826"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930C90" w14:textId="77777777" w:rsidR="002A74C9" w:rsidRPr="006F4D85" w:rsidRDefault="002A74C9" w:rsidP="00AD110C">
            <w:pPr>
              <w:pStyle w:val="TAL"/>
              <w:rPr>
                <w:ins w:id="4827" w:author="Huawei" w:date="2021-01-11T15:51:00Z"/>
                <w:rFonts w:cs="Arial"/>
                <w:lang w:eastAsia="ja-JP"/>
              </w:rPr>
            </w:pPr>
            <w:ins w:id="4828"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55BE02" w14:textId="77777777" w:rsidR="002A74C9" w:rsidRPr="006F4D85" w:rsidRDefault="002A74C9" w:rsidP="00AD110C">
            <w:pPr>
              <w:pStyle w:val="TAL"/>
              <w:rPr>
                <w:ins w:id="4829" w:author="Huawei" w:date="2021-01-11T15:51:00Z"/>
                <w:rFonts w:cs="Arial"/>
                <w:lang w:eastAsia="ja-JP"/>
              </w:rPr>
            </w:pPr>
            <w:ins w:id="4830" w:author="Huawei" w:date="2021-01-11T15:51:00Z">
              <w:r w:rsidRPr="006F4D85">
                <w:rPr>
                  <w:rFonts w:cs="Arial"/>
                  <w:lang w:eastAsia="ja-JP"/>
                </w:rPr>
                <w:t>3</w:t>
              </w:r>
            </w:ins>
          </w:p>
        </w:tc>
      </w:tr>
      <w:tr w:rsidR="002A74C9" w:rsidRPr="006F4D85" w14:paraId="1E88FE78" w14:textId="77777777" w:rsidTr="003A3B17">
        <w:trPr>
          <w:jc w:val="center"/>
          <w:ins w:id="4831"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3F90E34" w14:textId="77777777" w:rsidR="002A74C9" w:rsidRPr="006F4D85" w:rsidRDefault="002A74C9" w:rsidP="00AD110C">
            <w:pPr>
              <w:pStyle w:val="TAL"/>
              <w:rPr>
                <w:ins w:id="4832" w:author="Huawei" w:date="2021-01-11T15:51:00Z"/>
                <w:rFonts w:cs="Arial"/>
                <w:i/>
                <w:lang w:eastAsia="ja-JP"/>
              </w:rPr>
            </w:pPr>
            <w:proofErr w:type="spellStart"/>
            <w:ins w:id="4833" w:author="Huawei" w:date="2021-01-11T15:51:00Z">
              <w:r w:rsidRPr="006F4D85">
                <w:t>startingRB</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4A2E584" w14:textId="77777777" w:rsidR="002A74C9" w:rsidRPr="006F4D85" w:rsidRDefault="002A74C9" w:rsidP="00AD110C">
            <w:pPr>
              <w:pStyle w:val="TAL"/>
              <w:rPr>
                <w:ins w:id="4834" w:author="Huawei" w:date="2021-01-11T15:51:00Z"/>
                <w:rFonts w:cs="Arial"/>
                <w:lang w:eastAsia="ja-JP"/>
              </w:rPr>
            </w:pPr>
            <w:ins w:id="4835"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4BBFE8" w14:textId="77777777" w:rsidR="002A74C9" w:rsidRPr="006F4D85" w:rsidRDefault="002A74C9" w:rsidP="00AD110C">
            <w:pPr>
              <w:pStyle w:val="TAL"/>
              <w:rPr>
                <w:ins w:id="4836" w:author="Huawei" w:date="2021-01-11T15:51:00Z"/>
                <w:rFonts w:cs="Arial"/>
                <w:lang w:eastAsia="ja-JP"/>
              </w:rPr>
            </w:pPr>
            <w:ins w:id="483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0E2802" w14:textId="77777777" w:rsidR="002A74C9" w:rsidRPr="006F4D85" w:rsidRDefault="002A74C9" w:rsidP="00AD110C">
            <w:pPr>
              <w:pStyle w:val="TAL"/>
              <w:rPr>
                <w:ins w:id="4838" w:author="Huawei" w:date="2021-01-11T15:51:00Z"/>
                <w:rFonts w:cs="Arial"/>
                <w:lang w:eastAsia="ja-JP"/>
              </w:rPr>
            </w:pPr>
            <w:ins w:id="4839"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321B0D0" w14:textId="77777777" w:rsidR="002A74C9" w:rsidRPr="006F4D85" w:rsidRDefault="002A74C9" w:rsidP="00AD110C">
            <w:pPr>
              <w:pStyle w:val="TAL"/>
              <w:rPr>
                <w:ins w:id="4840" w:author="Huawei" w:date="2021-01-11T15:51:00Z"/>
                <w:rFonts w:cs="Arial"/>
                <w:lang w:eastAsia="ja-JP"/>
              </w:rPr>
            </w:pPr>
            <w:ins w:id="4841" w:author="Huawei" w:date="2021-01-11T15:51:00Z">
              <w:r w:rsidRPr="006F4D85">
                <w:rPr>
                  <w:rFonts w:cs="Arial"/>
                  <w:lang w:eastAsia="ja-JP"/>
                </w:rPr>
                <w:t>0</w:t>
              </w:r>
            </w:ins>
          </w:p>
        </w:tc>
      </w:tr>
      <w:tr w:rsidR="002A74C9" w:rsidRPr="006F4D85" w14:paraId="2DE881FF" w14:textId="77777777" w:rsidTr="003A3B17">
        <w:trPr>
          <w:jc w:val="center"/>
          <w:ins w:id="4842"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8971272" w14:textId="77777777" w:rsidR="002A74C9" w:rsidRPr="006F4D85" w:rsidRDefault="002A74C9" w:rsidP="00AD110C">
            <w:pPr>
              <w:pStyle w:val="TAL"/>
              <w:rPr>
                <w:ins w:id="4843" w:author="Huawei" w:date="2021-01-11T15:51:00Z"/>
                <w:rFonts w:cs="Arial"/>
                <w:i/>
                <w:lang w:eastAsia="ja-JP"/>
              </w:rPr>
            </w:pPr>
            <w:proofErr w:type="spellStart"/>
            <w:ins w:id="4844" w:author="Huawei" w:date="2021-01-11T15:51:00Z">
              <w:r w:rsidRPr="006F4D85">
                <w:t>nrofRBs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6AB5284" w14:textId="77777777" w:rsidR="002A74C9" w:rsidRPr="006F4D85" w:rsidRDefault="002A74C9" w:rsidP="00AD110C">
            <w:pPr>
              <w:pStyle w:val="TAL"/>
              <w:rPr>
                <w:ins w:id="4845" w:author="Huawei" w:date="2021-01-11T15:51:00Z"/>
                <w:rFonts w:cs="Arial"/>
                <w:lang w:eastAsia="ja-JP"/>
              </w:rPr>
            </w:pPr>
            <w:ins w:id="4846"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5896726" w14:textId="77777777" w:rsidR="002A74C9" w:rsidRPr="006F4D85" w:rsidRDefault="002A74C9" w:rsidP="00AD110C">
            <w:pPr>
              <w:pStyle w:val="TAL"/>
              <w:rPr>
                <w:ins w:id="4847" w:author="Huawei" w:date="2021-01-11T15:51:00Z"/>
                <w:rFonts w:cs="Arial"/>
                <w:lang w:eastAsia="ja-JP"/>
              </w:rPr>
            </w:pPr>
            <w:ins w:id="4848"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46E46F" w14:textId="77777777" w:rsidR="002A74C9" w:rsidRPr="006F4D85" w:rsidRDefault="002A74C9" w:rsidP="00AD110C">
            <w:pPr>
              <w:pStyle w:val="TAL"/>
              <w:rPr>
                <w:ins w:id="4849" w:author="Huawei" w:date="2021-01-11T15:51:00Z"/>
                <w:rFonts w:cs="Arial"/>
                <w:lang w:eastAsia="ja-JP"/>
              </w:rPr>
            </w:pPr>
            <w:ins w:id="4850"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1B6690A" w14:textId="77777777" w:rsidR="002A74C9" w:rsidRPr="006F4D85" w:rsidRDefault="002A74C9" w:rsidP="00AD110C">
            <w:pPr>
              <w:pStyle w:val="TAL"/>
              <w:rPr>
                <w:ins w:id="4851" w:author="Huawei" w:date="2021-01-11T15:51:00Z"/>
                <w:rFonts w:cs="Arial"/>
                <w:lang w:eastAsia="ja-JP"/>
              </w:rPr>
            </w:pPr>
            <w:ins w:id="4852" w:author="Huawei" w:date="2021-01-11T15:51:00Z">
              <w:r w:rsidRPr="006F4D85">
                <w:rPr>
                  <w:rFonts w:cs="Arial"/>
                  <w:lang w:eastAsia="ja-JP"/>
                </w:rPr>
                <w:t>276</w:t>
              </w:r>
              <w:r>
                <w:rPr>
                  <w:rFonts w:cs="Arial"/>
                  <w:lang w:eastAsia="ja-JP"/>
                </w:rPr>
                <w:t xml:space="preserve"> (Note 1)</w:t>
              </w:r>
            </w:ins>
          </w:p>
        </w:tc>
      </w:tr>
      <w:tr w:rsidR="002A74C9" w:rsidRPr="006F4D85" w14:paraId="7EF39FBC" w14:textId="77777777" w:rsidTr="003A3B17">
        <w:trPr>
          <w:jc w:val="center"/>
          <w:ins w:id="4853"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4BCFD38D" w14:textId="77777777" w:rsidR="002A74C9" w:rsidRPr="006F4D85" w:rsidRDefault="002A74C9" w:rsidP="00AD110C">
            <w:pPr>
              <w:pStyle w:val="TAN"/>
              <w:rPr>
                <w:ins w:id="4854" w:author="Huawei" w:date="2021-01-11T15:51:00Z"/>
                <w:lang w:eastAsia="ja-JP"/>
              </w:rPr>
            </w:pPr>
            <w:ins w:id="4855" w:author="Huawei" w:date="2021-01-11T15:51:00Z">
              <w:r w:rsidRPr="00212A75">
                <w:rPr>
                  <w:lang w:eastAsia="ja-JP"/>
                </w:rPr>
                <w:t>Note 1:</w:t>
              </w:r>
              <w:r w:rsidRPr="006F4D85">
                <w:tab/>
              </w:r>
              <w:r w:rsidRPr="00212A75">
                <w:rPr>
                  <w:lang w:eastAsia="ja-JP"/>
                </w:rPr>
                <w:t>If the configured value of PRBs is larger than the width of the corresponding BWP relevant for the test case, the Test Equipment shall implement CSI-RS only in the width of that BWP.</w:t>
              </w:r>
            </w:ins>
          </w:p>
        </w:tc>
      </w:tr>
    </w:tbl>
    <w:p w14:paraId="6343F57E" w14:textId="77777777" w:rsidR="002A74C9" w:rsidRPr="006F4D85" w:rsidRDefault="002A74C9" w:rsidP="002A74C9">
      <w:pPr>
        <w:rPr>
          <w:ins w:id="4856" w:author="Huawei" w:date="2021-01-11T15:51:00Z"/>
          <w:rFonts w:eastAsia="MS Mincho"/>
        </w:rPr>
      </w:pPr>
    </w:p>
    <w:p w14:paraId="412DC8E7" w14:textId="7F6F1473" w:rsidR="002A74C9" w:rsidRPr="006F4D85" w:rsidRDefault="002A74C9" w:rsidP="002A74C9">
      <w:pPr>
        <w:pStyle w:val="TH"/>
        <w:rPr>
          <w:ins w:id="4857" w:author="Huawei" w:date="2021-01-11T15:51:00Z"/>
        </w:rPr>
      </w:pPr>
      <w:ins w:id="4858" w:author="Huawei" w:date="2021-01-11T15:51:00Z">
        <w:r w:rsidRPr="006F4D85">
          <w:lastRenderedPageBreak/>
          <w:t xml:space="preserve">Table </w:t>
        </w:r>
      </w:ins>
      <w:ins w:id="4859" w:author="Huawei" w:date="2021-01-13T20:21:00Z">
        <w:r w:rsidR="001B3CA1">
          <w:t>G.</w:t>
        </w:r>
      </w:ins>
      <w:ins w:id="4860" w:author="Huawei" w:date="2021-01-11T15:51:00Z">
        <w:r>
          <w:t>1.7.1</w:t>
        </w:r>
        <w:r w:rsidRPr="006F4D85">
          <w:t>-2: CSI-RS Reference Measurement Channels for SCS=30kHz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2A74C9" w:rsidRPr="006F4D85" w14:paraId="25661CE9" w14:textId="77777777" w:rsidTr="003A3B17">
        <w:trPr>
          <w:jc w:val="center"/>
          <w:ins w:id="486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14810F80" w14:textId="77777777" w:rsidR="002A74C9" w:rsidRPr="006F4D85" w:rsidRDefault="002A74C9" w:rsidP="00AD110C">
            <w:pPr>
              <w:pStyle w:val="TAH"/>
              <w:rPr>
                <w:ins w:id="4862" w:author="Huawei" w:date="2021-01-11T15:51:00Z"/>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363C6337" w14:textId="77777777" w:rsidR="002A74C9" w:rsidRPr="006F4D85" w:rsidRDefault="002A74C9" w:rsidP="00AD110C">
            <w:pPr>
              <w:pStyle w:val="TAH"/>
              <w:rPr>
                <w:ins w:id="4863" w:author="Huawei" w:date="2021-01-11T15:51:00Z"/>
                <w:lang w:eastAsia="ja-JP"/>
              </w:rPr>
            </w:pPr>
            <w:ins w:id="4864" w:author="Huawei" w:date="2021-01-11T15:51:00Z">
              <w:r w:rsidRPr="006F4D85">
                <w:rPr>
                  <w:lang w:eastAsia="ja-JP"/>
                </w:rPr>
                <w:t>CSI-RS.2.1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5B6F3EC" w14:textId="77777777" w:rsidR="002A74C9" w:rsidRPr="006F4D85" w:rsidRDefault="002A74C9" w:rsidP="00AD110C">
            <w:pPr>
              <w:pStyle w:val="TAH"/>
              <w:rPr>
                <w:ins w:id="4865" w:author="Huawei" w:date="2021-01-11T15:51:00Z"/>
                <w:lang w:eastAsia="ja-JP"/>
              </w:rPr>
            </w:pPr>
            <w:ins w:id="4866" w:author="Huawei" w:date="2021-01-11T15:51:00Z">
              <w:r w:rsidRPr="006F4D85">
                <w:rPr>
                  <w:lang w:eastAsia="ja-JP"/>
                </w:rPr>
                <w:t>CSI-RS.2.2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6B86E64" w14:textId="77777777" w:rsidR="002A74C9" w:rsidRPr="006F4D85" w:rsidRDefault="002A74C9" w:rsidP="00AD110C">
            <w:pPr>
              <w:pStyle w:val="TAH"/>
              <w:rPr>
                <w:ins w:id="4867" w:author="Huawei" w:date="2021-01-11T15:51:00Z"/>
                <w:lang w:eastAsia="ja-JP"/>
              </w:rPr>
            </w:pPr>
            <w:ins w:id="4868" w:author="Huawei" w:date="2021-01-11T15:51:00Z">
              <w:r w:rsidRPr="006F4D85">
                <w:rPr>
                  <w:lang w:eastAsia="ja-JP"/>
                </w:rPr>
                <w:t>CSI-RS.2.3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C6FBB02" w14:textId="77777777" w:rsidR="002A74C9" w:rsidRPr="006F4D85" w:rsidRDefault="002A74C9" w:rsidP="00AD110C">
            <w:pPr>
              <w:pStyle w:val="TAH"/>
              <w:rPr>
                <w:ins w:id="4869" w:author="Huawei" w:date="2021-01-11T15:51:00Z"/>
                <w:lang w:eastAsia="ja-JP"/>
              </w:rPr>
            </w:pPr>
            <w:ins w:id="4870" w:author="Huawei" w:date="2021-01-11T15:51:00Z">
              <w:r w:rsidRPr="006F4D85">
                <w:rPr>
                  <w:lang w:eastAsia="ja-JP"/>
                </w:rPr>
                <w:t>CSI-RS.2.4 TDD</w:t>
              </w:r>
            </w:ins>
          </w:p>
        </w:tc>
      </w:tr>
      <w:tr w:rsidR="002A74C9" w:rsidRPr="006F4D85" w14:paraId="2297828B" w14:textId="77777777" w:rsidTr="003A3B17">
        <w:trPr>
          <w:jc w:val="center"/>
          <w:ins w:id="487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96FE0AC" w14:textId="77777777" w:rsidR="002A74C9" w:rsidRPr="006F4D85" w:rsidRDefault="002A74C9" w:rsidP="00AD110C">
            <w:pPr>
              <w:pStyle w:val="TAC"/>
              <w:rPr>
                <w:ins w:id="4872" w:author="Huawei" w:date="2021-01-11T15:51:00Z"/>
                <w:b/>
                <w:lang w:eastAsia="ja-JP"/>
              </w:rPr>
            </w:pPr>
            <w:ins w:id="4873" w:author="Huawei" w:date="2021-01-11T15:51:00Z">
              <w:r w:rsidRPr="006F4D85">
                <w:rPr>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40B1202" w14:textId="77777777" w:rsidR="002A74C9" w:rsidRPr="006F4D85" w:rsidRDefault="002A74C9" w:rsidP="00AD110C">
            <w:pPr>
              <w:pStyle w:val="TAC"/>
              <w:rPr>
                <w:ins w:id="4874" w:author="Huawei" w:date="2021-01-11T15:51:00Z"/>
                <w:b/>
                <w:lang w:eastAsia="ja-JP"/>
              </w:rPr>
            </w:pPr>
            <w:ins w:id="4875" w:author="Huawei" w:date="2021-01-11T15:51:00Z">
              <w:r w:rsidRPr="006F4D85">
                <w:rPr>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BEA34E" w14:textId="77777777" w:rsidR="002A74C9" w:rsidRPr="006F4D85" w:rsidRDefault="002A74C9" w:rsidP="00AD110C">
            <w:pPr>
              <w:pStyle w:val="TAC"/>
              <w:rPr>
                <w:ins w:id="4876" w:author="Huawei" w:date="2021-01-11T15:51:00Z"/>
                <w:b/>
                <w:lang w:eastAsia="ja-JP"/>
              </w:rPr>
            </w:pPr>
            <w:ins w:id="4877" w:author="Huawei" w:date="2021-01-11T15:51:00Z">
              <w:r w:rsidRPr="006F4D85">
                <w:rPr>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8BB33D" w14:textId="77777777" w:rsidR="002A74C9" w:rsidRPr="006F4D85" w:rsidRDefault="002A74C9" w:rsidP="00AD110C">
            <w:pPr>
              <w:pStyle w:val="TAC"/>
              <w:rPr>
                <w:ins w:id="4878" w:author="Huawei" w:date="2021-01-11T15:51:00Z"/>
                <w:b/>
                <w:lang w:eastAsia="ja-JP"/>
              </w:rPr>
            </w:pPr>
            <w:ins w:id="4879" w:author="Huawei" w:date="2021-01-11T15:51:00Z">
              <w:r w:rsidRPr="006F4D85">
                <w:rPr>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5680513" w14:textId="77777777" w:rsidR="002A74C9" w:rsidRPr="006F4D85" w:rsidRDefault="002A74C9" w:rsidP="00AD110C">
            <w:pPr>
              <w:pStyle w:val="TAC"/>
              <w:rPr>
                <w:ins w:id="4880" w:author="Huawei" w:date="2021-01-11T15:51:00Z"/>
                <w:b/>
                <w:lang w:eastAsia="ja-JP"/>
              </w:rPr>
            </w:pPr>
            <w:ins w:id="4881" w:author="Huawei" w:date="2021-01-11T15:51:00Z">
              <w:r w:rsidRPr="006F4D85">
                <w:rPr>
                  <w:lang w:eastAsia="ja-JP"/>
                </w:rPr>
                <w:t>aperiodic</w:t>
              </w:r>
            </w:ins>
          </w:p>
        </w:tc>
      </w:tr>
      <w:tr w:rsidR="002A74C9" w:rsidRPr="006F4D85" w14:paraId="50134354" w14:textId="77777777" w:rsidTr="003A3B17">
        <w:trPr>
          <w:jc w:val="center"/>
          <w:ins w:id="488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77E3C4" w14:textId="77777777" w:rsidR="002A74C9" w:rsidRPr="006F4D85" w:rsidRDefault="002A74C9" w:rsidP="00AD110C">
            <w:pPr>
              <w:pStyle w:val="TAH"/>
              <w:rPr>
                <w:ins w:id="4883" w:author="Huawei" w:date="2021-01-11T15:51:00Z"/>
                <w:lang w:eastAsia="ja-JP"/>
              </w:rPr>
            </w:pPr>
            <w:ins w:id="4884" w:author="Huawei" w:date="2021-01-11T15:51:00Z">
              <w:r w:rsidRPr="006F4D85">
                <w:rPr>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7769A4CD" w14:textId="77777777" w:rsidR="002A74C9" w:rsidRPr="006F4D85" w:rsidRDefault="002A74C9" w:rsidP="00AD110C">
            <w:pPr>
              <w:pStyle w:val="TAH"/>
              <w:rPr>
                <w:ins w:id="4885"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2AE43B12" w14:textId="77777777" w:rsidR="002A74C9" w:rsidRPr="006F4D85" w:rsidRDefault="002A74C9" w:rsidP="00AD110C">
            <w:pPr>
              <w:pStyle w:val="TAH"/>
              <w:rPr>
                <w:ins w:id="4886"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0BAD8EA" w14:textId="77777777" w:rsidR="002A74C9" w:rsidRPr="006F4D85" w:rsidRDefault="002A74C9" w:rsidP="00AD110C">
            <w:pPr>
              <w:pStyle w:val="TAH"/>
              <w:rPr>
                <w:ins w:id="488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B204566" w14:textId="77777777" w:rsidR="002A74C9" w:rsidRPr="006F4D85" w:rsidRDefault="002A74C9" w:rsidP="00AD110C">
            <w:pPr>
              <w:pStyle w:val="TAH"/>
              <w:rPr>
                <w:ins w:id="4888" w:author="Huawei" w:date="2021-01-11T15:51:00Z"/>
                <w:rFonts w:cs="Arial"/>
                <w:lang w:eastAsia="ja-JP"/>
              </w:rPr>
            </w:pPr>
          </w:p>
        </w:tc>
      </w:tr>
      <w:tr w:rsidR="002A74C9" w:rsidRPr="006F4D85" w14:paraId="5CF4CC26" w14:textId="77777777" w:rsidTr="003A3B17">
        <w:trPr>
          <w:jc w:val="center"/>
          <w:ins w:id="488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E0ACF4D" w14:textId="77777777" w:rsidR="002A74C9" w:rsidRPr="006F4D85" w:rsidRDefault="002A74C9" w:rsidP="00AD110C">
            <w:pPr>
              <w:pStyle w:val="TAL"/>
              <w:rPr>
                <w:ins w:id="4890" w:author="Huawei" w:date="2021-01-11T15:51:00Z"/>
                <w:rFonts w:cs="Arial"/>
                <w:i/>
                <w:lang w:eastAsia="ja-JP"/>
              </w:rPr>
            </w:pPr>
            <w:proofErr w:type="spellStart"/>
            <w:ins w:id="4891" w:author="Huawei" w:date="2021-01-11T15:51:00Z">
              <w:r w:rsidRPr="006F4D85">
                <w:t>nzp</w:t>
              </w:r>
              <w:proofErr w:type="spellEnd"/>
              <w:r w:rsidRPr="006F4D85">
                <w:t>-CSI-</w:t>
              </w:r>
              <w:proofErr w:type="spellStart"/>
              <w:r w:rsidRPr="006F4D85">
                <w:t>ResourceSetId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FBF7205" w14:textId="77777777" w:rsidR="002A74C9" w:rsidRPr="006F4D85" w:rsidRDefault="002A74C9" w:rsidP="00AD110C">
            <w:pPr>
              <w:pStyle w:val="TAL"/>
              <w:rPr>
                <w:ins w:id="4892" w:author="Huawei" w:date="2021-01-11T15:51:00Z"/>
                <w:rFonts w:cs="Arial"/>
                <w:lang w:eastAsia="ja-JP"/>
              </w:rPr>
            </w:pPr>
            <w:ins w:id="489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861ABB" w14:textId="77777777" w:rsidR="002A74C9" w:rsidRPr="006F4D85" w:rsidRDefault="002A74C9" w:rsidP="00AD110C">
            <w:pPr>
              <w:pStyle w:val="TAL"/>
              <w:rPr>
                <w:ins w:id="4894" w:author="Huawei" w:date="2021-01-11T15:51:00Z"/>
                <w:rFonts w:cs="Arial"/>
                <w:lang w:eastAsia="ja-JP"/>
              </w:rPr>
            </w:pPr>
            <w:ins w:id="4895"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BC6DDE" w14:textId="77777777" w:rsidR="002A74C9" w:rsidRPr="006F4D85" w:rsidRDefault="002A74C9" w:rsidP="00AD110C">
            <w:pPr>
              <w:pStyle w:val="TAL"/>
              <w:rPr>
                <w:ins w:id="4896" w:author="Huawei" w:date="2021-01-11T15:51:00Z"/>
                <w:rFonts w:cs="Arial"/>
                <w:lang w:eastAsia="ja-JP"/>
              </w:rPr>
            </w:pPr>
            <w:ins w:id="4897"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CCFDA41" w14:textId="77777777" w:rsidR="002A74C9" w:rsidRPr="006F4D85" w:rsidRDefault="002A74C9" w:rsidP="00AD110C">
            <w:pPr>
              <w:pStyle w:val="TAL"/>
              <w:rPr>
                <w:ins w:id="4898" w:author="Huawei" w:date="2021-01-11T15:51:00Z"/>
                <w:rFonts w:cs="Arial"/>
                <w:lang w:eastAsia="ja-JP"/>
              </w:rPr>
            </w:pPr>
            <w:ins w:id="4899" w:author="Huawei" w:date="2021-01-11T15:51:00Z">
              <w:r w:rsidRPr="006F4D85">
                <w:rPr>
                  <w:rFonts w:cs="Arial"/>
                  <w:lang w:eastAsia="ja-JP"/>
                </w:rPr>
                <w:t>0</w:t>
              </w:r>
            </w:ins>
          </w:p>
        </w:tc>
      </w:tr>
      <w:tr w:rsidR="002A74C9" w:rsidRPr="006F4D85" w14:paraId="0B97FA23" w14:textId="77777777" w:rsidTr="003A3B17">
        <w:trPr>
          <w:jc w:val="center"/>
          <w:ins w:id="490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648B428" w14:textId="77777777" w:rsidR="002A74C9" w:rsidRPr="006F4D85" w:rsidRDefault="002A74C9" w:rsidP="00AD110C">
            <w:pPr>
              <w:pStyle w:val="TAL"/>
              <w:rPr>
                <w:ins w:id="4901" w:author="Huawei" w:date="2021-01-11T15:51:00Z"/>
                <w:rFonts w:cs="Arial"/>
                <w:i/>
                <w:lang w:eastAsia="ja-JP"/>
              </w:rPr>
            </w:pPr>
            <w:ins w:id="4902" w:author="Huawei" w:date="2021-01-11T15:51:00Z">
              <w:r w:rsidRPr="006F4D85">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E344105" w14:textId="77777777" w:rsidR="002A74C9" w:rsidRPr="006F4D85" w:rsidRDefault="002A74C9" w:rsidP="00AD110C">
            <w:pPr>
              <w:pStyle w:val="TAL"/>
              <w:rPr>
                <w:ins w:id="4903" w:author="Huawei" w:date="2021-01-11T15:51:00Z"/>
                <w:rFonts w:cs="Arial"/>
                <w:lang w:eastAsia="ja-JP"/>
              </w:rPr>
            </w:pPr>
            <w:proofErr w:type="spellStart"/>
            <w:ins w:id="4904"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5AF122A" w14:textId="77777777" w:rsidR="002A74C9" w:rsidRPr="006F4D85" w:rsidRDefault="002A74C9" w:rsidP="00AD110C">
            <w:pPr>
              <w:pStyle w:val="TAL"/>
              <w:rPr>
                <w:ins w:id="4905" w:author="Huawei" w:date="2021-01-11T15:51:00Z"/>
                <w:rFonts w:cs="Arial"/>
                <w:lang w:eastAsia="ja-JP"/>
              </w:rPr>
            </w:pPr>
            <w:ins w:id="4906"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58BBB0" w14:textId="77777777" w:rsidR="002A74C9" w:rsidRPr="006F4D85" w:rsidRDefault="002A74C9" w:rsidP="00AD110C">
            <w:pPr>
              <w:pStyle w:val="TAL"/>
              <w:rPr>
                <w:ins w:id="4907" w:author="Huawei" w:date="2021-01-11T15:51:00Z"/>
                <w:rFonts w:cs="Arial"/>
                <w:lang w:eastAsia="ja-JP"/>
              </w:rPr>
            </w:pPr>
            <w:ins w:id="4908"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250E07" w14:textId="77777777" w:rsidR="002A74C9" w:rsidRPr="006F4D85" w:rsidRDefault="002A74C9" w:rsidP="00AD110C">
            <w:pPr>
              <w:pStyle w:val="TAL"/>
              <w:rPr>
                <w:ins w:id="4909" w:author="Huawei" w:date="2021-01-11T15:51:00Z"/>
                <w:rFonts w:cs="Arial"/>
                <w:lang w:eastAsia="ja-JP"/>
              </w:rPr>
            </w:pPr>
            <w:ins w:id="4910" w:author="Huawei" w:date="2021-01-11T15:51:00Z">
              <w:r w:rsidRPr="006F4D85">
                <w:rPr>
                  <w:rFonts w:cs="Arial"/>
                  <w:lang w:eastAsia="ja-JP"/>
                </w:rPr>
                <w:t>on</w:t>
              </w:r>
            </w:ins>
          </w:p>
        </w:tc>
      </w:tr>
      <w:tr w:rsidR="002A74C9" w:rsidRPr="006F4D85" w14:paraId="71C29CF6" w14:textId="77777777" w:rsidTr="003A3B17">
        <w:trPr>
          <w:jc w:val="center"/>
          <w:ins w:id="491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63D127" w14:textId="77777777" w:rsidR="002A74C9" w:rsidRPr="006F4D85" w:rsidRDefault="002A74C9" w:rsidP="00AD110C">
            <w:pPr>
              <w:pStyle w:val="TAL"/>
              <w:rPr>
                <w:ins w:id="4912" w:author="Huawei" w:date="2021-01-11T15:51:00Z"/>
                <w:rFonts w:cs="Arial"/>
                <w:i/>
                <w:lang w:eastAsia="ja-JP"/>
              </w:rPr>
            </w:pPr>
            <w:proofErr w:type="spellStart"/>
            <w:ins w:id="4913" w:author="Huawei" w:date="2021-01-11T15:51:00Z">
              <w:r w:rsidRPr="006F4D85">
                <w:t>aperiodicTriggeringOffset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05BA719" w14:textId="77777777" w:rsidR="002A74C9" w:rsidRPr="006F4D85" w:rsidRDefault="002A74C9" w:rsidP="00AD110C">
            <w:pPr>
              <w:pStyle w:val="TAL"/>
              <w:rPr>
                <w:ins w:id="4914" w:author="Huawei" w:date="2021-01-11T15:51:00Z"/>
                <w:rFonts w:cs="Arial"/>
                <w:lang w:eastAsia="ja-JP"/>
              </w:rPr>
            </w:pPr>
            <w:proofErr w:type="spellStart"/>
            <w:ins w:id="4915"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726536F" w14:textId="77777777" w:rsidR="002A74C9" w:rsidRPr="006F4D85" w:rsidRDefault="002A74C9" w:rsidP="00AD110C">
            <w:pPr>
              <w:pStyle w:val="TAL"/>
              <w:rPr>
                <w:ins w:id="4916" w:author="Huawei" w:date="2021-01-11T15:51:00Z"/>
                <w:rFonts w:cs="Arial"/>
                <w:lang w:eastAsia="ja-JP"/>
              </w:rPr>
            </w:pPr>
            <w:proofErr w:type="spellStart"/>
            <w:ins w:id="4917"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45B8BC9" w14:textId="77777777" w:rsidR="002A74C9" w:rsidRPr="006F4D85" w:rsidRDefault="002A74C9" w:rsidP="00AD110C">
            <w:pPr>
              <w:pStyle w:val="TAL"/>
              <w:rPr>
                <w:ins w:id="4918" w:author="Huawei" w:date="2021-01-11T15:51:00Z"/>
                <w:rFonts w:cs="Arial"/>
                <w:lang w:eastAsia="ja-JP"/>
              </w:rPr>
            </w:pPr>
            <w:ins w:id="4919"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70E7C48" w14:textId="77777777" w:rsidR="002A74C9" w:rsidRPr="006F4D85" w:rsidRDefault="002A74C9" w:rsidP="00AD110C">
            <w:pPr>
              <w:pStyle w:val="TAL"/>
              <w:rPr>
                <w:ins w:id="4920" w:author="Huawei" w:date="2021-01-11T15:51:00Z"/>
                <w:rFonts w:cs="Arial"/>
                <w:lang w:eastAsia="ja-JP"/>
              </w:rPr>
            </w:pPr>
            <w:ins w:id="4921" w:author="Huawei" w:date="2021-01-11T15:51:00Z">
              <w:r w:rsidRPr="006F4D85">
                <w:rPr>
                  <w:rFonts w:cs="Arial"/>
                  <w:lang w:eastAsia="ja-JP"/>
                </w:rPr>
                <w:t>6</w:t>
              </w:r>
            </w:ins>
          </w:p>
        </w:tc>
      </w:tr>
      <w:tr w:rsidR="002A74C9" w:rsidRPr="006F4D85" w14:paraId="7BB9C0EA" w14:textId="77777777" w:rsidTr="003A3B17">
        <w:trPr>
          <w:jc w:val="center"/>
          <w:ins w:id="492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0C7C28" w14:textId="77777777" w:rsidR="002A74C9" w:rsidRPr="006F4D85" w:rsidRDefault="002A74C9" w:rsidP="00AD110C">
            <w:pPr>
              <w:pStyle w:val="TAL"/>
              <w:rPr>
                <w:ins w:id="4923" w:author="Huawei" w:date="2021-01-11T15:51:00Z"/>
                <w:rFonts w:cs="Arial"/>
                <w:i/>
                <w:lang w:eastAsia="ja-JP"/>
              </w:rPr>
            </w:pPr>
            <w:proofErr w:type="spellStart"/>
            <w:ins w:id="4924" w:author="Huawei" w:date="2021-01-11T15:51:00Z">
              <w:r w:rsidRPr="006F4D85">
                <w:t>trs</w:t>
              </w:r>
              <w:proofErr w:type="spellEnd"/>
              <w:r w:rsidRPr="006F4D85">
                <w:t>-Info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403EEDC" w14:textId="77777777" w:rsidR="002A74C9" w:rsidRPr="006F4D85" w:rsidRDefault="002A74C9" w:rsidP="00AD110C">
            <w:pPr>
              <w:pStyle w:val="TAL"/>
              <w:rPr>
                <w:ins w:id="4925" w:author="Huawei" w:date="2021-01-11T15:51:00Z"/>
                <w:rFonts w:cs="Arial"/>
                <w:lang w:eastAsia="ja-JP"/>
              </w:rPr>
            </w:pPr>
            <w:proofErr w:type="spellStart"/>
            <w:ins w:id="4926"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5EF5013" w14:textId="77777777" w:rsidR="002A74C9" w:rsidRPr="006F4D85" w:rsidRDefault="002A74C9" w:rsidP="00AD110C">
            <w:pPr>
              <w:pStyle w:val="TAL"/>
              <w:rPr>
                <w:ins w:id="4927" w:author="Huawei" w:date="2021-01-11T15:51:00Z"/>
                <w:rFonts w:cs="Arial"/>
                <w:lang w:eastAsia="ja-JP"/>
              </w:rPr>
            </w:pPr>
            <w:proofErr w:type="spellStart"/>
            <w:ins w:id="4928"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8DFE729" w14:textId="77777777" w:rsidR="002A74C9" w:rsidRPr="006F4D85" w:rsidRDefault="002A74C9" w:rsidP="00AD110C">
            <w:pPr>
              <w:pStyle w:val="TAL"/>
              <w:rPr>
                <w:ins w:id="4929" w:author="Huawei" w:date="2021-01-11T15:51:00Z"/>
                <w:rFonts w:cs="Arial"/>
                <w:lang w:eastAsia="ja-JP"/>
              </w:rPr>
            </w:pPr>
            <w:proofErr w:type="spellStart"/>
            <w:ins w:id="4930"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0B3C5D8" w14:textId="77777777" w:rsidR="002A74C9" w:rsidRPr="006F4D85" w:rsidRDefault="002A74C9" w:rsidP="00AD110C">
            <w:pPr>
              <w:pStyle w:val="TAL"/>
              <w:rPr>
                <w:ins w:id="4931" w:author="Huawei" w:date="2021-01-11T15:51:00Z"/>
                <w:rFonts w:cs="Arial"/>
                <w:lang w:eastAsia="ja-JP"/>
              </w:rPr>
            </w:pPr>
            <w:proofErr w:type="spellStart"/>
            <w:ins w:id="4932" w:author="Huawei" w:date="2021-01-11T15:51:00Z">
              <w:r w:rsidRPr="006F4D85">
                <w:rPr>
                  <w:rFonts w:cs="Arial"/>
                  <w:lang w:eastAsia="ja-JP"/>
                </w:rPr>
                <w:t>n.a.</w:t>
              </w:r>
              <w:proofErr w:type="spellEnd"/>
            </w:ins>
          </w:p>
        </w:tc>
      </w:tr>
      <w:tr w:rsidR="002A74C9" w:rsidRPr="006F4D85" w14:paraId="72C07E65" w14:textId="77777777" w:rsidTr="003A3B17">
        <w:trPr>
          <w:jc w:val="center"/>
          <w:ins w:id="493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02ABBDC" w14:textId="77777777" w:rsidR="002A74C9" w:rsidRPr="006F4D85" w:rsidRDefault="002A74C9" w:rsidP="00AD110C">
            <w:pPr>
              <w:pStyle w:val="TAL"/>
              <w:jc w:val="center"/>
              <w:rPr>
                <w:ins w:id="4934" w:author="Huawei" w:date="2021-01-11T15:51:00Z"/>
                <w:b/>
              </w:rPr>
            </w:pPr>
            <w:ins w:id="4935" w:author="Huawei" w:date="2021-01-11T15:51:00Z">
              <w:r w:rsidRPr="006F4D85">
                <w:rPr>
                  <w:b/>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22759B4D" w14:textId="77777777" w:rsidR="002A74C9" w:rsidRPr="006F4D85" w:rsidRDefault="002A74C9" w:rsidP="00AD110C">
            <w:pPr>
              <w:pStyle w:val="TAL"/>
              <w:rPr>
                <w:ins w:id="4936"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4D38B2D" w14:textId="77777777" w:rsidR="002A74C9" w:rsidRPr="006F4D85" w:rsidRDefault="002A74C9" w:rsidP="00AD110C">
            <w:pPr>
              <w:pStyle w:val="TAL"/>
              <w:rPr>
                <w:ins w:id="4937"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28F0BA7" w14:textId="77777777" w:rsidR="002A74C9" w:rsidRPr="006F4D85" w:rsidRDefault="002A74C9" w:rsidP="00AD110C">
            <w:pPr>
              <w:pStyle w:val="TAL"/>
              <w:rPr>
                <w:ins w:id="493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14BEB207" w14:textId="77777777" w:rsidR="002A74C9" w:rsidRPr="006F4D85" w:rsidRDefault="002A74C9" w:rsidP="00AD110C">
            <w:pPr>
              <w:pStyle w:val="TAL"/>
              <w:rPr>
                <w:ins w:id="4939" w:author="Huawei" w:date="2021-01-11T15:51:00Z"/>
                <w:rFonts w:cs="Arial"/>
                <w:lang w:eastAsia="ja-JP"/>
              </w:rPr>
            </w:pPr>
          </w:p>
        </w:tc>
      </w:tr>
      <w:tr w:rsidR="002A74C9" w:rsidRPr="006F4D85" w14:paraId="1AA84B7D" w14:textId="77777777" w:rsidTr="003A3B17">
        <w:trPr>
          <w:trHeight w:val="33"/>
          <w:jc w:val="center"/>
          <w:ins w:id="4940" w:author="Huawei" w:date="2021-01-11T15:51:00Z"/>
        </w:trPr>
        <w:tc>
          <w:tcPr>
            <w:tcW w:w="2807" w:type="dxa"/>
            <w:tcBorders>
              <w:top w:val="single" w:sz="4" w:space="0" w:color="auto"/>
              <w:left w:val="single" w:sz="4" w:space="0" w:color="auto"/>
              <w:bottom w:val="nil"/>
              <w:right w:val="single" w:sz="4" w:space="0" w:color="auto"/>
            </w:tcBorders>
          </w:tcPr>
          <w:p w14:paraId="5DBDF04F" w14:textId="77777777" w:rsidR="002A74C9" w:rsidRPr="006F4D85" w:rsidRDefault="002A74C9" w:rsidP="00AD110C">
            <w:pPr>
              <w:pStyle w:val="TAL"/>
              <w:rPr>
                <w:ins w:id="4941" w:author="Huawei" w:date="2021-01-11T15:51:00Z"/>
              </w:rPr>
            </w:pPr>
          </w:p>
        </w:tc>
        <w:tc>
          <w:tcPr>
            <w:tcW w:w="1583" w:type="dxa"/>
            <w:tcBorders>
              <w:top w:val="single" w:sz="4" w:space="0" w:color="auto"/>
              <w:left w:val="single" w:sz="4" w:space="0" w:color="auto"/>
              <w:bottom w:val="nil"/>
              <w:right w:val="single" w:sz="4" w:space="0" w:color="auto"/>
            </w:tcBorders>
          </w:tcPr>
          <w:p w14:paraId="5AB8FE35" w14:textId="77777777" w:rsidR="002A74C9" w:rsidRPr="006F4D85" w:rsidRDefault="002A74C9" w:rsidP="00AD110C">
            <w:pPr>
              <w:pStyle w:val="TAL"/>
              <w:rPr>
                <w:ins w:id="4942"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vAlign w:val="center"/>
            <w:hideMark/>
          </w:tcPr>
          <w:p w14:paraId="05FD2C98" w14:textId="77777777" w:rsidR="002A74C9" w:rsidRPr="006F4D85" w:rsidRDefault="002A74C9" w:rsidP="00AD110C">
            <w:pPr>
              <w:pStyle w:val="TAL"/>
              <w:rPr>
                <w:ins w:id="4943" w:author="Huawei" w:date="2021-01-11T15:51:00Z"/>
                <w:rFonts w:cs="Arial"/>
                <w:lang w:eastAsia="ja-JP"/>
              </w:rPr>
            </w:pPr>
            <w:ins w:id="4944"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5CA487ED" w14:textId="77777777" w:rsidR="002A74C9" w:rsidRPr="006F4D85" w:rsidRDefault="002A74C9" w:rsidP="00AD110C">
            <w:pPr>
              <w:pStyle w:val="TAL"/>
              <w:rPr>
                <w:ins w:id="4945" w:author="Huawei" w:date="2021-01-11T15:51:00Z"/>
                <w:rFonts w:cs="Arial"/>
                <w:lang w:eastAsia="ja-JP"/>
              </w:rPr>
            </w:pPr>
            <w:ins w:id="4946"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2EFF7E98" w14:textId="77777777" w:rsidR="002A74C9" w:rsidRPr="006F4D85" w:rsidRDefault="002A74C9" w:rsidP="00AD110C">
            <w:pPr>
              <w:pStyle w:val="TAL"/>
              <w:rPr>
                <w:ins w:id="4947" w:author="Huawei" w:date="2021-01-11T15:51:00Z"/>
                <w:rFonts w:cs="Arial"/>
                <w:lang w:eastAsia="ja-JP"/>
              </w:rPr>
            </w:pPr>
            <w:ins w:id="4948" w:author="Huawei" w:date="2021-01-11T15:51:00Z">
              <w:r w:rsidRPr="006F4D85">
                <w:rPr>
                  <w:rFonts w:cs="Arial"/>
                  <w:lang w:eastAsia="ja-JP"/>
                </w:rPr>
                <w:t>0 for resource #0</w:t>
              </w:r>
            </w:ins>
          </w:p>
        </w:tc>
      </w:tr>
      <w:tr w:rsidR="002A74C9" w:rsidRPr="006F4D85" w14:paraId="2AF81006" w14:textId="77777777" w:rsidTr="003A3B17">
        <w:trPr>
          <w:trHeight w:val="31"/>
          <w:jc w:val="center"/>
          <w:ins w:id="4949" w:author="Huawei" w:date="2021-01-11T15:51:00Z"/>
        </w:trPr>
        <w:tc>
          <w:tcPr>
            <w:tcW w:w="2807" w:type="dxa"/>
            <w:tcBorders>
              <w:top w:val="nil"/>
              <w:left w:val="single" w:sz="4" w:space="0" w:color="auto"/>
              <w:bottom w:val="nil"/>
              <w:right w:val="single" w:sz="4" w:space="0" w:color="auto"/>
            </w:tcBorders>
            <w:hideMark/>
          </w:tcPr>
          <w:p w14:paraId="4564ABB7" w14:textId="77777777" w:rsidR="002A74C9" w:rsidRPr="006F4D85" w:rsidRDefault="002A74C9" w:rsidP="00AD110C">
            <w:pPr>
              <w:pStyle w:val="TAL"/>
              <w:rPr>
                <w:ins w:id="4950" w:author="Huawei" w:date="2021-01-11T15:51:00Z"/>
              </w:rPr>
            </w:pPr>
          </w:p>
        </w:tc>
        <w:tc>
          <w:tcPr>
            <w:tcW w:w="1583" w:type="dxa"/>
            <w:tcBorders>
              <w:top w:val="nil"/>
              <w:left w:val="single" w:sz="4" w:space="0" w:color="auto"/>
              <w:bottom w:val="nil"/>
              <w:right w:val="single" w:sz="4" w:space="0" w:color="auto"/>
            </w:tcBorders>
            <w:hideMark/>
          </w:tcPr>
          <w:p w14:paraId="421C52E3" w14:textId="77777777" w:rsidR="002A74C9" w:rsidRPr="006F4D85" w:rsidRDefault="002A74C9" w:rsidP="00AD110C">
            <w:pPr>
              <w:pStyle w:val="TAL"/>
              <w:rPr>
                <w:ins w:id="4951"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3A4AC46" w14:textId="77777777" w:rsidR="002A74C9" w:rsidRPr="006F4D85" w:rsidRDefault="002A74C9" w:rsidP="00AD110C">
            <w:pPr>
              <w:pStyle w:val="TAL"/>
              <w:rPr>
                <w:ins w:id="4952"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6F71E327" w14:textId="77777777" w:rsidR="002A74C9" w:rsidRPr="006F4D85" w:rsidRDefault="002A74C9" w:rsidP="00AD110C">
            <w:pPr>
              <w:pStyle w:val="TAL"/>
              <w:rPr>
                <w:ins w:id="495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F243451" w14:textId="77777777" w:rsidR="002A74C9" w:rsidRPr="006F4D85" w:rsidRDefault="002A74C9" w:rsidP="00AD110C">
            <w:pPr>
              <w:pStyle w:val="TAL"/>
              <w:rPr>
                <w:ins w:id="4954" w:author="Huawei" w:date="2021-01-11T15:51:00Z"/>
                <w:rFonts w:cs="Arial"/>
                <w:lang w:eastAsia="ja-JP"/>
              </w:rPr>
            </w:pPr>
            <w:ins w:id="4955" w:author="Huawei" w:date="2021-01-11T15:51:00Z">
              <w:r w:rsidRPr="006F4D85">
                <w:rPr>
                  <w:rFonts w:cs="Arial"/>
                  <w:lang w:eastAsia="ja-JP"/>
                </w:rPr>
                <w:t>1 for resource #1</w:t>
              </w:r>
            </w:ins>
          </w:p>
        </w:tc>
      </w:tr>
      <w:tr w:rsidR="002A74C9" w:rsidRPr="006F4D85" w14:paraId="485DEB2C" w14:textId="77777777" w:rsidTr="003A3B17">
        <w:trPr>
          <w:trHeight w:val="31"/>
          <w:jc w:val="center"/>
          <w:ins w:id="4956" w:author="Huawei" w:date="2021-01-11T15:51:00Z"/>
        </w:trPr>
        <w:tc>
          <w:tcPr>
            <w:tcW w:w="2807" w:type="dxa"/>
            <w:tcBorders>
              <w:top w:val="nil"/>
              <w:left w:val="single" w:sz="4" w:space="0" w:color="auto"/>
              <w:bottom w:val="nil"/>
              <w:right w:val="single" w:sz="4" w:space="0" w:color="auto"/>
            </w:tcBorders>
            <w:hideMark/>
          </w:tcPr>
          <w:p w14:paraId="098B6EC1" w14:textId="77777777" w:rsidR="002A74C9" w:rsidRPr="006F4D85" w:rsidRDefault="002A74C9" w:rsidP="00AD110C">
            <w:pPr>
              <w:pStyle w:val="TAL"/>
              <w:rPr>
                <w:ins w:id="4957" w:author="Huawei" w:date="2021-01-11T15:51:00Z"/>
              </w:rPr>
            </w:pPr>
          </w:p>
        </w:tc>
        <w:tc>
          <w:tcPr>
            <w:tcW w:w="1583" w:type="dxa"/>
            <w:tcBorders>
              <w:top w:val="nil"/>
              <w:left w:val="single" w:sz="4" w:space="0" w:color="auto"/>
              <w:bottom w:val="nil"/>
              <w:right w:val="single" w:sz="4" w:space="0" w:color="auto"/>
            </w:tcBorders>
            <w:hideMark/>
          </w:tcPr>
          <w:p w14:paraId="45249AE9" w14:textId="77777777" w:rsidR="002A74C9" w:rsidRPr="006F4D85" w:rsidRDefault="002A74C9" w:rsidP="00AD110C">
            <w:pPr>
              <w:pStyle w:val="TAL"/>
              <w:rPr>
                <w:ins w:id="4958"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2857AA59" w14:textId="77777777" w:rsidR="002A74C9" w:rsidRPr="006F4D85" w:rsidRDefault="002A74C9" w:rsidP="00AD110C">
            <w:pPr>
              <w:pStyle w:val="TAL"/>
              <w:rPr>
                <w:ins w:id="4959"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62ED9AB" w14:textId="77777777" w:rsidR="002A74C9" w:rsidRPr="006F4D85" w:rsidRDefault="002A74C9" w:rsidP="00AD110C">
            <w:pPr>
              <w:pStyle w:val="TAL"/>
              <w:rPr>
                <w:ins w:id="4960"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E615DF3" w14:textId="77777777" w:rsidR="002A74C9" w:rsidRPr="006F4D85" w:rsidRDefault="002A74C9" w:rsidP="00AD110C">
            <w:pPr>
              <w:pStyle w:val="TAL"/>
              <w:rPr>
                <w:ins w:id="4961" w:author="Huawei" w:date="2021-01-11T15:51:00Z"/>
                <w:rFonts w:cs="Arial"/>
                <w:lang w:eastAsia="ja-JP"/>
              </w:rPr>
            </w:pPr>
            <w:ins w:id="4962" w:author="Huawei" w:date="2021-01-11T15:51:00Z">
              <w:r w:rsidRPr="006F4D85">
                <w:rPr>
                  <w:rFonts w:cs="Arial"/>
                  <w:lang w:eastAsia="ja-JP"/>
                </w:rPr>
                <w:t>2 for resource #2</w:t>
              </w:r>
            </w:ins>
          </w:p>
        </w:tc>
      </w:tr>
      <w:tr w:rsidR="002A74C9" w:rsidRPr="006F4D85" w14:paraId="1488AA36" w14:textId="77777777" w:rsidTr="003A3B17">
        <w:trPr>
          <w:trHeight w:val="31"/>
          <w:jc w:val="center"/>
          <w:ins w:id="4963" w:author="Huawei" w:date="2021-01-11T15:51:00Z"/>
        </w:trPr>
        <w:tc>
          <w:tcPr>
            <w:tcW w:w="2807" w:type="dxa"/>
            <w:tcBorders>
              <w:top w:val="nil"/>
              <w:left w:val="single" w:sz="4" w:space="0" w:color="auto"/>
              <w:bottom w:val="nil"/>
              <w:right w:val="single" w:sz="4" w:space="0" w:color="auto"/>
            </w:tcBorders>
            <w:hideMark/>
          </w:tcPr>
          <w:p w14:paraId="5613E427" w14:textId="77777777" w:rsidR="002A74C9" w:rsidRPr="006F4D85" w:rsidRDefault="002A74C9" w:rsidP="00AD110C">
            <w:pPr>
              <w:pStyle w:val="TAL"/>
              <w:rPr>
                <w:ins w:id="4964" w:author="Huawei" w:date="2021-01-11T15:51:00Z"/>
              </w:rPr>
            </w:pPr>
          </w:p>
        </w:tc>
        <w:tc>
          <w:tcPr>
            <w:tcW w:w="1583" w:type="dxa"/>
            <w:tcBorders>
              <w:top w:val="nil"/>
              <w:left w:val="single" w:sz="4" w:space="0" w:color="auto"/>
              <w:bottom w:val="nil"/>
              <w:right w:val="single" w:sz="4" w:space="0" w:color="auto"/>
            </w:tcBorders>
            <w:hideMark/>
          </w:tcPr>
          <w:p w14:paraId="54249EF5" w14:textId="77777777" w:rsidR="002A74C9" w:rsidRPr="006F4D85" w:rsidRDefault="002A74C9" w:rsidP="00AD110C">
            <w:pPr>
              <w:pStyle w:val="TAL"/>
              <w:rPr>
                <w:ins w:id="4965"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1BF30156" w14:textId="77777777" w:rsidR="002A74C9" w:rsidRPr="006F4D85" w:rsidRDefault="002A74C9" w:rsidP="00AD110C">
            <w:pPr>
              <w:pStyle w:val="TAL"/>
              <w:rPr>
                <w:ins w:id="4966"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5486FC09" w14:textId="77777777" w:rsidR="002A74C9" w:rsidRPr="006F4D85" w:rsidRDefault="002A74C9" w:rsidP="00AD110C">
            <w:pPr>
              <w:pStyle w:val="TAL"/>
              <w:rPr>
                <w:ins w:id="496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97FBD29" w14:textId="77777777" w:rsidR="002A74C9" w:rsidRPr="006F4D85" w:rsidRDefault="002A74C9" w:rsidP="00AD110C">
            <w:pPr>
              <w:pStyle w:val="TAL"/>
              <w:rPr>
                <w:ins w:id="4968" w:author="Huawei" w:date="2021-01-11T15:51:00Z"/>
                <w:rFonts w:cs="Arial"/>
                <w:lang w:eastAsia="ja-JP"/>
              </w:rPr>
            </w:pPr>
            <w:ins w:id="4969" w:author="Huawei" w:date="2021-01-11T15:51:00Z">
              <w:r w:rsidRPr="006F4D85">
                <w:rPr>
                  <w:rFonts w:cs="Arial"/>
                  <w:lang w:eastAsia="ja-JP"/>
                </w:rPr>
                <w:t>3 for resource #3</w:t>
              </w:r>
            </w:ins>
          </w:p>
        </w:tc>
      </w:tr>
      <w:tr w:rsidR="002A74C9" w:rsidRPr="006F4D85" w14:paraId="07CCEEB5" w14:textId="77777777" w:rsidTr="003A3B17">
        <w:trPr>
          <w:trHeight w:val="33"/>
          <w:jc w:val="center"/>
          <w:ins w:id="4970" w:author="Huawei" w:date="2021-01-11T15:51:00Z"/>
        </w:trPr>
        <w:tc>
          <w:tcPr>
            <w:tcW w:w="2807" w:type="dxa"/>
            <w:tcBorders>
              <w:top w:val="nil"/>
              <w:left w:val="single" w:sz="4" w:space="0" w:color="auto"/>
              <w:bottom w:val="nil"/>
              <w:right w:val="single" w:sz="4" w:space="0" w:color="auto"/>
            </w:tcBorders>
            <w:hideMark/>
          </w:tcPr>
          <w:p w14:paraId="59F684B3" w14:textId="77777777" w:rsidR="002A74C9" w:rsidRPr="006F4D85" w:rsidRDefault="002A74C9" w:rsidP="00AD110C">
            <w:pPr>
              <w:pStyle w:val="TAL"/>
              <w:rPr>
                <w:ins w:id="4971" w:author="Huawei" w:date="2021-01-11T15:51:00Z"/>
              </w:rPr>
            </w:pPr>
            <w:proofErr w:type="spellStart"/>
            <w:ins w:id="4972" w:author="Huawei" w:date="2021-01-11T15:51:00Z">
              <w:r w:rsidRPr="006F4D85">
                <w:t>nzp</w:t>
              </w:r>
              <w:proofErr w:type="spellEnd"/>
              <w:r w:rsidRPr="006F4D85">
                <w:t>-CSI-RS-</w:t>
              </w:r>
              <w:proofErr w:type="spellStart"/>
              <w:r w:rsidRPr="006F4D85">
                <w:t>ResourceId</w:t>
              </w:r>
              <w:proofErr w:type="spellEnd"/>
            </w:ins>
          </w:p>
        </w:tc>
        <w:tc>
          <w:tcPr>
            <w:tcW w:w="1583" w:type="dxa"/>
            <w:tcBorders>
              <w:top w:val="nil"/>
              <w:left w:val="single" w:sz="4" w:space="0" w:color="auto"/>
              <w:bottom w:val="nil"/>
              <w:right w:val="single" w:sz="4" w:space="0" w:color="auto"/>
            </w:tcBorders>
            <w:hideMark/>
          </w:tcPr>
          <w:p w14:paraId="614DB1E0" w14:textId="77777777" w:rsidR="002A74C9" w:rsidRPr="006F4D85" w:rsidRDefault="002A74C9" w:rsidP="00AD110C">
            <w:pPr>
              <w:pStyle w:val="TAL"/>
              <w:rPr>
                <w:ins w:id="4973" w:author="Huawei" w:date="2021-01-11T15:51:00Z"/>
                <w:rFonts w:cs="Arial"/>
                <w:lang w:eastAsia="ja-JP"/>
              </w:rPr>
            </w:pPr>
            <w:ins w:id="4974" w:author="Huawei" w:date="2021-01-11T15:51:00Z">
              <w:r w:rsidRPr="006F4D85">
                <w:rPr>
                  <w:rFonts w:cs="Arial"/>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7CADB8F6" w14:textId="77777777" w:rsidR="002A74C9" w:rsidRPr="006F4D85" w:rsidRDefault="002A74C9" w:rsidP="00AD110C">
            <w:pPr>
              <w:pStyle w:val="TAL"/>
              <w:rPr>
                <w:ins w:id="4975" w:author="Huawei" w:date="2021-01-11T15:51:00Z"/>
                <w:rFonts w:cs="Arial"/>
                <w:lang w:eastAsia="ja-JP"/>
              </w:rPr>
            </w:pPr>
            <w:ins w:id="4976"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2F9DA65C" w14:textId="77777777" w:rsidR="002A74C9" w:rsidRPr="006F4D85" w:rsidRDefault="002A74C9" w:rsidP="00AD110C">
            <w:pPr>
              <w:pStyle w:val="TAL"/>
              <w:rPr>
                <w:ins w:id="4977" w:author="Huawei" w:date="2021-01-11T15:51:00Z"/>
                <w:rFonts w:cs="Arial"/>
                <w:lang w:eastAsia="ja-JP"/>
              </w:rPr>
            </w:pPr>
            <w:ins w:id="4978"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4E03EDF7" w14:textId="77777777" w:rsidR="002A74C9" w:rsidRPr="006F4D85" w:rsidRDefault="002A74C9" w:rsidP="00AD110C">
            <w:pPr>
              <w:pStyle w:val="TAL"/>
              <w:rPr>
                <w:ins w:id="4979" w:author="Huawei" w:date="2021-01-11T15:51:00Z"/>
                <w:rFonts w:cs="Arial"/>
                <w:lang w:eastAsia="ja-JP"/>
              </w:rPr>
            </w:pPr>
            <w:ins w:id="4980" w:author="Huawei" w:date="2021-01-11T15:51:00Z">
              <w:r w:rsidRPr="006F4D85">
                <w:rPr>
                  <w:rFonts w:cs="Arial"/>
                  <w:lang w:eastAsia="ja-JP"/>
                </w:rPr>
                <w:t>4 for resource #4</w:t>
              </w:r>
            </w:ins>
          </w:p>
        </w:tc>
      </w:tr>
      <w:tr w:rsidR="002A74C9" w:rsidRPr="006F4D85" w14:paraId="6D84EC48" w14:textId="77777777" w:rsidTr="003A3B17">
        <w:trPr>
          <w:trHeight w:val="31"/>
          <w:jc w:val="center"/>
          <w:ins w:id="4981" w:author="Huawei" w:date="2021-01-11T15:51:00Z"/>
        </w:trPr>
        <w:tc>
          <w:tcPr>
            <w:tcW w:w="2807" w:type="dxa"/>
            <w:tcBorders>
              <w:top w:val="nil"/>
              <w:left w:val="single" w:sz="4" w:space="0" w:color="auto"/>
              <w:bottom w:val="nil"/>
              <w:right w:val="single" w:sz="4" w:space="0" w:color="auto"/>
            </w:tcBorders>
            <w:hideMark/>
          </w:tcPr>
          <w:p w14:paraId="5BEE3E4A" w14:textId="77777777" w:rsidR="002A74C9" w:rsidRPr="006F4D85" w:rsidRDefault="002A74C9" w:rsidP="00AD110C">
            <w:pPr>
              <w:pStyle w:val="TAL"/>
              <w:rPr>
                <w:ins w:id="4982" w:author="Huawei" w:date="2021-01-11T15:51:00Z"/>
              </w:rPr>
            </w:pPr>
          </w:p>
        </w:tc>
        <w:tc>
          <w:tcPr>
            <w:tcW w:w="1583" w:type="dxa"/>
            <w:tcBorders>
              <w:top w:val="nil"/>
              <w:left w:val="single" w:sz="4" w:space="0" w:color="auto"/>
              <w:bottom w:val="nil"/>
              <w:right w:val="single" w:sz="4" w:space="0" w:color="auto"/>
            </w:tcBorders>
            <w:hideMark/>
          </w:tcPr>
          <w:p w14:paraId="5DD880FC" w14:textId="77777777" w:rsidR="002A74C9" w:rsidRPr="006F4D85" w:rsidRDefault="002A74C9" w:rsidP="00AD110C">
            <w:pPr>
              <w:pStyle w:val="TAL"/>
              <w:rPr>
                <w:ins w:id="4983"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5D93729" w14:textId="77777777" w:rsidR="002A74C9" w:rsidRPr="006F4D85" w:rsidRDefault="002A74C9" w:rsidP="00AD110C">
            <w:pPr>
              <w:pStyle w:val="TAL"/>
              <w:rPr>
                <w:ins w:id="4984"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09260427" w14:textId="77777777" w:rsidR="002A74C9" w:rsidRPr="006F4D85" w:rsidRDefault="002A74C9" w:rsidP="00AD110C">
            <w:pPr>
              <w:pStyle w:val="TAL"/>
              <w:rPr>
                <w:ins w:id="4985"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27A00FF" w14:textId="77777777" w:rsidR="002A74C9" w:rsidRPr="006F4D85" w:rsidRDefault="002A74C9" w:rsidP="00AD110C">
            <w:pPr>
              <w:pStyle w:val="TAL"/>
              <w:rPr>
                <w:ins w:id="4986" w:author="Huawei" w:date="2021-01-11T15:51:00Z"/>
                <w:rFonts w:cs="Arial"/>
                <w:lang w:eastAsia="ja-JP"/>
              </w:rPr>
            </w:pPr>
            <w:ins w:id="4987" w:author="Huawei" w:date="2021-01-11T15:51:00Z">
              <w:r w:rsidRPr="006F4D85">
                <w:rPr>
                  <w:rFonts w:cs="Arial"/>
                  <w:lang w:eastAsia="ja-JP"/>
                </w:rPr>
                <w:t>5 for resource #5</w:t>
              </w:r>
            </w:ins>
          </w:p>
        </w:tc>
      </w:tr>
      <w:tr w:rsidR="002A74C9" w:rsidRPr="006F4D85" w14:paraId="111127EF" w14:textId="77777777" w:rsidTr="003A3B17">
        <w:trPr>
          <w:trHeight w:val="31"/>
          <w:jc w:val="center"/>
          <w:ins w:id="4988" w:author="Huawei" w:date="2021-01-11T15:51:00Z"/>
        </w:trPr>
        <w:tc>
          <w:tcPr>
            <w:tcW w:w="2807" w:type="dxa"/>
            <w:tcBorders>
              <w:top w:val="nil"/>
              <w:left w:val="single" w:sz="4" w:space="0" w:color="auto"/>
              <w:bottom w:val="nil"/>
              <w:right w:val="single" w:sz="4" w:space="0" w:color="auto"/>
            </w:tcBorders>
            <w:hideMark/>
          </w:tcPr>
          <w:p w14:paraId="1F698875" w14:textId="77777777" w:rsidR="002A74C9" w:rsidRPr="006F4D85" w:rsidRDefault="002A74C9" w:rsidP="00AD110C">
            <w:pPr>
              <w:pStyle w:val="TAL"/>
              <w:rPr>
                <w:ins w:id="4989" w:author="Huawei" w:date="2021-01-11T15:51:00Z"/>
              </w:rPr>
            </w:pPr>
          </w:p>
        </w:tc>
        <w:tc>
          <w:tcPr>
            <w:tcW w:w="1583" w:type="dxa"/>
            <w:tcBorders>
              <w:top w:val="nil"/>
              <w:left w:val="single" w:sz="4" w:space="0" w:color="auto"/>
              <w:bottom w:val="nil"/>
              <w:right w:val="single" w:sz="4" w:space="0" w:color="auto"/>
            </w:tcBorders>
            <w:hideMark/>
          </w:tcPr>
          <w:p w14:paraId="2EA4C58D" w14:textId="77777777" w:rsidR="002A74C9" w:rsidRPr="006F4D85" w:rsidRDefault="002A74C9" w:rsidP="00AD110C">
            <w:pPr>
              <w:pStyle w:val="TAL"/>
              <w:rPr>
                <w:ins w:id="4990"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023B6BEC" w14:textId="77777777" w:rsidR="002A74C9" w:rsidRPr="006F4D85" w:rsidRDefault="002A74C9" w:rsidP="00AD110C">
            <w:pPr>
              <w:pStyle w:val="TAL"/>
              <w:rPr>
                <w:ins w:id="4991"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3CA7EAF7" w14:textId="77777777" w:rsidR="002A74C9" w:rsidRPr="006F4D85" w:rsidRDefault="002A74C9" w:rsidP="00AD110C">
            <w:pPr>
              <w:pStyle w:val="TAL"/>
              <w:rPr>
                <w:ins w:id="499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EDE259" w14:textId="77777777" w:rsidR="002A74C9" w:rsidRPr="006F4D85" w:rsidRDefault="002A74C9" w:rsidP="00AD110C">
            <w:pPr>
              <w:pStyle w:val="TAL"/>
              <w:rPr>
                <w:ins w:id="4993" w:author="Huawei" w:date="2021-01-11T15:51:00Z"/>
                <w:rFonts w:cs="Arial"/>
                <w:lang w:eastAsia="ja-JP"/>
              </w:rPr>
            </w:pPr>
            <w:ins w:id="4994" w:author="Huawei" w:date="2021-01-11T15:51:00Z">
              <w:r w:rsidRPr="006F4D85">
                <w:rPr>
                  <w:rFonts w:cs="Arial"/>
                  <w:lang w:eastAsia="ja-JP"/>
                </w:rPr>
                <w:t>6 for resource #6</w:t>
              </w:r>
            </w:ins>
          </w:p>
        </w:tc>
      </w:tr>
      <w:tr w:rsidR="002A74C9" w:rsidRPr="006F4D85" w14:paraId="439DBFB2" w14:textId="77777777" w:rsidTr="003A3B17">
        <w:trPr>
          <w:trHeight w:val="31"/>
          <w:jc w:val="center"/>
          <w:ins w:id="4995"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A35A6C2" w14:textId="77777777" w:rsidR="002A74C9" w:rsidRPr="006F4D85" w:rsidRDefault="002A74C9" w:rsidP="00AD110C">
            <w:pPr>
              <w:pStyle w:val="TAL"/>
              <w:rPr>
                <w:ins w:id="4996" w:author="Huawei" w:date="2021-01-11T15:51:00Z"/>
              </w:rPr>
            </w:pPr>
          </w:p>
        </w:tc>
        <w:tc>
          <w:tcPr>
            <w:tcW w:w="1583" w:type="dxa"/>
            <w:tcBorders>
              <w:top w:val="nil"/>
              <w:left w:val="single" w:sz="4" w:space="0" w:color="auto"/>
              <w:bottom w:val="single" w:sz="4" w:space="0" w:color="auto"/>
              <w:right w:val="single" w:sz="4" w:space="0" w:color="auto"/>
            </w:tcBorders>
            <w:vAlign w:val="center"/>
            <w:hideMark/>
          </w:tcPr>
          <w:p w14:paraId="574B3D63" w14:textId="77777777" w:rsidR="002A74C9" w:rsidRPr="006F4D85" w:rsidRDefault="002A74C9" w:rsidP="00AD110C">
            <w:pPr>
              <w:pStyle w:val="TAL"/>
              <w:rPr>
                <w:ins w:id="4997"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7C7EE1CB" w14:textId="77777777" w:rsidR="002A74C9" w:rsidRPr="006F4D85" w:rsidRDefault="002A74C9" w:rsidP="00AD110C">
            <w:pPr>
              <w:pStyle w:val="TAL"/>
              <w:rPr>
                <w:ins w:id="4998"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2AA918FE" w14:textId="77777777" w:rsidR="002A74C9" w:rsidRPr="006F4D85" w:rsidRDefault="002A74C9" w:rsidP="00AD110C">
            <w:pPr>
              <w:pStyle w:val="TAL"/>
              <w:rPr>
                <w:ins w:id="499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4307FA6" w14:textId="77777777" w:rsidR="002A74C9" w:rsidRPr="006F4D85" w:rsidRDefault="002A74C9" w:rsidP="00AD110C">
            <w:pPr>
              <w:pStyle w:val="TAL"/>
              <w:rPr>
                <w:ins w:id="5000" w:author="Huawei" w:date="2021-01-11T15:51:00Z"/>
                <w:rFonts w:cs="Arial"/>
                <w:lang w:eastAsia="ja-JP"/>
              </w:rPr>
            </w:pPr>
            <w:ins w:id="5001" w:author="Huawei" w:date="2021-01-11T15:51:00Z">
              <w:r w:rsidRPr="006F4D85">
                <w:rPr>
                  <w:rFonts w:cs="Arial"/>
                  <w:lang w:eastAsia="ja-JP"/>
                </w:rPr>
                <w:t>7 for resource #7</w:t>
              </w:r>
            </w:ins>
          </w:p>
        </w:tc>
      </w:tr>
      <w:tr w:rsidR="002A74C9" w:rsidRPr="006F4D85" w14:paraId="774F73E5" w14:textId="77777777" w:rsidTr="003A3B17">
        <w:trPr>
          <w:jc w:val="center"/>
          <w:ins w:id="500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5CFF8F1" w14:textId="77777777" w:rsidR="002A74C9" w:rsidRPr="006F4D85" w:rsidRDefault="002A74C9" w:rsidP="00AD110C">
            <w:pPr>
              <w:pStyle w:val="TAL"/>
              <w:rPr>
                <w:ins w:id="5003" w:author="Huawei" w:date="2021-01-11T15:51:00Z"/>
                <w:rFonts w:cs="Arial"/>
                <w:i/>
                <w:lang w:eastAsia="ja-JP"/>
              </w:rPr>
            </w:pPr>
            <w:proofErr w:type="spellStart"/>
            <w:ins w:id="5004" w:author="Huawei" w:date="2021-01-11T15:51:00Z">
              <w:r w:rsidRPr="006F4D85">
                <w:t>powerControlOffset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68DF0E4" w14:textId="77777777" w:rsidR="002A74C9" w:rsidRPr="006F4D85" w:rsidRDefault="002A74C9" w:rsidP="00AD110C">
            <w:pPr>
              <w:pStyle w:val="TAL"/>
              <w:rPr>
                <w:ins w:id="5005" w:author="Huawei" w:date="2021-01-11T15:51:00Z"/>
                <w:rFonts w:cs="Arial"/>
                <w:lang w:eastAsia="ja-JP"/>
              </w:rPr>
            </w:pPr>
            <w:ins w:id="5006"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E5F55A2" w14:textId="77777777" w:rsidR="002A74C9" w:rsidRPr="006F4D85" w:rsidRDefault="002A74C9" w:rsidP="00AD110C">
            <w:pPr>
              <w:pStyle w:val="TAL"/>
              <w:rPr>
                <w:ins w:id="5007" w:author="Huawei" w:date="2021-01-11T15:51:00Z"/>
                <w:rFonts w:cs="Arial"/>
                <w:lang w:eastAsia="ja-JP"/>
              </w:rPr>
            </w:pPr>
            <w:ins w:id="500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A651CE3" w14:textId="77777777" w:rsidR="002A74C9" w:rsidRPr="006F4D85" w:rsidRDefault="002A74C9" w:rsidP="00AD110C">
            <w:pPr>
              <w:pStyle w:val="TAL"/>
              <w:rPr>
                <w:ins w:id="5009" w:author="Huawei" w:date="2021-01-11T15:51:00Z"/>
                <w:rFonts w:cs="Arial"/>
                <w:lang w:eastAsia="ja-JP"/>
              </w:rPr>
            </w:pPr>
            <w:ins w:id="5010"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412262D" w14:textId="77777777" w:rsidR="002A74C9" w:rsidRPr="006F4D85" w:rsidRDefault="002A74C9" w:rsidP="00AD110C">
            <w:pPr>
              <w:pStyle w:val="TAL"/>
              <w:rPr>
                <w:ins w:id="5011" w:author="Huawei" w:date="2021-01-11T15:51:00Z"/>
                <w:rFonts w:cs="Arial"/>
                <w:lang w:eastAsia="ja-JP"/>
              </w:rPr>
            </w:pPr>
            <w:ins w:id="5012" w:author="Huawei" w:date="2021-01-11T15:51:00Z">
              <w:r w:rsidRPr="006F4D85">
                <w:rPr>
                  <w:rFonts w:cs="Arial"/>
                  <w:lang w:eastAsia="ja-JP"/>
                </w:rPr>
                <w:t>0</w:t>
              </w:r>
            </w:ins>
          </w:p>
        </w:tc>
      </w:tr>
      <w:tr w:rsidR="002A74C9" w:rsidRPr="006F4D85" w14:paraId="3FCDBC62" w14:textId="77777777" w:rsidTr="003A3B17">
        <w:trPr>
          <w:jc w:val="center"/>
          <w:ins w:id="501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E1E1998" w14:textId="77777777" w:rsidR="002A74C9" w:rsidRPr="006F4D85" w:rsidRDefault="002A74C9" w:rsidP="00AD110C">
            <w:pPr>
              <w:pStyle w:val="TAL"/>
              <w:rPr>
                <w:ins w:id="5014" w:author="Huawei" w:date="2021-01-11T15:51:00Z"/>
                <w:rFonts w:cs="Arial"/>
                <w:i/>
                <w:lang w:eastAsia="ja-JP"/>
              </w:rPr>
            </w:pPr>
            <w:proofErr w:type="spellStart"/>
            <w:ins w:id="5015" w:author="Huawei" w:date="2021-01-11T15:51:00Z">
              <w:r w:rsidRPr="006F4D85">
                <w:t>powerControlOffsetSS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3C8AA5F" w14:textId="77777777" w:rsidR="002A74C9" w:rsidRPr="006F4D85" w:rsidRDefault="002A74C9" w:rsidP="00AD110C">
            <w:pPr>
              <w:pStyle w:val="TAL"/>
              <w:rPr>
                <w:ins w:id="5016" w:author="Huawei" w:date="2021-01-11T15:51:00Z"/>
                <w:rFonts w:cs="Arial"/>
                <w:lang w:eastAsia="ja-JP"/>
              </w:rPr>
            </w:pPr>
            <w:ins w:id="5017"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43CC34B" w14:textId="77777777" w:rsidR="002A74C9" w:rsidRPr="006F4D85" w:rsidRDefault="002A74C9" w:rsidP="00AD110C">
            <w:pPr>
              <w:pStyle w:val="TAL"/>
              <w:rPr>
                <w:ins w:id="5018" w:author="Huawei" w:date="2021-01-11T15:51:00Z"/>
                <w:rFonts w:cs="Arial"/>
                <w:lang w:eastAsia="ja-JP"/>
              </w:rPr>
            </w:pPr>
            <w:ins w:id="5019"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1D0AB6" w14:textId="77777777" w:rsidR="002A74C9" w:rsidRPr="006F4D85" w:rsidRDefault="002A74C9" w:rsidP="00AD110C">
            <w:pPr>
              <w:pStyle w:val="TAL"/>
              <w:rPr>
                <w:ins w:id="5020" w:author="Huawei" w:date="2021-01-11T15:51:00Z"/>
                <w:rFonts w:cs="Arial"/>
                <w:lang w:eastAsia="ja-JP"/>
              </w:rPr>
            </w:pPr>
            <w:ins w:id="5021"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730A244" w14:textId="77777777" w:rsidR="002A74C9" w:rsidRPr="006F4D85" w:rsidRDefault="002A74C9" w:rsidP="00AD110C">
            <w:pPr>
              <w:pStyle w:val="TAL"/>
              <w:rPr>
                <w:ins w:id="5022" w:author="Huawei" w:date="2021-01-11T15:51:00Z"/>
                <w:rFonts w:cs="Arial"/>
                <w:lang w:eastAsia="ja-JP"/>
              </w:rPr>
            </w:pPr>
            <w:ins w:id="5023" w:author="Huawei" w:date="2021-01-11T15:51:00Z">
              <w:r w:rsidRPr="006F4D85">
                <w:rPr>
                  <w:rFonts w:cs="Arial"/>
                  <w:lang w:eastAsia="ja-JP"/>
                </w:rPr>
                <w:t>db0</w:t>
              </w:r>
            </w:ins>
          </w:p>
        </w:tc>
      </w:tr>
      <w:tr w:rsidR="002A74C9" w:rsidRPr="006F4D85" w14:paraId="7D63F707" w14:textId="77777777" w:rsidTr="003A3B17">
        <w:trPr>
          <w:jc w:val="center"/>
          <w:ins w:id="502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C0BF7C" w14:textId="77777777" w:rsidR="002A74C9" w:rsidRPr="006F4D85" w:rsidRDefault="002A74C9" w:rsidP="00AD110C">
            <w:pPr>
              <w:pStyle w:val="TAL"/>
              <w:rPr>
                <w:ins w:id="5025" w:author="Huawei" w:date="2021-01-11T15:51:00Z"/>
                <w:rFonts w:cs="Arial"/>
                <w:i/>
                <w:lang w:eastAsia="ja-JP"/>
              </w:rPr>
            </w:pPr>
            <w:proofErr w:type="spellStart"/>
            <w:ins w:id="5026" w:author="Huawei" w:date="2021-01-11T15:51:00Z">
              <w:r w:rsidRPr="006F4D85">
                <w:t>scramblingID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77EE79D" w14:textId="77777777" w:rsidR="002A74C9" w:rsidRPr="006F4D85" w:rsidRDefault="002A74C9" w:rsidP="00AD110C">
            <w:pPr>
              <w:pStyle w:val="TAL"/>
              <w:rPr>
                <w:ins w:id="5027" w:author="Huawei" w:date="2021-01-11T15:51:00Z"/>
                <w:rFonts w:cs="Arial"/>
                <w:lang w:eastAsia="ja-JP"/>
              </w:rPr>
            </w:pPr>
            <w:ins w:id="5028"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A885DA1" w14:textId="77777777" w:rsidR="002A74C9" w:rsidRPr="006F4D85" w:rsidRDefault="002A74C9" w:rsidP="00AD110C">
            <w:pPr>
              <w:pStyle w:val="TAL"/>
              <w:rPr>
                <w:ins w:id="5029" w:author="Huawei" w:date="2021-01-11T15:51:00Z"/>
                <w:rFonts w:cs="Arial"/>
                <w:lang w:eastAsia="ja-JP"/>
              </w:rPr>
            </w:pPr>
            <w:ins w:id="5030"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C7CE366" w14:textId="77777777" w:rsidR="002A74C9" w:rsidRPr="006F4D85" w:rsidRDefault="002A74C9" w:rsidP="00AD110C">
            <w:pPr>
              <w:pStyle w:val="TAL"/>
              <w:rPr>
                <w:ins w:id="5031" w:author="Huawei" w:date="2021-01-11T15:51:00Z"/>
                <w:rFonts w:cs="Arial"/>
                <w:lang w:eastAsia="ja-JP"/>
              </w:rPr>
            </w:pPr>
            <w:ins w:id="5032"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E2C87D6" w14:textId="77777777" w:rsidR="002A74C9" w:rsidRPr="006F4D85" w:rsidRDefault="002A74C9" w:rsidP="00AD110C">
            <w:pPr>
              <w:pStyle w:val="TAL"/>
              <w:rPr>
                <w:ins w:id="5033" w:author="Huawei" w:date="2021-01-11T15:51:00Z"/>
                <w:rFonts w:cs="Arial"/>
                <w:lang w:eastAsia="ja-JP"/>
              </w:rPr>
            </w:pPr>
            <w:ins w:id="5034" w:author="Huawei" w:date="2021-01-11T15:51:00Z">
              <w:r w:rsidRPr="006F4D85">
                <w:rPr>
                  <w:rFonts w:cs="Arial"/>
                  <w:lang w:eastAsia="ja-JP"/>
                </w:rPr>
                <w:t>0</w:t>
              </w:r>
            </w:ins>
          </w:p>
        </w:tc>
      </w:tr>
      <w:tr w:rsidR="002A74C9" w:rsidRPr="006F4D85" w14:paraId="6020FE00" w14:textId="77777777" w:rsidTr="003A3B17">
        <w:trPr>
          <w:trHeight w:val="271"/>
          <w:jc w:val="center"/>
          <w:ins w:id="503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F08C305" w14:textId="77777777" w:rsidR="002A74C9" w:rsidRPr="006F4D85" w:rsidRDefault="002A74C9" w:rsidP="00AD110C">
            <w:pPr>
              <w:pStyle w:val="TAL"/>
              <w:rPr>
                <w:ins w:id="5036" w:author="Huawei" w:date="2021-01-11T15:51:00Z"/>
                <w:rFonts w:cs="Arial"/>
                <w:i/>
                <w:lang w:eastAsia="ja-JP"/>
              </w:rPr>
            </w:pPr>
            <w:ins w:id="5037" w:author="Huawei" w:date="2021-01-11T15:51:00Z">
              <w:r w:rsidRPr="006F4D85">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E2EA436" w14:textId="77777777" w:rsidR="002A74C9" w:rsidRPr="006F4D85" w:rsidRDefault="002A74C9" w:rsidP="00AD110C">
            <w:pPr>
              <w:pStyle w:val="TAL"/>
              <w:rPr>
                <w:ins w:id="5038" w:author="Huawei" w:date="2021-01-11T15:51:00Z"/>
                <w:rFonts w:cs="Arial"/>
                <w:lang w:eastAsia="ja-JP"/>
              </w:rPr>
            </w:pPr>
            <w:ins w:id="5039" w:author="Huawei" w:date="2021-01-11T15:51:00Z">
              <w:r w:rsidRPr="006F4D85">
                <w:rPr>
                  <w:rFonts w:cs="Arial"/>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5E55CE" w14:textId="77777777" w:rsidR="002A74C9" w:rsidRPr="006F4D85" w:rsidRDefault="002A74C9" w:rsidP="00AD110C">
            <w:pPr>
              <w:pStyle w:val="TAL"/>
              <w:rPr>
                <w:ins w:id="5040" w:author="Huawei" w:date="2021-01-11T15:51:00Z"/>
                <w:rFonts w:cs="Arial"/>
                <w:lang w:eastAsia="ja-JP"/>
              </w:rPr>
            </w:pPr>
            <w:ins w:id="5041" w:author="Huawei" w:date="2021-01-11T15:51:00Z">
              <w:r w:rsidRPr="006F4D85">
                <w:rPr>
                  <w:rFonts w:cs="Arial"/>
                  <w:lang w:eastAsia="ja-JP"/>
                </w:rPr>
                <w:t>slot20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0E7D6D" w14:textId="77777777" w:rsidR="002A74C9" w:rsidRPr="006F4D85" w:rsidRDefault="002A74C9" w:rsidP="00AD110C">
            <w:pPr>
              <w:pStyle w:val="TAL"/>
              <w:rPr>
                <w:ins w:id="5042" w:author="Huawei" w:date="2021-01-11T15:51:00Z"/>
                <w:rFonts w:cs="Arial"/>
                <w:lang w:eastAsia="ja-JP"/>
              </w:rPr>
            </w:pPr>
            <w:proofErr w:type="spellStart"/>
            <w:ins w:id="5043"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AEEA446" w14:textId="77777777" w:rsidR="002A74C9" w:rsidRPr="006F4D85" w:rsidRDefault="002A74C9" w:rsidP="00AD110C">
            <w:pPr>
              <w:pStyle w:val="TAL"/>
              <w:rPr>
                <w:ins w:id="5044" w:author="Huawei" w:date="2021-01-11T15:51:00Z"/>
                <w:rFonts w:cs="Arial"/>
                <w:lang w:eastAsia="ja-JP"/>
              </w:rPr>
            </w:pPr>
            <w:proofErr w:type="spellStart"/>
            <w:ins w:id="5045" w:author="Huawei" w:date="2021-01-11T15:51:00Z">
              <w:r w:rsidRPr="006F4D85">
                <w:rPr>
                  <w:rFonts w:cs="Arial"/>
                  <w:lang w:eastAsia="ja-JP"/>
                </w:rPr>
                <w:t>n.a.</w:t>
              </w:r>
              <w:proofErr w:type="spellEnd"/>
            </w:ins>
          </w:p>
        </w:tc>
      </w:tr>
      <w:tr w:rsidR="002A74C9" w:rsidRPr="006F4D85" w14:paraId="7FB4FB80" w14:textId="77777777" w:rsidTr="003A3B17">
        <w:trPr>
          <w:trHeight w:val="126"/>
          <w:jc w:val="center"/>
          <w:ins w:id="5046"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6CBD277B" w14:textId="77777777" w:rsidR="002A74C9" w:rsidRPr="006F4D85" w:rsidRDefault="002A74C9" w:rsidP="00AD110C">
            <w:pPr>
              <w:pStyle w:val="TAL"/>
              <w:rPr>
                <w:ins w:id="5047" w:author="Huawei" w:date="2021-01-11T15:51:00Z"/>
                <w:rFonts w:cs="Arial"/>
                <w:i/>
                <w:lang w:eastAsia="ja-JP"/>
              </w:rPr>
            </w:pPr>
            <w:proofErr w:type="spellStart"/>
            <w:ins w:id="5048" w:author="Huawei" w:date="2021-01-11T15:51:00Z">
              <w:r w:rsidRPr="006F4D85">
                <w:t>qcl</w:t>
              </w:r>
              <w:proofErr w:type="spellEnd"/>
              <w:r w:rsidRPr="006F4D85">
                <w:t>-</w:t>
              </w:r>
              <w:proofErr w:type="spellStart"/>
              <w:r w:rsidRPr="006F4D85">
                <w:t>InfoPeriodicCSI</w:t>
              </w:r>
              <w:proofErr w:type="spellEnd"/>
              <w:r w:rsidRPr="006F4D85">
                <w:t>-RS</w:t>
              </w:r>
            </w:ins>
          </w:p>
        </w:tc>
        <w:tc>
          <w:tcPr>
            <w:tcW w:w="1583" w:type="dxa"/>
            <w:tcBorders>
              <w:top w:val="single" w:sz="4" w:space="0" w:color="auto"/>
              <w:left w:val="single" w:sz="4" w:space="0" w:color="auto"/>
              <w:bottom w:val="nil"/>
              <w:right w:val="single" w:sz="4" w:space="0" w:color="auto"/>
            </w:tcBorders>
            <w:vAlign w:val="center"/>
            <w:hideMark/>
          </w:tcPr>
          <w:p w14:paraId="2FA07F96" w14:textId="77777777" w:rsidR="002A74C9" w:rsidRPr="006F4D85" w:rsidRDefault="002A74C9" w:rsidP="00AD110C">
            <w:pPr>
              <w:pStyle w:val="TAL"/>
              <w:rPr>
                <w:ins w:id="5049" w:author="Huawei" w:date="2021-01-11T15:51:00Z"/>
                <w:rFonts w:cs="Arial"/>
                <w:lang w:eastAsia="ja-JP"/>
              </w:rPr>
            </w:pPr>
            <w:ins w:id="5050" w:author="Huawei" w:date="2021-01-11T15:51:00Z">
              <w:r w:rsidRPr="006F4D85">
                <w:rPr>
                  <w:rFonts w:cs="Arial"/>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4B7888" w14:textId="77777777" w:rsidR="002A74C9" w:rsidRPr="006F4D85" w:rsidRDefault="002A74C9" w:rsidP="00AD110C">
            <w:pPr>
              <w:pStyle w:val="TAL"/>
              <w:rPr>
                <w:ins w:id="5051" w:author="Huawei" w:date="2021-01-11T15:51:00Z"/>
                <w:rFonts w:cs="Arial"/>
                <w:lang w:eastAsia="ja-JP"/>
              </w:rPr>
            </w:pPr>
            <w:ins w:id="5052" w:author="Huawei" w:date="2021-01-11T15:51:00Z">
              <w:r w:rsidRPr="006F4D85">
                <w:rPr>
                  <w:rFonts w:cs="Arial"/>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595BC77B" w14:textId="77777777" w:rsidR="002A74C9" w:rsidRPr="006F4D85" w:rsidRDefault="002A74C9" w:rsidP="00AD110C">
            <w:pPr>
              <w:pStyle w:val="TAL"/>
              <w:rPr>
                <w:ins w:id="5053" w:author="Huawei" w:date="2021-01-11T15:51:00Z"/>
                <w:rFonts w:cs="Arial"/>
                <w:lang w:eastAsia="ja-JP"/>
              </w:rPr>
            </w:pPr>
            <w:proofErr w:type="spellStart"/>
            <w:ins w:id="5054"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31009DDD" w14:textId="77777777" w:rsidR="002A74C9" w:rsidRPr="006F4D85" w:rsidRDefault="002A74C9" w:rsidP="00AD110C">
            <w:pPr>
              <w:pStyle w:val="TAL"/>
              <w:rPr>
                <w:ins w:id="5055" w:author="Huawei" w:date="2021-01-11T15:51:00Z"/>
                <w:rFonts w:cs="Arial"/>
                <w:lang w:eastAsia="ja-JP"/>
              </w:rPr>
            </w:pPr>
            <w:proofErr w:type="spellStart"/>
            <w:ins w:id="5056" w:author="Huawei" w:date="2021-01-11T15:51:00Z">
              <w:r w:rsidRPr="006F4D85">
                <w:rPr>
                  <w:rFonts w:cs="Arial"/>
                  <w:lang w:eastAsia="ja-JP"/>
                </w:rPr>
                <w:t>n.a.</w:t>
              </w:r>
              <w:proofErr w:type="spellEnd"/>
            </w:ins>
          </w:p>
        </w:tc>
      </w:tr>
      <w:tr w:rsidR="002A74C9" w:rsidRPr="006F4D85" w14:paraId="4296B028" w14:textId="77777777" w:rsidTr="003A3B17">
        <w:trPr>
          <w:trHeight w:val="126"/>
          <w:jc w:val="center"/>
          <w:ins w:id="5057"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D2163FF" w14:textId="77777777" w:rsidR="002A74C9" w:rsidRPr="006F4D85" w:rsidRDefault="002A74C9" w:rsidP="00AD110C">
            <w:pPr>
              <w:pStyle w:val="TAL"/>
              <w:rPr>
                <w:ins w:id="5058" w:author="Huawei" w:date="2021-01-11T15:51:00Z"/>
                <w:rFonts w:cs="Arial"/>
                <w:i/>
                <w:lang w:eastAsia="ja-JP"/>
              </w:rPr>
            </w:pPr>
          </w:p>
        </w:tc>
        <w:tc>
          <w:tcPr>
            <w:tcW w:w="1583" w:type="dxa"/>
            <w:tcBorders>
              <w:top w:val="nil"/>
              <w:left w:val="single" w:sz="4" w:space="0" w:color="auto"/>
              <w:bottom w:val="single" w:sz="4" w:space="0" w:color="auto"/>
              <w:right w:val="single" w:sz="4" w:space="0" w:color="auto"/>
            </w:tcBorders>
            <w:vAlign w:val="center"/>
            <w:hideMark/>
          </w:tcPr>
          <w:p w14:paraId="65060946" w14:textId="77777777" w:rsidR="002A74C9" w:rsidRPr="006F4D85" w:rsidRDefault="002A74C9" w:rsidP="00AD110C">
            <w:pPr>
              <w:pStyle w:val="TAL"/>
              <w:rPr>
                <w:ins w:id="5059"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9EA1E4" w14:textId="77777777" w:rsidR="002A74C9" w:rsidRPr="006F4D85" w:rsidRDefault="002A74C9" w:rsidP="00AD110C">
            <w:pPr>
              <w:pStyle w:val="TAL"/>
              <w:rPr>
                <w:ins w:id="5060" w:author="Huawei" w:date="2021-01-11T15:51:00Z"/>
                <w:rFonts w:cs="Arial"/>
                <w:lang w:eastAsia="ja-JP"/>
              </w:rPr>
            </w:pPr>
            <w:ins w:id="5061"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67B56B09" w14:textId="77777777" w:rsidR="002A74C9" w:rsidRPr="006F4D85" w:rsidRDefault="002A74C9" w:rsidP="00AD110C">
            <w:pPr>
              <w:pStyle w:val="TAL"/>
              <w:rPr>
                <w:ins w:id="5062" w:author="Huawei" w:date="2021-01-11T15:51:00Z"/>
                <w:rFonts w:cs="Arial"/>
                <w:lang w:eastAsia="ja-JP"/>
              </w:rPr>
            </w:pPr>
          </w:p>
        </w:tc>
        <w:tc>
          <w:tcPr>
            <w:tcW w:w="1842" w:type="dxa"/>
            <w:tcBorders>
              <w:top w:val="nil"/>
              <w:left w:val="single" w:sz="4" w:space="0" w:color="auto"/>
              <w:bottom w:val="single" w:sz="4" w:space="0" w:color="auto"/>
              <w:right w:val="single" w:sz="4" w:space="0" w:color="auto"/>
            </w:tcBorders>
            <w:vAlign w:val="center"/>
            <w:hideMark/>
          </w:tcPr>
          <w:p w14:paraId="35D835DA" w14:textId="77777777" w:rsidR="002A74C9" w:rsidRPr="006F4D85" w:rsidRDefault="002A74C9" w:rsidP="00AD110C">
            <w:pPr>
              <w:pStyle w:val="TAL"/>
              <w:rPr>
                <w:ins w:id="5063" w:author="Huawei" w:date="2021-01-11T15:51:00Z"/>
                <w:rFonts w:cs="Arial"/>
                <w:lang w:eastAsia="ja-JP"/>
              </w:rPr>
            </w:pPr>
          </w:p>
        </w:tc>
      </w:tr>
      <w:tr w:rsidR="002A74C9" w:rsidRPr="006F4D85" w14:paraId="58758206" w14:textId="77777777" w:rsidTr="003A3B17">
        <w:trPr>
          <w:jc w:val="center"/>
          <w:ins w:id="506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F0BEB5" w14:textId="77777777" w:rsidR="002A74C9" w:rsidRPr="006F4D85" w:rsidRDefault="002A74C9" w:rsidP="00AD110C">
            <w:pPr>
              <w:pStyle w:val="TAL"/>
              <w:rPr>
                <w:ins w:id="5065" w:author="Huawei" w:date="2021-01-11T15:51:00Z"/>
                <w:rFonts w:cs="Arial"/>
                <w:i/>
                <w:lang w:eastAsia="ja-JP"/>
              </w:rPr>
            </w:pPr>
            <w:proofErr w:type="spellStart"/>
            <w:ins w:id="5066" w:author="Huawei" w:date="2021-01-11T15:51:00Z">
              <w:r w:rsidRPr="006F4D85">
                <w:t>frequencyDomainAllocation</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3D0E6DF" w14:textId="77777777" w:rsidR="002A74C9" w:rsidRPr="006F4D85" w:rsidRDefault="002A74C9" w:rsidP="00AD110C">
            <w:pPr>
              <w:pStyle w:val="TAL"/>
              <w:rPr>
                <w:ins w:id="5067" w:author="Huawei" w:date="2021-01-11T15:51:00Z"/>
                <w:rFonts w:cs="Arial"/>
                <w:lang w:eastAsia="ja-JP"/>
              </w:rPr>
            </w:pPr>
            <w:ins w:id="5068"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35A691" w14:textId="77777777" w:rsidR="002A74C9" w:rsidRPr="006F4D85" w:rsidRDefault="002A74C9" w:rsidP="00AD110C">
            <w:pPr>
              <w:pStyle w:val="TAL"/>
              <w:rPr>
                <w:ins w:id="5069" w:author="Huawei" w:date="2021-01-11T15:51:00Z"/>
                <w:rFonts w:cs="Arial"/>
                <w:lang w:eastAsia="ja-JP"/>
              </w:rPr>
            </w:pPr>
            <w:ins w:id="5070"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543F34D" w14:textId="77777777" w:rsidR="002A74C9" w:rsidRPr="006F4D85" w:rsidRDefault="002A74C9" w:rsidP="00AD110C">
            <w:pPr>
              <w:pStyle w:val="TAL"/>
              <w:rPr>
                <w:ins w:id="5071" w:author="Huawei" w:date="2021-01-11T15:51:00Z"/>
                <w:rFonts w:cs="Arial"/>
                <w:lang w:eastAsia="ja-JP"/>
              </w:rPr>
            </w:pPr>
            <w:ins w:id="5072"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AD996A9" w14:textId="77777777" w:rsidR="002A74C9" w:rsidRPr="006F4D85" w:rsidRDefault="002A74C9" w:rsidP="00AD110C">
            <w:pPr>
              <w:pStyle w:val="TAL"/>
              <w:rPr>
                <w:ins w:id="5073" w:author="Huawei" w:date="2021-01-11T15:51:00Z"/>
                <w:rFonts w:cs="Arial"/>
                <w:lang w:eastAsia="ja-JP"/>
              </w:rPr>
            </w:pPr>
            <w:ins w:id="5074" w:author="Huawei" w:date="2021-01-11T15:51:00Z">
              <w:r w:rsidRPr="006F4D85">
                <w:rPr>
                  <w:szCs w:val="18"/>
                </w:rPr>
                <w:t>000001</w:t>
              </w:r>
            </w:ins>
          </w:p>
        </w:tc>
      </w:tr>
      <w:tr w:rsidR="002A74C9" w:rsidRPr="006F4D85" w14:paraId="4208AC27" w14:textId="77777777" w:rsidTr="003A3B17">
        <w:trPr>
          <w:jc w:val="center"/>
          <w:ins w:id="507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F09F599" w14:textId="77777777" w:rsidR="002A74C9" w:rsidRPr="006F4D85" w:rsidRDefault="002A74C9" w:rsidP="00AD110C">
            <w:pPr>
              <w:pStyle w:val="TAL"/>
              <w:rPr>
                <w:ins w:id="5076" w:author="Huawei" w:date="2021-01-11T15:51:00Z"/>
                <w:rFonts w:cs="Arial"/>
                <w:i/>
                <w:lang w:eastAsia="ja-JP"/>
              </w:rPr>
            </w:pPr>
            <w:proofErr w:type="spellStart"/>
            <w:ins w:id="5077" w:author="Huawei" w:date="2021-01-11T15:51:00Z">
              <w:r w:rsidRPr="006F4D85">
                <w:t>nrofPorts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C1FCB1F" w14:textId="77777777" w:rsidR="002A74C9" w:rsidRPr="006F4D85" w:rsidRDefault="002A74C9" w:rsidP="00AD110C">
            <w:pPr>
              <w:pStyle w:val="TAL"/>
              <w:rPr>
                <w:ins w:id="5078" w:author="Huawei" w:date="2021-01-11T15:51:00Z"/>
                <w:rFonts w:cs="Arial"/>
                <w:lang w:eastAsia="ja-JP"/>
              </w:rPr>
            </w:pPr>
            <w:ins w:id="5079" w:author="Huawei" w:date="2021-01-11T15:51:00Z">
              <w:r w:rsidRPr="006F4D85">
                <w:rPr>
                  <w:rFonts w:cs="Arial"/>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AC02440" w14:textId="77777777" w:rsidR="002A74C9" w:rsidRPr="006F4D85" w:rsidRDefault="002A74C9" w:rsidP="00AD110C">
            <w:pPr>
              <w:pStyle w:val="TAL"/>
              <w:rPr>
                <w:ins w:id="5080" w:author="Huawei" w:date="2021-01-11T15:51:00Z"/>
                <w:rFonts w:cs="Arial"/>
                <w:lang w:eastAsia="ja-JP"/>
              </w:rPr>
            </w:pPr>
            <w:ins w:id="5081"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83B89BD" w14:textId="77777777" w:rsidR="002A74C9" w:rsidRPr="006F4D85" w:rsidRDefault="002A74C9" w:rsidP="00AD110C">
            <w:pPr>
              <w:pStyle w:val="TAL"/>
              <w:rPr>
                <w:ins w:id="5082" w:author="Huawei" w:date="2021-01-11T15:51:00Z"/>
                <w:rFonts w:cs="Arial"/>
                <w:lang w:eastAsia="ja-JP"/>
              </w:rPr>
            </w:pPr>
            <w:ins w:id="5083"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1FCD02" w14:textId="77777777" w:rsidR="002A74C9" w:rsidRPr="006F4D85" w:rsidRDefault="002A74C9" w:rsidP="00AD110C">
            <w:pPr>
              <w:pStyle w:val="TAL"/>
              <w:rPr>
                <w:ins w:id="5084" w:author="Huawei" w:date="2021-01-11T15:51:00Z"/>
                <w:rFonts w:cs="Arial"/>
                <w:lang w:eastAsia="ja-JP"/>
              </w:rPr>
            </w:pPr>
            <w:ins w:id="5085" w:author="Huawei" w:date="2021-01-11T15:51:00Z">
              <w:r w:rsidRPr="006F4D85">
                <w:rPr>
                  <w:rFonts w:cs="Arial"/>
                  <w:lang w:eastAsia="ja-JP"/>
                </w:rPr>
                <w:t>1</w:t>
              </w:r>
            </w:ins>
          </w:p>
        </w:tc>
      </w:tr>
      <w:tr w:rsidR="002A74C9" w:rsidRPr="006F4D85" w14:paraId="5843875A" w14:textId="77777777" w:rsidTr="003A3B17">
        <w:trPr>
          <w:trHeight w:val="33"/>
          <w:jc w:val="center"/>
          <w:ins w:id="5086" w:author="Huawei" w:date="2021-01-11T15:51:00Z"/>
        </w:trPr>
        <w:tc>
          <w:tcPr>
            <w:tcW w:w="2807" w:type="dxa"/>
            <w:tcBorders>
              <w:top w:val="single" w:sz="4" w:space="0" w:color="auto"/>
              <w:left w:val="single" w:sz="4" w:space="0" w:color="auto"/>
              <w:bottom w:val="nil"/>
              <w:right w:val="single" w:sz="4" w:space="0" w:color="auto"/>
            </w:tcBorders>
            <w:vAlign w:val="center"/>
          </w:tcPr>
          <w:p w14:paraId="61C1399E" w14:textId="77777777" w:rsidR="002A74C9" w:rsidRPr="006F4D85" w:rsidRDefault="002A74C9" w:rsidP="00AD110C">
            <w:pPr>
              <w:pStyle w:val="TAL"/>
              <w:rPr>
                <w:ins w:id="5087" w:author="Huawei" w:date="2021-01-11T15:51:00Z"/>
                <w:rFonts w:cs="Arial"/>
                <w:i/>
                <w:lang w:eastAsia="ja-JP"/>
              </w:rPr>
            </w:pPr>
          </w:p>
        </w:tc>
        <w:tc>
          <w:tcPr>
            <w:tcW w:w="1583" w:type="dxa"/>
            <w:tcBorders>
              <w:top w:val="single" w:sz="4" w:space="0" w:color="auto"/>
              <w:left w:val="single" w:sz="4" w:space="0" w:color="auto"/>
              <w:bottom w:val="nil"/>
              <w:right w:val="single" w:sz="4" w:space="0" w:color="auto"/>
            </w:tcBorders>
            <w:vAlign w:val="center"/>
          </w:tcPr>
          <w:p w14:paraId="4CCC605A" w14:textId="77777777" w:rsidR="002A74C9" w:rsidRPr="006F4D85" w:rsidRDefault="002A74C9" w:rsidP="00AD110C">
            <w:pPr>
              <w:pStyle w:val="TAL"/>
              <w:rPr>
                <w:ins w:id="5088"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vAlign w:val="center"/>
            <w:hideMark/>
          </w:tcPr>
          <w:p w14:paraId="5799437F" w14:textId="77777777" w:rsidR="002A74C9" w:rsidRPr="006F4D85" w:rsidRDefault="002A74C9" w:rsidP="00AD110C">
            <w:pPr>
              <w:pStyle w:val="TAL"/>
              <w:rPr>
                <w:ins w:id="5089" w:author="Huawei" w:date="2021-01-11T15:51:00Z"/>
                <w:rFonts w:cs="Arial"/>
                <w:lang w:val="en-US" w:eastAsia="ja-JP"/>
              </w:rPr>
            </w:pPr>
            <w:ins w:id="5090" w:author="Huawei" w:date="2021-01-11T15:51:00Z">
              <w:r w:rsidRPr="006F4D85">
                <w:rPr>
                  <w:rFonts w:cs="Arial"/>
                  <w:lang w:eastAsia="ja-JP"/>
                </w:rPr>
                <w:t>6 for resource #0</w:t>
              </w:r>
            </w:ins>
          </w:p>
        </w:tc>
        <w:tc>
          <w:tcPr>
            <w:tcW w:w="1559" w:type="dxa"/>
            <w:tcBorders>
              <w:top w:val="single" w:sz="4" w:space="0" w:color="auto"/>
              <w:left w:val="single" w:sz="4" w:space="0" w:color="auto"/>
              <w:bottom w:val="nil"/>
              <w:right w:val="single" w:sz="4" w:space="0" w:color="auto"/>
            </w:tcBorders>
            <w:vAlign w:val="center"/>
            <w:hideMark/>
          </w:tcPr>
          <w:p w14:paraId="2DBF4112" w14:textId="77777777" w:rsidR="002A74C9" w:rsidRPr="006F4D85" w:rsidRDefault="002A74C9" w:rsidP="00AD110C">
            <w:pPr>
              <w:pStyle w:val="TAL"/>
              <w:rPr>
                <w:ins w:id="5091" w:author="Huawei" w:date="2021-01-11T15:51:00Z"/>
                <w:rFonts w:cs="Arial"/>
                <w:lang w:eastAsia="ja-JP"/>
              </w:rPr>
            </w:pPr>
            <w:ins w:id="5092" w:author="Huawei" w:date="2021-01-11T15:51:00Z">
              <w:r w:rsidRPr="006F4D85">
                <w:rPr>
                  <w:rFonts w:cs="Arial"/>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1D301287" w14:textId="77777777" w:rsidR="002A74C9" w:rsidRPr="006F4D85" w:rsidRDefault="002A74C9" w:rsidP="00AD110C">
            <w:pPr>
              <w:pStyle w:val="TAL"/>
              <w:rPr>
                <w:ins w:id="5093" w:author="Huawei" w:date="2021-01-11T15:51:00Z"/>
                <w:rFonts w:cs="Arial"/>
                <w:lang w:eastAsia="ja-JP"/>
              </w:rPr>
            </w:pPr>
            <w:ins w:id="5094" w:author="Huawei" w:date="2021-01-11T15:51:00Z">
              <w:r w:rsidRPr="006F4D85">
                <w:rPr>
                  <w:rFonts w:cs="Arial"/>
                  <w:lang w:eastAsia="ja-JP"/>
                </w:rPr>
                <w:t>0 for resource #0</w:t>
              </w:r>
            </w:ins>
          </w:p>
        </w:tc>
      </w:tr>
      <w:tr w:rsidR="002A74C9" w:rsidRPr="006F4D85" w14:paraId="677B7BD0" w14:textId="77777777" w:rsidTr="003A3B17">
        <w:trPr>
          <w:trHeight w:val="31"/>
          <w:jc w:val="center"/>
          <w:ins w:id="5095" w:author="Huawei" w:date="2021-01-11T15:51:00Z"/>
        </w:trPr>
        <w:tc>
          <w:tcPr>
            <w:tcW w:w="2807" w:type="dxa"/>
            <w:tcBorders>
              <w:top w:val="nil"/>
              <w:left w:val="single" w:sz="4" w:space="0" w:color="auto"/>
              <w:bottom w:val="nil"/>
              <w:right w:val="single" w:sz="4" w:space="0" w:color="auto"/>
            </w:tcBorders>
            <w:vAlign w:val="center"/>
            <w:hideMark/>
          </w:tcPr>
          <w:p w14:paraId="31AC7E62" w14:textId="77777777" w:rsidR="002A74C9" w:rsidRPr="006F4D85" w:rsidRDefault="002A74C9" w:rsidP="00AD110C">
            <w:pPr>
              <w:pStyle w:val="TAL"/>
              <w:rPr>
                <w:ins w:id="5096"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417944A7" w14:textId="77777777" w:rsidR="002A74C9" w:rsidRPr="006F4D85" w:rsidRDefault="002A74C9" w:rsidP="00AD110C">
            <w:pPr>
              <w:pStyle w:val="TAL"/>
              <w:rPr>
                <w:ins w:id="5097"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644B8658" w14:textId="77777777" w:rsidR="002A74C9" w:rsidRPr="006F4D85" w:rsidRDefault="002A74C9" w:rsidP="00AD110C">
            <w:pPr>
              <w:pStyle w:val="TAL"/>
              <w:rPr>
                <w:ins w:id="5098" w:author="Huawei" w:date="2021-01-11T15:51:00Z"/>
                <w:rFonts w:cs="Arial"/>
                <w:lang w:val="en-US" w:eastAsia="ja-JP"/>
              </w:rPr>
            </w:pPr>
          </w:p>
        </w:tc>
        <w:tc>
          <w:tcPr>
            <w:tcW w:w="1559" w:type="dxa"/>
            <w:tcBorders>
              <w:top w:val="nil"/>
              <w:left w:val="single" w:sz="4" w:space="0" w:color="auto"/>
              <w:bottom w:val="nil"/>
              <w:right w:val="single" w:sz="4" w:space="0" w:color="auto"/>
            </w:tcBorders>
            <w:vAlign w:val="center"/>
            <w:hideMark/>
          </w:tcPr>
          <w:p w14:paraId="406DC957" w14:textId="77777777" w:rsidR="002A74C9" w:rsidRPr="006F4D85" w:rsidRDefault="002A74C9" w:rsidP="00AD110C">
            <w:pPr>
              <w:pStyle w:val="TAL"/>
              <w:rPr>
                <w:ins w:id="509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ED1F39C" w14:textId="77777777" w:rsidR="002A74C9" w:rsidRPr="006F4D85" w:rsidRDefault="002A74C9" w:rsidP="00AD110C">
            <w:pPr>
              <w:pStyle w:val="TAL"/>
              <w:rPr>
                <w:ins w:id="5100" w:author="Huawei" w:date="2021-01-11T15:51:00Z"/>
                <w:rFonts w:cs="Arial"/>
                <w:lang w:eastAsia="ja-JP"/>
              </w:rPr>
            </w:pPr>
            <w:ins w:id="5101" w:author="Huawei" w:date="2021-01-11T15:51:00Z">
              <w:r w:rsidRPr="006F4D85">
                <w:rPr>
                  <w:rFonts w:cs="Arial"/>
                  <w:lang w:eastAsia="ja-JP"/>
                </w:rPr>
                <w:t>1 for resource #1</w:t>
              </w:r>
            </w:ins>
          </w:p>
        </w:tc>
      </w:tr>
      <w:tr w:rsidR="002A74C9" w:rsidRPr="006F4D85" w14:paraId="4303124D" w14:textId="77777777" w:rsidTr="003A3B17">
        <w:trPr>
          <w:trHeight w:val="31"/>
          <w:jc w:val="center"/>
          <w:ins w:id="5102" w:author="Huawei" w:date="2021-01-11T15:51:00Z"/>
        </w:trPr>
        <w:tc>
          <w:tcPr>
            <w:tcW w:w="2807" w:type="dxa"/>
            <w:tcBorders>
              <w:top w:val="nil"/>
              <w:left w:val="single" w:sz="4" w:space="0" w:color="auto"/>
              <w:bottom w:val="nil"/>
              <w:right w:val="single" w:sz="4" w:space="0" w:color="auto"/>
            </w:tcBorders>
            <w:vAlign w:val="center"/>
            <w:hideMark/>
          </w:tcPr>
          <w:p w14:paraId="0749DA18" w14:textId="77777777" w:rsidR="002A74C9" w:rsidRPr="006F4D85" w:rsidRDefault="002A74C9" w:rsidP="00AD110C">
            <w:pPr>
              <w:pStyle w:val="TAL"/>
              <w:rPr>
                <w:ins w:id="5103"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3740840A" w14:textId="77777777" w:rsidR="002A74C9" w:rsidRPr="006F4D85" w:rsidRDefault="002A74C9" w:rsidP="00AD110C">
            <w:pPr>
              <w:pStyle w:val="TAL"/>
              <w:rPr>
                <w:ins w:id="5104"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1164BC0" w14:textId="77777777" w:rsidR="002A74C9" w:rsidRPr="006F4D85" w:rsidRDefault="002A74C9" w:rsidP="00AD110C">
            <w:pPr>
              <w:pStyle w:val="TAL"/>
              <w:rPr>
                <w:ins w:id="5105" w:author="Huawei" w:date="2021-01-11T15:51:00Z"/>
                <w:rFonts w:cs="Arial"/>
                <w:lang w:val="en-US" w:eastAsia="ja-JP"/>
              </w:rPr>
            </w:pPr>
          </w:p>
        </w:tc>
        <w:tc>
          <w:tcPr>
            <w:tcW w:w="1559" w:type="dxa"/>
            <w:tcBorders>
              <w:top w:val="nil"/>
              <w:left w:val="single" w:sz="4" w:space="0" w:color="auto"/>
              <w:bottom w:val="nil"/>
              <w:right w:val="single" w:sz="4" w:space="0" w:color="auto"/>
            </w:tcBorders>
            <w:vAlign w:val="center"/>
            <w:hideMark/>
          </w:tcPr>
          <w:p w14:paraId="0F64CF9B" w14:textId="77777777" w:rsidR="002A74C9" w:rsidRPr="006F4D85" w:rsidRDefault="002A74C9" w:rsidP="00AD110C">
            <w:pPr>
              <w:pStyle w:val="TAL"/>
              <w:rPr>
                <w:ins w:id="510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97D3265" w14:textId="77777777" w:rsidR="002A74C9" w:rsidRPr="006F4D85" w:rsidRDefault="002A74C9" w:rsidP="00AD110C">
            <w:pPr>
              <w:pStyle w:val="TAL"/>
              <w:rPr>
                <w:ins w:id="5107" w:author="Huawei" w:date="2021-01-11T15:51:00Z"/>
                <w:rFonts w:cs="Arial"/>
                <w:lang w:eastAsia="ja-JP"/>
              </w:rPr>
            </w:pPr>
            <w:ins w:id="5108" w:author="Huawei" w:date="2021-01-11T15:51:00Z">
              <w:r w:rsidRPr="006F4D85">
                <w:rPr>
                  <w:rFonts w:cs="Arial"/>
                  <w:lang w:eastAsia="ja-JP"/>
                </w:rPr>
                <w:t>2 for resource #2</w:t>
              </w:r>
            </w:ins>
          </w:p>
        </w:tc>
      </w:tr>
      <w:tr w:rsidR="002A74C9" w:rsidRPr="006F4D85" w14:paraId="5B35A1D2" w14:textId="77777777" w:rsidTr="003A3B17">
        <w:trPr>
          <w:trHeight w:val="31"/>
          <w:jc w:val="center"/>
          <w:ins w:id="5109" w:author="Huawei" w:date="2021-01-11T15:51:00Z"/>
        </w:trPr>
        <w:tc>
          <w:tcPr>
            <w:tcW w:w="2807" w:type="dxa"/>
            <w:tcBorders>
              <w:top w:val="nil"/>
              <w:left w:val="single" w:sz="4" w:space="0" w:color="auto"/>
              <w:bottom w:val="nil"/>
              <w:right w:val="single" w:sz="4" w:space="0" w:color="auto"/>
            </w:tcBorders>
            <w:vAlign w:val="center"/>
            <w:hideMark/>
          </w:tcPr>
          <w:p w14:paraId="67E1E3FE" w14:textId="77777777" w:rsidR="002A74C9" w:rsidRPr="006F4D85" w:rsidRDefault="002A74C9" w:rsidP="00AD110C">
            <w:pPr>
              <w:pStyle w:val="TAL"/>
              <w:rPr>
                <w:ins w:id="5110"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5FF4872D" w14:textId="77777777" w:rsidR="002A74C9" w:rsidRPr="006F4D85" w:rsidRDefault="002A74C9" w:rsidP="00AD110C">
            <w:pPr>
              <w:pStyle w:val="TAL"/>
              <w:rPr>
                <w:ins w:id="5111"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42F2A582" w14:textId="77777777" w:rsidR="002A74C9" w:rsidRPr="006F4D85" w:rsidRDefault="002A74C9" w:rsidP="00AD110C">
            <w:pPr>
              <w:pStyle w:val="TAL"/>
              <w:rPr>
                <w:ins w:id="5112" w:author="Huawei" w:date="2021-01-11T15:51:00Z"/>
                <w:rFonts w:cs="Arial"/>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71C45619" w14:textId="77777777" w:rsidR="002A74C9" w:rsidRPr="006F4D85" w:rsidRDefault="002A74C9" w:rsidP="00AD110C">
            <w:pPr>
              <w:pStyle w:val="TAL"/>
              <w:rPr>
                <w:ins w:id="5113"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427F02D" w14:textId="77777777" w:rsidR="002A74C9" w:rsidRPr="006F4D85" w:rsidRDefault="002A74C9" w:rsidP="00AD110C">
            <w:pPr>
              <w:pStyle w:val="TAL"/>
              <w:rPr>
                <w:ins w:id="5114" w:author="Huawei" w:date="2021-01-11T15:51:00Z"/>
                <w:rFonts w:cs="Arial"/>
                <w:lang w:eastAsia="ja-JP"/>
              </w:rPr>
            </w:pPr>
            <w:ins w:id="5115" w:author="Huawei" w:date="2021-01-11T15:51:00Z">
              <w:r w:rsidRPr="006F4D85">
                <w:rPr>
                  <w:rFonts w:cs="Arial"/>
                  <w:lang w:eastAsia="ja-JP"/>
                </w:rPr>
                <w:t>3 for resource #3</w:t>
              </w:r>
            </w:ins>
          </w:p>
        </w:tc>
      </w:tr>
      <w:tr w:rsidR="002A74C9" w:rsidRPr="006F4D85" w14:paraId="5E2A45D9" w14:textId="77777777" w:rsidTr="003A3B17">
        <w:trPr>
          <w:trHeight w:val="33"/>
          <w:jc w:val="center"/>
          <w:ins w:id="5116" w:author="Huawei" w:date="2021-01-11T15:51:00Z"/>
        </w:trPr>
        <w:tc>
          <w:tcPr>
            <w:tcW w:w="2807" w:type="dxa"/>
            <w:tcBorders>
              <w:top w:val="nil"/>
              <w:left w:val="single" w:sz="4" w:space="0" w:color="auto"/>
              <w:bottom w:val="nil"/>
              <w:right w:val="single" w:sz="4" w:space="0" w:color="auto"/>
            </w:tcBorders>
            <w:hideMark/>
          </w:tcPr>
          <w:p w14:paraId="338DED53" w14:textId="77777777" w:rsidR="002A74C9" w:rsidRPr="006F4D85" w:rsidRDefault="002A74C9" w:rsidP="00AD110C">
            <w:pPr>
              <w:pStyle w:val="TAL"/>
              <w:rPr>
                <w:ins w:id="5117" w:author="Huawei" w:date="2021-01-11T15:51:00Z"/>
                <w:rFonts w:cs="Arial"/>
                <w:i/>
                <w:lang w:eastAsia="ja-JP"/>
              </w:rPr>
            </w:pPr>
            <w:proofErr w:type="spellStart"/>
            <w:ins w:id="5118" w:author="Huawei" w:date="2021-01-11T15:51:00Z">
              <w:r w:rsidRPr="006F4D85">
                <w:t>firstOFDMSymbolInTimeDomain</w:t>
              </w:r>
              <w:proofErr w:type="spellEnd"/>
            </w:ins>
          </w:p>
        </w:tc>
        <w:tc>
          <w:tcPr>
            <w:tcW w:w="1583" w:type="dxa"/>
            <w:tcBorders>
              <w:top w:val="nil"/>
              <w:left w:val="single" w:sz="4" w:space="0" w:color="auto"/>
              <w:bottom w:val="nil"/>
              <w:right w:val="single" w:sz="4" w:space="0" w:color="auto"/>
            </w:tcBorders>
            <w:hideMark/>
          </w:tcPr>
          <w:p w14:paraId="66D6628A" w14:textId="77777777" w:rsidR="002A74C9" w:rsidRPr="006F4D85" w:rsidRDefault="002A74C9" w:rsidP="00AD110C">
            <w:pPr>
              <w:pStyle w:val="TAL"/>
              <w:rPr>
                <w:ins w:id="5119" w:author="Huawei" w:date="2021-01-11T15:51:00Z"/>
                <w:rFonts w:cs="Arial"/>
                <w:lang w:eastAsia="ja-JP"/>
              </w:rPr>
            </w:pPr>
            <w:ins w:id="5120" w:author="Huawei" w:date="2021-01-11T15:51:00Z">
              <w:r w:rsidRPr="006F4D85">
                <w:rPr>
                  <w:rFonts w:cs="Arial"/>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498F3CB9" w14:textId="77777777" w:rsidR="002A74C9" w:rsidRPr="006F4D85" w:rsidRDefault="002A74C9" w:rsidP="00AD110C">
            <w:pPr>
              <w:pStyle w:val="TAL"/>
              <w:rPr>
                <w:ins w:id="5121" w:author="Huawei" w:date="2021-01-11T15:51:00Z"/>
                <w:rFonts w:cs="Arial"/>
                <w:lang w:eastAsia="ja-JP"/>
              </w:rPr>
            </w:pPr>
            <w:ins w:id="5122" w:author="Huawei" w:date="2021-01-11T15:51:00Z">
              <w:r w:rsidRPr="006F4D85">
                <w:rPr>
                  <w:rFonts w:cs="Arial"/>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171950F6" w14:textId="77777777" w:rsidR="002A74C9" w:rsidRPr="006F4D85" w:rsidRDefault="002A74C9" w:rsidP="00AD110C">
            <w:pPr>
              <w:pStyle w:val="TAL"/>
              <w:rPr>
                <w:ins w:id="5123" w:author="Huawei" w:date="2021-01-11T15:51:00Z"/>
                <w:rFonts w:cs="Arial"/>
                <w:lang w:eastAsia="ja-JP"/>
              </w:rPr>
            </w:pPr>
            <w:ins w:id="5124" w:author="Huawei" w:date="2021-01-11T15:51:00Z">
              <w:r w:rsidRPr="006F4D85">
                <w:rPr>
                  <w:rFonts w:cs="Arial"/>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4143B958" w14:textId="77777777" w:rsidR="002A74C9" w:rsidRPr="006F4D85" w:rsidRDefault="002A74C9" w:rsidP="00AD110C">
            <w:pPr>
              <w:pStyle w:val="TAL"/>
              <w:rPr>
                <w:ins w:id="5125" w:author="Huawei" w:date="2021-01-11T15:51:00Z"/>
                <w:rFonts w:cs="Arial"/>
                <w:lang w:eastAsia="ja-JP"/>
              </w:rPr>
            </w:pPr>
            <w:ins w:id="5126" w:author="Huawei" w:date="2021-01-11T15:51:00Z">
              <w:r w:rsidRPr="006F4D85">
                <w:rPr>
                  <w:rFonts w:cs="Arial"/>
                  <w:lang w:eastAsia="ja-JP"/>
                </w:rPr>
                <w:t>4 for resource #4</w:t>
              </w:r>
            </w:ins>
          </w:p>
        </w:tc>
      </w:tr>
      <w:tr w:rsidR="002A74C9" w:rsidRPr="006F4D85" w14:paraId="7824E8FA" w14:textId="77777777" w:rsidTr="003A3B17">
        <w:trPr>
          <w:trHeight w:val="31"/>
          <w:jc w:val="center"/>
          <w:ins w:id="5127" w:author="Huawei" w:date="2021-01-11T15:51:00Z"/>
        </w:trPr>
        <w:tc>
          <w:tcPr>
            <w:tcW w:w="2807" w:type="dxa"/>
            <w:tcBorders>
              <w:top w:val="nil"/>
              <w:left w:val="single" w:sz="4" w:space="0" w:color="auto"/>
              <w:bottom w:val="nil"/>
              <w:right w:val="single" w:sz="4" w:space="0" w:color="auto"/>
            </w:tcBorders>
            <w:vAlign w:val="center"/>
            <w:hideMark/>
          </w:tcPr>
          <w:p w14:paraId="16C690B8" w14:textId="77777777" w:rsidR="002A74C9" w:rsidRPr="006F4D85" w:rsidRDefault="002A74C9" w:rsidP="00AD110C">
            <w:pPr>
              <w:pStyle w:val="TAL"/>
              <w:rPr>
                <w:ins w:id="5128"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5AAA921F" w14:textId="77777777" w:rsidR="002A74C9" w:rsidRPr="006F4D85" w:rsidRDefault="002A74C9" w:rsidP="00AD110C">
            <w:pPr>
              <w:pStyle w:val="TAL"/>
              <w:rPr>
                <w:ins w:id="5129"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5CB4A0B4" w14:textId="77777777" w:rsidR="002A74C9" w:rsidRPr="006F4D85" w:rsidRDefault="002A74C9" w:rsidP="00AD110C">
            <w:pPr>
              <w:pStyle w:val="TAL"/>
              <w:rPr>
                <w:ins w:id="5130"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1885F362" w14:textId="77777777" w:rsidR="002A74C9" w:rsidRPr="006F4D85" w:rsidRDefault="002A74C9" w:rsidP="00AD110C">
            <w:pPr>
              <w:pStyle w:val="TAL"/>
              <w:rPr>
                <w:ins w:id="513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5D6AFD8" w14:textId="77777777" w:rsidR="002A74C9" w:rsidRPr="006F4D85" w:rsidRDefault="002A74C9" w:rsidP="00AD110C">
            <w:pPr>
              <w:pStyle w:val="TAL"/>
              <w:rPr>
                <w:ins w:id="5132" w:author="Huawei" w:date="2021-01-11T15:51:00Z"/>
                <w:rFonts w:cs="Arial"/>
                <w:lang w:eastAsia="ja-JP"/>
              </w:rPr>
            </w:pPr>
            <w:ins w:id="5133" w:author="Huawei" w:date="2021-01-11T15:51:00Z">
              <w:r w:rsidRPr="006F4D85">
                <w:rPr>
                  <w:rFonts w:cs="Arial"/>
                  <w:lang w:eastAsia="ja-JP"/>
                </w:rPr>
                <w:t>5 for resource #5</w:t>
              </w:r>
            </w:ins>
          </w:p>
        </w:tc>
      </w:tr>
      <w:tr w:rsidR="002A74C9" w:rsidRPr="006F4D85" w14:paraId="5200FEDD" w14:textId="77777777" w:rsidTr="003A3B17">
        <w:trPr>
          <w:trHeight w:val="31"/>
          <w:jc w:val="center"/>
          <w:ins w:id="5134" w:author="Huawei" w:date="2021-01-11T15:51:00Z"/>
        </w:trPr>
        <w:tc>
          <w:tcPr>
            <w:tcW w:w="2807" w:type="dxa"/>
            <w:tcBorders>
              <w:top w:val="nil"/>
              <w:left w:val="single" w:sz="4" w:space="0" w:color="auto"/>
              <w:bottom w:val="nil"/>
              <w:right w:val="single" w:sz="4" w:space="0" w:color="auto"/>
            </w:tcBorders>
            <w:vAlign w:val="center"/>
            <w:hideMark/>
          </w:tcPr>
          <w:p w14:paraId="3B0AB429" w14:textId="77777777" w:rsidR="002A74C9" w:rsidRPr="006F4D85" w:rsidRDefault="002A74C9" w:rsidP="00AD110C">
            <w:pPr>
              <w:pStyle w:val="TAL"/>
              <w:rPr>
                <w:ins w:id="5135" w:author="Huawei" w:date="2021-01-11T15:51:00Z"/>
                <w:rFonts w:cs="Arial"/>
                <w:i/>
                <w:lang w:eastAsia="ja-JP"/>
              </w:rPr>
            </w:pPr>
          </w:p>
        </w:tc>
        <w:tc>
          <w:tcPr>
            <w:tcW w:w="1583" w:type="dxa"/>
            <w:tcBorders>
              <w:top w:val="nil"/>
              <w:left w:val="single" w:sz="4" w:space="0" w:color="auto"/>
              <w:bottom w:val="nil"/>
              <w:right w:val="single" w:sz="4" w:space="0" w:color="auto"/>
            </w:tcBorders>
            <w:vAlign w:val="center"/>
            <w:hideMark/>
          </w:tcPr>
          <w:p w14:paraId="24AE4DC1" w14:textId="77777777" w:rsidR="002A74C9" w:rsidRPr="006F4D85" w:rsidRDefault="002A74C9" w:rsidP="00AD110C">
            <w:pPr>
              <w:pStyle w:val="TAL"/>
              <w:rPr>
                <w:ins w:id="5136"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4DE9BC2E" w14:textId="77777777" w:rsidR="002A74C9" w:rsidRPr="006F4D85" w:rsidRDefault="002A74C9" w:rsidP="00AD110C">
            <w:pPr>
              <w:pStyle w:val="TAL"/>
              <w:rPr>
                <w:ins w:id="5137" w:author="Huawei" w:date="2021-01-11T15:51:00Z"/>
                <w:rFonts w:cs="Arial"/>
                <w:lang w:eastAsia="ja-JP"/>
              </w:rPr>
            </w:pPr>
          </w:p>
        </w:tc>
        <w:tc>
          <w:tcPr>
            <w:tcW w:w="1559" w:type="dxa"/>
            <w:tcBorders>
              <w:top w:val="nil"/>
              <w:left w:val="single" w:sz="4" w:space="0" w:color="auto"/>
              <w:bottom w:val="nil"/>
              <w:right w:val="single" w:sz="4" w:space="0" w:color="auto"/>
            </w:tcBorders>
            <w:vAlign w:val="center"/>
            <w:hideMark/>
          </w:tcPr>
          <w:p w14:paraId="1AE50D1A" w14:textId="77777777" w:rsidR="002A74C9" w:rsidRPr="006F4D85" w:rsidRDefault="002A74C9" w:rsidP="00AD110C">
            <w:pPr>
              <w:pStyle w:val="TAL"/>
              <w:rPr>
                <w:ins w:id="513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034507F" w14:textId="77777777" w:rsidR="002A74C9" w:rsidRPr="006F4D85" w:rsidRDefault="002A74C9" w:rsidP="00AD110C">
            <w:pPr>
              <w:pStyle w:val="TAL"/>
              <w:rPr>
                <w:ins w:id="5139" w:author="Huawei" w:date="2021-01-11T15:51:00Z"/>
                <w:rFonts w:cs="Arial"/>
                <w:lang w:eastAsia="ja-JP"/>
              </w:rPr>
            </w:pPr>
            <w:ins w:id="5140" w:author="Huawei" w:date="2021-01-11T15:51:00Z">
              <w:r w:rsidRPr="006F4D85">
                <w:rPr>
                  <w:rFonts w:cs="Arial"/>
                  <w:lang w:eastAsia="ja-JP"/>
                </w:rPr>
                <w:t>6 for resource #6</w:t>
              </w:r>
            </w:ins>
          </w:p>
        </w:tc>
      </w:tr>
      <w:tr w:rsidR="002A74C9" w:rsidRPr="006F4D85" w14:paraId="1358E43B" w14:textId="77777777" w:rsidTr="003A3B17">
        <w:trPr>
          <w:trHeight w:val="31"/>
          <w:jc w:val="center"/>
          <w:ins w:id="5141"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0B3E3F40" w14:textId="77777777" w:rsidR="002A74C9" w:rsidRPr="006F4D85" w:rsidRDefault="002A74C9" w:rsidP="00AD110C">
            <w:pPr>
              <w:pStyle w:val="TAL"/>
              <w:rPr>
                <w:ins w:id="5142" w:author="Huawei" w:date="2021-01-11T15:51:00Z"/>
                <w:rFonts w:cs="Arial"/>
                <w:i/>
                <w:lang w:eastAsia="ja-JP"/>
              </w:rPr>
            </w:pPr>
          </w:p>
        </w:tc>
        <w:tc>
          <w:tcPr>
            <w:tcW w:w="1583" w:type="dxa"/>
            <w:tcBorders>
              <w:top w:val="nil"/>
              <w:left w:val="single" w:sz="4" w:space="0" w:color="auto"/>
              <w:bottom w:val="single" w:sz="4" w:space="0" w:color="auto"/>
              <w:right w:val="single" w:sz="4" w:space="0" w:color="auto"/>
            </w:tcBorders>
            <w:vAlign w:val="center"/>
            <w:hideMark/>
          </w:tcPr>
          <w:p w14:paraId="6E0D415B" w14:textId="77777777" w:rsidR="002A74C9" w:rsidRPr="006F4D85" w:rsidRDefault="002A74C9" w:rsidP="00AD110C">
            <w:pPr>
              <w:pStyle w:val="TAL"/>
              <w:rPr>
                <w:ins w:id="5143"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0D91285D" w14:textId="77777777" w:rsidR="002A74C9" w:rsidRPr="006F4D85" w:rsidRDefault="002A74C9" w:rsidP="00AD110C">
            <w:pPr>
              <w:pStyle w:val="TAL"/>
              <w:rPr>
                <w:ins w:id="5144"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vAlign w:val="center"/>
            <w:hideMark/>
          </w:tcPr>
          <w:p w14:paraId="14C62545" w14:textId="77777777" w:rsidR="002A74C9" w:rsidRPr="006F4D85" w:rsidRDefault="002A74C9" w:rsidP="00AD110C">
            <w:pPr>
              <w:pStyle w:val="TAL"/>
              <w:rPr>
                <w:ins w:id="5145"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090855C" w14:textId="77777777" w:rsidR="002A74C9" w:rsidRPr="006F4D85" w:rsidRDefault="002A74C9" w:rsidP="00AD110C">
            <w:pPr>
              <w:pStyle w:val="TAL"/>
              <w:rPr>
                <w:ins w:id="5146" w:author="Huawei" w:date="2021-01-11T15:51:00Z"/>
                <w:rFonts w:cs="Arial"/>
                <w:lang w:eastAsia="ja-JP"/>
              </w:rPr>
            </w:pPr>
            <w:ins w:id="5147" w:author="Huawei" w:date="2021-01-11T15:51:00Z">
              <w:r w:rsidRPr="006F4D85">
                <w:rPr>
                  <w:rFonts w:cs="Arial"/>
                  <w:lang w:eastAsia="ja-JP"/>
                </w:rPr>
                <w:t>7 for resource #7</w:t>
              </w:r>
            </w:ins>
          </w:p>
        </w:tc>
      </w:tr>
      <w:tr w:rsidR="002A74C9" w:rsidRPr="006F4D85" w14:paraId="3D72919B" w14:textId="77777777" w:rsidTr="003A3B17">
        <w:trPr>
          <w:jc w:val="center"/>
          <w:ins w:id="514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4385BB0" w14:textId="77777777" w:rsidR="002A74C9" w:rsidRPr="006F4D85" w:rsidRDefault="002A74C9" w:rsidP="00AD110C">
            <w:pPr>
              <w:pStyle w:val="TAL"/>
              <w:rPr>
                <w:ins w:id="5149" w:author="Huawei" w:date="2021-01-11T15:51:00Z"/>
                <w:rFonts w:cs="Arial"/>
                <w:i/>
                <w:lang w:eastAsia="ja-JP"/>
              </w:rPr>
            </w:pPr>
            <w:proofErr w:type="spellStart"/>
            <w:ins w:id="5150" w:author="Huawei" w:date="2021-01-11T15:51:00Z">
              <w:r w:rsidRPr="006F4D85">
                <w:t>cdm</w:t>
              </w:r>
              <w:proofErr w:type="spellEnd"/>
              <w:r w:rsidRPr="006F4D85">
                <w:t>-Type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12247E1" w14:textId="77777777" w:rsidR="002A74C9" w:rsidRPr="006F4D85" w:rsidRDefault="002A74C9" w:rsidP="00AD110C">
            <w:pPr>
              <w:pStyle w:val="TAL"/>
              <w:rPr>
                <w:ins w:id="5151" w:author="Huawei" w:date="2021-01-11T15:51:00Z"/>
                <w:rFonts w:cs="Arial"/>
                <w:lang w:eastAsia="ja-JP"/>
              </w:rPr>
            </w:pPr>
            <w:ins w:id="5152"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B2C4D84" w14:textId="77777777" w:rsidR="002A74C9" w:rsidRPr="006F4D85" w:rsidRDefault="002A74C9" w:rsidP="00AD110C">
            <w:pPr>
              <w:pStyle w:val="TAL"/>
              <w:rPr>
                <w:ins w:id="5153" w:author="Huawei" w:date="2021-01-11T15:51:00Z"/>
                <w:rFonts w:cs="Arial"/>
                <w:lang w:eastAsia="ja-JP"/>
              </w:rPr>
            </w:pPr>
            <w:proofErr w:type="spellStart"/>
            <w:ins w:id="5154" w:author="Huawei" w:date="2021-01-11T15:51:00Z">
              <w:r w:rsidRPr="006F4D85">
                <w:rPr>
                  <w:rFonts w:cs="Arial"/>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DA6A56F" w14:textId="77777777" w:rsidR="002A74C9" w:rsidRPr="006F4D85" w:rsidRDefault="002A74C9" w:rsidP="00AD110C">
            <w:pPr>
              <w:pStyle w:val="TAL"/>
              <w:rPr>
                <w:ins w:id="5155" w:author="Huawei" w:date="2021-01-11T15:51:00Z"/>
                <w:rFonts w:cs="Arial"/>
                <w:lang w:eastAsia="ja-JP"/>
              </w:rPr>
            </w:pPr>
            <w:proofErr w:type="spellStart"/>
            <w:ins w:id="5156" w:author="Huawei" w:date="2021-01-11T15:51:00Z">
              <w:r w:rsidRPr="006F4D85">
                <w:rPr>
                  <w:rFonts w:cs="Arial"/>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D255D22" w14:textId="77777777" w:rsidR="002A74C9" w:rsidRPr="006F4D85" w:rsidRDefault="002A74C9" w:rsidP="00AD110C">
            <w:pPr>
              <w:pStyle w:val="TAL"/>
              <w:rPr>
                <w:ins w:id="5157" w:author="Huawei" w:date="2021-01-11T15:51:00Z"/>
                <w:rFonts w:cs="Arial"/>
                <w:lang w:eastAsia="ja-JP"/>
              </w:rPr>
            </w:pPr>
            <w:proofErr w:type="spellStart"/>
            <w:ins w:id="5158" w:author="Huawei" w:date="2021-01-11T15:51:00Z">
              <w:r w:rsidRPr="006F4D85">
                <w:rPr>
                  <w:rFonts w:cs="Arial"/>
                  <w:lang w:eastAsia="ja-JP"/>
                </w:rPr>
                <w:t>noCDM</w:t>
              </w:r>
              <w:proofErr w:type="spellEnd"/>
            </w:ins>
          </w:p>
        </w:tc>
      </w:tr>
      <w:tr w:rsidR="002A74C9" w:rsidRPr="006F4D85" w14:paraId="61302AB6" w14:textId="77777777" w:rsidTr="003A3B17">
        <w:trPr>
          <w:jc w:val="center"/>
          <w:ins w:id="515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F48C03F" w14:textId="77777777" w:rsidR="002A74C9" w:rsidRPr="006F4D85" w:rsidRDefault="002A74C9" w:rsidP="00AD110C">
            <w:pPr>
              <w:pStyle w:val="TAL"/>
              <w:rPr>
                <w:ins w:id="5160" w:author="Huawei" w:date="2021-01-11T15:51:00Z"/>
                <w:rFonts w:cs="Arial"/>
                <w:i/>
                <w:lang w:eastAsia="ja-JP"/>
              </w:rPr>
            </w:pPr>
            <w:ins w:id="5161" w:author="Huawei" w:date="2021-01-11T15:51:00Z">
              <w:r w:rsidRPr="006F4D85">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5042207" w14:textId="77777777" w:rsidR="002A74C9" w:rsidRPr="006F4D85" w:rsidRDefault="002A74C9" w:rsidP="00AD110C">
            <w:pPr>
              <w:pStyle w:val="TAL"/>
              <w:rPr>
                <w:ins w:id="5162" w:author="Huawei" w:date="2021-01-11T15:51:00Z"/>
                <w:rFonts w:cs="Arial"/>
                <w:lang w:eastAsia="ja-JP"/>
              </w:rPr>
            </w:pPr>
            <w:ins w:id="5163"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A9A4B2D" w14:textId="77777777" w:rsidR="002A74C9" w:rsidRPr="006F4D85" w:rsidRDefault="002A74C9" w:rsidP="00AD110C">
            <w:pPr>
              <w:pStyle w:val="TAL"/>
              <w:rPr>
                <w:ins w:id="5164" w:author="Huawei" w:date="2021-01-11T15:51:00Z"/>
                <w:rFonts w:cs="Arial"/>
                <w:lang w:eastAsia="ja-JP"/>
              </w:rPr>
            </w:pPr>
            <w:ins w:id="5165"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42AEA7" w14:textId="77777777" w:rsidR="002A74C9" w:rsidRPr="006F4D85" w:rsidRDefault="002A74C9" w:rsidP="00AD110C">
            <w:pPr>
              <w:pStyle w:val="TAL"/>
              <w:rPr>
                <w:ins w:id="5166" w:author="Huawei" w:date="2021-01-11T15:51:00Z"/>
                <w:rFonts w:cs="Arial"/>
                <w:lang w:eastAsia="ja-JP"/>
              </w:rPr>
            </w:pPr>
            <w:ins w:id="5167"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5330414" w14:textId="77777777" w:rsidR="002A74C9" w:rsidRPr="006F4D85" w:rsidRDefault="002A74C9" w:rsidP="00AD110C">
            <w:pPr>
              <w:pStyle w:val="TAL"/>
              <w:rPr>
                <w:ins w:id="5168" w:author="Huawei" w:date="2021-01-11T15:51:00Z"/>
                <w:rFonts w:cs="Arial"/>
                <w:lang w:eastAsia="ja-JP"/>
              </w:rPr>
            </w:pPr>
            <w:ins w:id="5169" w:author="Huawei" w:date="2021-01-11T15:51:00Z">
              <w:r w:rsidRPr="006F4D85">
                <w:rPr>
                  <w:rFonts w:cs="Arial"/>
                  <w:lang w:eastAsia="ja-JP"/>
                </w:rPr>
                <w:t>3</w:t>
              </w:r>
            </w:ins>
          </w:p>
        </w:tc>
      </w:tr>
      <w:tr w:rsidR="002A74C9" w:rsidRPr="006F4D85" w14:paraId="4D02F8FC" w14:textId="77777777" w:rsidTr="003A3B17">
        <w:trPr>
          <w:jc w:val="center"/>
          <w:ins w:id="517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FE371D8" w14:textId="77777777" w:rsidR="002A74C9" w:rsidRPr="006F4D85" w:rsidRDefault="002A74C9" w:rsidP="00AD110C">
            <w:pPr>
              <w:pStyle w:val="TAL"/>
              <w:rPr>
                <w:ins w:id="5171" w:author="Huawei" w:date="2021-01-11T15:51:00Z"/>
                <w:rFonts w:cs="Arial"/>
                <w:i/>
                <w:lang w:eastAsia="ja-JP"/>
              </w:rPr>
            </w:pPr>
            <w:proofErr w:type="spellStart"/>
            <w:ins w:id="5172" w:author="Huawei" w:date="2021-01-11T15:51:00Z">
              <w:r w:rsidRPr="006F4D85">
                <w:t>startingRB</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3932A43" w14:textId="77777777" w:rsidR="002A74C9" w:rsidRPr="006F4D85" w:rsidRDefault="002A74C9" w:rsidP="00AD110C">
            <w:pPr>
              <w:pStyle w:val="TAL"/>
              <w:rPr>
                <w:ins w:id="5173" w:author="Huawei" w:date="2021-01-11T15:51:00Z"/>
                <w:rFonts w:cs="Arial"/>
                <w:lang w:eastAsia="ja-JP"/>
              </w:rPr>
            </w:pPr>
            <w:ins w:id="517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FC9080E" w14:textId="77777777" w:rsidR="002A74C9" w:rsidRPr="006F4D85" w:rsidRDefault="002A74C9" w:rsidP="00AD110C">
            <w:pPr>
              <w:pStyle w:val="TAL"/>
              <w:rPr>
                <w:ins w:id="5175" w:author="Huawei" w:date="2021-01-11T15:51:00Z"/>
                <w:rFonts w:cs="Arial"/>
                <w:lang w:eastAsia="ja-JP"/>
              </w:rPr>
            </w:pPr>
            <w:ins w:id="5176"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E46F85F" w14:textId="77777777" w:rsidR="002A74C9" w:rsidRPr="006F4D85" w:rsidRDefault="002A74C9" w:rsidP="00AD110C">
            <w:pPr>
              <w:pStyle w:val="TAL"/>
              <w:rPr>
                <w:ins w:id="5177" w:author="Huawei" w:date="2021-01-11T15:51:00Z"/>
                <w:rFonts w:cs="Arial"/>
                <w:lang w:eastAsia="ja-JP"/>
              </w:rPr>
            </w:pPr>
            <w:ins w:id="5178"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B334F2" w14:textId="77777777" w:rsidR="002A74C9" w:rsidRPr="006F4D85" w:rsidRDefault="002A74C9" w:rsidP="00AD110C">
            <w:pPr>
              <w:pStyle w:val="TAL"/>
              <w:rPr>
                <w:ins w:id="5179" w:author="Huawei" w:date="2021-01-11T15:51:00Z"/>
                <w:rFonts w:cs="Arial"/>
                <w:lang w:eastAsia="ja-JP"/>
              </w:rPr>
            </w:pPr>
            <w:ins w:id="5180" w:author="Huawei" w:date="2021-01-11T15:51:00Z">
              <w:r w:rsidRPr="006F4D85">
                <w:rPr>
                  <w:rFonts w:cs="Arial"/>
                  <w:lang w:eastAsia="ja-JP"/>
                </w:rPr>
                <w:t>0</w:t>
              </w:r>
            </w:ins>
          </w:p>
        </w:tc>
      </w:tr>
      <w:tr w:rsidR="002A74C9" w:rsidRPr="006F4D85" w14:paraId="17543206" w14:textId="77777777" w:rsidTr="003A3B17">
        <w:trPr>
          <w:jc w:val="center"/>
          <w:ins w:id="518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616C9EC" w14:textId="77777777" w:rsidR="002A74C9" w:rsidRPr="006F4D85" w:rsidRDefault="002A74C9" w:rsidP="00AD110C">
            <w:pPr>
              <w:pStyle w:val="TAL"/>
              <w:rPr>
                <w:ins w:id="5182" w:author="Huawei" w:date="2021-01-11T15:51:00Z"/>
                <w:rFonts w:cs="Arial"/>
                <w:i/>
                <w:lang w:eastAsia="ja-JP"/>
              </w:rPr>
            </w:pPr>
            <w:proofErr w:type="spellStart"/>
            <w:ins w:id="5183" w:author="Huawei" w:date="2021-01-11T15:51:00Z">
              <w:r w:rsidRPr="006F4D85">
                <w:t>nrofRBs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34D0534" w14:textId="77777777" w:rsidR="002A74C9" w:rsidRPr="006F4D85" w:rsidRDefault="002A74C9" w:rsidP="00AD110C">
            <w:pPr>
              <w:pStyle w:val="TAL"/>
              <w:rPr>
                <w:ins w:id="5184" w:author="Huawei" w:date="2021-01-11T15:51:00Z"/>
                <w:rFonts w:cs="Arial"/>
                <w:lang w:eastAsia="ja-JP"/>
              </w:rPr>
            </w:pPr>
            <w:ins w:id="5185"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CD64A6" w14:textId="77777777" w:rsidR="002A74C9" w:rsidRPr="006F4D85" w:rsidRDefault="002A74C9" w:rsidP="00AD110C">
            <w:pPr>
              <w:pStyle w:val="TAL"/>
              <w:rPr>
                <w:ins w:id="5186" w:author="Huawei" w:date="2021-01-11T15:51:00Z"/>
                <w:rFonts w:cs="Arial"/>
                <w:lang w:eastAsia="ja-JP"/>
              </w:rPr>
            </w:pPr>
            <w:ins w:id="5187"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E9AF617" w14:textId="77777777" w:rsidR="002A74C9" w:rsidRPr="006F4D85" w:rsidRDefault="002A74C9" w:rsidP="00AD110C">
            <w:pPr>
              <w:pStyle w:val="TAL"/>
              <w:rPr>
                <w:ins w:id="5188" w:author="Huawei" w:date="2021-01-11T15:51:00Z"/>
                <w:rFonts w:cs="Arial"/>
                <w:lang w:eastAsia="ja-JP"/>
              </w:rPr>
            </w:pPr>
            <w:ins w:id="5189"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9DFBCA0" w14:textId="77777777" w:rsidR="002A74C9" w:rsidRPr="006F4D85" w:rsidRDefault="002A74C9" w:rsidP="00AD110C">
            <w:pPr>
              <w:pStyle w:val="TAL"/>
              <w:rPr>
                <w:ins w:id="5190" w:author="Huawei" w:date="2021-01-11T15:51:00Z"/>
                <w:rFonts w:cs="Arial"/>
                <w:lang w:eastAsia="ja-JP"/>
              </w:rPr>
            </w:pPr>
            <w:ins w:id="5191" w:author="Huawei" w:date="2021-01-11T15:51:00Z">
              <w:r w:rsidRPr="006F4D85">
                <w:rPr>
                  <w:rFonts w:cs="Arial"/>
                  <w:lang w:eastAsia="ja-JP"/>
                </w:rPr>
                <w:t>276</w:t>
              </w:r>
              <w:r>
                <w:rPr>
                  <w:rFonts w:cs="Arial"/>
                  <w:lang w:eastAsia="ja-JP"/>
                </w:rPr>
                <w:t xml:space="preserve"> (Note 1)</w:t>
              </w:r>
            </w:ins>
          </w:p>
        </w:tc>
      </w:tr>
      <w:tr w:rsidR="002A74C9" w:rsidRPr="006F4D85" w14:paraId="3F0DB075" w14:textId="77777777" w:rsidTr="003A3B17">
        <w:trPr>
          <w:jc w:val="center"/>
          <w:ins w:id="5192"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40FD93D" w14:textId="77777777" w:rsidR="002A74C9" w:rsidRPr="006F4D85" w:rsidRDefault="002A74C9" w:rsidP="00AD110C">
            <w:pPr>
              <w:pStyle w:val="TAN"/>
              <w:rPr>
                <w:ins w:id="5193" w:author="Huawei" w:date="2021-01-11T15:51:00Z"/>
                <w:lang w:eastAsia="ja-JP"/>
              </w:rPr>
            </w:pPr>
            <w:ins w:id="5194" w:author="Huawei" w:date="2021-01-11T15:51:00Z">
              <w:r w:rsidRPr="00212A75">
                <w:rPr>
                  <w:lang w:eastAsia="ja-JP"/>
                </w:rPr>
                <w:t>Note 1:</w:t>
              </w:r>
              <w:r w:rsidRPr="006F4D85">
                <w:rPr>
                  <w:snapToGrid w:val="0"/>
                </w:rPr>
                <w:tab/>
              </w:r>
              <w:r w:rsidRPr="00212A75">
                <w:rPr>
                  <w:lang w:eastAsia="ja-JP"/>
                </w:rPr>
                <w:t>If the configured value of PRBs is larger than the width of the corresponding BWP relevant for the test case, the Test Equipment shall implement CSI-RS only in the width of that BWP.</w:t>
              </w:r>
            </w:ins>
          </w:p>
        </w:tc>
      </w:tr>
    </w:tbl>
    <w:p w14:paraId="0B37544B" w14:textId="77777777" w:rsidR="002A74C9" w:rsidRPr="006F4D85" w:rsidRDefault="002A74C9" w:rsidP="002A74C9">
      <w:pPr>
        <w:rPr>
          <w:ins w:id="5195" w:author="Huawei" w:date="2021-01-11T15:51:00Z"/>
          <w:rFonts w:eastAsia="MS Mincho"/>
        </w:rPr>
      </w:pPr>
    </w:p>
    <w:p w14:paraId="64A98847" w14:textId="6B63CF1A" w:rsidR="002A74C9" w:rsidRPr="006F4D85" w:rsidRDefault="002A74C9" w:rsidP="002A74C9">
      <w:pPr>
        <w:pStyle w:val="TH"/>
        <w:rPr>
          <w:ins w:id="5196" w:author="Huawei" w:date="2021-01-11T15:51:00Z"/>
        </w:rPr>
      </w:pPr>
      <w:ins w:id="5197" w:author="Huawei" w:date="2021-01-11T15:51:00Z">
        <w:r w:rsidRPr="006F4D85">
          <w:lastRenderedPageBreak/>
          <w:t xml:space="preserve">Table </w:t>
        </w:r>
      </w:ins>
      <w:ins w:id="5198" w:author="Huawei" w:date="2021-01-13T20:21:00Z">
        <w:r w:rsidR="001B3CA1">
          <w:t>G.</w:t>
        </w:r>
      </w:ins>
      <w:ins w:id="5199" w:author="Huawei" w:date="2021-01-11T15:51:00Z">
        <w:r>
          <w:t>1.7.1</w:t>
        </w:r>
        <w:r w:rsidRPr="006F4D85">
          <w:t>-3:</w:t>
        </w:r>
        <w:r>
          <w:t xml:space="preserve"> </w:t>
        </w:r>
        <w:r w:rsidRPr="006F4D85">
          <w:t>CSI-RS Reference Measurement Channels for SCS=120kHz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2A74C9" w:rsidRPr="006F4D85" w14:paraId="3B7AA6A0" w14:textId="77777777" w:rsidTr="003A3B17">
        <w:trPr>
          <w:jc w:val="center"/>
          <w:ins w:id="520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56DDED20" w14:textId="77777777" w:rsidR="002A74C9" w:rsidRPr="006F4D85" w:rsidRDefault="002A74C9" w:rsidP="00AD110C">
            <w:pPr>
              <w:pStyle w:val="TAH"/>
              <w:rPr>
                <w:ins w:id="5201" w:author="Huawei" w:date="2021-01-11T15:51:00Z"/>
                <w:rFonts w:cs="Arial"/>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1ADEBC98" w14:textId="77777777" w:rsidR="002A74C9" w:rsidRPr="006F4D85" w:rsidRDefault="002A74C9" w:rsidP="00AD110C">
            <w:pPr>
              <w:pStyle w:val="TAH"/>
              <w:rPr>
                <w:ins w:id="5202" w:author="Huawei" w:date="2021-01-11T15:51:00Z"/>
                <w:rFonts w:cs="Arial"/>
                <w:lang w:eastAsia="ja-JP"/>
              </w:rPr>
            </w:pPr>
            <w:ins w:id="5203" w:author="Huawei" w:date="2021-01-11T15:51:00Z">
              <w:r w:rsidRPr="006F4D85">
                <w:rPr>
                  <w:rFonts w:cs="Arial"/>
                  <w:lang w:eastAsia="ja-JP"/>
                </w:rPr>
                <w:t>CSI-RS.3.1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F5D022" w14:textId="77777777" w:rsidR="002A74C9" w:rsidRPr="006F4D85" w:rsidRDefault="002A74C9" w:rsidP="00AD110C">
            <w:pPr>
              <w:pStyle w:val="TAH"/>
              <w:rPr>
                <w:ins w:id="5204" w:author="Huawei" w:date="2021-01-11T15:51:00Z"/>
                <w:rFonts w:cs="Arial"/>
                <w:lang w:eastAsia="ja-JP"/>
              </w:rPr>
            </w:pPr>
            <w:ins w:id="5205" w:author="Huawei" w:date="2021-01-11T15:51:00Z">
              <w:r w:rsidRPr="006F4D85">
                <w:rPr>
                  <w:rFonts w:cs="Arial"/>
                  <w:lang w:eastAsia="ja-JP"/>
                </w:rPr>
                <w:t>CSI-RS.3.2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3E9C0B" w14:textId="77777777" w:rsidR="002A74C9" w:rsidRPr="006F4D85" w:rsidRDefault="002A74C9" w:rsidP="00AD110C">
            <w:pPr>
              <w:pStyle w:val="TAH"/>
              <w:rPr>
                <w:ins w:id="5206" w:author="Huawei" w:date="2021-01-11T15:51:00Z"/>
                <w:rFonts w:cs="Arial"/>
                <w:lang w:eastAsia="ja-JP"/>
              </w:rPr>
            </w:pPr>
            <w:ins w:id="5207" w:author="Huawei" w:date="2021-01-11T15:51:00Z">
              <w:r w:rsidRPr="006F4D85">
                <w:rPr>
                  <w:rFonts w:cs="Arial"/>
                  <w:lang w:eastAsia="ja-JP"/>
                </w:rPr>
                <w:t>CSI-RS.3.3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EF516DC" w14:textId="77777777" w:rsidR="002A74C9" w:rsidRPr="006F4D85" w:rsidRDefault="002A74C9" w:rsidP="00AD110C">
            <w:pPr>
              <w:pStyle w:val="TAH"/>
              <w:rPr>
                <w:ins w:id="5208" w:author="Huawei" w:date="2021-01-11T15:51:00Z"/>
                <w:rFonts w:cs="Arial"/>
                <w:lang w:eastAsia="ja-JP"/>
              </w:rPr>
            </w:pPr>
            <w:ins w:id="5209" w:author="Huawei" w:date="2021-01-11T15:51:00Z">
              <w:r w:rsidRPr="006F4D85">
                <w:rPr>
                  <w:rFonts w:cs="Arial"/>
                  <w:lang w:eastAsia="ja-JP"/>
                </w:rPr>
                <w:t>CSI-RS.3.4 TDD</w:t>
              </w:r>
            </w:ins>
          </w:p>
        </w:tc>
      </w:tr>
      <w:tr w:rsidR="002A74C9" w:rsidRPr="006F4D85" w14:paraId="246EAD7E" w14:textId="77777777" w:rsidTr="003A3B17">
        <w:trPr>
          <w:jc w:val="center"/>
          <w:ins w:id="521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B572482" w14:textId="77777777" w:rsidR="002A74C9" w:rsidRPr="006F4D85" w:rsidRDefault="002A74C9" w:rsidP="00AD110C">
            <w:pPr>
              <w:pStyle w:val="TAH"/>
              <w:rPr>
                <w:ins w:id="5211" w:author="Huawei" w:date="2021-01-11T15:51:00Z"/>
                <w:rFonts w:cs="Arial"/>
                <w:b w:val="0"/>
                <w:lang w:eastAsia="ja-JP"/>
              </w:rPr>
            </w:pPr>
            <w:ins w:id="5212" w:author="Huawei" w:date="2021-01-11T15:51:00Z">
              <w:r w:rsidRPr="006F4D85">
                <w:rPr>
                  <w:rFonts w:cs="Arial"/>
                  <w:b w:val="0"/>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9208E02" w14:textId="77777777" w:rsidR="002A74C9" w:rsidRPr="006F4D85" w:rsidRDefault="002A74C9" w:rsidP="00AD110C">
            <w:pPr>
              <w:pStyle w:val="TAH"/>
              <w:rPr>
                <w:ins w:id="5213" w:author="Huawei" w:date="2021-01-11T15:51:00Z"/>
                <w:rFonts w:cs="Arial"/>
                <w:b w:val="0"/>
                <w:lang w:eastAsia="ja-JP"/>
              </w:rPr>
            </w:pPr>
            <w:ins w:id="5214"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F4A317" w14:textId="77777777" w:rsidR="002A74C9" w:rsidRPr="006F4D85" w:rsidRDefault="002A74C9" w:rsidP="00AD110C">
            <w:pPr>
              <w:pStyle w:val="TAH"/>
              <w:rPr>
                <w:ins w:id="5215" w:author="Huawei" w:date="2021-01-11T15:51:00Z"/>
                <w:rFonts w:cs="Arial"/>
                <w:b w:val="0"/>
                <w:lang w:eastAsia="ja-JP"/>
              </w:rPr>
            </w:pPr>
            <w:ins w:id="5216" w:author="Huawei" w:date="2021-01-11T15:51:00Z">
              <w:r w:rsidRPr="006F4D85">
                <w:rPr>
                  <w:rFonts w:cs="Arial"/>
                  <w:b w:val="0"/>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218453" w14:textId="77777777" w:rsidR="002A74C9" w:rsidRPr="006F4D85" w:rsidRDefault="002A74C9" w:rsidP="00AD110C">
            <w:pPr>
              <w:pStyle w:val="TAH"/>
              <w:rPr>
                <w:ins w:id="5217" w:author="Huawei" w:date="2021-01-11T15:51:00Z"/>
                <w:rFonts w:cs="Arial"/>
                <w:b w:val="0"/>
                <w:lang w:eastAsia="ja-JP"/>
              </w:rPr>
            </w:pPr>
            <w:ins w:id="5218" w:author="Huawei" w:date="2021-01-11T15:51:00Z">
              <w:r w:rsidRPr="006F4D85">
                <w:rPr>
                  <w:rFonts w:cs="Arial"/>
                  <w:b w:val="0"/>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4DE04E6" w14:textId="77777777" w:rsidR="002A74C9" w:rsidRPr="006F4D85" w:rsidRDefault="002A74C9" w:rsidP="00AD110C">
            <w:pPr>
              <w:pStyle w:val="TAH"/>
              <w:rPr>
                <w:ins w:id="5219" w:author="Huawei" w:date="2021-01-11T15:51:00Z"/>
                <w:rFonts w:cs="Arial"/>
                <w:b w:val="0"/>
                <w:lang w:eastAsia="ja-JP"/>
              </w:rPr>
            </w:pPr>
            <w:ins w:id="5220" w:author="Huawei" w:date="2021-01-11T15:51:00Z">
              <w:r w:rsidRPr="006F4D85">
                <w:rPr>
                  <w:rFonts w:cs="Arial"/>
                  <w:b w:val="0"/>
                  <w:lang w:eastAsia="ja-JP"/>
                </w:rPr>
                <w:t>aperiodic</w:t>
              </w:r>
            </w:ins>
          </w:p>
        </w:tc>
      </w:tr>
      <w:tr w:rsidR="002A74C9" w:rsidRPr="006F4D85" w14:paraId="65A3EDD6" w14:textId="77777777" w:rsidTr="003A3B17">
        <w:trPr>
          <w:jc w:val="center"/>
          <w:ins w:id="522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5028E9E" w14:textId="77777777" w:rsidR="002A74C9" w:rsidRPr="006F4D85" w:rsidRDefault="002A74C9" w:rsidP="00AD110C">
            <w:pPr>
              <w:pStyle w:val="TAH"/>
              <w:rPr>
                <w:ins w:id="5222" w:author="Huawei" w:date="2021-01-11T15:51:00Z"/>
                <w:rFonts w:cs="Arial"/>
                <w:lang w:eastAsia="ja-JP"/>
              </w:rPr>
            </w:pPr>
            <w:ins w:id="5223" w:author="Huawei" w:date="2021-01-11T15:51:00Z">
              <w:r w:rsidRPr="006F4D85">
                <w:rPr>
                  <w:rFonts w:cs="Arial"/>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E26270E" w14:textId="77777777" w:rsidR="002A74C9" w:rsidRPr="006F4D85" w:rsidRDefault="002A74C9" w:rsidP="00AD110C">
            <w:pPr>
              <w:pStyle w:val="TAH"/>
              <w:rPr>
                <w:ins w:id="5224"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8B50DE3" w14:textId="77777777" w:rsidR="002A74C9" w:rsidRPr="006F4D85" w:rsidRDefault="002A74C9" w:rsidP="00AD110C">
            <w:pPr>
              <w:pStyle w:val="TAH"/>
              <w:rPr>
                <w:ins w:id="5225"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4E2BA73" w14:textId="77777777" w:rsidR="002A74C9" w:rsidRPr="006F4D85" w:rsidRDefault="002A74C9" w:rsidP="00AD110C">
            <w:pPr>
              <w:pStyle w:val="TAH"/>
              <w:rPr>
                <w:ins w:id="522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0917805C" w14:textId="77777777" w:rsidR="002A74C9" w:rsidRPr="006F4D85" w:rsidRDefault="002A74C9" w:rsidP="00AD110C">
            <w:pPr>
              <w:pStyle w:val="TAH"/>
              <w:rPr>
                <w:ins w:id="5227" w:author="Huawei" w:date="2021-01-11T15:51:00Z"/>
                <w:rFonts w:cs="Arial"/>
                <w:lang w:eastAsia="ja-JP"/>
              </w:rPr>
            </w:pPr>
          </w:p>
        </w:tc>
      </w:tr>
      <w:tr w:rsidR="002A74C9" w:rsidRPr="006F4D85" w14:paraId="5E84BBA9" w14:textId="77777777" w:rsidTr="003A3B17">
        <w:trPr>
          <w:jc w:val="center"/>
          <w:ins w:id="522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CE80F38" w14:textId="77777777" w:rsidR="002A74C9" w:rsidRPr="006F4D85" w:rsidRDefault="002A74C9" w:rsidP="00AD110C">
            <w:pPr>
              <w:pStyle w:val="TAL"/>
              <w:rPr>
                <w:ins w:id="5229" w:author="Huawei" w:date="2021-01-11T15:51:00Z"/>
                <w:rFonts w:cs="Arial"/>
                <w:i/>
                <w:lang w:eastAsia="ja-JP"/>
              </w:rPr>
            </w:pPr>
            <w:proofErr w:type="spellStart"/>
            <w:ins w:id="5230" w:author="Huawei" w:date="2021-01-11T15:51:00Z">
              <w:r w:rsidRPr="006F4D85">
                <w:t>nzp</w:t>
              </w:r>
              <w:proofErr w:type="spellEnd"/>
              <w:r w:rsidRPr="006F4D85">
                <w:t>-CSI-</w:t>
              </w:r>
              <w:proofErr w:type="spellStart"/>
              <w:r w:rsidRPr="006F4D85">
                <w:t>ResourceSetId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D9CC770" w14:textId="77777777" w:rsidR="002A74C9" w:rsidRPr="006F4D85" w:rsidRDefault="002A74C9" w:rsidP="00AD110C">
            <w:pPr>
              <w:pStyle w:val="TAL"/>
              <w:rPr>
                <w:ins w:id="5231" w:author="Huawei" w:date="2021-01-11T15:51:00Z"/>
                <w:rFonts w:cs="Arial"/>
                <w:lang w:eastAsia="ja-JP"/>
              </w:rPr>
            </w:pPr>
            <w:ins w:id="5232"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9BE357" w14:textId="77777777" w:rsidR="002A74C9" w:rsidRPr="006F4D85" w:rsidRDefault="002A74C9" w:rsidP="00AD110C">
            <w:pPr>
              <w:pStyle w:val="TAL"/>
              <w:rPr>
                <w:ins w:id="5233" w:author="Huawei" w:date="2021-01-11T15:51:00Z"/>
                <w:rFonts w:cs="Arial"/>
                <w:lang w:eastAsia="ja-JP"/>
              </w:rPr>
            </w:pPr>
            <w:ins w:id="5234"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6D374F" w14:textId="77777777" w:rsidR="002A74C9" w:rsidRPr="006F4D85" w:rsidRDefault="002A74C9" w:rsidP="00AD110C">
            <w:pPr>
              <w:pStyle w:val="TAL"/>
              <w:rPr>
                <w:ins w:id="5235" w:author="Huawei" w:date="2021-01-11T15:51:00Z"/>
                <w:rFonts w:cs="Arial"/>
                <w:lang w:eastAsia="ja-JP"/>
              </w:rPr>
            </w:pPr>
            <w:ins w:id="5236"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5EF75BD" w14:textId="77777777" w:rsidR="002A74C9" w:rsidRPr="006F4D85" w:rsidRDefault="002A74C9" w:rsidP="00AD110C">
            <w:pPr>
              <w:pStyle w:val="TAL"/>
              <w:rPr>
                <w:ins w:id="5237" w:author="Huawei" w:date="2021-01-11T15:51:00Z"/>
                <w:rFonts w:cs="Arial"/>
                <w:lang w:eastAsia="ja-JP"/>
              </w:rPr>
            </w:pPr>
            <w:ins w:id="5238" w:author="Huawei" w:date="2021-01-11T15:51:00Z">
              <w:r w:rsidRPr="006F4D85">
                <w:rPr>
                  <w:rFonts w:cs="Arial"/>
                  <w:lang w:eastAsia="ja-JP"/>
                </w:rPr>
                <w:t>0</w:t>
              </w:r>
            </w:ins>
          </w:p>
        </w:tc>
      </w:tr>
      <w:tr w:rsidR="002A74C9" w:rsidRPr="006F4D85" w14:paraId="7AAFD39F" w14:textId="77777777" w:rsidTr="003A3B17">
        <w:trPr>
          <w:jc w:val="center"/>
          <w:ins w:id="523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5202C32" w14:textId="77777777" w:rsidR="002A74C9" w:rsidRPr="006F4D85" w:rsidRDefault="002A74C9" w:rsidP="00AD110C">
            <w:pPr>
              <w:pStyle w:val="TAL"/>
              <w:rPr>
                <w:ins w:id="5240" w:author="Huawei" w:date="2021-01-11T15:51:00Z"/>
                <w:rFonts w:cs="Arial"/>
                <w:i/>
                <w:lang w:eastAsia="ja-JP"/>
              </w:rPr>
            </w:pPr>
            <w:ins w:id="5241" w:author="Huawei" w:date="2021-01-11T15:51:00Z">
              <w:r w:rsidRPr="006F4D85">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E4C3FEC" w14:textId="77777777" w:rsidR="002A74C9" w:rsidRPr="006F4D85" w:rsidRDefault="002A74C9" w:rsidP="00AD110C">
            <w:pPr>
              <w:pStyle w:val="TAL"/>
              <w:rPr>
                <w:ins w:id="5242" w:author="Huawei" w:date="2021-01-11T15:51:00Z"/>
                <w:rFonts w:cs="Arial"/>
                <w:lang w:eastAsia="ja-JP"/>
              </w:rPr>
            </w:pPr>
            <w:proofErr w:type="spellStart"/>
            <w:ins w:id="5243"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3D1EB2" w14:textId="77777777" w:rsidR="002A74C9" w:rsidRPr="006F4D85" w:rsidRDefault="002A74C9" w:rsidP="00AD110C">
            <w:pPr>
              <w:pStyle w:val="TAL"/>
              <w:rPr>
                <w:ins w:id="5244" w:author="Huawei" w:date="2021-01-11T15:51:00Z"/>
                <w:rFonts w:cs="Arial"/>
                <w:lang w:eastAsia="ja-JP"/>
              </w:rPr>
            </w:pPr>
            <w:ins w:id="5245" w:author="Huawei" w:date="2021-01-11T15:51:00Z">
              <w:r w:rsidRPr="006F4D85">
                <w:rPr>
                  <w:rFonts w:cs="Arial"/>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CF63F5" w14:textId="77777777" w:rsidR="002A74C9" w:rsidRPr="006F4D85" w:rsidRDefault="002A74C9" w:rsidP="00AD110C">
            <w:pPr>
              <w:pStyle w:val="TAL"/>
              <w:rPr>
                <w:ins w:id="5246" w:author="Huawei" w:date="2021-01-11T15:51:00Z"/>
                <w:rFonts w:cs="Arial"/>
                <w:lang w:eastAsia="ja-JP"/>
              </w:rPr>
            </w:pPr>
            <w:ins w:id="5247" w:author="Huawei" w:date="2021-01-11T15:51:00Z">
              <w:r w:rsidRPr="006F4D85">
                <w:rPr>
                  <w:rFonts w:cs="Arial"/>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43AB148" w14:textId="77777777" w:rsidR="002A74C9" w:rsidRPr="006F4D85" w:rsidRDefault="002A74C9" w:rsidP="00AD110C">
            <w:pPr>
              <w:pStyle w:val="TAL"/>
              <w:rPr>
                <w:ins w:id="5248" w:author="Huawei" w:date="2021-01-11T15:51:00Z"/>
                <w:rFonts w:cs="Arial"/>
                <w:lang w:eastAsia="ja-JP"/>
              </w:rPr>
            </w:pPr>
            <w:ins w:id="5249" w:author="Huawei" w:date="2021-01-11T15:51:00Z">
              <w:r w:rsidRPr="006F4D85">
                <w:rPr>
                  <w:rFonts w:cs="Arial"/>
                  <w:lang w:eastAsia="ja-JP"/>
                </w:rPr>
                <w:t>on</w:t>
              </w:r>
            </w:ins>
          </w:p>
        </w:tc>
      </w:tr>
      <w:tr w:rsidR="002A74C9" w:rsidRPr="006F4D85" w14:paraId="7554071E" w14:textId="77777777" w:rsidTr="003A3B17">
        <w:trPr>
          <w:jc w:val="center"/>
          <w:ins w:id="525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6566B01" w14:textId="77777777" w:rsidR="002A74C9" w:rsidRPr="006F4D85" w:rsidRDefault="002A74C9" w:rsidP="00AD110C">
            <w:pPr>
              <w:pStyle w:val="TAL"/>
              <w:rPr>
                <w:ins w:id="5251" w:author="Huawei" w:date="2021-01-11T15:51:00Z"/>
                <w:rFonts w:cs="Arial"/>
                <w:i/>
                <w:lang w:eastAsia="ja-JP"/>
              </w:rPr>
            </w:pPr>
            <w:proofErr w:type="spellStart"/>
            <w:ins w:id="5252" w:author="Huawei" w:date="2021-01-11T15:51:00Z">
              <w:r w:rsidRPr="006F4D85">
                <w:t>aperiodicTriggeringOffset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C53E318" w14:textId="77777777" w:rsidR="002A74C9" w:rsidRPr="006F4D85" w:rsidRDefault="002A74C9" w:rsidP="00AD110C">
            <w:pPr>
              <w:pStyle w:val="TAL"/>
              <w:rPr>
                <w:ins w:id="5253" w:author="Huawei" w:date="2021-01-11T15:51:00Z"/>
                <w:rFonts w:cs="Arial"/>
                <w:lang w:eastAsia="ja-JP"/>
              </w:rPr>
            </w:pPr>
            <w:proofErr w:type="spellStart"/>
            <w:ins w:id="5254"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93C18D7" w14:textId="77777777" w:rsidR="002A74C9" w:rsidRPr="006F4D85" w:rsidRDefault="002A74C9" w:rsidP="00AD110C">
            <w:pPr>
              <w:pStyle w:val="TAL"/>
              <w:rPr>
                <w:ins w:id="5255" w:author="Huawei" w:date="2021-01-11T15:51:00Z"/>
                <w:rFonts w:cs="Arial"/>
                <w:lang w:eastAsia="ja-JP"/>
              </w:rPr>
            </w:pPr>
            <w:proofErr w:type="spellStart"/>
            <w:ins w:id="5256"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191B32A" w14:textId="77777777" w:rsidR="002A74C9" w:rsidRPr="006F4D85" w:rsidRDefault="002A74C9" w:rsidP="00AD110C">
            <w:pPr>
              <w:pStyle w:val="TAL"/>
              <w:rPr>
                <w:ins w:id="5257" w:author="Huawei" w:date="2021-01-11T15:51:00Z"/>
                <w:rFonts w:cs="Arial"/>
                <w:lang w:eastAsia="ja-JP"/>
              </w:rPr>
            </w:pPr>
            <w:ins w:id="5258" w:author="Huawei" w:date="2021-01-11T15:51:00Z">
              <w:r w:rsidRPr="006F4D85">
                <w:rPr>
                  <w:rFonts w:cs="Arial"/>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9341E6" w14:textId="77777777" w:rsidR="002A74C9" w:rsidRPr="006F4D85" w:rsidRDefault="002A74C9" w:rsidP="00AD110C">
            <w:pPr>
              <w:pStyle w:val="TAL"/>
              <w:rPr>
                <w:ins w:id="5259" w:author="Huawei" w:date="2021-01-11T15:51:00Z"/>
                <w:rFonts w:cs="Arial"/>
                <w:lang w:eastAsia="ja-JP"/>
              </w:rPr>
            </w:pPr>
            <w:ins w:id="5260" w:author="Huawei" w:date="2021-01-11T15:51:00Z">
              <w:r w:rsidRPr="006F4D85">
                <w:rPr>
                  <w:rFonts w:cs="Arial"/>
                  <w:lang w:eastAsia="ja-JP"/>
                </w:rPr>
                <w:t>6</w:t>
              </w:r>
            </w:ins>
          </w:p>
        </w:tc>
      </w:tr>
      <w:tr w:rsidR="002A74C9" w:rsidRPr="006F4D85" w14:paraId="51F01314" w14:textId="77777777" w:rsidTr="003A3B17">
        <w:trPr>
          <w:jc w:val="center"/>
          <w:ins w:id="526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3A1FFB0" w14:textId="77777777" w:rsidR="002A74C9" w:rsidRPr="006F4D85" w:rsidRDefault="002A74C9" w:rsidP="00AD110C">
            <w:pPr>
              <w:pStyle w:val="TAL"/>
              <w:rPr>
                <w:ins w:id="5262" w:author="Huawei" w:date="2021-01-11T15:51:00Z"/>
                <w:rFonts w:cs="Arial"/>
                <w:i/>
                <w:lang w:eastAsia="ja-JP"/>
              </w:rPr>
            </w:pPr>
            <w:proofErr w:type="spellStart"/>
            <w:ins w:id="5263" w:author="Huawei" w:date="2021-01-11T15:51:00Z">
              <w:r w:rsidRPr="006F4D85">
                <w:t>trs</w:t>
              </w:r>
              <w:proofErr w:type="spellEnd"/>
              <w:r w:rsidRPr="006F4D85">
                <w:t>-Info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8DACB17" w14:textId="77777777" w:rsidR="002A74C9" w:rsidRPr="006F4D85" w:rsidRDefault="002A74C9" w:rsidP="00AD110C">
            <w:pPr>
              <w:pStyle w:val="TAL"/>
              <w:rPr>
                <w:ins w:id="5264" w:author="Huawei" w:date="2021-01-11T15:51:00Z"/>
                <w:rFonts w:cs="Arial"/>
                <w:lang w:eastAsia="ja-JP"/>
              </w:rPr>
            </w:pPr>
            <w:proofErr w:type="spellStart"/>
            <w:ins w:id="5265"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CAE2E7D" w14:textId="77777777" w:rsidR="002A74C9" w:rsidRPr="006F4D85" w:rsidRDefault="002A74C9" w:rsidP="00AD110C">
            <w:pPr>
              <w:pStyle w:val="TAL"/>
              <w:rPr>
                <w:ins w:id="5266" w:author="Huawei" w:date="2021-01-11T15:51:00Z"/>
                <w:rFonts w:cs="Arial"/>
                <w:lang w:eastAsia="ja-JP"/>
              </w:rPr>
            </w:pPr>
            <w:proofErr w:type="spellStart"/>
            <w:ins w:id="5267" w:author="Huawei" w:date="2021-01-11T15:51:00Z">
              <w:r w:rsidRPr="006F4D85">
                <w:rPr>
                  <w:rFonts w:cs="Arial"/>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3A31ED" w14:textId="77777777" w:rsidR="002A74C9" w:rsidRPr="006F4D85" w:rsidRDefault="002A74C9" w:rsidP="00AD110C">
            <w:pPr>
              <w:pStyle w:val="TAL"/>
              <w:rPr>
                <w:ins w:id="5268" w:author="Huawei" w:date="2021-01-11T15:51:00Z"/>
                <w:rFonts w:cs="Arial"/>
                <w:lang w:eastAsia="ja-JP"/>
              </w:rPr>
            </w:pPr>
            <w:proofErr w:type="spellStart"/>
            <w:ins w:id="5269"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09A13A3" w14:textId="77777777" w:rsidR="002A74C9" w:rsidRPr="006F4D85" w:rsidRDefault="002A74C9" w:rsidP="00AD110C">
            <w:pPr>
              <w:pStyle w:val="TAL"/>
              <w:rPr>
                <w:ins w:id="5270" w:author="Huawei" w:date="2021-01-11T15:51:00Z"/>
                <w:rFonts w:cs="Arial"/>
                <w:lang w:eastAsia="ja-JP"/>
              </w:rPr>
            </w:pPr>
            <w:proofErr w:type="spellStart"/>
            <w:ins w:id="5271" w:author="Huawei" w:date="2021-01-11T15:51:00Z">
              <w:r w:rsidRPr="006F4D85">
                <w:rPr>
                  <w:rFonts w:cs="Arial"/>
                  <w:lang w:eastAsia="ja-JP"/>
                </w:rPr>
                <w:t>n.a.</w:t>
              </w:r>
              <w:proofErr w:type="spellEnd"/>
            </w:ins>
          </w:p>
        </w:tc>
      </w:tr>
      <w:tr w:rsidR="002A74C9" w:rsidRPr="006F4D85" w14:paraId="02733B3B" w14:textId="77777777" w:rsidTr="003A3B17">
        <w:trPr>
          <w:jc w:val="center"/>
          <w:ins w:id="527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218CF52" w14:textId="77777777" w:rsidR="002A74C9" w:rsidRPr="006F4D85" w:rsidRDefault="002A74C9" w:rsidP="00AD110C">
            <w:pPr>
              <w:pStyle w:val="TAL"/>
              <w:jc w:val="center"/>
              <w:rPr>
                <w:ins w:id="5273" w:author="Huawei" w:date="2021-01-11T15:51:00Z"/>
                <w:b/>
              </w:rPr>
            </w:pPr>
            <w:ins w:id="5274" w:author="Huawei" w:date="2021-01-11T15:51:00Z">
              <w:r w:rsidRPr="006F4D85">
                <w:rPr>
                  <w:b/>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CD6233B" w14:textId="77777777" w:rsidR="002A74C9" w:rsidRPr="006F4D85" w:rsidRDefault="002A74C9" w:rsidP="00AD110C">
            <w:pPr>
              <w:pStyle w:val="TAL"/>
              <w:rPr>
                <w:ins w:id="5275"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E1248E2" w14:textId="77777777" w:rsidR="002A74C9" w:rsidRPr="006F4D85" w:rsidRDefault="002A74C9" w:rsidP="00AD110C">
            <w:pPr>
              <w:pStyle w:val="TAL"/>
              <w:rPr>
                <w:ins w:id="5276" w:author="Huawei" w:date="2021-01-11T15:51:00Z"/>
                <w:rFonts w:cs="Arial"/>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E82C448" w14:textId="77777777" w:rsidR="002A74C9" w:rsidRPr="006F4D85" w:rsidRDefault="002A74C9" w:rsidP="00AD110C">
            <w:pPr>
              <w:pStyle w:val="TAL"/>
              <w:rPr>
                <w:ins w:id="5277"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29B0E5F9" w14:textId="77777777" w:rsidR="002A74C9" w:rsidRPr="006F4D85" w:rsidRDefault="002A74C9" w:rsidP="00AD110C">
            <w:pPr>
              <w:pStyle w:val="TAL"/>
              <w:rPr>
                <w:ins w:id="5278" w:author="Huawei" w:date="2021-01-11T15:51:00Z"/>
                <w:rFonts w:cs="Arial"/>
                <w:lang w:eastAsia="ja-JP"/>
              </w:rPr>
            </w:pPr>
          </w:p>
        </w:tc>
      </w:tr>
      <w:tr w:rsidR="002A74C9" w:rsidRPr="006F4D85" w14:paraId="4F939ECF" w14:textId="77777777" w:rsidTr="003A3B17">
        <w:trPr>
          <w:trHeight w:val="33"/>
          <w:jc w:val="center"/>
          <w:ins w:id="5279" w:author="Huawei" w:date="2021-01-11T15:51:00Z"/>
        </w:trPr>
        <w:tc>
          <w:tcPr>
            <w:tcW w:w="2807" w:type="dxa"/>
            <w:tcBorders>
              <w:top w:val="single" w:sz="4" w:space="0" w:color="auto"/>
              <w:left w:val="single" w:sz="4" w:space="0" w:color="auto"/>
              <w:bottom w:val="nil"/>
              <w:right w:val="single" w:sz="4" w:space="0" w:color="auto"/>
            </w:tcBorders>
          </w:tcPr>
          <w:p w14:paraId="19B3FBA3" w14:textId="77777777" w:rsidR="002A74C9" w:rsidRPr="006F4D85" w:rsidRDefault="002A74C9" w:rsidP="00AD110C">
            <w:pPr>
              <w:pStyle w:val="TAL"/>
              <w:rPr>
                <w:ins w:id="5280" w:author="Huawei" w:date="2021-01-11T15:51:00Z"/>
              </w:rPr>
            </w:pPr>
          </w:p>
        </w:tc>
        <w:tc>
          <w:tcPr>
            <w:tcW w:w="1583" w:type="dxa"/>
            <w:tcBorders>
              <w:top w:val="single" w:sz="4" w:space="0" w:color="auto"/>
              <w:left w:val="single" w:sz="4" w:space="0" w:color="auto"/>
              <w:bottom w:val="nil"/>
              <w:right w:val="single" w:sz="4" w:space="0" w:color="auto"/>
            </w:tcBorders>
          </w:tcPr>
          <w:p w14:paraId="28C94E59" w14:textId="77777777" w:rsidR="002A74C9" w:rsidRPr="006F4D85" w:rsidRDefault="002A74C9" w:rsidP="00AD110C">
            <w:pPr>
              <w:pStyle w:val="TAL"/>
              <w:rPr>
                <w:ins w:id="5281" w:author="Huawei" w:date="2021-01-11T15:51:00Z"/>
                <w:rFonts w:cs="Arial"/>
                <w:lang w:eastAsia="ja-JP"/>
              </w:rPr>
            </w:pPr>
          </w:p>
        </w:tc>
        <w:tc>
          <w:tcPr>
            <w:tcW w:w="1559" w:type="dxa"/>
            <w:tcBorders>
              <w:top w:val="single" w:sz="4" w:space="0" w:color="auto"/>
              <w:left w:val="single" w:sz="4" w:space="0" w:color="auto"/>
              <w:bottom w:val="nil"/>
              <w:right w:val="single" w:sz="4" w:space="0" w:color="auto"/>
            </w:tcBorders>
            <w:hideMark/>
          </w:tcPr>
          <w:p w14:paraId="4DCF644E" w14:textId="77777777" w:rsidR="002A74C9" w:rsidRPr="006F4D85" w:rsidRDefault="002A74C9" w:rsidP="00AD110C">
            <w:pPr>
              <w:pStyle w:val="TAL"/>
              <w:rPr>
                <w:ins w:id="5282" w:author="Huawei" w:date="2021-01-11T15:51:00Z"/>
                <w:rFonts w:cs="Arial"/>
                <w:lang w:eastAsia="ja-JP"/>
              </w:rPr>
            </w:pPr>
            <w:ins w:id="5283" w:author="Huawei" w:date="2021-01-11T15:51:00Z">
              <w:r w:rsidRPr="006F4D85">
                <w:rPr>
                  <w:rFonts w:cs="Arial"/>
                  <w:lang w:eastAsia="ja-JP"/>
                </w:rPr>
                <w:t>10 for resource #0</w:t>
              </w:r>
            </w:ins>
          </w:p>
        </w:tc>
        <w:tc>
          <w:tcPr>
            <w:tcW w:w="1559" w:type="dxa"/>
            <w:tcBorders>
              <w:top w:val="single" w:sz="4" w:space="0" w:color="auto"/>
              <w:left w:val="single" w:sz="4" w:space="0" w:color="auto"/>
              <w:bottom w:val="nil"/>
              <w:right w:val="single" w:sz="4" w:space="0" w:color="auto"/>
            </w:tcBorders>
            <w:hideMark/>
          </w:tcPr>
          <w:p w14:paraId="2847D21D" w14:textId="77777777" w:rsidR="002A74C9" w:rsidRPr="006F4D85" w:rsidRDefault="002A74C9" w:rsidP="00AD110C">
            <w:pPr>
              <w:pStyle w:val="TAL"/>
              <w:rPr>
                <w:ins w:id="5284" w:author="Huawei" w:date="2021-01-11T15:51:00Z"/>
                <w:rFonts w:cs="Arial"/>
                <w:lang w:eastAsia="ja-JP"/>
              </w:rPr>
            </w:pPr>
            <w:ins w:id="5285" w:author="Huawei" w:date="2021-01-11T15:51:00Z">
              <w:r w:rsidRPr="006F4D85">
                <w:rPr>
                  <w:rFonts w:cs="Arial"/>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66546AD7" w14:textId="77777777" w:rsidR="002A74C9" w:rsidRPr="006F4D85" w:rsidRDefault="002A74C9" w:rsidP="00AD110C">
            <w:pPr>
              <w:pStyle w:val="TAL"/>
              <w:rPr>
                <w:ins w:id="5286" w:author="Huawei" w:date="2021-01-11T15:51:00Z"/>
                <w:rFonts w:cs="Arial"/>
                <w:lang w:eastAsia="ja-JP"/>
              </w:rPr>
            </w:pPr>
            <w:ins w:id="5287" w:author="Huawei" w:date="2021-01-11T15:51:00Z">
              <w:r w:rsidRPr="006F4D85">
                <w:rPr>
                  <w:rFonts w:cs="Arial"/>
                  <w:lang w:eastAsia="ja-JP"/>
                </w:rPr>
                <w:t>0 for resource #0</w:t>
              </w:r>
            </w:ins>
          </w:p>
        </w:tc>
      </w:tr>
      <w:tr w:rsidR="002A74C9" w:rsidRPr="006F4D85" w14:paraId="4B8491AE" w14:textId="77777777" w:rsidTr="003A3B17">
        <w:trPr>
          <w:trHeight w:val="31"/>
          <w:jc w:val="center"/>
          <w:ins w:id="5288" w:author="Huawei" w:date="2021-01-11T15:51:00Z"/>
        </w:trPr>
        <w:tc>
          <w:tcPr>
            <w:tcW w:w="2807" w:type="dxa"/>
            <w:tcBorders>
              <w:top w:val="nil"/>
              <w:left w:val="single" w:sz="4" w:space="0" w:color="auto"/>
              <w:bottom w:val="nil"/>
              <w:right w:val="single" w:sz="4" w:space="0" w:color="auto"/>
            </w:tcBorders>
            <w:hideMark/>
          </w:tcPr>
          <w:p w14:paraId="6D4049D5" w14:textId="77777777" w:rsidR="002A74C9" w:rsidRPr="006F4D85" w:rsidRDefault="002A74C9" w:rsidP="00AD110C">
            <w:pPr>
              <w:pStyle w:val="TAL"/>
              <w:rPr>
                <w:ins w:id="5289" w:author="Huawei" w:date="2021-01-11T15:51:00Z"/>
              </w:rPr>
            </w:pPr>
          </w:p>
        </w:tc>
        <w:tc>
          <w:tcPr>
            <w:tcW w:w="1583" w:type="dxa"/>
            <w:tcBorders>
              <w:top w:val="nil"/>
              <w:left w:val="single" w:sz="4" w:space="0" w:color="auto"/>
              <w:bottom w:val="nil"/>
              <w:right w:val="single" w:sz="4" w:space="0" w:color="auto"/>
            </w:tcBorders>
            <w:hideMark/>
          </w:tcPr>
          <w:p w14:paraId="565D5A07" w14:textId="77777777" w:rsidR="002A74C9" w:rsidRPr="006F4D85" w:rsidRDefault="002A74C9" w:rsidP="00AD110C">
            <w:pPr>
              <w:pStyle w:val="TAL"/>
              <w:rPr>
                <w:ins w:id="5290"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56539CE0" w14:textId="77777777" w:rsidR="002A74C9" w:rsidRPr="006F4D85" w:rsidRDefault="002A74C9" w:rsidP="00AD110C">
            <w:pPr>
              <w:pStyle w:val="TAL"/>
              <w:rPr>
                <w:ins w:id="5291"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60B63183" w14:textId="77777777" w:rsidR="002A74C9" w:rsidRPr="006F4D85" w:rsidRDefault="002A74C9" w:rsidP="00AD110C">
            <w:pPr>
              <w:pStyle w:val="TAL"/>
              <w:rPr>
                <w:ins w:id="5292"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8965D42" w14:textId="77777777" w:rsidR="002A74C9" w:rsidRPr="006F4D85" w:rsidRDefault="002A74C9" w:rsidP="00AD110C">
            <w:pPr>
              <w:pStyle w:val="TAL"/>
              <w:rPr>
                <w:ins w:id="5293" w:author="Huawei" w:date="2021-01-11T15:51:00Z"/>
                <w:rFonts w:cs="Arial"/>
                <w:lang w:eastAsia="ja-JP"/>
              </w:rPr>
            </w:pPr>
            <w:ins w:id="5294" w:author="Huawei" w:date="2021-01-11T15:51:00Z">
              <w:r w:rsidRPr="006F4D85">
                <w:rPr>
                  <w:rFonts w:cs="Arial"/>
                  <w:lang w:eastAsia="ja-JP"/>
                </w:rPr>
                <w:t>1 for resource #1</w:t>
              </w:r>
            </w:ins>
          </w:p>
        </w:tc>
      </w:tr>
      <w:tr w:rsidR="002A74C9" w:rsidRPr="006F4D85" w14:paraId="06A3D90E" w14:textId="77777777" w:rsidTr="003A3B17">
        <w:trPr>
          <w:trHeight w:val="31"/>
          <w:jc w:val="center"/>
          <w:ins w:id="5295" w:author="Huawei" w:date="2021-01-11T15:51:00Z"/>
        </w:trPr>
        <w:tc>
          <w:tcPr>
            <w:tcW w:w="2807" w:type="dxa"/>
            <w:tcBorders>
              <w:top w:val="nil"/>
              <w:left w:val="single" w:sz="4" w:space="0" w:color="auto"/>
              <w:bottom w:val="nil"/>
              <w:right w:val="single" w:sz="4" w:space="0" w:color="auto"/>
            </w:tcBorders>
            <w:hideMark/>
          </w:tcPr>
          <w:p w14:paraId="37D59ED9" w14:textId="77777777" w:rsidR="002A74C9" w:rsidRPr="006F4D85" w:rsidRDefault="002A74C9" w:rsidP="00AD110C">
            <w:pPr>
              <w:pStyle w:val="TAL"/>
              <w:rPr>
                <w:ins w:id="5296" w:author="Huawei" w:date="2021-01-11T15:51:00Z"/>
              </w:rPr>
            </w:pPr>
          </w:p>
        </w:tc>
        <w:tc>
          <w:tcPr>
            <w:tcW w:w="1583" w:type="dxa"/>
            <w:tcBorders>
              <w:top w:val="nil"/>
              <w:left w:val="single" w:sz="4" w:space="0" w:color="auto"/>
              <w:bottom w:val="nil"/>
              <w:right w:val="single" w:sz="4" w:space="0" w:color="auto"/>
            </w:tcBorders>
            <w:hideMark/>
          </w:tcPr>
          <w:p w14:paraId="193BAE1F" w14:textId="77777777" w:rsidR="002A74C9" w:rsidRPr="006F4D85" w:rsidRDefault="002A74C9" w:rsidP="00AD110C">
            <w:pPr>
              <w:pStyle w:val="TAL"/>
              <w:rPr>
                <w:ins w:id="5297"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21939316" w14:textId="77777777" w:rsidR="002A74C9" w:rsidRPr="006F4D85" w:rsidRDefault="002A74C9" w:rsidP="00AD110C">
            <w:pPr>
              <w:pStyle w:val="TAL"/>
              <w:rPr>
                <w:ins w:id="5298"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357E72D5" w14:textId="77777777" w:rsidR="002A74C9" w:rsidRPr="006F4D85" w:rsidRDefault="002A74C9" w:rsidP="00AD110C">
            <w:pPr>
              <w:pStyle w:val="TAL"/>
              <w:rPr>
                <w:ins w:id="5299"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F0825ED" w14:textId="77777777" w:rsidR="002A74C9" w:rsidRPr="006F4D85" w:rsidRDefault="002A74C9" w:rsidP="00AD110C">
            <w:pPr>
              <w:pStyle w:val="TAL"/>
              <w:rPr>
                <w:ins w:id="5300" w:author="Huawei" w:date="2021-01-11T15:51:00Z"/>
                <w:rFonts w:cs="Arial"/>
                <w:lang w:eastAsia="ja-JP"/>
              </w:rPr>
            </w:pPr>
            <w:ins w:id="5301" w:author="Huawei" w:date="2021-01-11T15:51:00Z">
              <w:r w:rsidRPr="006F4D85">
                <w:rPr>
                  <w:rFonts w:cs="Arial"/>
                  <w:lang w:eastAsia="ja-JP"/>
                </w:rPr>
                <w:t>2 for resource #2</w:t>
              </w:r>
            </w:ins>
          </w:p>
        </w:tc>
      </w:tr>
      <w:tr w:rsidR="002A74C9" w:rsidRPr="006F4D85" w14:paraId="149C5247" w14:textId="77777777" w:rsidTr="003A3B17">
        <w:trPr>
          <w:trHeight w:val="31"/>
          <w:jc w:val="center"/>
          <w:ins w:id="5302" w:author="Huawei" w:date="2021-01-11T15:51:00Z"/>
        </w:trPr>
        <w:tc>
          <w:tcPr>
            <w:tcW w:w="2807" w:type="dxa"/>
            <w:tcBorders>
              <w:top w:val="nil"/>
              <w:left w:val="single" w:sz="4" w:space="0" w:color="auto"/>
              <w:bottom w:val="nil"/>
              <w:right w:val="single" w:sz="4" w:space="0" w:color="auto"/>
            </w:tcBorders>
            <w:hideMark/>
          </w:tcPr>
          <w:p w14:paraId="56CAAD66" w14:textId="77777777" w:rsidR="002A74C9" w:rsidRPr="006F4D85" w:rsidRDefault="002A74C9" w:rsidP="00AD110C">
            <w:pPr>
              <w:pStyle w:val="TAL"/>
              <w:rPr>
                <w:ins w:id="5303" w:author="Huawei" w:date="2021-01-11T15:51:00Z"/>
              </w:rPr>
            </w:pPr>
          </w:p>
        </w:tc>
        <w:tc>
          <w:tcPr>
            <w:tcW w:w="1583" w:type="dxa"/>
            <w:tcBorders>
              <w:top w:val="nil"/>
              <w:left w:val="single" w:sz="4" w:space="0" w:color="auto"/>
              <w:bottom w:val="nil"/>
              <w:right w:val="single" w:sz="4" w:space="0" w:color="auto"/>
            </w:tcBorders>
            <w:hideMark/>
          </w:tcPr>
          <w:p w14:paraId="386B0E8D" w14:textId="77777777" w:rsidR="002A74C9" w:rsidRPr="006F4D85" w:rsidRDefault="002A74C9" w:rsidP="00AD110C">
            <w:pPr>
              <w:pStyle w:val="TAL"/>
              <w:rPr>
                <w:ins w:id="5304"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7E1A11A8" w14:textId="77777777" w:rsidR="002A74C9" w:rsidRPr="006F4D85" w:rsidRDefault="002A74C9" w:rsidP="00AD110C">
            <w:pPr>
              <w:pStyle w:val="TAL"/>
              <w:rPr>
                <w:ins w:id="5305"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49246373" w14:textId="77777777" w:rsidR="002A74C9" w:rsidRPr="006F4D85" w:rsidRDefault="002A74C9" w:rsidP="00AD110C">
            <w:pPr>
              <w:pStyle w:val="TAL"/>
              <w:rPr>
                <w:ins w:id="5306"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40811B7" w14:textId="77777777" w:rsidR="002A74C9" w:rsidRPr="006F4D85" w:rsidRDefault="002A74C9" w:rsidP="00AD110C">
            <w:pPr>
              <w:pStyle w:val="TAL"/>
              <w:rPr>
                <w:ins w:id="5307" w:author="Huawei" w:date="2021-01-11T15:51:00Z"/>
                <w:rFonts w:cs="Arial"/>
                <w:lang w:eastAsia="ja-JP"/>
              </w:rPr>
            </w:pPr>
            <w:ins w:id="5308" w:author="Huawei" w:date="2021-01-11T15:51:00Z">
              <w:r w:rsidRPr="006F4D85">
                <w:rPr>
                  <w:rFonts w:cs="Arial"/>
                  <w:lang w:eastAsia="ja-JP"/>
                </w:rPr>
                <w:t>3 for resource #3</w:t>
              </w:r>
            </w:ins>
          </w:p>
        </w:tc>
      </w:tr>
      <w:tr w:rsidR="002A74C9" w:rsidRPr="006F4D85" w14:paraId="07A7E724" w14:textId="77777777" w:rsidTr="003A3B17">
        <w:trPr>
          <w:trHeight w:val="33"/>
          <w:jc w:val="center"/>
          <w:ins w:id="5309" w:author="Huawei" w:date="2021-01-11T15:51:00Z"/>
        </w:trPr>
        <w:tc>
          <w:tcPr>
            <w:tcW w:w="2807" w:type="dxa"/>
            <w:tcBorders>
              <w:top w:val="nil"/>
              <w:left w:val="single" w:sz="4" w:space="0" w:color="auto"/>
              <w:bottom w:val="nil"/>
              <w:right w:val="single" w:sz="4" w:space="0" w:color="auto"/>
            </w:tcBorders>
            <w:hideMark/>
          </w:tcPr>
          <w:p w14:paraId="4C0D3B7E" w14:textId="77777777" w:rsidR="002A74C9" w:rsidRPr="006F4D85" w:rsidRDefault="002A74C9" w:rsidP="00AD110C">
            <w:pPr>
              <w:pStyle w:val="TAL"/>
              <w:rPr>
                <w:ins w:id="5310" w:author="Huawei" w:date="2021-01-11T15:51:00Z"/>
              </w:rPr>
            </w:pPr>
            <w:proofErr w:type="spellStart"/>
            <w:ins w:id="5311" w:author="Huawei" w:date="2021-01-11T15:51:00Z">
              <w:r w:rsidRPr="006F4D85">
                <w:t>nzp</w:t>
              </w:r>
              <w:proofErr w:type="spellEnd"/>
              <w:r w:rsidRPr="006F4D85">
                <w:t>-CSI-RS-</w:t>
              </w:r>
              <w:proofErr w:type="spellStart"/>
              <w:r w:rsidRPr="006F4D85">
                <w:t>ResourceId</w:t>
              </w:r>
              <w:proofErr w:type="spellEnd"/>
            </w:ins>
          </w:p>
        </w:tc>
        <w:tc>
          <w:tcPr>
            <w:tcW w:w="1583" w:type="dxa"/>
            <w:tcBorders>
              <w:top w:val="nil"/>
              <w:left w:val="single" w:sz="4" w:space="0" w:color="auto"/>
              <w:bottom w:val="nil"/>
              <w:right w:val="single" w:sz="4" w:space="0" w:color="auto"/>
            </w:tcBorders>
            <w:hideMark/>
          </w:tcPr>
          <w:p w14:paraId="32B0387A" w14:textId="77777777" w:rsidR="002A74C9" w:rsidRPr="006F4D85" w:rsidRDefault="002A74C9" w:rsidP="00AD110C">
            <w:pPr>
              <w:pStyle w:val="TAL"/>
              <w:rPr>
                <w:ins w:id="5312" w:author="Huawei" w:date="2021-01-11T15:51:00Z"/>
                <w:rFonts w:cs="Arial"/>
                <w:lang w:eastAsia="ja-JP"/>
              </w:rPr>
            </w:pPr>
            <w:ins w:id="5313" w:author="Huawei" w:date="2021-01-11T15:51:00Z">
              <w:r w:rsidRPr="006F4D85">
                <w:rPr>
                  <w:rFonts w:cs="Arial"/>
                  <w:lang w:eastAsia="ja-JP"/>
                </w:rPr>
                <w:t>0 for resource #0</w:t>
              </w:r>
            </w:ins>
          </w:p>
        </w:tc>
        <w:tc>
          <w:tcPr>
            <w:tcW w:w="1559" w:type="dxa"/>
            <w:tcBorders>
              <w:top w:val="single" w:sz="4" w:space="0" w:color="auto"/>
              <w:left w:val="single" w:sz="4" w:space="0" w:color="auto"/>
              <w:bottom w:val="nil"/>
              <w:right w:val="single" w:sz="4" w:space="0" w:color="auto"/>
            </w:tcBorders>
            <w:hideMark/>
          </w:tcPr>
          <w:p w14:paraId="2D7362C8" w14:textId="77777777" w:rsidR="002A74C9" w:rsidRPr="006F4D85" w:rsidRDefault="002A74C9" w:rsidP="00AD110C">
            <w:pPr>
              <w:pStyle w:val="TAL"/>
              <w:rPr>
                <w:ins w:id="5314" w:author="Huawei" w:date="2021-01-11T15:51:00Z"/>
                <w:rFonts w:cs="Arial"/>
                <w:lang w:eastAsia="ja-JP"/>
              </w:rPr>
            </w:pPr>
            <w:ins w:id="5315" w:author="Huawei" w:date="2021-01-11T15:51:00Z">
              <w:r w:rsidRPr="006F4D85">
                <w:rPr>
                  <w:rFonts w:cs="Arial"/>
                  <w:lang w:eastAsia="ja-JP"/>
                </w:rPr>
                <w:t>11 for resource #1</w:t>
              </w:r>
            </w:ins>
          </w:p>
        </w:tc>
        <w:tc>
          <w:tcPr>
            <w:tcW w:w="1559" w:type="dxa"/>
            <w:tcBorders>
              <w:top w:val="single" w:sz="4" w:space="0" w:color="auto"/>
              <w:left w:val="single" w:sz="4" w:space="0" w:color="auto"/>
              <w:bottom w:val="nil"/>
              <w:right w:val="single" w:sz="4" w:space="0" w:color="auto"/>
            </w:tcBorders>
            <w:hideMark/>
          </w:tcPr>
          <w:p w14:paraId="3EA170EB" w14:textId="77777777" w:rsidR="002A74C9" w:rsidRPr="006F4D85" w:rsidRDefault="002A74C9" w:rsidP="00AD110C">
            <w:pPr>
              <w:pStyle w:val="TAL"/>
              <w:rPr>
                <w:ins w:id="5316" w:author="Huawei" w:date="2021-01-11T15:51:00Z"/>
                <w:rFonts w:cs="Arial"/>
                <w:lang w:eastAsia="ja-JP"/>
              </w:rPr>
            </w:pPr>
            <w:ins w:id="5317" w:author="Huawei" w:date="2021-01-11T15:51:00Z">
              <w:r w:rsidRPr="006F4D85">
                <w:rPr>
                  <w:rFonts w:cs="Arial"/>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5275AE2D" w14:textId="77777777" w:rsidR="002A74C9" w:rsidRPr="006F4D85" w:rsidRDefault="002A74C9" w:rsidP="00AD110C">
            <w:pPr>
              <w:pStyle w:val="TAL"/>
              <w:rPr>
                <w:ins w:id="5318" w:author="Huawei" w:date="2021-01-11T15:51:00Z"/>
                <w:rFonts w:cs="Arial"/>
                <w:lang w:eastAsia="ja-JP"/>
              </w:rPr>
            </w:pPr>
            <w:ins w:id="5319" w:author="Huawei" w:date="2021-01-11T15:51:00Z">
              <w:r w:rsidRPr="006F4D85">
                <w:rPr>
                  <w:rFonts w:cs="Arial"/>
                  <w:lang w:eastAsia="ja-JP"/>
                </w:rPr>
                <w:t>4 for resource #4</w:t>
              </w:r>
            </w:ins>
          </w:p>
        </w:tc>
      </w:tr>
      <w:tr w:rsidR="002A74C9" w:rsidRPr="006F4D85" w14:paraId="29F18842" w14:textId="77777777" w:rsidTr="003A3B17">
        <w:trPr>
          <w:trHeight w:val="31"/>
          <w:jc w:val="center"/>
          <w:ins w:id="5320" w:author="Huawei" w:date="2021-01-11T15:51:00Z"/>
        </w:trPr>
        <w:tc>
          <w:tcPr>
            <w:tcW w:w="2807" w:type="dxa"/>
            <w:tcBorders>
              <w:top w:val="nil"/>
              <w:left w:val="single" w:sz="4" w:space="0" w:color="auto"/>
              <w:bottom w:val="nil"/>
              <w:right w:val="single" w:sz="4" w:space="0" w:color="auto"/>
            </w:tcBorders>
            <w:hideMark/>
          </w:tcPr>
          <w:p w14:paraId="4F5B0E0B" w14:textId="77777777" w:rsidR="002A74C9" w:rsidRPr="006F4D85" w:rsidRDefault="002A74C9" w:rsidP="00AD110C">
            <w:pPr>
              <w:pStyle w:val="TAL"/>
              <w:rPr>
                <w:ins w:id="5321" w:author="Huawei" w:date="2021-01-11T15:51:00Z"/>
              </w:rPr>
            </w:pPr>
          </w:p>
        </w:tc>
        <w:tc>
          <w:tcPr>
            <w:tcW w:w="1583" w:type="dxa"/>
            <w:tcBorders>
              <w:top w:val="nil"/>
              <w:left w:val="single" w:sz="4" w:space="0" w:color="auto"/>
              <w:bottom w:val="nil"/>
              <w:right w:val="single" w:sz="4" w:space="0" w:color="auto"/>
            </w:tcBorders>
            <w:hideMark/>
          </w:tcPr>
          <w:p w14:paraId="73369E26" w14:textId="77777777" w:rsidR="002A74C9" w:rsidRPr="006F4D85" w:rsidRDefault="002A74C9" w:rsidP="00AD110C">
            <w:pPr>
              <w:pStyle w:val="TAL"/>
              <w:rPr>
                <w:ins w:id="5322"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115E1610" w14:textId="77777777" w:rsidR="002A74C9" w:rsidRPr="006F4D85" w:rsidRDefault="002A74C9" w:rsidP="00AD110C">
            <w:pPr>
              <w:pStyle w:val="TAL"/>
              <w:rPr>
                <w:ins w:id="5323"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618119D6" w14:textId="77777777" w:rsidR="002A74C9" w:rsidRPr="006F4D85" w:rsidRDefault="002A74C9" w:rsidP="00AD110C">
            <w:pPr>
              <w:pStyle w:val="TAL"/>
              <w:rPr>
                <w:ins w:id="5324"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0C8FF29" w14:textId="77777777" w:rsidR="002A74C9" w:rsidRPr="006F4D85" w:rsidRDefault="002A74C9" w:rsidP="00AD110C">
            <w:pPr>
              <w:pStyle w:val="TAL"/>
              <w:rPr>
                <w:ins w:id="5325" w:author="Huawei" w:date="2021-01-11T15:51:00Z"/>
                <w:rFonts w:cs="Arial"/>
                <w:lang w:eastAsia="ja-JP"/>
              </w:rPr>
            </w:pPr>
            <w:ins w:id="5326" w:author="Huawei" w:date="2021-01-11T15:51:00Z">
              <w:r w:rsidRPr="006F4D85">
                <w:rPr>
                  <w:rFonts w:cs="Arial"/>
                  <w:lang w:eastAsia="ja-JP"/>
                </w:rPr>
                <w:t>5 for resource #5</w:t>
              </w:r>
            </w:ins>
          </w:p>
        </w:tc>
      </w:tr>
      <w:tr w:rsidR="002A74C9" w:rsidRPr="006F4D85" w14:paraId="76F15F3D" w14:textId="77777777" w:rsidTr="003A3B17">
        <w:trPr>
          <w:trHeight w:val="31"/>
          <w:jc w:val="center"/>
          <w:ins w:id="5327" w:author="Huawei" w:date="2021-01-11T15:51:00Z"/>
        </w:trPr>
        <w:tc>
          <w:tcPr>
            <w:tcW w:w="2807" w:type="dxa"/>
            <w:tcBorders>
              <w:top w:val="nil"/>
              <w:left w:val="single" w:sz="4" w:space="0" w:color="auto"/>
              <w:bottom w:val="nil"/>
              <w:right w:val="single" w:sz="4" w:space="0" w:color="auto"/>
            </w:tcBorders>
            <w:hideMark/>
          </w:tcPr>
          <w:p w14:paraId="320526F1" w14:textId="77777777" w:rsidR="002A74C9" w:rsidRPr="006F4D85" w:rsidRDefault="002A74C9" w:rsidP="00AD110C">
            <w:pPr>
              <w:pStyle w:val="TAL"/>
              <w:rPr>
                <w:ins w:id="5328" w:author="Huawei" w:date="2021-01-11T15:51:00Z"/>
              </w:rPr>
            </w:pPr>
          </w:p>
        </w:tc>
        <w:tc>
          <w:tcPr>
            <w:tcW w:w="1583" w:type="dxa"/>
            <w:tcBorders>
              <w:top w:val="nil"/>
              <w:left w:val="single" w:sz="4" w:space="0" w:color="auto"/>
              <w:bottom w:val="nil"/>
              <w:right w:val="single" w:sz="4" w:space="0" w:color="auto"/>
            </w:tcBorders>
            <w:hideMark/>
          </w:tcPr>
          <w:p w14:paraId="0AB3B2A9" w14:textId="77777777" w:rsidR="002A74C9" w:rsidRPr="006F4D85" w:rsidRDefault="002A74C9" w:rsidP="00AD110C">
            <w:pPr>
              <w:pStyle w:val="TAL"/>
              <w:rPr>
                <w:ins w:id="5329"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2AD9BF55" w14:textId="77777777" w:rsidR="002A74C9" w:rsidRPr="006F4D85" w:rsidRDefault="002A74C9" w:rsidP="00AD110C">
            <w:pPr>
              <w:pStyle w:val="TAL"/>
              <w:rPr>
                <w:ins w:id="5330" w:author="Huawei" w:date="2021-01-11T15:51:00Z"/>
                <w:rFonts w:cs="Arial"/>
                <w:lang w:eastAsia="ja-JP"/>
              </w:rPr>
            </w:pPr>
          </w:p>
        </w:tc>
        <w:tc>
          <w:tcPr>
            <w:tcW w:w="1559" w:type="dxa"/>
            <w:tcBorders>
              <w:top w:val="nil"/>
              <w:left w:val="single" w:sz="4" w:space="0" w:color="auto"/>
              <w:bottom w:val="nil"/>
              <w:right w:val="single" w:sz="4" w:space="0" w:color="auto"/>
            </w:tcBorders>
            <w:hideMark/>
          </w:tcPr>
          <w:p w14:paraId="7E8DF3B8" w14:textId="77777777" w:rsidR="002A74C9" w:rsidRPr="006F4D85" w:rsidRDefault="002A74C9" w:rsidP="00AD110C">
            <w:pPr>
              <w:pStyle w:val="TAL"/>
              <w:rPr>
                <w:ins w:id="5331"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6CBE3DD" w14:textId="77777777" w:rsidR="002A74C9" w:rsidRPr="006F4D85" w:rsidRDefault="002A74C9" w:rsidP="00AD110C">
            <w:pPr>
              <w:pStyle w:val="TAL"/>
              <w:rPr>
                <w:ins w:id="5332" w:author="Huawei" w:date="2021-01-11T15:51:00Z"/>
                <w:rFonts w:cs="Arial"/>
                <w:lang w:eastAsia="ja-JP"/>
              </w:rPr>
            </w:pPr>
            <w:ins w:id="5333" w:author="Huawei" w:date="2021-01-11T15:51:00Z">
              <w:r w:rsidRPr="006F4D85">
                <w:rPr>
                  <w:rFonts w:cs="Arial"/>
                  <w:lang w:eastAsia="ja-JP"/>
                </w:rPr>
                <w:t>6 for resource #6</w:t>
              </w:r>
            </w:ins>
          </w:p>
        </w:tc>
      </w:tr>
      <w:tr w:rsidR="002A74C9" w:rsidRPr="006F4D85" w14:paraId="4F63705D" w14:textId="77777777" w:rsidTr="003A3B17">
        <w:trPr>
          <w:trHeight w:val="31"/>
          <w:jc w:val="center"/>
          <w:ins w:id="5334" w:author="Huawei" w:date="2021-01-11T15:51:00Z"/>
        </w:trPr>
        <w:tc>
          <w:tcPr>
            <w:tcW w:w="2807" w:type="dxa"/>
            <w:tcBorders>
              <w:top w:val="nil"/>
              <w:left w:val="single" w:sz="4" w:space="0" w:color="auto"/>
              <w:bottom w:val="single" w:sz="4" w:space="0" w:color="auto"/>
              <w:right w:val="single" w:sz="4" w:space="0" w:color="auto"/>
            </w:tcBorders>
            <w:hideMark/>
          </w:tcPr>
          <w:p w14:paraId="24DF8BB7" w14:textId="77777777" w:rsidR="002A74C9" w:rsidRPr="006F4D85" w:rsidRDefault="002A74C9" w:rsidP="00AD110C">
            <w:pPr>
              <w:pStyle w:val="TAL"/>
              <w:rPr>
                <w:ins w:id="5335" w:author="Huawei" w:date="2021-01-11T15:51:00Z"/>
              </w:rPr>
            </w:pPr>
          </w:p>
        </w:tc>
        <w:tc>
          <w:tcPr>
            <w:tcW w:w="1583" w:type="dxa"/>
            <w:tcBorders>
              <w:top w:val="nil"/>
              <w:left w:val="single" w:sz="4" w:space="0" w:color="auto"/>
              <w:bottom w:val="single" w:sz="4" w:space="0" w:color="auto"/>
              <w:right w:val="single" w:sz="4" w:space="0" w:color="auto"/>
            </w:tcBorders>
            <w:hideMark/>
          </w:tcPr>
          <w:p w14:paraId="2EFFBC54" w14:textId="77777777" w:rsidR="002A74C9" w:rsidRPr="006F4D85" w:rsidRDefault="002A74C9" w:rsidP="00AD110C">
            <w:pPr>
              <w:pStyle w:val="TAL"/>
              <w:rPr>
                <w:ins w:id="5336"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23E8BBFB" w14:textId="77777777" w:rsidR="002A74C9" w:rsidRPr="006F4D85" w:rsidRDefault="002A74C9" w:rsidP="00AD110C">
            <w:pPr>
              <w:pStyle w:val="TAL"/>
              <w:rPr>
                <w:ins w:id="5337" w:author="Huawei" w:date="2021-01-11T15:51:00Z"/>
                <w:rFonts w:cs="Arial"/>
                <w:lang w:eastAsia="ja-JP"/>
              </w:rPr>
            </w:pPr>
          </w:p>
        </w:tc>
        <w:tc>
          <w:tcPr>
            <w:tcW w:w="1559" w:type="dxa"/>
            <w:tcBorders>
              <w:top w:val="nil"/>
              <w:left w:val="single" w:sz="4" w:space="0" w:color="auto"/>
              <w:bottom w:val="single" w:sz="4" w:space="0" w:color="auto"/>
              <w:right w:val="single" w:sz="4" w:space="0" w:color="auto"/>
            </w:tcBorders>
            <w:hideMark/>
          </w:tcPr>
          <w:p w14:paraId="32806161" w14:textId="77777777" w:rsidR="002A74C9" w:rsidRPr="006F4D85" w:rsidRDefault="002A74C9" w:rsidP="00AD110C">
            <w:pPr>
              <w:pStyle w:val="TAL"/>
              <w:rPr>
                <w:ins w:id="5338" w:author="Huawei" w:date="2021-01-11T15:51:00Z"/>
                <w:rFonts w:cs="Arial"/>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2248DE0" w14:textId="77777777" w:rsidR="002A74C9" w:rsidRPr="006F4D85" w:rsidRDefault="002A74C9" w:rsidP="00AD110C">
            <w:pPr>
              <w:pStyle w:val="TAL"/>
              <w:rPr>
                <w:ins w:id="5339" w:author="Huawei" w:date="2021-01-11T15:51:00Z"/>
                <w:rFonts w:cs="Arial"/>
                <w:lang w:eastAsia="ja-JP"/>
              </w:rPr>
            </w:pPr>
            <w:ins w:id="5340" w:author="Huawei" w:date="2021-01-11T15:51:00Z">
              <w:r w:rsidRPr="006F4D85">
                <w:rPr>
                  <w:rFonts w:cs="Arial"/>
                  <w:lang w:eastAsia="ja-JP"/>
                </w:rPr>
                <w:t>7 for resource #7</w:t>
              </w:r>
            </w:ins>
          </w:p>
        </w:tc>
      </w:tr>
      <w:tr w:rsidR="002A74C9" w:rsidRPr="006F4D85" w14:paraId="45589D04" w14:textId="77777777" w:rsidTr="003A3B17">
        <w:trPr>
          <w:jc w:val="center"/>
          <w:ins w:id="534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4DA7D26" w14:textId="77777777" w:rsidR="002A74C9" w:rsidRPr="006F4D85" w:rsidRDefault="002A74C9" w:rsidP="00AD110C">
            <w:pPr>
              <w:pStyle w:val="TAL"/>
              <w:rPr>
                <w:ins w:id="5342" w:author="Huawei" w:date="2021-01-11T15:51:00Z"/>
                <w:rFonts w:cs="Arial"/>
                <w:i/>
                <w:lang w:eastAsia="ja-JP"/>
              </w:rPr>
            </w:pPr>
            <w:proofErr w:type="spellStart"/>
            <w:ins w:id="5343" w:author="Huawei" w:date="2021-01-11T15:51:00Z">
              <w:r w:rsidRPr="006F4D85">
                <w:t>powerControlOffset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CFFF1B9" w14:textId="77777777" w:rsidR="002A74C9" w:rsidRPr="006F4D85" w:rsidRDefault="002A74C9" w:rsidP="00AD110C">
            <w:pPr>
              <w:pStyle w:val="TAL"/>
              <w:rPr>
                <w:ins w:id="5344" w:author="Huawei" w:date="2021-01-11T15:51:00Z"/>
                <w:rFonts w:cs="Arial"/>
                <w:lang w:eastAsia="ja-JP"/>
              </w:rPr>
            </w:pPr>
            <w:ins w:id="5345"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1E914A8" w14:textId="77777777" w:rsidR="002A74C9" w:rsidRPr="006F4D85" w:rsidRDefault="002A74C9" w:rsidP="00AD110C">
            <w:pPr>
              <w:pStyle w:val="TAL"/>
              <w:rPr>
                <w:ins w:id="5346" w:author="Huawei" w:date="2021-01-11T15:51:00Z"/>
                <w:rFonts w:cs="Arial"/>
                <w:lang w:eastAsia="ja-JP"/>
              </w:rPr>
            </w:pPr>
            <w:ins w:id="534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CA51B1" w14:textId="77777777" w:rsidR="002A74C9" w:rsidRPr="006F4D85" w:rsidRDefault="002A74C9" w:rsidP="00AD110C">
            <w:pPr>
              <w:pStyle w:val="TAL"/>
              <w:rPr>
                <w:ins w:id="5348" w:author="Huawei" w:date="2021-01-11T15:51:00Z"/>
                <w:rFonts w:cs="Arial"/>
                <w:lang w:eastAsia="ja-JP"/>
              </w:rPr>
            </w:pPr>
            <w:ins w:id="5349"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ACB2EA" w14:textId="77777777" w:rsidR="002A74C9" w:rsidRPr="006F4D85" w:rsidRDefault="002A74C9" w:rsidP="00AD110C">
            <w:pPr>
              <w:pStyle w:val="TAL"/>
              <w:rPr>
                <w:ins w:id="5350" w:author="Huawei" w:date="2021-01-11T15:51:00Z"/>
                <w:rFonts w:cs="Arial"/>
                <w:lang w:eastAsia="ja-JP"/>
              </w:rPr>
            </w:pPr>
            <w:ins w:id="5351" w:author="Huawei" w:date="2021-01-11T15:51:00Z">
              <w:r w:rsidRPr="006F4D85">
                <w:rPr>
                  <w:rFonts w:cs="Arial"/>
                  <w:lang w:eastAsia="ja-JP"/>
                </w:rPr>
                <w:t>0</w:t>
              </w:r>
            </w:ins>
          </w:p>
        </w:tc>
      </w:tr>
      <w:tr w:rsidR="002A74C9" w:rsidRPr="006F4D85" w14:paraId="07DBBC93" w14:textId="77777777" w:rsidTr="003A3B17">
        <w:trPr>
          <w:jc w:val="center"/>
          <w:ins w:id="535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38C6C68" w14:textId="77777777" w:rsidR="002A74C9" w:rsidRPr="006F4D85" w:rsidRDefault="002A74C9" w:rsidP="00AD110C">
            <w:pPr>
              <w:pStyle w:val="TAL"/>
              <w:rPr>
                <w:ins w:id="5353" w:author="Huawei" w:date="2021-01-11T15:51:00Z"/>
                <w:rFonts w:cs="Arial"/>
                <w:i/>
                <w:lang w:eastAsia="ja-JP"/>
              </w:rPr>
            </w:pPr>
            <w:proofErr w:type="spellStart"/>
            <w:ins w:id="5354" w:author="Huawei" w:date="2021-01-11T15:51:00Z">
              <w:r w:rsidRPr="006F4D85">
                <w:t>powerControlOffsetSS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D27B655" w14:textId="77777777" w:rsidR="002A74C9" w:rsidRPr="006F4D85" w:rsidRDefault="002A74C9" w:rsidP="00AD110C">
            <w:pPr>
              <w:pStyle w:val="TAL"/>
              <w:rPr>
                <w:ins w:id="5355" w:author="Huawei" w:date="2021-01-11T15:51:00Z"/>
                <w:rFonts w:cs="Arial"/>
                <w:lang w:eastAsia="ja-JP"/>
              </w:rPr>
            </w:pPr>
            <w:ins w:id="5356"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78AD217" w14:textId="77777777" w:rsidR="002A74C9" w:rsidRPr="006F4D85" w:rsidRDefault="002A74C9" w:rsidP="00AD110C">
            <w:pPr>
              <w:pStyle w:val="TAL"/>
              <w:rPr>
                <w:ins w:id="5357" w:author="Huawei" w:date="2021-01-11T15:51:00Z"/>
                <w:rFonts w:cs="Arial"/>
                <w:lang w:eastAsia="ja-JP"/>
              </w:rPr>
            </w:pPr>
            <w:ins w:id="5358" w:author="Huawei" w:date="2021-01-11T15:51:00Z">
              <w:r w:rsidRPr="006F4D85">
                <w:rPr>
                  <w:rFonts w:cs="Arial"/>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3AA95E6" w14:textId="77777777" w:rsidR="002A74C9" w:rsidRPr="006F4D85" w:rsidRDefault="002A74C9" w:rsidP="00AD110C">
            <w:pPr>
              <w:pStyle w:val="TAL"/>
              <w:rPr>
                <w:ins w:id="5359" w:author="Huawei" w:date="2021-01-11T15:51:00Z"/>
                <w:rFonts w:cs="Arial"/>
                <w:lang w:eastAsia="ja-JP"/>
              </w:rPr>
            </w:pPr>
            <w:ins w:id="5360" w:author="Huawei" w:date="2021-01-11T15:51:00Z">
              <w:r w:rsidRPr="006F4D85">
                <w:rPr>
                  <w:rFonts w:cs="Arial"/>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2454E5B" w14:textId="77777777" w:rsidR="002A74C9" w:rsidRPr="006F4D85" w:rsidRDefault="002A74C9" w:rsidP="00AD110C">
            <w:pPr>
              <w:pStyle w:val="TAL"/>
              <w:rPr>
                <w:ins w:id="5361" w:author="Huawei" w:date="2021-01-11T15:51:00Z"/>
                <w:rFonts w:cs="Arial"/>
                <w:lang w:eastAsia="ja-JP"/>
              </w:rPr>
            </w:pPr>
            <w:ins w:id="5362" w:author="Huawei" w:date="2021-01-11T15:51:00Z">
              <w:r w:rsidRPr="006F4D85">
                <w:rPr>
                  <w:rFonts w:cs="Arial"/>
                  <w:lang w:eastAsia="ja-JP"/>
                </w:rPr>
                <w:t>db0</w:t>
              </w:r>
            </w:ins>
          </w:p>
        </w:tc>
      </w:tr>
      <w:tr w:rsidR="002A74C9" w:rsidRPr="006F4D85" w14:paraId="1EFEB28D" w14:textId="77777777" w:rsidTr="003A3B17">
        <w:trPr>
          <w:jc w:val="center"/>
          <w:ins w:id="536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3DDF9C5" w14:textId="77777777" w:rsidR="002A74C9" w:rsidRPr="006F4D85" w:rsidRDefault="002A74C9" w:rsidP="00AD110C">
            <w:pPr>
              <w:pStyle w:val="TAL"/>
              <w:rPr>
                <w:ins w:id="5364" w:author="Huawei" w:date="2021-01-11T15:51:00Z"/>
                <w:rFonts w:cs="Arial"/>
                <w:i/>
                <w:lang w:eastAsia="ja-JP"/>
              </w:rPr>
            </w:pPr>
            <w:proofErr w:type="spellStart"/>
            <w:ins w:id="5365" w:author="Huawei" w:date="2021-01-11T15:51:00Z">
              <w:r w:rsidRPr="006F4D85">
                <w:t>scramblingID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5C3AE0B" w14:textId="77777777" w:rsidR="002A74C9" w:rsidRPr="006F4D85" w:rsidRDefault="002A74C9" w:rsidP="00AD110C">
            <w:pPr>
              <w:pStyle w:val="TAL"/>
              <w:rPr>
                <w:ins w:id="5366" w:author="Huawei" w:date="2021-01-11T15:51:00Z"/>
                <w:rFonts w:cs="Arial"/>
                <w:lang w:eastAsia="ja-JP"/>
              </w:rPr>
            </w:pPr>
            <w:ins w:id="5367"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EF8ADAA" w14:textId="77777777" w:rsidR="002A74C9" w:rsidRPr="006F4D85" w:rsidRDefault="002A74C9" w:rsidP="00AD110C">
            <w:pPr>
              <w:pStyle w:val="TAL"/>
              <w:rPr>
                <w:ins w:id="5368" w:author="Huawei" w:date="2021-01-11T15:51:00Z"/>
                <w:rFonts w:cs="Arial"/>
                <w:lang w:eastAsia="ja-JP"/>
              </w:rPr>
            </w:pPr>
            <w:ins w:id="5369"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2B5283" w14:textId="77777777" w:rsidR="002A74C9" w:rsidRPr="006F4D85" w:rsidRDefault="002A74C9" w:rsidP="00AD110C">
            <w:pPr>
              <w:pStyle w:val="TAL"/>
              <w:rPr>
                <w:ins w:id="5370" w:author="Huawei" w:date="2021-01-11T15:51:00Z"/>
                <w:rFonts w:cs="Arial"/>
                <w:lang w:eastAsia="ja-JP"/>
              </w:rPr>
            </w:pPr>
            <w:ins w:id="5371"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A0939E5" w14:textId="77777777" w:rsidR="002A74C9" w:rsidRPr="006F4D85" w:rsidRDefault="002A74C9" w:rsidP="00AD110C">
            <w:pPr>
              <w:pStyle w:val="TAL"/>
              <w:rPr>
                <w:ins w:id="5372" w:author="Huawei" w:date="2021-01-11T15:51:00Z"/>
                <w:rFonts w:cs="Arial"/>
                <w:lang w:eastAsia="ja-JP"/>
              </w:rPr>
            </w:pPr>
            <w:ins w:id="5373" w:author="Huawei" w:date="2021-01-11T15:51:00Z">
              <w:r w:rsidRPr="006F4D85">
                <w:rPr>
                  <w:rFonts w:cs="Arial"/>
                  <w:lang w:eastAsia="ja-JP"/>
                </w:rPr>
                <w:t>0</w:t>
              </w:r>
            </w:ins>
          </w:p>
        </w:tc>
      </w:tr>
      <w:tr w:rsidR="002A74C9" w:rsidRPr="006F4D85" w14:paraId="36B1CB46" w14:textId="77777777" w:rsidTr="003A3B17">
        <w:trPr>
          <w:trHeight w:val="271"/>
          <w:jc w:val="center"/>
          <w:ins w:id="537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C149315" w14:textId="77777777" w:rsidR="002A74C9" w:rsidRPr="006F4D85" w:rsidRDefault="002A74C9" w:rsidP="00AD110C">
            <w:pPr>
              <w:pStyle w:val="TAL"/>
              <w:rPr>
                <w:ins w:id="5375" w:author="Huawei" w:date="2021-01-11T15:51:00Z"/>
                <w:rFonts w:cs="Arial"/>
                <w:i/>
                <w:lang w:eastAsia="ja-JP"/>
              </w:rPr>
            </w:pPr>
            <w:ins w:id="5376" w:author="Huawei" w:date="2021-01-11T15:51:00Z">
              <w:r w:rsidRPr="006F4D85">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C5B4786" w14:textId="77777777" w:rsidR="002A74C9" w:rsidRPr="006F4D85" w:rsidRDefault="002A74C9" w:rsidP="00AD110C">
            <w:pPr>
              <w:pStyle w:val="TAL"/>
              <w:rPr>
                <w:ins w:id="5377" w:author="Huawei" w:date="2021-01-11T15:51:00Z"/>
                <w:rFonts w:cs="Arial"/>
                <w:lang w:eastAsia="ja-JP"/>
              </w:rPr>
            </w:pPr>
            <w:ins w:id="5378" w:author="Huawei" w:date="2021-01-11T15:51:00Z">
              <w:r w:rsidRPr="006F4D85">
                <w:rPr>
                  <w:rFonts w:cs="Arial"/>
                  <w:lang w:eastAsia="ja-JP"/>
                </w:rPr>
                <w:t>slot40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D3B0AD" w14:textId="77777777" w:rsidR="002A74C9" w:rsidRPr="006F4D85" w:rsidRDefault="002A74C9" w:rsidP="00AD110C">
            <w:pPr>
              <w:pStyle w:val="TAL"/>
              <w:rPr>
                <w:ins w:id="5379" w:author="Huawei" w:date="2021-01-11T15:51:00Z"/>
                <w:rFonts w:cs="Arial"/>
                <w:lang w:eastAsia="ja-JP"/>
              </w:rPr>
            </w:pPr>
            <w:ins w:id="5380" w:author="Huawei" w:date="2021-01-11T15:51:00Z">
              <w:r w:rsidRPr="006F4D85">
                <w:rPr>
                  <w:rFonts w:cs="Arial"/>
                  <w:lang w:eastAsia="ja-JP"/>
                </w:rPr>
                <w:t>slot80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82DC441" w14:textId="77777777" w:rsidR="002A74C9" w:rsidRPr="006F4D85" w:rsidRDefault="002A74C9" w:rsidP="00AD110C">
            <w:pPr>
              <w:pStyle w:val="TAL"/>
              <w:rPr>
                <w:ins w:id="5381" w:author="Huawei" w:date="2021-01-11T15:51:00Z"/>
                <w:rFonts w:cs="Arial"/>
                <w:lang w:eastAsia="ja-JP"/>
              </w:rPr>
            </w:pPr>
            <w:proofErr w:type="spellStart"/>
            <w:ins w:id="5382"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ECE9833" w14:textId="77777777" w:rsidR="002A74C9" w:rsidRPr="006F4D85" w:rsidRDefault="002A74C9" w:rsidP="00AD110C">
            <w:pPr>
              <w:pStyle w:val="TAL"/>
              <w:rPr>
                <w:ins w:id="5383" w:author="Huawei" w:date="2021-01-11T15:51:00Z"/>
                <w:rFonts w:cs="Arial"/>
                <w:lang w:eastAsia="ja-JP"/>
              </w:rPr>
            </w:pPr>
            <w:proofErr w:type="spellStart"/>
            <w:ins w:id="5384" w:author="Huawei" w:date="2021-01-11T15:51:00Z">
              <w:r w:rsidRPr="006F4D85">
                <w:rPr>
                  <w:rFonts w:cs="Arial"/>
                  <w:lang w:eastAsia="ja-JP"/>
                </w:rPr>
                <w:t>n.a.</w:t>
              </w:r>
              <w:proofErr w:type="spellEnd"/>
            </w:ins>
          </w:p>
        </w:tc>
      </w:tr>
      <w:tr w:rsidR="002A74C9" w:rsidRPr="006F4D85" w14:paraId="31CDA285" w14:textId="77777777" w:rsidTr="003A3B17">
        <w:trPr>
          <w:trHeight w:val="126"/>
          <w:jc w:val="center"/>
          <w:ins w:id="5385"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5DD001BD" w14:textId="77777777" w:rsidR="002A74C9" w:rsidRPr="006F4D85" w:rsidRDefault="002A74C9" w:rsidP="00AD110C">
            <w:pPr>
              <w:pStyle w:val="TAL"/>
              <w:rPr>
                <w:ins w:id="5386" w:author="Huawei" w:date="2021-01-11T15:51:00Z"/>
                <w:rFonts w:cs="Arial"/>
                <w:i/>
                <w:lang w:eastAsia="ja-JP"/>
              </w:rPr>
            </w:pPr>
            <w:proofErr w:type="spellStart"/>
            <w:ins w:id="5387" w:author="Huawei" w:date="2021-01-11T15:51:00Z">
              <w:r w:rsidRPr="006F4D85">
                <w:t>qcl</w:t>
              </w:r>
              <w:proofErr w:type="spellEnd"/>
              <w:r w:rsidRPr="006F4D85">
                <w:t>-</w:t>
              </w:r>
              <w:proofErr w:type="spellStart"/>
              <w:r w:rsidRPr="006F4D85">
                <w:t>InfoPeriodicCSI</w:t>
              </w:r>
              <w:proofErr w:type="spellEnd"/>
              <w:r w:rsidRPr="006F4D85">
                <w:t>-RS</w:t>
              </w:r>
            </w:ins>
          </w:p>
        </w:tc>
        <w:tc>
          <w:tcPr>
            <w:tcW w:w="1583" w:type="dxa"/>
            <w:tcBorders>
              <w:top w:val="single" w:sz="4" w:space="0" w:color="auto"/>
              <w:left w:val="single" w:sz="4" w:space="0" w:color="auto"/>
              <w:bottom w:val="nil"/>
              <w:right w:val="single" w:sz="4" w:space="0" w:color="auto"/>
            </w:tcBorders>
            <w:vAlign w:val="center"/>
            <w:hideMark/>
          </w:tcPr>
          <w:p w14:paraId="0FDF8A2D" w14:textId="77777777" w:rsidR="002A74C9" w:rsidRPr="006F4D85" w:rsidRDefault="002A74C9" w:rsidP="00AD110C">
            <w:pPr>
              <w:keepNext/>
              <w:keepLines/>
              <w:spacing w:after="0"/>
              <w:rPr>
                <w:ins w:id="5388" w:author="Huawei" w:date="2021-01-11T15:51:00Z"/>
                <w:rFonts w:ascii="Arial" w:hAnsi="Arial" w:cs="Arial"/>
                <w:sz w:val="18"/>
                <w:lang w:eastAsia="ja-JP"/>
              </w:rPr>
            </w:pPr>
            <w:ins w:id="5389"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DC4A403" w14:textId="77777777" w:rsidR="002A74C9" w:rsidRPr="006F4D85" w:rsidRDefault="002A74C9" w:rsidP="00AD110C">
            <w:pPr>
              <w:keepNext/>
              <w:keepLines/>
              <w:spacing w:after="0"/>
              <w:rPr>
                <w:ins w:id="5390" w:author="Huawei" w:date="2021-01-11T15:51:00Z"/>
                <w:rFonts w:ascii="Arial" w:hAnsi="Arial" w:cs="Arial"/>
                <w:sz w:val="18"/>
                <w:lang w:eastAsia="ja-JP"/>
              </w:rPr>
            </w:pPr>
            <w:ins w:id="5391" w:author="Huawei" w:date="2021-01-11T15:51:00Z">
              <w:r w:rsidRPr="006F4D85">
                <w:rPr>
                  <w:rFonts w:ascii="Arial"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4BD4BB64" w14:textId="77777777" w:rsidR="002A74C9" w:rsidRPr="006F4D85" w:rsidRDefault="002A74C9" w:rsidP="00AD110C">
            <w:pPr>
              <w:pStyle w:val="TAL"/>
              <w:rPr>
                <w:ins w:id="5392" w:author="Huawei" w:date="2021-01-11T15:51:00Z"/>
                <w:rFonts w:cs="Arial"/>
                <w:lang w:eastAsia="ja-JP"/>
              </w:rPr>
            </w:pPr>
            <w:proofErr w:type="spellStart"/>
            <w:ins w:id="5393" w:author="Huawei" w:date="2021-01-11T15:51:00Z">
              <w:r w:rsidRPr="006F4D85">
                <w:rPr>
                  <w:rFonts w:cs="Arial"/>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3B25BCED" w14:textId="77777777" w:rsidR="002A74C9" w:rsidRPr="006F4D85" w:rsidRDefault="002A74C9" w:rsidP="00AD110C">
            <w:pPr>
              <w:pStyle w:val="TAL"/>
              <w:rPr>
                <w:ins w:id="5394" w:author="Huawei" w:date="2021-01-11T15:51:00Z"/>
                <w:rFonts w:cs="Arial"/>
                <w:lang w:eastAsia="ja-JP"/>
              </w:rPr>
            </w:pPr>
            <w:proofErr w:type="spellStart"/>
            <w:ins w:id="5395" w:author="Huawei" w:date="2021-01-11T15:51:00Z">
              <w:r w:rsidRPr="006F4D85">
                <w:rPr>
                  <w:rFonts w:cs="Arial"/>
                  <w:lang w:eastAsia="ja-JP"/>
                </w:rPr>
                <w:t>n.a.</w:t>
              </w:r>
              <w:proofErr w:type="spellEnd"/>
            </w:ins>
          </w:p>
        </w:tc>
      </w:tr>
      <w:tr w:rsidR="002A74C9" w:rsidRPr="006F4D85" w14:paraId="13A55165" w14:textId="77777777" w:rsidTr="003A3B17">
        <w:trPr>
          <w:trHeight w:val="126"/>
          <w:jc w:val="center"/>
          <w:ins w:id="5396"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38E09AAA" w14:textId="77777777" w:rsidR="002A74C9" w:rsidRPr="006F4D85" w:rsidRDefault="002A74C9" w:rsidP="00AD110C">
            <w:pPr>
              <w:spacing w:after="0"/>
              <w:rPr>
                <w:ins w:id="5397" w:author="Huawei" w:date="2021-01-11T15:51:00Z"/>
                <w:rFonts w:ascii="Arial" w:hAnsi="Arial" w:cs="Arial"/>
                <w:i/>
                <w:sz w:val="18"/>
                <w:lang w:eastAsia="ja-JP"/>
              </w:rPr>
            </w:pPr>
          </w:p>
        </w:tc>
        <w:tc>
          <w:tcPr>
            <w:tcW w:w="1583" w:type="dxa"/>
            <w:tcBorders>
              <w:top w:val="nil"/>
              <w:left w:val="single" w:sz="4" w:space="0" w:color="auto"/>
              <w:bottom w:val="single" w:sz="4" w:space="0" w:color="auto"/>
              <w:right w:val="single" w:sz="4" w:space="0" w:color="auto"/>
            </w:tcBorders>
            <w:vAlign w:val="center"/>
            <w:hideMark/>
          </w:tcPr>
          <w:p w14:paraId="1B9A3723" w14:textId="77777777" w:rsidR="002A74C9" w:rsidRPr="006F4D85" w:rsidRDefault="002A74C9" w:rsidP="00AD110C">
            <w:pPr>
              <w:spacing w:after="0"/>
              <w:rPr>
                <w:ins w:id="5398" w:author="Huawei" w:date="2021-01-11T15:51: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420938" w14:textId="77777777" w:rsidR="002A74C9" w:rsidRPr="006F4D85" w:rsidRDefault="002A74C9" w:rsidP="00AD110C">
            <w:pPr>
              <w:pStyle w:val="TAL"/>
              <w:rPr>
                <w:ins w:id="5399" w:author="Huawei" w:date="2021-01-11T15:51:00Z"/>
                <w:rFonts w:cs="Arial"/>
                <w:lang w:eastAsia="ja-JP"/>
              </w:rPr>
            </w:pPr>
            <w:ins w:id="5400" w:author="Huawei" w:date="2021-01-11T15:51:00Z">
              <w:r w:rsidRPr="006F4D85">
                <w:rPr>
                  <w:rFonts w:cs="Arial"/>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2E68521B" w14:textId="77777777" w:rsidR="002A74C9" w:rsidRPr="006F4D85" w:rsidRDefault="002A74C9" w:rsidP="00AD110C">
            <w:pPr>
              <w:spacing w:after="0"/>
              <w:rPr>
                <w:ins w:id="5401" w:author="Huawei" w:date="2021-01-11T15:51:00Z"/>
                <w:rFonts w:ascii="Arial"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7322A874" w14:textId="77777777" w:rsidR="002A74C9" w:rsidRPr="006F4D85" w:rsidRDefault="002A74C9" w:rsidP="00AD110C">
            <w:pPr>
              <w:spacing w:after="0"/>
              <w:rPr>
                <w:ins w:id="5402" w:author="Huawei" w:date="2021-01-11T15:51:00Z"/>
                <w:rFonts w:ascii="Arial" w:hAnsi="Arial" w:cs="Arial"/>
                <w:sz w:val="18"/>
                <w:lang w:eastAsia="ja-JP"/>
              </w:rPr>
            </w:pPr>
          </w:p>
        </w:tc>
      </w:tr>
      <w:tr w:rsidR="002A74C9" w:rsidRPr="006F4D85" w14:paraId="56106463" w14:textId="77777777" w:rsidTr="003A3B17">
        <w:trPr>
          <w:jc w:val="center"/>
          <w:ins w:id="540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304EDB" w14:textId="77777777" w:rsidR="002A74C9" w:rsidRPr="006F4D85" w:rsidRDefault="002A74C9" w:rsidP="00AD110C">
            <w:pPr>
              <w:pStyle w:val="TAL"/>
              <w:rPr>
                <w:ins w:id="5404" w:author="Huawei" w:date="2021-01-11T15:51:00Z"/>
                <w:rFonts w:cs="Arial"/>
                <w:i/>
                <w:lang w:eastAsia="ja-JP"/>
              </w:rPr>
            </w:pPr>
            <w:proofErr w:type="spellStart"/>
            <w:ins w:id="5405" w:author="Huawei" w:date="2021-01-11T15:51:00Z">
              <w:r w:rsidRPr="006F4D85">
                <w:t>frequencyDomainAllocation</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04E061F" w14:textId="77777777" w:rsidR="002A74C9" w:rsidRPr="006F4D85" w:rsidRDefault="002A74C9" w:rsidP="00AD110C">
            <w:pPr>
              <w:pStyle w:val="TAL"/>
              <w:rPr>
                <w:ins w:id="5406" w:author="Huawei" w:date="2021-01-11T15:51:00Z"/>
                <w:rFonts w:cs="Arial"/>
                <w:lang w:eastAsia="ja-JP"/>
              </w:rPr>
            </w:pPr>
            <w:ins w:id="5407"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4D8F94" w14:textId="77777777" w:rsidR="002A74C9" w:rsidRPr="006F4D85" w:rsidRDefault="002A74C9" w:rsidP="00AD110C">
            <w:pPr>
              <w:pStyle w:val="TAL"/>
              <w:rPr>
                <w:ins w:id="5408" w:author="Huawei" w:date="2021-01-11T15:51:00Z"/>
                <w:rFonts w:cs="Arial"/>
                <w:lang w:eastAsia="ja-JP"/>
              </w:rPr>
            </w:pPr>
            <w:ins w:id="5409" w:author="Huawei" w:date="2021-01-11T15:51:00Z">
              <w:r w:rsidRPr="006F4D85">
                <w:rPr>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68A0312" w14:textId="77777777" w:rsidR="002A74C9" w:rsidRPr="006F4D85" w:rsidRDefault="002A74C9" w:rsidP="00AD110C">
            <w:pPr>
              <w:pStyle w:val="TAL"/>
              <w:rPr>
                <w:ins w:id="5410" w:author="Huawei" w:date="2021-01-11T15:51:00Z"/>
                <w:rFonts w:cs="Arial"/>
                <w:lang w:eastAsia="ja-JP"/>
              </w:rPr>
            </w:pPr>
            <w:ins w:id="5411" w:author="Huawei" w:date="2021-01-11T15:51:00Z">
              <w:r w:rsidRPr="006F4D85">
                <w:rPr>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7A4BDC2" w14:textId="77777777" w:rsidR="002A74C9" w:rsidRPr="006F4D85" w:rsidRDefault="002A74C9" w:rsidP="00AD110C">
            <w:pPr>
              <w:pStyle w:val="TAL"/>
              <w:rPr>
                <w:ins w:id="5412" w:author="Huawei" w:date="2021-01-11T15:51:00Z"/>
                <w:rFonts w:cs="Arial"/>
                <w:lang w:eastAsia="ja-JP"/>
              </w:rPr>
            </w:pPr>
            <w:ins w:id="5413" w:author="Huawei" w:date="2021-01-11T15:51:00Z">
              <w:r w:rsidRPr="006F4D85">
                <w:rPr>
                  <w:szCs w:val="18"/>
                </w:rPr>
                <w:t>000001</w:t>
              </w:r>
            </w:ins>
          </w:p>
        </w:tc>
      </w:tr>
      <w:tr w:rsidR="002A74C9" w:rsidRPr="006F4D85" w14:paraId="37F0080A" w14:textId="77777777" w:rsidTr="003A3B17">
        <w:trPr>
          <w:jc w:val="center"/>
          <w:ins w:id="541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DE80A8C" w14:textId="77777777" w:rsidR="002A74C9" w:rsidRPr="006F4D85" w:rsidRDefault="002A74C9" w:rsidP="00AD110C">
            <w:pPr>
              <w:pStyle w:val="TAL"/>
              <w:rPr>
                <w:ins w:id="5415" w:author="Huawei" w:date="2021-01-11T15:51:00Z"/>
                <w:rFonts w:cs="Arial"/>
                <w:i/>
                <w:lang w:eastAsia="ja-JP"/>
              </w:rPr>
            </w:pPr>
            <w:proofErr w:type="spellStart"/>
            <w:ins w:id="5416" w:author="Huawei" w:date="2021-01-11T15:51:00Z">
              <w:r w:rsidRPr="006F4D85">
                <w:t>nrofPorts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9E97BDE" w14:textId="77777777" w:rsidR="002A74C9" w:rsidRPr="006F4D85" w:rsidRDefault="002A74C9" w:rsidP="00AD110C">
            <w:pPr>
              <w:pStyle w:val="TAL"/>
              <w:rPr>
                <w:ins w:id="5417" w:author="Huawei" w:date="2021-01-11T15:51:00Z"/>
                <w:rFonts w:cs="Arial"/>
                <w:lang w:eastAsia="ja-JP"/>
              </w:rPr>
            </w:pPr>
            <w:ins w:id="5418" w:author="Huawei" w:date="2021-01-11T15:51:00Z">
              <w:r>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D41D9C6" w14:textId="77777777" w:rsidR="002A74C9" w:rsidRPr="006F4D85" w:rsidRDefault="002A74C9" w:rsidP="00AD110C">
            <w:pPr>
              <w:pStyle w:val="TAL"/>
              <w:rPr>
                <w:ins w:id="5419" w:author="Huawei" w:date="2021-01-11T15:51:00Z"/>
                <w:rFonts w:cs="Arial"/>
                <w:lang w:eastAsia="ja-JP"/>
              </w:rPr>
            </w:pPr>
            <w:ins w:id="5420"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4C70E0" w14:textId="77777777" w:rsidR="002A74C9" w:rsidRPr="006F4D85" w:rsidRDefault="002A74C9" w:rsidP="00AD110C">
            <w:pPr>
              <w:pStyle w:val="TAL"/>
              <w:rPr>
                <w:ins w:id="5421" w:author="Huawei" w:date="2021-01-11T15:51:00Z"/>
                <w:rFonts w:cs="Arial"/>
                <w:lang w:eastAsia="ja-JP"/>
              </w:rPr>
            </w:pPr>
            <w:ins w:id="5422" w:author="Huawei" w:date="2021-01-11T15:51:00Z">
              <w:r w:rsidRPr="006F4D85">
                <w:rPr>
                  <w:rFonts w:cs="Arial"/>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993033D" w14:textId="77777777" w:rsidR="002A74C9" w:rsidRPr="006F4D85" w:rsidRDefault="002A74C9" w:rsidP="00AD110C">
            <w:pPr>
              <w:pStyle w:val="TAL"/>
              <w:rPr>
                <w:ins w:id="5423" w:author="Huawei" w:date="2021-01-11T15:51:00Z"/>
                <w:rFonts w:cs="Arial"/>
                <w:lang w:eastAsia="ja-JP"/>
              </w:rPr>
            </w:pPr>
            <w:ins w:id="5424" w:author="Huawei" w:date="2021-01-11T15:51:00Z">
              <w:r w:rsidRPr="006F4D85">
                <w:rPr>
                  <w:rFonts w:cs="Arial"/>
                  <w:lang w:eastAsia="ja-JP"/>
                </w:rPr>
                <w:t>1</w:t>
              </w:r>
            </w:ins>
          </w:p>
        </w:tc>
      </w:tr>
      <w:tr w:rsidR="002A74C9" w:rsidRPr="006F4D85" w14:paraId="6F4F3A86" w14:textId="77777777" w:rsidTr="003A3B17">
        <w:trPr>
          <w:trHeight w:val="33"/>
          <w:jc w:val="center"/>
          <w:ins w:id="5425" w:author="Huawei" w:date="2021-01-11T15:51:00Z"/>
        </w:trPr>
        <w:tc>
          <w:tcPr>
            <w:tcW w:w="2807" w:type="dxa"/>
            <w:tcBorders>
              <w:top w:val="single" w:sz="4" w:space="0" w:color="auto"/>
              <w:left w:val="single" w:sz="4" w:space="0" w:color="auto"/>
              <w:bottom w:val="nil"/>
              <w:right w:val="single" w:sz="4" w:space="0" w:color="auto"/>
            </w:tcBorders>
          </w:tcPr>
          <w:p w14:paraId="0E71290C" w14:textId="77777777" w:rsidR="002A74C9" w:rsidRPr="006F4D85" w:rsidRDefault="002A74C9" w:rsidP="00AD110C">
            <w:pPr>
              <w:pStyle w:val="TAL"/>
              <w:rPr>
                <w:ins w:id="5426" w:author="Huawei" w:date="2021-01-11T15:51:00Z"/>
                <w:lang w:eastAsia="ja-JP"/>
              </w:rPr>
            </w:pPr>
          </w:p>
        </w:tc>
        <w:tc>
          <w:tcPr>
            <w:tcW w:w="1583" w:type="dxa"/>
            <w:tcBorders>
              <w:top w:val="single" w:sz="4" w:space="0" w:color="auto"/>
              <w:left w:val="single" w:sz="4" w:space="0" w:color="auto"/>
              <w:bottom w:val="nil"/>
              <w:right w:val="single" w:sz="4" w:space="0" w:color="auto"/>
            </w:tcBorders>
          </w:tcPr>
          <w:p w14:paraId="26407ACA" w14:textId="77777777" w:rsidR="002A74C9" w:rsidRPr="006F4D85" w:rsidRDefault="002A74C9" w:rsidP="00AD110C">
            <w:pPr>
              <w:pStyle w:val="TAL"/>
              <w:rPr>
                <w:ins w:id="5427" w:author="Huawei" w:date="2021-01-11T15:51:00Z"/>
                <w:lang w:eastAsia="ja-JP"/>
              </w:rPr>
            </w:pPr>
          </w:p>
        </w:tc>
        <w:tc>
          <w:tcPr>
            <w:tcW w:w="1559" w:type="dxa"/>
            <w:tcBorders>
              <w:top w:val="single" w:sz="4" w:space="0" w:color="auto"/>
              <w:left w:val="single" w:sz="4" w:space="0" w:color="auto"/>
              <w:bottom w:val="nil"/>
              <w:right w:val="single" w:sz="4" w:space="0" w:color="auto"/>
            </w:tcBorders>
            <w:hideMark/>
          </w:tcPr>
          <w:p w14:paraId="12B37186" w14:textId="77777777" w:rsidR="002A74C9" w:rsidRPr="006F4D85" w:rsidRDefault="002A74C9" w:rsidP="00AD110C">
            <w:pPr>
              <w:pStyle w:val="TAL"/>
              <w:rPr>
                <w:ins w:id="5428" w:author="Huawei" w:date="2021-01-11T15:51:00Z"/>
                <w:lang w:val="en-US" w:eastAsia="ja-JP"/>
              </w:rPr>
            </w:pPr>
            <w:ins w:id="5429" w:author="Huawei" w:date="2021-01-11T15:51:00Z">
              <w:r w:rsidRPr="006F4D85">
                <w:rPr>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0916E8DE" w14:textId="77777777" w:rsidR="002A74C9" w:rsidRPr="006F4D85" w:rsidRDefault="002A74C9" w:rsidP="00AD110C">
            <w:pPr>
              <w:pStyle w:val="TAL"/>
              <w:rPr>
                <w:ins w:id="5430" w:author="Huawei" w:date="2021-01-11T15:51:00Z"/>
                <w:lang w:eastAsia="ja-JP"/>
              </w:rPr>
            </w:pPr>
            <w:ins w:id="5431" w:author="Huawei" w:date="2021-01-11T15:51:00Z">
              <w:r w:rsidRPr="006F4D85">
                <w:rPr>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4EF02F31" w14:textId="77777777" w:rsidR="002A74C9" w:rsidRPr="006F4D85" w:rsidRDefault="002A74C9" w:rsidP="00AD110C">
            <w:pPr>
              <w:pStyle w:val="TAL"/>
              <w:rPr>
                <w:ins w:id="5432" w:author="Huawei" w:date="2021-01-11T15:51:00Z"/>
                <w:lang w:eastAsia="ja-JP"/>
              </w:rPr>
            </w:pPr>
            <w:ins w:id="5433" w:author="Huawei" w:date="2021-01-11T15:51:00Z">
              <w:r w:rsidRPr="006F4D85">
                <w:rPr>
                  <w:lang w:eastAsia="ja-JP"/>
                </w:rPr>
                <w:t>0 for resource #0</w:t>
              </w:r>
            </w:ins>
          </w:p>
        </w:tc>
      </w:tr>
      <w:tr w:rsidR="002A74C9" w:rsidRPr="006F4D85" w14:paraId="6A3C5EA6" w14:textId="77777777" w:rsidTr="003A3B17">
        <w:trPr>
          <w:trHeight w:val="31"/>
          <w:jc w:val="center"/>
          <w:ins w:id="5434" w:author="Huawei" w:date="2021-01-11T15:51:00Z"/>
        </w:trPr>
        <w:tc>
          <w:tcPr>
            <w:tcW w:w="2807" w:type="dxa"/>
            <w:tcBorders>
              <w:top w:val="nil"/>
              <w:left w:val="single" w:sz="4" w:space="0" w:color="auto"/>
              <w:bottom w:val="nil"/>
              <w:right w:val="single" w:sz="4" w:space="0" w:color="auto"/>
            </w:tcBorders>
            <w:hideMark/>
          </w:tcPr>
          <w:p w14:paraId="4D850AB5" w14:textId="77777777" w:rsidR="002A74C9" w:rsidRPr="006F4D85" w:rsidRDefault="002A74C9" w:rsidP="00AD110C">
            <w:pPr>
              <w:pStyle w:val="TAL"/>
              <w:rPr>
                <w:ins w:id="5435" w:author="Huawei" w:date="2021-01-11T15:51:00Z"/>
                <w:lang w:eastAsia="ja-JP"/>
              </w:rPr>
            </w:pPr>
          </w:p>
        </w:tc>
        <w:tc>
          <w:tcPr>
            <w:tcW w:w="1583" w:type="dxa"/>
            <w:tcBorders>
              <w:top w:val="nil"/>
              <w:left w:val="single" w:sz="4" w:space="0" w:color="auto"/>
              <w:bottom w:val="nil"/>
              <w:right w:val="single" w:sz="4" w:space="0" w:color="auto"/>
            </w:tcBorders>
            <w:hideMark/>
          </w:tcPr>
          <w:p w14:paraId="03F8AE7B" w14:textId="77777777" w:rsidR="002A74C9" w:rsidRPr="006F4D85" w:rsidRDefault="002A74C9" w:rsidP="00AD110C">
            <w:pPr>
              <w:pStyle w:val="TAL"/>
              <w:rPr>
                <w:ins w:id="5436" w:author="Huawei" w:date="2021-01-11T15:51:00Z"/>
                <w:lang w:eastAsia="ja-JP"/>
              </w:rPr>
            </w:pPr>
          </w:p>
        </w:tc>
        <w:tc>
          <w:tcPr>
            <w:tcW w:w="1559" w:type="dxa"/>
            <w:tcBorders>
              <w:top w:val="nil"/>
              <w:left w:val="single" w:sz="4" w:space="0" w:color="auto"/>
              <w:bottom w:val="nil"/>
              <w:right w:val="single" w:sz="4" w:space="0" w:color="auto"/>
            </w:tcBorders>
            <w:hideMark/>
          </w:tcPr>
          <w:p w14:paraId="764A474C" w14:textId="77777777" w:rsidR="002A74C9" w:rsidRPr="006F4D85" w:rsidRDefault="002A74C9" w:rsidP="00AD110C">
            <w:pPr>
              <w:pStyle w:val="TAL"/>
              <w:rPr>
                <w:ins w:id="5437" w:author="Huawei" w:date="2021-01-11T15:51:00Z"/>
                <w:lang w:val="en-US" w:eastAsia="ja-JP"/>
              </w:rPr>
            </w:pPr>
          </w:p>
        </w:tc>
        <w:tc>
          <w:tcPr>
            <w:tcW w:w="1559" w:type="dxa"/>
            <w:tcBorders>
              <w:top w:val="nil"/>
              <w:left w:val="single" w:sz="4" w:space="0" w:color="auto"/>
              <w:bottom w:val="nil"/>
              <w:right w:val="single" w:sz="4" w:space="0" w:color="auto"/>
            </w:tcBorders>
            <w:hideMark/>
          </w:tcPr>
          <w:p w14:paraId="1A9E2BAB" w14:textId="77777777" w:rsidR="002A74C9" w:rsidRPr="006F4D85" w:rsidRDefault="002A74C9" w:rsidP="00AD110C">
            <w:pPr>
              <w:pStyle w:val="TAL"/>
              <w:rPr>
                <w:ins w:id="5438"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0FDF8BE" w14:textId="77777777" w:rsidR="002A74C9" w:rsidRPr="006F4D85" w:rsidRDefault="002A74C9" w:rsidP="00AD110C">
            <w:pPr>
              <w:pStyle w:val="TAL"/>
              <w:rPr>
                <w:ins w:id="5439" w:author="Huawei" w:date="2021-01-11T15:51:00Z"/>
                <w:lang w:eastAsia="ja-JP"/>
              </w:rPr>
            </w:pPr>
            <w:ins w:id="5440" w:author="Huawei" w:date="2021-01-11T15:51:00Z">
              <w:r w:rsidRPr="006F4D85">
                <w:rPr>
                  <w:lang w:eastAsia="ja-JP"/>
                </w:rPr>
                <w:t>1 for resource #1</w:t>
              </w:r>
            </w:ins>
          </w:p>
        </w:tc>
      </w:tr>
      <w:tr w:rsidR="002A74C9" w:rsidRPr="006F4D85" w14:paraId="6527AEB9" w14:textId="77777777" w:rsidTr="003A3B17">
        <w:trPr>
          <w:trHeight w:val="31"/>
          <w:jc w:val="center"/>
          <w:ins w:id="5441" w:author="Huawei" w:date="2021-01-11T15:51:00Z"/>
        </w:trPr>
        <w:tc>
          <w:tcPr>
            <w:tcW w:w="2807" w:type="dxa"/>
            <w:tcBorders>
              <w:top w:val="nil"/>
              <w:left w:val="single" w:sz="4" w:space="0" w:color="auto"/>
              <w:bottom w:val="nil"/>
              <w:right w:val="single" w:sz="4" w:space="0" w:color="auto"/>
            </w:tcBorders>
            <w:hideMark/>
          </w:tcPr>
          <w:p w14:paraId="2907E70A" w14:textId="77777777" w:rsidR="002A74C9" w:rsidRPr="006F4D85" w:rsidRDefault="002A74C9" w:rsidP="00AD110C">
            <w:pPr>
              <w:pStyle w:val="TAL"/>
              <w:rPr>
                <w:ins w:id="5442" w:author="Huawei" w:date="2021-01-11T15:51:00Z"/>
                <w:lang w:eastAsia="ja-JP"/>
              </w:rPr>
            </w:pPr>
          </w:p>
        </w:tc>
        <w:tc>
          <w:tcPr>
            <w:tcW w:w="1583" w:type="dxa"/>
            <w:tcBorders>
              <w:top w:val="nil"/>
              <w:left w:val="single" w:sz="4" w:space="0" w:color="auto"/>
              <w:bottom w:val="nil"/>
              <w:right w:val="single" w:sz="4" w:space="0" w:color="auto"/>
            </w:tcBorders>
            <w:hideMark/>
          </w:tcPr>
          <w:p w14:paraId="2F373137" w14:textId="77777777" w:rsidR="002A74C9" w:rsidRPr="006F4D85" w:rsidRDefault="002A74C9" w:rsidP="00AD110C">
            <w:pPr>
              <w:pStyle w:val="TAL"/>
              <w:rPr>
                <w:ins w:id="5443" w:author="Huawei" w:date="2021-01-11T15:51:00Z"/>
                <w:lang w:eastAsia="ja-JP"/>
              </w:rPr>
            </w:pPr>
          </w:p>
        </w:tc>
        <w:tc>
          <w:tcPr>
            <w:tcW w:w="1559" w:type="dxa"/>
            <w:tcBorders>
              <w:top w:val="nil"/>
              <w:left w:val="single" w:sz="4" w:space="0" w:color="auto"/>
              <w:bottom w:val="nil"/>
              <w:right w:val="single" w:sz="4" w:space="0" w:color="auto"/>
            </w:tcBorders>
            <w:hideMark/>
          </w:tcPr>
          <w:p w14:paraId="7367E8DD" w14:textId="77777777" w:rsidR="002A74C9" w:rsidRPr="006F4D85" w:rsidRDefault="002A74C9" w:rsidP="00AD110C">
            <w:pPr>
              <w:pStyle w:val="TAL"/>
              <w:rPr>
                <w:ins w:id="5444" w:author="Huawei" w:date="2021-01-11T15:51:00Z"/>
                <w:lang w:val="en-US" w:eastAsia="ja-JP"/>
              </w:rPr>
            </w:pPr>
          </w:p>
        </w:tc>
        <w:tc>
          <w:tcPr>
            <w:tcW w:w="1559" w:type="dxa"/>
            <w:tcBorders>
              <w:top w:val="nil"/>
              <w:left w:val="single" w:sz="4" w:space="0" w:color="auto"/>
              <w:bottom w:val="nil"/>
              <w:right w:val="single" w:sz="4" w:space="0" w:color="auto"/>
            </w:tcBorders>
            <w:hideMark/>
          </w:tcPr>
          <w:p w14:paraId="745D56F9" w14:textId="77777777" w:rsidR="002A74C9" w:rsidRPr="006F4D85" w:rsidRDefault="002A74C9" w:rsidP="00AD110C">
            <w:pPr>
              <w:pStyle w:val="TAL"/>
              <w:rPr>
                <w:ins w:id="5445"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BDE95DA" w14:textId="77777777" w:rsidR="002A74C9" w:rsidRPr="006F4D85" w:rsidRDefault="002A74C9" w:rsidP="00AD110C">
            <w:pPr>
              <w:pStyle w:val="TAL"/>
              <w:rPr>
                <w:ins w:id="5446" w:author="Huawei" w:date="2021-01-11T15:51:00Z"/>
                <w:lang w:eastAsia="ja-JP"/>
              </w:rPr>
            </w:pPr>
            <w:ins w:id="5447" w:author="Huawei" w:date="2021-01-11T15:51:00Z">
              <w:r w:rsidRPr="006F4D85">
                <w:rPr>
                  <w:lang w:eastAsia="ja-JP"/>
                </w:rPr>
                <w:t>2 for resource #2</w:t>
              </w:r>
            </w:ins>
          </w:p>
        </w:tc>
      </w:tr>
      <w:tr w:rsidR="002A74C9" w:rsidRPr="006F4D85" w14:paraId="77ADA10A" w14:textId="77777777" w:rsidTr="003A3B17">
        <w:trPr>
          <w:trHeight w:val="31"/>
          <w:jc w:val="center"/>
          <w:ins w:id="5448" w:author="Huawei" w:date="2021-01-11T15:51:00Z"/>
        </w:trPr>
        <w:tc>
          <w:tcPr>
            <w:tcW w:w="2807" w:type="dxa"/>
            <w:tcBorders>
              <w:top w:val="nil"/>
              <w:left w:val="single" w:sz="4" w:space="0" w:color="auto"/>
              <w:bottom w:val="nil"/>
              <w:right w:val="single" w:sz="4" w:space="0" w:color="auto"/>
            </w:tcBorders>
            <w:hideMark/>
          </w:tcPr>
          <w:p w14:paraId="3E66E9F1" w14:textId="77777777" w:rsidR="002A74C9" w:rsidRPr="006F4D85" w:rsidRDefault="002A74C9" w:rsidP="00AD110C">
            <w:pPr>
              <w:pStyle w:val="TAL"/>
              <w:rPr>
                <w:ins w:id="5449" w:author="Huawei" w:date="2021-01-11T15:51:00Z"/>
                <w:lang w:eastAsia="ja-JP"/>
              </w:rPr>
            </w:pPr>
          </w:p>
        </w:tc>
        <w:tc>
          <w:tcPr>
            <w:tcW w:w="1583" w:type="dxa"/>
            <w:tcBorders>
              <w:top w:val="nil"/>
              <w:left w:val="single" w:sz="4" w:space="0" w:color="auto"/>
              <w:bottom w:val="nil"/>
              <w:right w:val="single" w:sz="4" w:space="0" w:color="auto"/>
            </w:tcBorders>
            <w:hideMark/>
          </w:tcPr>
          <w:p w14:paraId="0D298A43" w14:textId="77777777" w:rsidR="002A74C9" w:rsidRPr="006F4D85" w:rsidRDefault="002A74C9" w:rsidP="00AD110C">
            <w:pPr>
              <w:pStyle w:val="TAL"/>
              <w:rPr>
                <w:ins w:id="5450"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0DA9D94D" w14:textId="77777777" w:rsidR="002A74C9" w:rsidRPr="006F4D85" w:rsidRDefault="002A74C9" w:rsidP="00AD110C">
            <w:pPr>
              <w:pStyle w:val="TAL"/>
              <w:rPr>
                <w:ins w:id="5451" w:author="Huawei" w:date="2021-01-11T15:51:00Z"/>
                <w:lang w:val="en-US" w:eastAsia="ja-JP"/>
              </w:rPr>
            </w:pPr>
          </w:p>
        </w:tc>
        <w:tc>
          <w:tcPr>
            <w:tcW w:w="1559" w:type="dxa"/>
            <w:tcBorders>
              <w:top w:val="nil"/>
              <w:left w:val="single" w:sz="4" w:space="0" w:color="auto"/>
              <w:bottom w:val="single" w:sz="4" w:space="0" w:color="auto"/>
              <w:right w:val="single" w:sz="4" w:space="0" w:color="auto"/>
            </w:tcBorders>
            <w:hideMark/>
          </w:tcPr>
          <w:p w14:paraId="480211D9" w14:textId="77777777" w:rsidR="002A74C9" w:rsidRPr="006F4D85" w:rsidRDefault="002A74C9" w:rsidP="00AD110C">
            <w:pPr>
              <w:pStyle w:val="TAL"/>
              <w:rPr>
                <w:ins w:id="5452"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273987D" w14:textId="77777777" w:rsidR="002A74C9" w:rsidRPr="006F4D85" w:rsidRDefault="002A74C9" w:rsidP="00AD110C">
            <w:pPr>
              <w:pStyle w:val="TAL"/>
              <w:rPr>
                <w:ins w:id="5453" w:author="Huawei" w:date="2021-01-11T15:51:00Z"/>
                <w:lang w:eastAsia="ja-JP"/>
              </w:rPr>
            </w:pPr>
            <w:ins w:id="5454" w:author="Huawei" w:date="2021-01-11T15:51:00Z">
              <w:r w:rsidRPr="006F4D85">
                <w:rPr>
                  <w:lang w:eastAsia="ja-JP"/>
                </w:rPr>
                <w:t>3 for resource #3</w:t>
              </w:r>
            </w:ins>
          </w:p>
        </w:tc>
      </w:tr>
      <w:tr w:rsidR="002A74C9" w:rsidRPr="006F4D85" w14:paraId="0AFD385F" w14:textId="77777777" w:rsidTr="003A3B17">
        <w:trPr>
          <w:trHeight w:val="33"/>
          <w:jc w:val="center"/>
          <w:ins w:id="5455" w:author="Huawei" w:date="2021-01-11T15:51:00Z"/>
        </w:trPr>
        <w:tc>
          <w:tcPr>
            <w:tcW w:w="2807" w:type="dxa"/>
            <w:tcBorders>
              <w:top w:val="nil"/>
              <w:left w:val="single" w:sz="4" w:space="0" w:color="auto"/>
              <w:bottom w:val="nil"/>
              <w:right w:val="single" w:sz="4" w:space="0" w:color="auto"/>
            </w:tcBorders>
            <w:hideMark/>
          </w:tcPr>
          <w:p w14:paraId="5B07EE39" w14:textId="77777777" w:rsidR="002A74C9" w:rsidRPr="006F4D85" w:rsidRDefault="002A74C9" w:rsidP="00AD110C">
            <w:pPr>
              <w:pStyle w:val="TAL"/>
              <w:rPr>
                <w:ins w:id="5456" w:author="Huawei" w:date="2021-01-11T15:51:00Z"/>
                <w:lang w:eastAsia="ja-JP"/>
              </w:rPr>
            </w:pPr>
            <w:proofErr w:type="spellStart"/>
            <w:ins w:id="5457" w:author="Huawei" w:date="2021-01-11T15:51:00Z">
              <w:r w:rsidRPr="006F4D85">
                <w:t>firstOFDMSymbolInTimeDomain</w:t>
              </w:r>
              <w:proofErr w:type="spellEnd"/>
            </w:ins>
          </w:p>
        </w:tc>
        <w:tc>
          <w:tcPr>
            <w:tcW w:w="1583" w:type="dxa"/>
            <w:tcBorders>
              <w:top w:val="nil"/>
              <w:left w:val="single" w:sz="4" w:space="0" w:color="auto"/>
              <w:bottom w:val="nil"/>
              <w:right w:val="single" w:sz="4" w:space="0" w:color="auto"/>
            </w:tcBorders>
            <w:hideMark/>
          </w:tcPr>
          <w:p w14:paraId="5A4AE8A2" w14:textId="77777777" w:rsidR="002A74C9" w:rsidRPr="006F4D85" w:rsidRDefault="002A74C9" w:rsidP="00AD110C">
            <w:pPr>
              <w:pStyle w:val="TAL"/>
              <w:rPr>
                <w:ins w:id="5458" w:author="Huawei" w:date="2021-01-11T15:51:00Z"/>
                <w:lang w:eastAsia="ja-JP"/>
              </w:rPr>
            </w:pPr>
            <w:ins w:id="5459" w:author="Huawei" w:date="2021-01-11T15:51:00Z">
              <w:r w:rsidRPr="006F4D85">
                <w:rPr>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06CB6639" w14:textId="77777777" w:rsidR="002A74C9" w:rsidRPr="006F4D85" w:rsidRDefault="002A74C9" w:rsidP="00AD110C">
            <w:pPr>
              <w:pStyle w:val="TAL"/>
              <w:rPr>
                <w:ins w:id="5460" w:author="Huawei" w:date="2021-01-11T15:51:00Z"/>
                <w:lang w:eastAsia="ja-JP"/>
              </w:rPr>
            </w:pPr>
            <w:ins w:id="5461" w:author="Huawei" w:date="2021-01-11T15:51:00Z">
              <w:r w:rsidRPr="006F4D85">
                <w:rPr>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441D443E" w14:textId="77777777" w:rsidR="002A74C9" w:rsidRPr="006F4D85" w:rsidRDefault="002A74C9" w:rsidP="00AD110C">
            <w:pPr>
              <w:pStyle w:val="TAL"/>
              <w:rPr>
                <w:ins w:id="5462" w:author="Huawei" w:date="2021-01-11T15:51:00Z"/>
                <w:lang w:eastAsia="ja-JP"/>
              </w:rPr>
            </w:pPr>
            <w:ins w:id="5463" w:author="Huawei" w:date="2021-01-11T15:51:00Z">
              <w:r w:rsidRPr="006F4D85">
                <w:rPr>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31CFC675" w14:textId="77777777" w:rsidR="002A74C9" w:rsidRPr="006F4D85" w:rsidRDefault="002A74C9" w:rsidP="00AD110C">
            <w:pPr>
              <w:pStyle w:val="TAL"/>
              <w:rPr>
                <w:ins w:id="5464" w:author="Huawei" w:date="2021-01-11T15:51:00Z"/>
                <w:lang w:eastAsia="ja-JP"/>
              </w:rPr>
            </w:pPr>
            <w:ins w:id="5465" w:author="Huawei" w:date="2021-01-11T15:51:00Z">
              <w:r w:rsidRPr="006F4D85">
                <w:rPr>
                  <w:lang w:eastAsia="ja-JP"/>
                </w:rPr>
                <w:t>4 for resource #4</w:t>
              </w:r>
            </w:ins>
          </w:p>
        </w:tc>
      </w:tr>
      <w:tr w:rsidR="002A74C9" w:rsidRPr="006F4D85" w14:paraId="139F2F6B" w14:textId="77777777" w:rsidTr="003A3B17">
        <w:trPr>
          <w:trHeight w:val="31"/>
          <w:jc w:val="center"/>
          <w:ins w:id="5466" w:author="Huawei" w:date="2021-01-11T15:51:00Z"/>
        </w:trPr>
        <w:tc>
          <w:tcPr>
            <w:tcW w:w="2807" w:type="dxa"/>
            <w:tcBorders>
              <w:top w:val="nil"/>
              <w:left w:val="single" w:sz="4" w:space="0" w:color="auto"/>
              <w:bottom w:val="nil"/>
              <w:right w:val="single" w:sz="4" w:space="0" w:color="auto"/>
            </w:tcBorders>
            <w:hideMark/>
          </w:tcPr>
          <w:p w14:paraId="2F683B07" w14:textId="77777777" w:rsidR="002A74C9" w:rsidRPr="006F4D85" w:rsidRDefault="002A74C9" w:rsidP="00AD110C">
            <w:pPr>
              <w:pStyle w:val="TAL"/>
              <w:rPr>
                <w:ins w:id="5467" w:author="Huawei" w:date="2021-01-11T15:51:00Z"/>
                <w:lang w:eastAsia="ja-JP"/>
              </w:rPr>
            </w:pPr>
          </w:p>
        </w:tc>
        <w:tc>
          <w:tcPr>
            <w:tcW w:w="1583" w:type="dxa"/>
            <w:tcBorders>
              <w:top w:val="nil"/>
              <w:left w:val="single" w:sz="4" w:space="0" w:color="auto"/>
              <w:bottom w:val="nil"/>
              <w:right w:val="single" w:sz="4" w:space="0" w:color="auto"/>
            </w:tcBorders>
            <w:hideMark/>
          </w:tcPr>
          <w:p w14:paraId="4CAD3CF4" w14:textId="77777777" w:rsidR="002A74C9" w:rsidRPr="006F4D85" w:rsidRDefault="002A74C9" w:rsidP="00AD110C">
            <w:pPr>
              <w:pStyle w:val="TAL"/>
              <w:rPr>
                <w:ins w:id="5468" w:author="Huawei" w:date="2021-01-11T15:51:00Z"/>
                <w:lang w:eastAsia="ja-JP"/>
              </w:rPr>
            </w:pPr>
          </w:p>
        </w:tc>
        <w:tc>
          <w:tcPr>
            <w:tcW w:w="1559" w:type="dxa"/>
            <w:tcBorders>
              <w:top w:val="nil"/>
              <w:left w:val="single" w:sz="4" w:space="0" w:color="auto"/>
              <w:bottom w:val="nil"/>
              <w:right w:val="single" w:sz="4" w:space="0" w:color="auto"/>
            </w:tcBorders>
            <w:hideMark/>
          </w:tcPr>
          <w:p w14:paraId="2D084C6F" w14:textId="77777777" w:rsidR="002A74C9" w:rsidRPr="006F4D85" w:rsidRDefault="002A74C9" w:rsidP="00AD110C">
            <w:pPr>
              <w:pStyle w:val="TAL"/>
              <w:rPr>
                <w:ins w:id="5469" w:author="Huawei" w:date="2021-01-11T15:51:00Z"/>
                <w:lang w:eastAsia="ja-JP"/>
              </w:rPr>
            </w:pPr>
          </w:p>
        </w:tc>
        <w:tc>
          <w:tcPr>
            <w:tcW w:w="1559" w:type="dxa"/>
            <w:tcBorders>
              <w:top w:val="nil"/>
              <w:left w:val="single" w:sz="4" w:space="0" w:color="auto"/>
              <w:bottom w:val="nil"/>
              <w:right w:val="single" w:sz="4" w:space="0" w:color="auto"/>
            </w:tcBorders>
            <w:hideMark/>
          </w:tcPr>
          <w:p w14:paraId="32691877" w14:textId="77777777" w:rsidR="002A74C9" w:rsidRPr="006F4D85" w:rsidRDefault="002A74C9" w:rsidP="00AD110C">
            <w:pPr>
              <w:pStyle w:val="TAL"/>
              <w:rPr>
                <w:ins w:id="5470"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4DC546B" w14:textId="77777777" w:rsidR="002A74C9" w:rsidRPr="006F4D85" w:rsidRDefault="002A74C9" w:rsidP="00AD110C">
            <w:pPr>
              <w:pStyle w:val="TAL"/>
              <w:rPr>
                <w:ins w:id="5471" w:author="Huawei" w:date="2021-01-11T15:51:00Z"/>
                <w:lang w:eastAsia="ja-JP"/>
              </w:rPr>
            </w:pPr>
            <w:ins w:id="5472" w:author="Huawei" w:date="2021-01-11T15:51:00Z">
              <w:r w:rsidRPr="006F4D85">
                <w:rPr>
                  <w:lang w:eastAsia="ja-JP"/>
                </w:rPr>
                <w:t>5 for resource #5</w:t>
              </w:r>
            </w:ins>
          </w:p>
        </w:tc>
      </w:tr>
      <w:tr w:rsidR="002A74C9" w:rsidRPr="006F4D85" w14:paraId="2C96DDFA" w14:textId="77777777" w:rsidTr="003A3B17">
        <w:trPr>
          <w:trHeight w:val="31"/>
          <w:jc w:val="center"/>
          <w:ins w:id="5473" w:author="Huawei" w:date="2021-01-11T15:51:00Z"/>
        </w:trPr>
        <w:tc>
          <w:tcPr>
            <w:tcW w:w="2807" w:type="dxa"/>
            <w:tcBorders>
              <w:top w:val="nil"/>
              <w:left w:val="single" w:sz="4" w:space="0" w:color="auto"/>
              <w:bottom w:val="nil"/>
              <w:right w:val="single" w:sz="4" w:space="0" w:color="auto"/>
            </w:tcBorders>
            <w:hideMark/>
          </w:tcPr>
          <w:p w14:paraId="5CEAC53B" w14:textId="77777777" w:rsidR="002A74C9" w:rsidRPr="006F4D85" w:rsidRDefault="002A74C9" w:rsidP="00AD110C">
            <w:pPr>
              <w:pStyle w:val="TAL"/>
              <w:rPr>
                <w:ins w:id="5474" w:author="Huawei" w:date="2021-01-11T15:51:00Z"/>
                <w:lang w:eastAsia="ja-JP"/>
              </w:rPr>
            </w:pPr>
          </w:p>
        </w:tc>
        <w:tc>
          <w:tcPr>
            <w:tcW w:w="1583" w:type="dxa"/>
            <w:tcBorders>
              <w:top w:val="nil"/>
              <w:left w:val="single" w:sz="4" w:space="0" w:color="auto"/>
              <w:bottom w:val="nil"/>
              <w:right w:val="single" w:sz="4" w:space="0" w:color="auto"/>
            </w:tcBorders>
            <w:hideMark/>
          </w:tcPr>
          <w:p w14:paraId="359D4C77" w14:textId="77777777" w:rsidR="002A74C9" w:rsidRPr="006F4D85" w:rsidRDefault="002A74C9" w:rsidP="00AD110C">
            <w:pPr>
              <w:pStyle w:val="TAL"/>
              <w:rPr>
                <w:ins w:id="5475" w:author="Huawei" w:date="2021-01-11T15:51:00Z"/>
                <w:lang w:eastAsia="ja-JP"/>
              </w:rPr>
            </w:pPr>
          </w:p>
        </w:tc>
        <w:tc>
          <w:tcPr>
            <w:tcW w:w="1559" w:type="dxa"/>
            <w:tcBorders>
              <w:top w:val="nil"/>
              <w:left w:val="single" w:sz="4" w:space="0" w:color="auto"/>
              <w:bottom w:val="nil"/>
              <w:right w:val="single" w:sz="4" w:space="0" w:color="auto"/>
            </w:tcBorders>
            <w:hideMark/>
          </w:tcPr>
          <w:p w14:paraId="6E8B3783" w14:textId="77777777" w:rsidR="002A74C9" w:rsidRPr="006F4D85" w:rsidRDefault="002A74C9" w:rsidP="00AD110C">
            <w:pPr>
              <w:pStyle w:val="TAL"/>
              <w:rPr>
                <w:ins w:id="5476" w:author="Huawei" w:date="2021-01-11T15:51:00Z"/>
                <w:lang w:eastAsia="ja-JP"/>
              </w:rPr>
            </w:pPr>
          </w:p>
        </w:tc>
        <w:tc>
          <w:tcPr>
            <w:tcW w:w="1559" w:type="dxa"/>
            <w:tcBorders>
              <w:top w:val="nil"/>
              <w:left w:val="single" w:sz="4" w:space="0" w:color="auto"/>
              <w:bottom w:val="nil"/>
              <w:right w:val="single" w:sz="4" w:space="0" w:color="auto"/>
            </w:tcBorders>
            <w:hideMark/>
          </w:tcPr>
          <w:p w14:paraId="6DDD84F6" w14:textId="77777777" w:rsidR="002A74C9" w:rsidRPr="006F4D85" w:rsidRDefault="002A74C9" w:rsidP="00AD110C">
            <w:pPr>
              <w:pStyle w:val="TAL"/>
              <w:rPr>
                <w:ins w:id="5477"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642D29E" w14:textId="77777777" w:rsidR="002A74C9" w:rsidRPr="006F4D85" w:rsidRDefault="002A74C9" w:rsidP="00AD110C">
            <w:pPr>
              <w:pStyle w:val="TAL"/>
              <w:rPr>
                <w:ins w:id="5478" w:author="Huawei" w:date="2021-01-11T15:51:00Z"/>
                <w:lang w:eastAsia="ja-JP"/>
              </w:rPr>
            </w:pPr>
            <w:ins w:id="5479" w:author="Huawei" w:date="2021-01-11T15:51:00Z">
              <w:r w:rsidRPr="006F4D85">
                <w:rPr>
                  <w:lang w:eastAsia="ja-JP"/>
                </w:rPr>
                <w:t>6 for resource #6</w:t>
              </w:r>
            </w:ins>
          </w:p>
        </w:tc>
      </w:tr>
      <w:tr w:rsidR="002A74C9" w:rsidRPr="006F4D85" w14:paraId="1D07A176" w14:textId="77777777" w:rsidTr="003A3B17">
        <w:trPr>
          <w:trHeight w:val="31"/>
          <w:jc w:val="center"/>
          <w:ins w:id="5480" w:author="Huawei" w:date="2021-01-11T15:51:00Z"/>
        </w:trPr>
        <w:tc>
          <w:tcPr>
            <w:tcW w:w="2807" w:type="dxa"/>
            <w:tcBorders>
              <w:top w:val="nil"/>
              <w:left w:val="single" w:sz="4" w:space="0" w:color="auto"/>
              <w:bottom w:val="single" w:sz="4" w:space="0" w:color="auto"/>
              <w:right w:val="single" w:sz="4" w:space="0" w:color="auto"/>
            </w:tcBorders>
            <w:hideMark/>
          </w:tcPr>
          <w:p w14:paraId="32CE8CD9" w14:textId="77777777" w:rsidR="002A74C9" w:rsidRPr="006F4D85" w:rsidRDefault="002A74C9" w:rsidP="00AD110C">
            <w:pPr>
              <w:pStyle w:val="TAL"/>
              <w:rPr>
                <w:ins w:id="5481" w:author="Huawei" w:date="2021-01-11T15:51:00Z"/>
                <w:lang w:eastAsia="ja-JP"/>
              </w:rPr>
            </w:pPr>
          </w:p>
        </w:tc>
        <w:tc>
          <w:tcPr>
            <w:tcW w:w="1583" w:type="dxa"/>
            <w:tcBorders>
              <w:top w:val="nil"/>
              <w:left w:val="single" w:sz="4" w:space="0" w:color="auto"/>
              <w:bottom w:val="single" w:sz="4" w:space="0" w:color="auto"/>
              <w:right w:val="single" w:sz="4" w:space="0" w:color="auto"/>
            </w:tcBorders>
            <w:hideMark/>
          </w:tcPr>
          <w:p w14:paraId="38FE302F" w14:textId="77777777" w:rsidR="002A74C9" w:rsidRPr="006F4D85" w:rsidRDefault="002A74C9" w:rsidP="00AD110C">
            <w:pPr>
              <w:pStyle w:val="TAL"/>
              <w:rPr>
                <w:ins w:id="5482"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0A8B3C44" w14:textId="77777777" w:rsidR="002A74C9" w:rsidRPr="006F4D85" w:rsidRDefault="002A74C9" w:rsidP="00AD110C">
            <w:pPr>
              <w:pStyle w:val="TAL"/>
              <w:rPr>
                <w:ins w:id="5483" w:author="Huawei" w:date="2021-01-11T15:51:00Z"/>
                <w:lang w:eastAsia="ja-JP"/>
              </w:rPr>
            </w:pPr>
          </w:p>
        </w:tc>
        <w:tc>
          <w:tcPr>
            <w:tcW w:w="1559" w:type="dxa"/>
            <w:tcBorders>
              <w:top w:val="nil"/>
              <w:left w:val="single" w:sz="4" w:space="0" w:color="auto"/>
              <w:bottom w:val="single" w:sz="4" w:space="0" w:color="auto"/>
              <w:right w:val="single" w:sz="4" w:space="0" w:color="auto"/>
            </w:tcBorders>
            <w:hideMark/>
          </w:tcPr>
          <w:p w14:paraId="1A93B13B" w14:textId="77777777" w:rsidR="002A74C9" w:rsidRPr="006F4D85" w:rsidRDefault="002A74C9" w:rsidP="00AD110C">
            <w:pPr>
              <w:pStyle w:val="TAL"/>
              <w:rPr>
                <w:ins w:id="5484" w:author="Huawei" w:date="2021-01-11T15:51:00Z"/>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F02E493" w14:textId="77777777" w:rsidR="002A74C9" w:rsidRPr="006F4D85" w:rsidRDefault="002A74C9" w:rsidP="00AD110C">
            <w:pPr>
              <w:pStyle w:val="TAL"/>
              <w:rPr>
                <w:ins w:id="5485" w:author="Huawei" w:date="2021-01-11T15:51:00Z"/>
                <w:lang w:eastAsia="ja-JP"/>
              </w:rPr>
            </w:pPr>
            <w:ins w:id="5486" w:author="Huawei" w:date="2021-01-11T15:51:00Z">
              <w:r w:rsidRPr="006F4D85">
                <w:rPr>
                  <w:lang w:eastAsia="ja-JP"/>
                </w:rPr>
                <w:t>7 for resource #7</w:t>
              </w:r>
            </w:ins>
          </w:p>
        </w:tc>
      </w:tr>
      <w:tr w:rsidR="002A74C9" w:rsidRPr="006F4D85" w14:paraId="68A5F285" w14:textId="77777777" w:rsidTr="003A3B17">
        <w:trPr>
          <w:jc w:val="center"/>
          <w:ins w:id="548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C9FF56" w14:textId="77777777" w:rsidR="002A74C9" w:rsidRPr="006F4D85" w:rsidRDefault="002A74C9" w:rsidP="00AD110C">
            <w:pPr>
              <w:pStyle w:val="TAL"/>
              <w:rPr>
                <w:ins w:id="5488" w:author="Huawei" w:date="2021-01-11T15:51:00Z"/>
                <w:rFonts w:cs="Arial"/>
                <w:i/>
                <w:lang w:eastAsia="ja-JP"/>
              </w:rPr>
            </w:pPr>
            <w:proofErr w:type="spellStart"/>
            <w:ins w:id="5489" w:author="Huawei" w:date="2021-01-11T15:51:00Z">
              <w:r w:rsidRPr="006F4D85">
                <w:t>cdm</w:t>
              </w:r>
              <w:proofErr w:type="spellEnd"/>
              <w:r w:rsidRPr="006F4D85">
                <w:t>-Type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8556D6C" w14:textId="77777777" w:rsidR="002A74C9" w:rsidRPr="006F4D85" w:rsidRDefault="002A74C9" w:rsidP="00AD110C">
            <w:pPr>
              <w:pStyle w:val="TAL"/>
              <w:rPr>
                <w:ins w:id="5490" w:author="Huawei" w:date="2021-01-11T15:51:00Z"/>
                <w:rFonts w:cs="Arial"/>
                <w:lang w:eastAsia="ja-JP"/>
              </w:rPr>
            </w:pPr>
            <w:ins w:id="5491" w:author="Huawei" w:date="2021-01-11T15:51:00Z">
              <w:r w:rsidRPr="006F4D85">
                <w:rPr>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538048" w14:textId="77777777" w:rsidR="002A74C9" w:rsidRPr="006F4D85" w:rsidRDefault="002A74C9" w:rsidP="00AD110C">
            <w:pPr>
              <w:pStyle w:val="TAL"/>
              <w:rPr>
                <w:ins w:id="5492" w:author="Huawei" w:date="2021-01-11T15:51:00Z"/>
                <w:rFonts w:cs="Arial"/>
                <w:lang w:eastAsia="ja-JP"/>
              </w:rPr>
            </w:pPr>
            <w:proofErr w:type="spellStart"/>
            <w:ins w:id="5493" w:author="Huawei" w:date="2021-01-11T15:51:00Z">
              <w:r w:rsidRPr="006F4D85">
                <w:rPr>
                  <w:rFonts w:cs="Arial"/>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E6D1EE7" w14:textId="77777777" w:rsidR="002A74C9" w:rsidRPr="006F4D85" w:rsidRDefault="002A74C9" w:rsidP="00AD110C">
            <w:pPr>
              <w:pStyle w:val="TAL"/>
              <w:rPr>
                <w:ins w:id="5494" w:author="Huawei" w:date="2021-01-11T15:51:00Z"/>
                <w:rFonts w:cs="Arial"/>
                <w:lang w:eastAsia="ja-JP"/>
              </w:rPr>
            </w:pPr>
            <w:proofErr w:type="spellStart"/>
            <w:ins w:id="5495" w:author="Huawei" w:date="2021-01-11T15:51:00Z">
              <w:r w:rsidRPr="006F4D85">
                <w:rPr>
                  <w:rFonts w:cs="Arial"/>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B47481B" w14:textId="77777777" w:rsidR="002A74C9" w:rsidRPr="006F4D85" w:rsidRDefault="002A74C9" w:rsidP="00AD110C">
            <w:pPr>
              <w:pStyle w:val="TAL"/>
              <w:rPr>
                <w:ins w:id="5496" w:author="Huawei" w:date="2021-01-11T15:51:00Z"/>
                <w:rFonts w:cs="Arial"/>
                <w:lang w:eastAsia="ja-JP"/>
              </w:rPr>
            </w:pPr>
            <w:proofErr w:type="spellStart"/>
            <w:ins w:id="5497" w:author="Huawei" w:date="2021-01-11T15:51:00Z">
              <w:r w:rsidRPr="006F4D85">
                <w:rPr>
                  <w:rFonts w:cs="Arial"/>
                  <w:lang w:eastAsia="ja-JP"/>
                </w:rPr>
                <w:t>noCDM</w:t>
              </w:r>
              <w:proofErr w:type="spellEnd"/>
            </w:ins>
          </w:p>
        </w:tc>
      </w:tr>
      <w:tr w:rsidR="002A74C9" w:rsidRPr="006F4D85" w14:paraId="230A656A" w14:textId="77777777" w:rsidTr="003A3B17">
        <w:trPr>
          <w:jc w:val="center"/>
          <w:ins w:id="549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155D9CB" w14:textId="77777777" w:rsidR="002A74C9" w:rsidRPr="006F4D85" w:rsidRDefault="002A74C9" w:rsidP="00AD110C">
            <w:pPr>
              <w:pStyle w:val="TAL"/>
              <w:rPr>
                <w:ins w:id="5499" w:author="Huawei" w:date="2021-01-11T15:51:00Z"/>
                <w:rFonts w:cs="Arial"/>
                <w:i/>
                <w:lang w:eastAsia="ja-JP"/>
              </w:rPr>
            </w:pPr>
            <w:ins w:id="5500" w:author="Huawei" w:date="2021-01-11T15:51:00Z">
              <w:r w:rsidRPr="006F4D85">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59115CB" w14:textId="77777777" w:rsidR="002A74C9" w:rsidRPr="006F4D85" w:rsidRDefault="002A74C9" w:rsidP="00AD110C">
            <w:pPr>
              <w:pStyle w:val="TAL"/>
              <w:rPr>
                <w:ins w:id="5501" w:author="Huawei" w:date="2021-01-11T15:51:00Z"/>
                <w:rFonts w:cs="Arial"/>
                <w:lang w:eastAsia="ja-JP"/>
              </w:rPr>
            </w:pPr>
            <w:ins w:id="5502" w:author="Huawei" w:date="2021-01-11T15:51:00Z">
              <w:r w:rsidRPr="006F4D85">
                <w:rPr>
                  <w:rFonts w:cs="Arial"/>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FDC670" w14:textId="77777777" w:rsidR="002A74C9" w:rsidRPr="006F4D85" w:rsidRDefault="002A74C9" w:rsidP="00AD110C">
            <w:pPr>
              <w:pStyle w:val="TAL"/>
              <w:rPr>
                <w:ins w:id="5503" w:author="Huawei" w:date="2021-01-11T15:51:00Z"/>
                <w:rFonts w:cs="Arial"/>
                <w:lang w:eastAsia="ja-JP"/>
              </w:rPr>
            </w:pPr>
            <w:ins w:id="5504" w:author="Huawei" w:date="2021-01-11T15:51:00Z">
              <w:r w:rsidRPr="006F4D85">
                <w:rPr>
                  <w:rFonts w:cs="Arial"/>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B2B1A6" w14:textId="77777777" w:rsidR="002A74C9" w:rsidRPr="006F4D85" w:rsidRDefault="002A74C9" w:rsidP="00AD110C">
            <w:pPr>
              <w:pStyle w:val="TAL"/>
              <w:rPr>
                <w:ins w:id="5505" w:author="Huawei" w:date="2021-01-11T15:51:00Z"/>
                <w:rFonts w:cs="Arial"/>
                <w:lang w:eastAsia="ja-JP"/>
              </w:rPr>
            </w:pPr>
            <w:ins w:id="5506" w:author="Huawei" w:date="2021-01-11T15:51:00Z">
              <w:r w:rsidRPr="006F4D85">
                <w:rPr>
                  <w:rFonts w:cs="Arial"/>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D55E3A1" w14:textId="77777777" w:rsidR="002A74C9" w:rsidRPr="006F4D85" w:rsidRDefault="002A74C9" w:rsidP="00AD110C">
            <w:pPr>
              <w:pStyle w:val="TAL"/>
              <w:rPr>
                <w:ins w:id="5507" w:author="Huawei" w:date="2021-01-11T15:51:00Z"/>
                <w:rFonts w:cs="Arial"/>
                <w:lang w:eastAsia="ja-JP"/>
              </w:rPr>
            </w:pPr>
            <w:ins w:id="5508" w:author="Huawei" w:date="2021-01-11T15:51:00Z">
              <w:r w:rsidRPr="006F4D85">
                <w:rPr>
                  <w:rFonts w:cs="Arial"/>
                  <w:lang w:eastAsia="ja-JP"/>
                </w:rPr>
                <w:t>3</w:t>
              </w:r>
            </w:ins>
          </w:p>
        </w:tc>
      </w:tr>
      <w:tr w:rsidR="002A74C9" w:rsidRPr="006F4D85" w14:paraId="72AD00E3" w14:textId="77777777" w:rsidTr="003A3B17">
        <w:trPr>
          <w:jc w:val="center"/>
          <w:ins w:id="5509"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E169C0" w14:textId="77777777" w:rsidR="002A74C9" w:rsidRPr="006F4D85" w:rsidRDefault="002A74C9" w:rsidP="00AD110C">
            <w:pPr>
              <w:pStyle w:val="TAL"/>
              <w:rPr>
                <w:ins w:id="5510" w:author="Huawei" w:date="2021-01-11T15:51:00Z"/>
                <w:rFonts w:cs="Arial"/>
                <w:i/>
                <w:lang w:eastAsia="ja-JP"/>
              </w:rPr>
            </w:pPr>
            <w:proofErr w:type="spellStart"/>
            <w:ins w:id="5511" w:author="Huawei" w:date="2021-01-11T15:51:00Z">
              <w:r w:rsidRPr="006F4D85">
                <w:t>startingRB</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2A2C736" w14:textId="77777777" w:rsidR="002A74C9" w:rsidRPr="006F4D85" w:rsidRDefault="002A74C9" w:rsidP="00AD110C">
            <w:pPr>
              <w:pStyle w:val="TAL"/>
              <w:rPr>
                <w:ins w:id="5512" w:author="Huawei" w:date="2021-01-11T15:51:00Z"/>
                <w:rFonts w:cs="Arial"/>
                <w:lang w:eastAsia="ja-JP"/>
              </w:rPr>
            </w:pPr>
            <w:ins w:id="5513"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9C141FF" w14:textId="77777777" w:rsidR="002A74C9" w:rsidRPr="006F4D85" w:rsidRDefault="002A74C9" w:rsidP="00AD110C">
            <w:pPr>
              <w:pStyle w:val="TAL"/>
              <w:rPr>
                <w:ins w:id="5514" w:author="Huawei" w:date="2021-01-11T15:51:00Z"/>
                <w:rFonts w:cs="Arial"/>
                <w:lang w:eastAsia="ja-JP"/>
              </w:rPr>
            </w:pPr>
            <w:ins w:id="5515" w:author="Huawei" w:date="2021-01-11T15:51:00Z">
              <w:r w:rsidRPr="006F4D85">
                <w:rPr>
                  <w:rFonts w:cs="Arial"/>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60DDC9C" w14:textId="77777777" w:rsidR="002A74C9" w:rsidRPr="006F4D85" w:rsidRDefault="002A74C9" w:rsidP="00AD110C">
            <w:pPr>
              <w:pStyle w:val="TAL"/>
              <w:rPr>
                <w:ins w:id="5516" w:author="Huawei" w:date="2021-01-11T15:51:00Z"/>
                <w:rFonts w:cs="Arial"/>
                <w:lang w:eastAsia="ja-JP"/>
              </w:rPr>
            </w:pPr>
            <w:ins w:id="5517" w:author="Huawei" w:date="2021-01-11T15:51:00Z">
              <w:r w:rsidRPr="006F4D85">
                <w:rPr>
                  <w:rFonts w:cs="Arial"/>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CD501A5" w14:textId="77777777" w:rsidR="002A74C9" w:rsidRPr="006F4D85" w:rsidRDefault="002A74C9" w:rsidP="00AD110C">
            <w:pPr>
              <w:pStyle w:val="TAL"/>
              <w:rPr>
                <w:ins w:id="5518" w:author="Huawei" w:date="2021-01-11T15:51:00Z"/>
                <w:rFonts w:cs="Arial"/>
                <w:lang w:eastAsia="ja-JP"/>
              </w:rPr>
            </w:pPr>
            <w:ins w:id="5519" w:author="Huawei" w:date="2021-01-11T15:51:00Z">
              <w:r w:rsidRPr="006F4D85">
                <w:rPr>
                  <w:rFonts w:cs="Arial"/>
                  <w:lang w:eastAsia="ja-JP"/>
                </w:rPr>
                <w:t>0</w:t>
              </w:r>
            </w:ins>
          </w:p>
        </w:tc>
      </w:tr>
      <w:tr w:rsidR="002A74C9" w:rsidRPr="006F4D85" w14:paraId="429B948F" w14:textId="77777777" w:rsidTr="003A3B17">
        <w:trPr>
          <w:jc w:val="center"/>
          <w:ins w:id="552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207FE85" w14:textId="77777777" w:rsidR="002A74C9" w:rsidRPr="006F4D85" w:rsidRDefault="002A74C9" w:rsidP="00AD110C">
            <w:pPr>
              <w:pStyle w:val="TAL"/>
              <w:rPr>
                <w:ins w:id="5521" w:author="Huawei" w:date="2021-01-11T15:51:00Z"/>
                <w:rFonts w:cs="Arial"/>
                <w:i/>
                <w:lang w:eastAsia="ja-JP"/>
              </w:rPr>
            </w:pPr>
            <w:proofErr w:type="spellStart"/>
            <w:ins w:id="5522" w:author="Huawei" w:date="2021-01-11T15:51:00Z">
              <w:r w:rsidRPr="006F4D85">
                <w:t>nrofRBs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7BC3079" w14:textId="77777777" w:rsidR="002A74C9" w:rsidRPr="006F4D85" w:rsidRDefault="002A74C9" w:rsidP="00AD110C">
            <w:pPr>
              <w:pStyle w:val="TAL"/>
              <w:rPr>
                <w:ins w:id="5523" w:author="Huawei" w:date="2021-01-11T15:51:00Z"/>
                <w:rFonts w:cs="Arial"/>
                <w:lang w:eastAsia="ja-JP"/>
              </w:rPr>
            </w:pPr>
            <w:ins w:id="5524"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99C6B0C" w14:textId="77777777" w:rsidR="002A74C9" w:rsidRPr="006F4D85" w:rsidRDefault="002A74C9" w:rsidP="00AD110C">
            <w:pPr>
              <w:pStyle w:val="TAL"/>
              <w:rPr>
                <w:ins w:id="5525" w:author="Huawei" w:date="2021-01-11T15:51:00Z"/>
                <w:rFonts w:cs="Arial"/>
                <w:lang w:eastAsia="ja-JP"/>
              </w:rPr>
            </w:pPr>
            <w:ins w:id="5526" w:author="Huawei" w:date="2021-01-11T15:51:00Z">
              <w:r w:rsidRPr="006F4D85">
                <w:rPr>
                  <w:rFonts w:cs="Arial"/>
                  <w:lang w:eastAsia="ja-JP"/>
                </w:rPr>
                <w:t>276</w:t>
              </w:r>
              <w:r>
                <w:rPr>
                  <w:rFonts w:cs="Arial"/>
                  <w:lang w:eastAsia="ja-JP"/>
                </w:rPr>
                <w:t xml:space="preserve">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C38414" w14:textId="77777777" w:rsidR="002A74C9" w:rsidRPr="006F4D85" w:rsidRDefault="002A74C9" w:rsidP="00AD110C">
            <w:pPr>
              <w:pStyle w:val="TAL"/>
              <w:rPr>
                <w:ins w:id="5527" w:author="Huawei" w:date="2021-01-11T15:51:00Z"/>
                <w:rFonts w:cs="Arial"/>
                <w:lang w:eastAsia="ja-JP"/>
              </w:rPr>
            </w:pPr>
            <w:ins w:id="5528" w:author="Huawei" w:date="2021-01-11T15:51:00Z">
              <w:r w:rsidRPr="006F4D85">
                <w:rPr>
                  <w:rFonts w:cs="Arial"/>
                  <w:lang w:eastAsia="ja-JP"/>
                </w:rPr>
                <w:t>276</w:t>
              </w:r>
              <w:r>
                <w:rPr>
                  <w:rFonts w:cs="Arial"/>
                  <w:lang w:eastAsia="ja-JP"/>
                </w:rPr>
                <w:t xml:space="preserve">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7AEA924" w14:textId="77777777" w:rsidR="002A74C9" w:rsidRPr="006F4D85" w:rsidRDefault="002A74C9" w:rsidP="00AD110C">
            <w:pPr>
              <w:pStyle w:val="TAL"/>
              <w:rPr>
                <w:ins w:id="5529" w:author="Huawei" w:date="2021-01-11T15:51:00Z"/>
                <w:rFonts w:cs="Arial"/>
                <w:lang w:eastAsia="ja-JP"/>
              </w:rPr>
            </w:pPr>
            <w:ins w:id="5530" w:author="Huawei" w:date="2021-01-11T15:51:00Z">
              <w:r w:rsidRPr="006F4D85">
                <w:rPr>
                  <w:rFonts w:cs="Arial"/>
                  <w:lang w:eastAsia="ja-JP"/>
                </w:rPr>
                <w:t>276</w:t>
              </w:r>
              <w:r>
                <w:rPr>
                  <w:rFonts w:cs="Arial"/>
                  <w:lang w:eastAsia="ja-JP"/>
                </w:rPr>
                <w:t xml:space="preserve"> (Note 1)</w:t>
              </w:r>
            </w:ins>
          </w:p>
        </w:tc>
      </w:tr>
      <w:tr w:rsidR="002A74C9" w:rsidRPr="006F4D85" w14:paraId="1EFEF3CD" w14:textId="77777777" w:rsidTr="003A3B17">
        <w:trPr>
          <w:jc w:val="center"/>
          <w:ins w:id="5531"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659EFA8E" w14:textId="77777777" w:rsidR="002A74C9" w:rsidRPr="006F4D85" w:rsidRDefault="002A74C9" w:rsidP="00AD110C">
            <w:pPr>
              <w:pStyle w:val="TAN"/>
              <w:rPr>
                <w:ins w:id="5532" w:author="Huawei" w:date="2021-01-11T15:51:00Z"/>
                <w:lang w:eastAsia="ja-JP"/>
              </w:rPr>
            </w:pPr>
            <w:ins w:id="5533" w:author="Huawei" w:date="2021-01-11T15:51:00Z">
              <w:r w:rsidRPr="00212A75">
                <w:rPr>
                  <w:lang w:eastAsia="ja-JP"/>
                </w:rPr>
                <w:t>Note 1:</w:t>
              </w:r>
              <w:r w:rsidRPr="006F4D85">
                <w:rPr>
                  <w:snapToGrid w:val="0"/>
                </w:rPr>
                <w:tab/>
              </w:r>
              <w:r w:rsidRPr="00212A75">
                <w:rPr>
                  <w:lang w:eastAsia="ja-JP"/>
                </w:rPr>
                <w:t>If the configured value of PRBs is larger than the width of the corresponding BWP relevant for the test case, the Test Equipment shall implement CSI-RS only in the width of that BWP.</w:t>
              </w:r>
            </w:ins>
          </w:p>
        </w:tc>
      </w:tr>
    </w:tbl>
    <w:p w14:paraId="35DBCDA0" w14:textId="77777777" w:rsidR="002A74C9" w:rsidRPr="006F4D85" w:rsidRDefault="002A74C9" w:rsidP="002A74C9">
      <w:pPr>
        <w:rPr>
          <w:ins w:id="5534" w:author="Huawei" w:date="2021-01-11T15:51:00Z"/>
          <w:rFonts w:eastAsia="MS Mincho"/>
          <w:noProof/>
          <w:lang w:eastAsia="zh-CN"/>
        </w:rPr>
      </w:pPr>
    </w:p>
    <w:p w14:paraId="4C6C37E9" w14:textId="61B729CF" w:rsidR="002A74C9" w:rsidRPr="006F4D85" w:rsidRDefault="001B3CA1" w:rsidP="002A74C9">
      <w:pPr>
        <w:pStyle w:val="Heading2"/>
        <w:rPr>
          <w:ins w:id="5535" w:author="Huawei" w:date="2021-01-11T15:51:00Z"/>
          <w:snapToGrid w:val="0"/>
        </w:rPr>
      </w:pPr>
      <w:ins w:id="5536" w:author="Huawei" w:date="2021-01-13T20:21:00Z">
        <w:r>
          <w:rPr>
            <w:snapToGrid w:val="0"/>
          </w:rPr>
          <w:t>G.</w:t>
        </w:r>
      </w:ins>
      <w:ins w:id="5537" w:author="Huawei" w:date="2021-01-11T15:51:00Z">
        <w:r w:rsidR="002A74C9">
          <w:rPr>
            <w:snapToGrid w:val="0"/>
          </w:rPr>
          <w:t>1.8</w:t>
        </w:r>
        <w:r w:rsidR="002A74C9" w:rsidRPr="006F4D85">
          <w:rPr>
            <w:snapToGrid w:val="0"/>
          </w:rPr>
          <w:tab/>
          <w:t>Angle of Arrival (</w:t>
        </w:r>
        <w:proofErr w:type="spellStart"/>
        <w:r w:rsidR="002A74C9" w:rsidRPr="006F4D85">
          <w:rPr>
            <w:snapToGrid w:val="0"/>
          </w:rPr>
          <w:t>AoA</w:t>
        </w:r>
        <w:proofErr w:type="spellEnd"/>
        <w:r w:rsidR="002A74C9" w:rsidRPr="006F4D85">
          <w:rPr>
            <w:snapToGrid w:val="0"/>
          </w:rPr>
          <w:t>) for FR2 RRM test cases</w:t>
        </w:r>
      </w:ins>
    </w:p>
    <w:p w14:paraId="6EA9B5BE" w14:textId="77777777" w:rsidR="002A74C9" w:rsidRPr="008317BA" w:rsidRDefault="002A74C9" w:rsidP="002A74C9">
      <w:pPr>
        <w:rPr>
          <w:ins w:id="5538" w:author="Huawei" w:date="2021-01-11T15:51:00Z"/>
          <w:rFonts w:cs="v4.2.0"/>
          <w:lang w:val="en-US"/>
        </w:rPr>
      </w:pPr>
      <w:ins w:id="5539" w:author="Huawei" w:date="2021-01-11T15:51:00Z">
        <w:r w:rsidRPr="006F4D85">
          <w:rPr>
            <w:rFonts w:cs="v4.2.0"/>
          </w:rPr>
          <w:t xml:space="preserve">This clause specifies the </w:t>
        </w:r>
        <w:proofErr w:type="spellStart"/>
        <w:r w:rsidRPr="006F4D85">
          <w:rPr>
            <w:rFonts w:cs="v4.2.0"/>
          </w:rPr>
          <w:t>AoA</w:t>
        </w:r>
        <w:proofErr w:type="spellEnd"/>
        <w:r w:rsidRPr="006F4D85">
          <w:rPr>
            <w:rFonts w:cs="v4.2.0"/>
          </w:rPr>
          <w:t xml:space="preserve"> setups for FR2 RRM test cases</w:t>
        </w:r>
        <w:r>
          <w:rPr>
            <w:rFonts w:cs="v4.2.0"/>
          </w:rPr>
          <w:t>.</w:t>
        </w:r>
        <w:r w:rsidRPr="006F4D85">
          <w:rPr>
            <w:rFonts w:cs="v4.2.0"/>
          </w:rPr>
          <w:t xml:space="preserve"> The applicable </w:t>
        </w:r>
        <w:proofErr w:type="spellStart"/>
        <w:r w:rsidRPr="006F4D85">
          <w:rPr>
            <w:rFonts w:cs="v4.2.0"/>
          </w:rPr>
          <w:t>AoA</w:t>
        </w:r>
        <w:proofErr w:type="spellEnd"/>
        <w:r w:rsidRPr="006F4D85">
          <w:rPr>
            <w:rFonts w:cs="v4.2.0"/>
          </w:rPr>
          <w:t xml:space="preserve"> setup is defined in each test case</w:t>
        </w:r>
        <w:r>
          <w:rPr>
            <w:rFonts w:cs="v4.2.0"/>
          </w:rPr>
          <w:t>.</w:t>
        </w:r>
      </w:ins>
    </w:p>
    <w:p w14:paraId="7FAE1A87" w14:textId="0A0958D2" w:rsidR="002A74C9" w:rsidRPr="006F4D85" w:rsidRDefault="001B3CA1" w:rsidP="002A74C9">
      <w:pPr>
        <w:pStyle w:val="Heading3"/>
        <w:rPr>
          <w:ins w:id="5540" w:author="Huawei" w:date="2021-01-11T15:51:00Z"/>
          <w:snapToGrid w:val="0"/>
        </w:rPr>
      </w:pPr>
      <w:bookmarkStart w:id="5541" w:name="_Toc535476141"/>
      <w:ins w:id="5542" w:author="Huawei" w:date="2021-01-13T20:21:00Z">
        <w:r>
          <w:rPr>
            <w:snapToGrid w:val="0"/>
          </w:rPr>
          <w:t>G.</w:t>
        </w:r>
      </w:ins>
      <w:ins w:id="5543" w:author="Huawei" w:date="2021-01-11T15:51:00Z">
        <w:r w:rsidR="002A74C9">
          <w:rPr>
            <w:snapToGrid w:val="0"/>
          </w:rPr>
          <w:t>1.8</w:t>
        </w:r>
        <w:r w:rsidR="002A74C9" w:rsidRPr="006F4D85">
          <w:rPr>
            <w:snapToGrid w:val="0"/>
          </w:rPr>
          <w:t>.1</w:t>
        </w:r>
        <w:r w:rsidR="002A74C9" w:rsidRPr="006F4D85">
          <w:rPr>
            <w:snapToGrid w:val="0"/>
          </w:rPr>
          <w:tab/>
          <w:t xml:space="preserve">Setup 1: Single </w:t>
        </w:r>
        <w:proofErr w:type="spellStart"/>
        <w:r w:rsidR="002A74C9" w:rsidRPr="006F4D85">
          <w:rPr>
            <w:snapToGrid w:val="0"/>
          </w:rPr>
          <w:t>AoA</w:t>
        </w:r>
        <w:proofErr w:type="spellEnd"/>
        <w:r w:rsidR="002A74C9" w:rsidRPr="006F4D85">
          <w:rPr>
            <w:snapToGrid w:val="0"/>
          </w:rPr>
          <w:t xml:space="preserve"> </w:t>
        </w:r>
        <w:bookmarkEnd w:id="5541"/>
      </w:ins>
    </w:p>
    <w:p w14:paraId="553CAB72" w14:textId="77777777" w:rsidR="002A74C9" w:rsidRPr="006F4D85" w:rsidRDefault="002A74C9" w:rsidP="002A74C9">
      <w:pPr>
        <w:rPr>
          <w:ins w:id="5544" w:author="Huawei" w:date="2021-01-11T15:51:00Z"/>
        </w:rPr>
      </w:pPr>
      <w:ins w:id="5545" w:author="Huawei" w:date="2021-01-11T15:51:00Z">
        <w:r w:rsidRPr="006F4D85">
          <w:t xml:space="preserve">There is only one active probe in the test. The DL signals, and noise if applicable, transmitted from the probe, are aligned to </w:t>
        </w:r>
        <w:proofErr w:type="spellStart"/>
        <w:r>
          <w:t>AoA</w:t>
        </w:r>
        <w:proofErr w:type="spellEnd"/>
        <w:r>
          <w:t xml:space="preserve"> based upon the declaration.</w:t>
        </w:r>
      </w:ins>
    </w:p>
    <w:p w14:paraId="138A1EBE" w14:textId="7819A58B" w:rsidR="002A74C9" w:rsidRPr="006F4D85" w:rsidRDefault="001B3CA1" w:rsidP="002A74C9">
      <w:pPr>
        <w:pStyle w:val="Heading3"/>
        <w:rPr>
          <w:ins w:id="5546" w:author="Huawei" w:date="2021-01-11T15:51:00Z"/>
          <w:snapToGrid w:val="0"/>
        </w:rPr>
      </w:pPr>
      <w:ins w:id="5547" w:author="Huawei" w:date="2021-01-13T20:21:00Z">
        <w:r>
          <w:rPr>
            <w:snapToGrid w:val="0"/>
          </w:rPr>
          <w:t>G.</w:t>
        </w:r>
      </w:ins>
      <w:ins w:id="5548" w:author="Huawei" w:date="2021-01-11T15:51:00Z">
        <w:r w:rsidR="002A74C9">
          <w:rPr>
            <w:snapToGrid w:val="0"/>
          </w:rPr>
          <w:t>1.8</w:t>
        </w:r>
        <w:r w:rsidR="002A74C9" w:rsidRPr="006F4D85">
          <w:rPr>
            <w:snapToGrid w:val="0"/>
          </w:rPr>
          <w:t>.</w:t>
        </w:r>
        <w:r w:rsidR="002A74C9">
          <w:rPr>
            <w:snapToGrid w:val="0"/>
          </w:rPr>
          <w:t>2</w:t>
        </w:r>
        <w:r w:rsidR="002A74C9" w:rsidRPr="006F4D85">
          <w:rPr>
            <w:snapToGrid w:val="0"/>
          </w:rPr>
          <w:tab/>
          <w:t xml:space="preserve">Setup </w:t>
        </w:r>
        <w:r w:rsidR="002A74C9">
          <w:rPr>
            <w:snapToGrid w:val="0"/>
          </w:rPr>
          <w:t>2</w:t>
        </w:r>
        <w:r w:rsidR="002A74C9" w:rsidRPr="006F4D85">
          <w:rPr>
            <w:snapToGrid w:val="0"/>
          </w:rPr>
          <w:t xml:space="preserve">: 2 </w:t>
        </w:r>
        <w:proofErr w:type="spellStart"/>
        <w:r w:rsidR="002A74C9" w:rsidRPr="006F4D85">
          <w:rPr>
            <w:snapToGrid w:val="0"/>
          </w:rPr>
          <w:t>AoAs</w:t>
        </w:r>
        <w:proofErr w:type="spellEnd"/>
      </w:ins>
    </w:p>
    <w:p w14:paraId="34CA08D6" w14:textId="77777777" w:rsidR="002A74C9" w:rsidRPr="006F4D85" w:rsidRDefault="002A74C9" w:rsidP="002A74C9">
      <w:pPr>
        <w:rPr>
          <w:ins w:id="5549" w:author="Huawei" w:date="2021-01-11T15:51:00Z"/>
          <w:rFonts w:eastAsia="MS Mincho"/>
        </w:rPr>
      </w:pPr>
      <w:ins w:id="5550" w:author="Huawei" w:date="2021-01-11T15:51:00Z">
        <w:r w:rsidRPr="006F4D85">
          <w:t xml:space="preserve">There are 2 active probes in the test. The DL signals, and noise if applicable, transmitted from the two active probes, align to </w:t>
        </w:r>
        <w:proofErr w:type="spellStart"/>
        <w:r>
          <w:rPr>
            <w:lang w:eastAsia="ja-JP"/>
          </w:rPr>
          <w:t>AoAs</w:t>
        </w:r>
        <w:proofErr w:type="spellEnd"/>
        <w:r>
          <w:rPr>
            <w:lang w:eastAsia="ja-JP"/>
          </w:rPr>
          <w:t xml:space="preserve"> based upon the declaration. </w:t>
        </w:r>
        <w:r w:rsidRPr="006F4D85">
          <w:t xml:space="preserve"> </w:t>
        </w:r>
      </w:ins>
    </w:p>
    <w:p w14:paraId="45C1BADB" w14:textId="77777777" w:rsidR="002A74C9" w:rsidRPr="006F4D85" w:rsidRDefault="002A74C9" w:rsidP="002A74C9">
      <w:pPr>
        <w:rPr>
          <w:ins w:id="5551" w:author="Huawei" w:date="2021-01-11T15:51:00Z"/>
        </w:rPr>
      </w:pPr>
    </w:p>
    <w:p w14:paraId="342A377B" w14:textId="77777777" w:rsidR="002A74C9" w:rsidRPr="006F4D85" w:rsidRDefault="002A74C9" w:rsidP="002A74C9">
      <w:pPr>
        <w:rPr>
          <w:ins w:id="5552" w:author="Huawei" w:date="2021-01-11T15:51:00Z"/>
          <w:noProof/>
          <w:lang w:eastAsia="zh-CN"/>
        </w:rPr>
      </w:pPr>
    </w:p>
    <w:bookmarkEnd w:id="2400"/>
    <w:p w14:paraId="529F2DF1" w14:textId="522DB227" w:rsidR="002A74C9" w:rsidRPr="006F4D85" w:rsidRDefault="001B3CA1" w:rsidP="002A74C9">
      <w:pPr>
        <w:pStyle w:val="Heading2"/>
        <w:rPr>
          <w:ins w:id="5553" w:author="Huawei" w:date="2021-01-11T15:51:00Z"/>
        </w:rPr>
      </w:pPr>
      <w:ins w:id="5554" w:author="Huawei" w:date="2021-01-13T20:21:00Z">
        <w:r>
          <w:lastRenderedPageBreak/>
          <w:t>G.</w:t>
        </w:r>
      </w:ins>
      <w:ins w:id="5555" w:author="Huawei" w:date="2021-01-11T15:51:00Z">
        <w:r w:rsidR="002A74C9">
          <w:t>1.9</w:t>
        </w:r>
        <w:r w:rsidR="002A74C9" w:rsidRPr="006F4D85">
          <w:tab/>
          <w:t>TCI State Configuration</w:t>
        </w:r>
      </w:ins>
    </w:p>
    <w:p w14:paraId="3FB26299" w14:textId="487D1FAA" w:rsidR="002A74C9" w:rsidRPr="006F4D85" w:rsidRDefault="001B3CA1" w:rsidP="002A74C9">
      <w:pPr>
        <w:pStyle w:val="Heading3"/>
        <w:rPr>
          <w:ins w:id="5556" w:author="Huawei" w:date="2021-01-11T15:51:00Z"/>
        </w:rPr>
      </w:pPr>
      <w:ins w:id="5557" w:author="Huawei" w:date="2021-01-13T20:21:00Z">
        <w:r>
          <w:t>G.</w:t>
        </w:r>
      </w:ins>
      <w:ins w:id="5558" w:author="Huawei" w:date="2021-01-11T15:51:00Z">
        <w:r w:rsidR="002A74C9">
          <w:t>1.9</w:t>
        </w:r>
        <w:r w:rsidR="002A74C9" w:rsidRPr="006F4D85">
          <w:t>.1</w:t>
        </w:r>
        <w:r w:rsidR="002A74C9" w:rsidRPr="006F4D85">
          <w:tab/>
          <w:t>Introduction</w:t>
        </w:r>
      </w:ins>
    </w:p>
    <w:p w14:paraId="397D5E93" w14:textId="77777777" w:rsidR="002A74C9" w:rsidRPr="006F4D85" w:rsidRDefault="002A74C9" w:rsidP="002A74C9">
      <w:pPr>
        <w:rPr>
          <w:ins w:id="5559" w:author="Huawei" w:date="2021-01-11T15:51:00Z"/>
        </w:rPr>
      </w:pPr>
      <w:ins w:id="5560" w:author="Huawei" w:date="2021-01-11T15:51:00Z">
        <w:r w:rsidRPr="006F4D85">
          <w:t xml:space="preserve">This clause provides the configurations for TCI states towards either SSB or CSI-RS. The TCI states defined in this clause are configured in each test when applicable to indicate that certain DL signals are </w:t>
        </w:r>
        <w:proofErr w:type="spellStart"/>
        <w:r w:rsidRPr="006F4D85">
          <w:t>QCL’ed</w:t>
        </w:r>
        <w:proofErr w:type="spellEnd"/>
        <w:r w:rsidRPr="006F4D85">
          <w:t xml:space="preserve"> with the </w:t>
        </w:r>
        <w:proofErr w:type="spellStart"/>
        <w:r w:rsidRPr="006F4D85">
          <w:t>referenceSignal</w:t>
        </w:r>
        <w:proofErr w:type="spellEnd"/>
        <w:r w:rsidRPr="006F4D85">
          <w:t xml:space="preserve"> configured in the TCI states.</w:t>
        </w:r>
      </w:ins>
    </w:p>
    <w:p w14:paraId="19A202D3" w14:textId="13EC9879" w:rsidR="002A74C9" w:rsidRPr="006F4D85" w:rsidRDefault="001B3CA1" w:rsidP="002A74C9">
      <w:pPr>
        <w:pStyle w:val="Heading3"/>
        <w:rPr>
          <w:ins w:id="5561" w:author="Huawei" w:date="2021-01-11T15:51:00Z"/>
        </w:rPr>
      </w:pPr>
      <w:ins w:id="5562" w:author="Huawei" w:date="2021-01-13T20:21:00Z">
        <w:r>
          <w:t>G.</w:t>
        </w:r>
      </w:ins>
      <w:ins w:id="5563" w:author="Huawei" w:date="2021-01-11T15:51:00Z">
        <w:r w:rsidR="002A74C9">
          <w:t>1.9</w:t>
        </w:r>
        <w:r w:rsidR="002A74C9" w:rsidRPr="006F4D85">
          <w:t>.2</w:t>
        </w:r>
        <w:r w:rsidR="002A74C9" w:rsidRPr="006F4D85">
          <w:tab/>
          <w:t>TCI states</w:t>
        </w:r>
      </w:ins>
    </w:p>
    <w:p w14:paraId="77530ED3" w14:textId="41FE6318" w:rsidR="002A74C9" w:rsidRPr="006F4D85" w:rsidRDefault="002A74C9" w:rsidP="002A74C9">
      <w:pPr>
        <w:pStyle w:val="TH"/>
        <w:rPr>
          <w:ins w:id="5564" w:author="Huawei" w:date="2021-01-11T15:51:00Z"/>
        </w:rPr>
      </w:pPr>
      <w:ins w:id="5565" w:author="Huawei" w:date="2021-01-11T15:51:00Z">
        <w:r w:rsidRPr="006F4D85">
          <w:t xml:space="preserve">Table </w:t>
        </w:r>
      </w:ins>
      <w:ins w:id="5566" w:author="Huawei" w:date="2021-01-13T20:21:00Z">
        <w:r w:rsidR="001B3CA1">
          <w:t>G.</w:t>
        </w:r>
      </w:ins>
      <w:ins w:id="5567" w:author="Huawei" w:date="2021-01-11T15:51:00Z">
        <w:r>
          <w:t>1.9</w:t>
        </w:r>
        <w:r w:rsidRPr="006F4D85">
          <w:t>.2-1: TCI States</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2A74C9" w:rsidRPr="006F4D85" w14:paraId="421BBBC4" w14:textId="77777777" w:rsidTr="00A73DF1">
        <w:trPr>
          <w:ins w:id="5568"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486C9B01" w14:textId="77777777" w:rsidR="002A74C9" w:rsidRPr="006F4D85" w:rsidRDefault="002A74C9" w:rsidP="00AD110C">
            <w:pPr>
              <w:pStyle w:val="TAH"/>
              <w:rPr>
                <w:ins w:id="5569" w:author="Huawei" w:date="2021-01-11T15:51:00Z"/>
              </w:rPr>
            </w:pPr>
            <w:ins w:id="5570" w:author="Huawei" w:date="2021-01-11T15:51:00Z">
              <w:r w:rsidRPr="006F4D85">
                <w:t>Parameter</w:t>
              </w:r>
            </w:ins>
          </w:p>
        </w:tc>
        <w:tc>
          <w:tcPr>
            <w:tcW w:w="1870" w:type="dxa"/>
            <w:tcBorders>
              <w:top w:val="single" w:sz="4" w:space="0" w:color="auto"/>
              <w:left w:val="single" w:sz="4" w:space="0" w:color="auto"/>
              <w:bottom w:val="single" w:sz="4" w:space="0" w:color="auto"/>
              <w:right w:val="single" w:sz="4" w:space="0" w:color="auto"/>
            </w:tcBorders>
            <w:hideMark/>
          </w:tcPr>
          <w:p w14:paraId="09835400" w14:textId="77777777" w:rsidR="002A74C9" w:rsidRPr="006F4D85" w:rsidRDefault="002A74C9" w:rsidP="00AD110C">
            <w:pPr>
              <w:pStyle w:val="TAH"/>
              <w:rPr>
                <w:ins w:id="5571" w:author="Huawei" w:date="2021-01-11T15:51:00Z"/>
              </w:rPr>
            </w:pPr>
            <w:ins w:id="5572" w:author="Huawei" w:date="2021-01-11T15:51:00Z">
              <w:r w:rsidRPr="006F4D85">
                <w:t>TCI.State.0</w:t>
              </w:r>
            </w:ins>
          </w:p>
        </w:tc>
        <w:tc>
          <w:tcPr>
            <w:tcW w:w="1870" w:type="dxa"/>
            <w:tcBorders>
              <w:top w:val="single" w:sz="4" w:space="0" w:color="auto"/>
              <w:left w:val="single" w:sz="4" w:space="0" w:color="auto"/>
              <w:bottom w:val="single" w:sz="4" w:space="0" w:color="auto"/>
              <w:right w:val="single" w:sz="4" w:space="0" w:color="auto"/>
            </w:tcBorders>
            <w:hideMark/>
          </w:tcPr>
          <w:p w14:paraId="0E3A474A" w14:textId="77777777" w:rsidR="002A74C9" w:rsidRPr="006F4D85" w:rsidRDefault="002A74C9" w:rsidP="00AD110C">
            <w:pPr>
              <w:pStyle w:val="TAH"/>
              <w:rPr>
                <w:ins w:id="5573" w:author="Huawei" w:date="2021-01-11T15:51:00Z"/>
              </w:rPr>
            </w:pPr>
            <w:ins w:id="5574" w:author="Huawei" w:date="2021-01-11T15:51:00Z">
              <w:r w:rsidRPr="006F4D85">
                <w:t>TCI.State.1</w:t>
              </w:r>
            </w:ins>
          </w:p>
        </w:tc>
        <w:tc>
          <w:tcPr>
            <w:tcW w:w="1870" w:type="dxa"/>
            <w:tcBorders>
              <w:top w:val="single" w:sz="4" w:space="0" w:color="auto"/>
              <w:left w:val="single" w:sz="4" w:space="0" w:color="auto"/>
              <w:bottom w:val="single" w:sz="4" w:space="0" w:color="auto"/>
              <w:right w:val="single" w:sz="4" w:space="0" w:color="auto"/>
            </w:tcBorders>
            <w:hideMark/>
          </w:tcPr>
          <w:p w14:paraId="6CCD99B4" w14:textId="77777777" w:rsidR="002A74C9" w:rsidRPr="006F4D85" w:rsidRDefault="002A74C9" w:rsidP="00AD110C">
            <w:pPr>
              <w:pStyle w:val="TAH"/>
              <w:rPr>
                <w:ins w:id="5575" w:author="Huawei" w:date="2021-01-11T15:51:00Z"/>
              </w:rPr>
            </w:pPr>
            <w:ins w:id="5576" w:author="Huawei" w:date="2021-01-11T15:51:00Z">
              <w:r w:rsidRPr="006F4D85">
                <w:t>TCI.State.2</w:t>
              </w:r>
            </w:ins>
          </w:p>
        </w:tc>
        <w:tc>
          <w:tcPr>
            <w:tcW w:w="1870" w:type="dxa"/>
            <w:tcBorders>
              <w:top w:val="single" w:sz="4" w:space="0" w:color="auto"/>
              <w:left w:val="single" w:sz="4" w:space="0" w:color="auto"/>
              <w:bottom w:val="single" w:sz="4" w:space="0" w:color="auto"/>
              <w:right w:val="single" w:sz="4" w:space="0" w:color="auto"/>
            </w:tcBorders>
            <w:hideMark/>
          </w:tcPr>
          <w:p w14:paraId="268E7498" w14:textId="77777777" w:rsidR="002A74C9" w:rsidRPr="006F4D85" w:rsidRDefault="002A74C9" w:rsidP="00AD110C">
            <w:pPr>
              <w:pStyle w:val="TAH"/>
              <w:rPr>
                <w:ins w:id="5577" w:author="Huawei" w:date="2021-01-11T15:51:00Z"/>
              </w:rPr>
            </w:pPr>
            <w:ins w:id="5578" w:author="Huawei" w:date="2021-01-11T15:51:00Z">
              <w:r w:rsidRPr="006F4D85">
                <w:t>TCI.State.3</w:t>
              </w:r>
            </w:ins>
          </w:p>
        </w:tc>
      </w:tr>
      <w:tr w:rsidR="002A74C9" w:rsidRPr="006F4D85" w14:paraId="6763638E" w14:textId="77777777" w:rsidTr="00A73DF1">
        <w:trPr>
          <w:ins w:id="5579"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3CFF3228" w14:textId="77777777" w:rsidR="002A74C9" w:rsidRPr="006F4D85" w:rsidRDefault="002A74C9" w:rsidP="00AD110C">
            <w:pPr>
              <w:pStyle w:val="TAC"/>
              <w:rPr>
                <w:ins w:id="5580" w:author="Huawei" w:date="2021-01-11T15:51:00Z"/>
              </w:rPr>
            </w:pPr>
            <w:proofErr w:type="spellStart"/>
            <w:ins w:id="5581" w:author="Huawei" w:date="2021-01-11T15:51:00Z">
              <w:r w:rsidRPr="006F4D85">
                <w:t>tci-StateId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5340E36" w14:textId="77777777" w:rsidR="002A74C9" w:rsidRPr="006F4D85" w:rsidRDefault="002A74C9" w:rsidP="00AD110C">
            <w:pPr>
              <w:pStyle w:val="TAC"/>
              <w:rPr>
                <w:ins w:id="5582" w:author="Huawei" w:date="2021-01-11T15:51:00Z"/>
              </w:rPr>
            </w:pPr>
            <w:ins w:id="5583" w:author="Huawei" w:date="2021-01-11T15:51:00Z">
              <w:r w:rsidRPr="006F4D85">
                <w:t>Id0</w:t>
              </w:r>
            </w:ins>
          </w:p>
        </w:tc>
        <w:tc>
          <w:tcPr>
            <w:tcW w:w="1870" w:type="dxa"/>
            <w:tcBorders>
              <w:top w:val="single" w:sz="4" w:space="0" w:color="auto"/>
              <w:left w:val="single" w:sz="4" w:space="0" w:color="auto"/>
              <w:bottom w:val="single" w:sz="4" w:space="0" w:color="auto"/>
              <w:right w:val="single" w:sz="4" w:space="0" w:color="auto"/>
            </w:tcBorders>
            <w:hideMark/>
          </w:tcPr>
          <w:p w14:paraId="5911F3C0" w14:textId="77777777" w:rsidR="002A74C9" w:rsidRPr="006F4D85" w:rsidRDefault="002A74C9" w:rsidP="00AD110C">
            <w:pPr>
              <w:pStyle w:val="TAC"/>
              <w:rPr>
                <w:ins w:id="5584" w:author="Huawei" w:date="2021-01-11T15:51:00Z"/>
              </w:rPr>
            </w:pPr>
            <w:ins w:id="5585" w:author="Huawei" w:date="2021-01-11T15:51:00Z">
              <w:r w:rsidRPr="006F4D85">
                <w:t>Id1</w:t>
              </w:r>
            </w:ins>
          </w:p>
        </w:tc>
        <w:tc>
          <w:tcPr>
            <w:tcW w:w="1870" w:type="dxa"/>
            <w:tcBorders>
              <w:top w:val="single" w:sz="4" w:space="0" w:color="auto"/>
              <w:left w:val="single" w:sz="4" w:space="0" w:color="auto"/>
              <w:bottom w:val="single" w:sz="4" w:space="0" w:color="auto"/>
              <w:right w:val="single" w:sz="4" w:space="0" w:color="auto"/>
            </w:tcBorders>
            <w:hideMark/>
          </w:tcPr>
          <w:p w14:paraId="20C0E731" w14:textId="77777777" w:rsidR="002A74C9" w:rsidRPr="006F4D85" w:rsidRDefault="002A74C9" w:rsidP="00AD110C">
            <w:pPr>
              <w:pStyle w:val="TAC"/>
              <w:rPr>
                <w:ins w:id="5586" w:author="Huawei" w:date="2021-01-11T15:51:00Z"/>
              </w:rPr>
            </w:pPr>
            <w:ins w:id="5587" w:author="Huawei" w:date="2021-01-11T15:51:00Z">
              <w:r w:rsidRPr="006F4D85">
                <w:t>Id2</w:t>
              </w:r>
            </w:ins>
          </w:p>
        </w:tc>
        <w:tc>
          <w:tcPr>
            <w:tcW w:w="1870" w:type="dxa"/>
            <w:tcBorders>
              <w:top w:val="single" w:sz="4" w:space="0" w:color="auto"/>
              <w:left w:val="single" w:sz="4" w:space="0" w:color="auto"/>
              <w:bottom w:val="single" w:sz="4" w:space="0" w:color="auto"/>
              <w:right w:val="single" w:sz="4" w:space="0" w:color="auto"/>
            </w:tcBorders>
            <w:hideMark/>
          </w:tcPr>
          <w:p w14:paraId="2371FF7F" w14:textId="77777777" w:rsidR="002A74C9" w:rsidRPr="006F4D85" w:rsidRDefault="002A74C9" w:rsidP="00AD110C">
            <w:pPr>
              <w:pStyle w:val="TAC"/>
              <w:rPr>
                <w:ins w:id="5588" w:author="Huawei" w:date="2021-01-11T15:51:00Z"/>
              </w:rPr>
            </w:pPr>
            <w:ins w:id="5589" w:author="Huawei" w:date="2021-01-11T15:51:00Z">
              <w:r w:rsidRPr="006F4D85">
                <w:t>Id3</w:t>
              </w:r>
            </w:ins>
          </w:p>
        </w:tc>
      </w:tr>
      <w:tr w:rsidR="002A74C9" w:rsidRPr="006F4D85" w14:paraId="71E419DD" w14:textId="77777777" w:rsidTr="00A73DF1">
        <w:trPr>
          <w:ins w:id="5590"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6AEF362B" w14:textId="77777777" w:rsidR="002A74C9" w:rsidRPr="006F4D85" w:rsidRDefault="002A74C9" w:rsidP="00AD110C">
            <w:pPr>
              <w:pStyle w:val="TAC"/>
              <w:rPr>
                <w:ins w:id="5591" w:author="Huawei" w:date="2021-01-11T15:51:00Z"/>
              </w:rPr>
            </w:pPr>
            <w:ins w:id="5592" w:author="Huawei" w:date="2021-01-11T15:51:00Z">
              <w:r w:rsidRPr="006F4D85">
                <w:t>qcl-Type1</w:t>
              </w:r>
            </w:ins>
          </w:p>
        </w:tc>
        <w:tc>
          <w:tcPr>
            <w:tcW w:w="1870" w:type="dxa"/>
            <w:tcBorders>
              <w:top w:val="single" w:sz="4" w:space="0" w:color="auto"/>
              <w:left w:val="single" w:sz="4" w:space="0" w:color="auto"/>
              <w:bottom w:val="single" w:sz="4" w:space="0" w:color="auto"/>
              <w:right w:val="single" w:sz="4" w:space="0" w:color="auto"/>
            </w:tcBorders>
            <w:hideMark/>
          </w:tcPr>
          <w:p w14:paraId="75FE0BED" w14:textId="77777777" w:rsidR="002A74C9" w:rsidRPr="006F4D85" w:rsidRDefault="002A74C9" w:rsidP="00AD110C">
            <w:pPr>
              <w:pStyle w:val="TAC"/>
              <w:rPr>
                <w:ins w:id="5593" w:author="Huawei" w:date="2021-01-11T15:51:00Z"/>
              </w:rPr>
            </w:pPr>
            <w:proofErr w:type="spellStart"/>
            <w:ins w:id="5594" w:author="Huawei" w:date="2021-01-11T15:51:00Z">
              <w:r w:rsidRPr="006F4D85">
                <w:t>typeC</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E1C6A20" w14:textId="77777777" w:rsidR="002A74C9" w:rsidRPr="006F4D85" w:rsidRDefault="002A74C9" w:rsidP="00AD110C">
            <w:pPr>
              <w:pStyle w:val="TAC"/>
              <w:rPr>
                <w:ins w:id="5595" w:author="Huawei" w:date="2021-01-11T15:51:00Z"/>
              </w:rPr>
            </w:pPr>
            <w:proofErr w:type="spellStart"/>
            <w:ins w:id="5596" w:author="Huawei" w:date="2021-01-11T15:51:00Z">
              <w:r w:rsidRPr="006F4D85">
                <w:t>typeC</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13201E2D" w14:textId="77777777" w:rsidR="002A74C9" w:rsidRPr="006F4D85" w:rsidRDefault="002A74C9" w:rsidP="00AD110C">
            <w:pPr>
              <w:pStyle w:val="TAC"/>
              <w:rPr>
                <w:ins w:id="5597" w:author="Huawei" w:date="2021-01-11T15:51:00Z"/>
              </w:rPr>
            </w:pPr>
            <w:proofErr w:type="spellStart"/>
            <w:ins w:id="5598" w:author="Huawei" w:date="2021-01-11T15:51:00Z">
              <w:r w:rsidRPr="006F4D85">
                <w:t>typeA</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523261F0" w14:textId="77777777" w:rsidR="002A74C9" w:rsidRPr="006F4D85" w:rsidRDefault="002A74C9" w:rsidP="00AD110C">
            <w:pPr>
              <w:pStyle w:val="TAC"/>
              <w:rPr>
                <w:ins w:id="5599" w:author="Huawei" w:date="2021-01-11T15:51:00Z"/>
              </w:rPr>
            </w:pPr>
            <w:proofErr w:type="spellStart"/>
            <w:ins w:id="5600" w:author="Huawei" w:date="2021-01-11T15:51:00Z">
              <w:r w:rsidRPr="006F4D85">
                <w:t>typeA</w:t>
              </w:r>
              <w:proofErr w:type="spellEnd"/>
            </w:ins>
          </w:p>
        </w:tc>
      </w:tr>
      <w:tr w:rsidR="002A74C9" w:rsidRPr="006F4D85" w14:paraId="6AEFAF55" w14:textId="77777777" w:rsidTr="00A73DF1">
        <w:trPr>
          <w:ins w:id="5601"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56C11FC8" w14:textId="77777777" w:rsidR="002A74C9" w:rsidRPr="006F4D85" w:rsidRDefault="002A74C9" w:rsidP="00AD110C">
            <w:pPr>
              <w:pStyle w:val="TAC"/>
              <w:rPr>
                <w:ins w:id="5602" w:author="Huawei" w:date="2021-01-11T15:51:00Z"/>
              </w:rPr>
            </w:pPr>
            <w:ins w:id="5603" w:author="Huawei" w:date="2021-01-11T15:51:00Z">
              <w:r w:rsidRPr="006F4D85">
                <w:t>qcl-Type2</w:t>
              </w:r>
              <w:r w:rsidRPr="006F4D85">
                <w:rPr>
                  <w:vertAlign w:val="superscript"/>
                </w:rPr>
                <w:t>Note1</w:t>
              </w:r>
            </w:ins>
          </w:p>
        </w:tc>
        <w:tc>
          <w:tcPr>
            <w:tcW w:w="1870" w:type="dxa"/>
            <w:tcBorders>
              <w:top w:val="single" w:sz="4" w:space="0" w:color="auto"/>
              <w:left w:val="single" w:sz="4" w:space="0" w:color="auto"/>
              <w:bottom w:val="single" w:sz="4" w:space="0" w:color="auto"/>
              <w:right w:val="single" w:sz="4" w:space="0" w:color="auto"/>
            </w:tcBorders>
            <w:hideMark/>
          </w:tcPr>
          <w:p w14:paraId="49ED1618" w14:textId="77777777" w:rsidR="002A74C9" w:rsidRPr="006F4D85" w:rsidRDefault="002A74C9" w:rsidP="00AD110C">
            <w:pPr>
              <w:pStyle w:val="TAC"/>
              <w:rPr>
                <w:ins w:id="5604" w:author="Huawei" w:date="2021-01-11T15:51:00Z"/>
              </w:rPr>
            </w:pPr>
            <w:proofErr w:type="spellStart"/>
            <w:ins w:id="5605" w:author="Huawei" w:date="2021-01-11T15:51:00Z">
              <w:r w:rsidRPr="006F4D85">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77579C7" w14:textId="77777777" w:rsidR="002A74C9" w:rsidRPr="006F4D85" w:rsidRDefault="002A74C9" w:rsidP="00AD110C">
            <w:pPr>
              <w:pStyle w:val="TAC"/>
              <w:rPr>
                <w:ins w:id="5606" w:author="Huawei" w:date="2021-01-11T15:51:00Z"/>
              </w:rPr>
            </w:pPr>
            <w:proofErr w:type="spellStart"/>
            <w:ins w:id="5607" w:author="Huawei" w:date="2021-01-11T15:51:00Z">
              <w:r w:rsidRPr="006F4D85">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60CD7FB6" w14:textId="77777777" w:rsidR="002A74C9" w:rsidRPr="006F4D85" w:rsidRDefault="002A74C9" w:rsidP="00AD110C">
            <w:pPr>
              <w:pStyle w:val="TAC"/>
              <w:rPr>
                <w:ins w:id="5608" w:author="Huawei" w:date="2021-01-11T15:51:00Z"/>
              </w:rPr>
            </w:pPr>
            <w:proofErr w:type="spellStart"/>
            <w:ins w:id="5609" w:author="Huawei" w:date="2021-01-11T15:51:00Z">
              <w:r w:rsidRPr="006F4D85">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46A960B4" w14:textId="77777777" w:rsidR="002A74C9" w:rsidRPr="006F4D85" w:rsidRDefault="002A74C9" w:rsidP="00AD110C">
            <w:pPr>
              <w:pStyle w:val="TAC"/>
              <w:rPr>
                <w:ins w:id="5610" w:author="Huawei" w:date="2021-01-11T15:51:00Z"/>
              </w:rPr>
            </w:pPr>
            <w:proofErr w:type="spellStart"/>
            <w:ins w:id="5611" w:author="Huawei" w:date="2021-01-11T15:51:00Z">
              <w:r w:rsidRPr="006F4D85">
                <w:t>typeD</w:t>
              </w:r>
              <w:proofErr w:type="spellEnd"/>
            </w:ins>
          </w:p>
        </w:tc>
      </w:tr>
      <w:tr w:rsidR="002A74C9" w:rsidRPr="006F4D85" w14:paraId="0D8D36CB" w14:textId="77777777" w:rsidTr="00A73DF1">
        <w:trPr>
          <w:ins w:id="5612"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082636D6" w14:textId="77777777" w:rsidR="002A74C9" w:rsidRPr="006F4D85" w:rsidRDefault="002A74C9" w:rsidP="00AD110C">
            <w:pPr>
              <w:pStyle w:val="TAC"/>
              <w:rPr>
                <w:ins w:id="5613" w:author="Huawei" w:date="2021-01-11T15:51:00Z"/>
              </w:rPr>
            </w:pPr>
            <w:proofErr w:type="spellStart"/>
            <w:ins w:id="5614" w:author="Huawei" w:date="2021-01-11T15:51:00Z">
              <w:r w:rsidRPr="006F4D85">
                <w:t>referenceSignal</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3D125309" w14:textId="77777777" w:rsidR="002A74C9" w:rsidRPr="006F4D85" w:rsidRDefault="002A74C9" w:rsidP="00AD110C">
            <w:pPr>
              <w:pStyle w:val="TAC"/>
              <w:rPr>
                <w:ins w:id="5615" w:author="Huawei" w:date="2021-01-11T15:51:00Z"/>
              </w:rPr>
            </w:pPr>
            <w:ins w:id="5616" w:author="Huawei" w:date="2021-01-11T15:51:00Z">
              <w:r w:rsidRPr="006F4D85">
                <w:t>SSB0</w:t>
              </w:r>
            </w:ins>
          </w:p>
        </w:tc>
        <w:tc>
          <w:tcPr>
            <w:tcW w:w="1870" w:type="dxa"/>
            <w:tcBorders>
              <w:top w:val="single" w:sz="4" w:space="0" w:color="auto"/>
              <w:left w:val="single" w:sz="4" w:space="0" w:color="auto"/>
              <w:bottom w:val="single" w:sz="4" w:space="0" w:color="auto"/>
              <w:right w:val="single" w:sz="4" w:space="0" w:color="auto"/>
            </w:tcBorders>
            <w:hideMark/>
          </w:tcPr>
          <w:p w14:paraId="030848F4" w14:textId="77777777" w:rsidR="002A74C9" w:rsidRPr="006F4D85" w:rsidRDefault="002A74C9" w:rsidP="00AD110C">
            <w:pPr>
              <w:pStyle w:val="TAC"/>
              <w:rPr>
                <w:ins w:id="5617" w:author="Huawei" w:date="2021-01-11T15:51:00Z"/>
              </w:rPr>
            </w:pPr>
            <w:ins w:id="5618" w:author="Huawei" w:date="2021-01-11T15:51:00Z">
              <w:r w:rsidRPr="006F4D85">
                <w:t>SSB1</w:t>
              </w:r>
            </w:ins>
          </w:p>
        </w:tc>
        <w:tc>
          <w:tcPr>
            <w:tcW w:w="1870" w:type="dxa"/>
            <w:tcBorders>
              <w:top w:val="single" w:sz="4" w:space="0" w:color="auto"/>
              <w:left w:val="single" w:sz="4" w:space="0" w:color="auto"/>
              <w:bottom w:val="single" w:sz="4" w:space="0" w:color="auto"/>
              <w:right w:val="single" w:sz="4" w:space="0" w:color="auto"/>
            </w:tcBorders>
            <w:hideMark/>
          </w:tcPr>
          <w:p w14:paraId="6FE37375" w14:textId="77777777" w:rsidR="002A74C9" w:rsidRPr="006F4D85" w:rsidRDefault="002A74C9" w:rsidP="00AD110C">
            <w:pPr>
              <w:pStyle w:val="TAC"/>
              <w:rPr>
                <w:ins w:id="5619" w:author="Huawei" w:date="2021-01-11T15:51:00Z"/>
              </w:rPr>
            </w:pPr>
            <w:ins w:id="5620" w:author="Huawei" w:date="2021-01-11T15:51:00Z">
              <w:r w:rsidRPr="006F4D85">
                <w:t>Resource #4 in TRS resource set 1</w:t>
              </w:r>
              <w:r w:rsidRPr="006F4D85">
                <w:rPr>
                  <w:vertAlign w:val="superscript"/>
                </w:rPr>
                <w:t xml:space="preserve"> Note3</w:t>
              </w:r>
            </w:ins>
          </w:p>
        </w:tc>
        <w:tc>
          <w:tcPr>
            <w:tcW w:w="1870" w:type="dxa"/>
            <w:tcBorders>
              <w:top w:val="single" w:sz="4" w:space="0" w:color="auto"/>
              <w:left w:val="single" w:sz="4" w:space="0" w:color="auto"/>
              <w:bottom w:val="single" w:sz="4" w:space="0" w:color="auto"/>
              <w:right w:val="single" w:sz="4" w:space="0" w:color="auto"/>
            </w:tcBorders>
            <w:hideMark/>
          </w:tcPr>
          <w:p w14:paraId="03D13FE7" w14:textId="77777777" w:rsidR="002A74C9" w:rsidRPr="006F4D85" w:rsidRDefault="002A74C9" w:rsidP="00AD110C">
            <w:pPr>
              <w:pStyle w:val="TAC"/>
              <w:rPr>
                <w:ins w:id="5621" w:author="Huawei" w:date="2021-01-11T15:51:00Z"/>
              </w:rPr>
            </w:pPr>
            <w:ins w:id="5622" w:author="Huawei" w:date="2021-01-11T15:51:00Z">
              <w:r w:rsidRPr="006F4D85">
                <w:t>Resource #4 in TRS resource set 2</w:t>
              </w:r>
              <w:r w:rsidRPr="006F4D85">
                <w:rPr>
                  <w:vertAlign w:val="superscript"/>
                </w:rPr>
                <w:t xml:space="preserve"> Note3</w:t>
              </w:r>
            </w:ins>
          </w:p>
        </w:tc>
      </w:tr>
      <w:tr w:rsidR="002A74C9" w:rsidRPr="006F4D85" w14:paraId="0BEE83D6" w14:textId="77777777" w:rsidTr="00A73DF1">
        <w:trPr>
          <w:ins w:id="5623" w:author="Huawei" w:date="2021-01-11T15:51:00Z"/>
        </w:trPr>
        <w:tc>
          <w:tcPr>
            <w:tcW w:w="9350" w:type="dxa"/>
            <w:gridSpan w:val="5"/>
            <w:tcBorders>
              <w:top w:val="single" w:sz="4" w:space="0" w:color="auto"/>
              <w:left w:val="single" w:sz="4" w:space="0" w:color="auto"/>
              <w:bottom w:val="single" w:sz="4" w:space="0" w:color="auto"/>
              <w:right w:val="single" w:sz="4" w:space="0" w:color="auto"/>
            </w:tcBorders>
            <w:hideMark/>
          </w:tcPr>
          <w:p w14:paraId="7D7BD439" w14:textId="77777777" w:rsidR="002A74C9" w:rsidRPr="006F4D85" w:rsidRDefault="002A74C9" w:rsidP="00AD110C">
            <w:pPr>
              <w:pStyle w:val="TAN"/>
              <w:rPr>
                <w:ins w:id="5624" w:author="Huawei" w:date="2021-01-11T15:51:00Z"/>
              </w:rPr>
            </w:pPr>
            <w:ins w:id="5625" w:author="Huawei" w:date="2021-01-11T15:51:00Z">
              <w:r w:rsidRPr="006F4D85">
                <w:t>Note 1:</w:t>
              </w:r>
              <w:r w:rsidRPr="006F4D85">
                <w:tab/>
                <w:t xml:space="preserve">qcl-Type2 of </w:t>
              </w:r>
              <w:proofErr w:type="spellStart"/>
              <w:r w:rsidRPr="006F4D85">
                <w:t>typeD</w:t>
              </w:r>
              <w:proofErr w:type="spellEnd"/>
              <w:r w:rsidRPr="006F4D85">
                <w:t xml:space="preserve"> only where applicable. For RRM test cases, this will be only in FR2</w:t>
              </w:r>
            </w:ins>
          </w:p>
          <w:p w14:paraId="12897DAE" w14:textId="77777777" w:rsidR="002A74C9" w:rsidRPr="006F4D85" w:rsidRDefault="002A74C9" w:rsidP="00AD110C">
            <w:pPr>
              <w:pStyle w:val="TAN"/>
              <w:rPr>
                <w:ins w:id="5626" w:author="Huawei" w:date="2021-01-11T15:51:00Z"/>
              </w:rPr>
            </w:pPr>
            <w:ins w:id="5627" w:author="Huawei" w:date="2021-01-11T15:51:00Z">
              <w:r w:rsidRPr="006F4D85">
                <w:t>Note 2:</w:t>
              </w:r>
              <w:r w:rsidRPr="006F4D85">
                <w:tab/>
              </w:r>
              <w:proofErr w:type="spellStart"/>
              <w:r w:rsidRPr="006F4D85">
                <w:t>referenceSignal</w:t>
              </w:r>
              <w:proofErr w:type="spellEnd"/>
              <w:r w:rsidRPr="006F4D85">
                <w:t xml:space="preserve"> configurations towards which the TCI states are configured are defined in a test-specific manner.</w:t>
              </w:r>
            </w:ins>
          </w:p>
          <w:p w14:paraId="3FA73023" w14:textId="5DDA649F" w:rsidR="002A74C9" w:rsidRPr="006F4D85" w:rsidRDefault="002A74C9" w:rsidP="00AD110C">
            <w:pPr>
              <w:pStyle w:val="TAN"/>
              <w:rPr>
                <w:ins w:id="5628" w:author="Huawei" w:date="2021-01-11T15:51:00Z"/>
              </w:rPr>
            </w:pPr>
            <w:ins w:id="5629" w:author="Huawei" w:date="2021-01-11T15:51:00Z">
              <w:r w:rsidRPr="006F4D85">
                <w:t>Note 3:</w:t>
              </w:r>
              <w:r w:rsidRPr="006F4D85">
                <w:tab/>
                <w:t xml:space="preserve">Reference TRS resource sets are defined in </w:t>
              </w:r>
            </w:ins>
            <w:ins w:id="5630" w:author="Huawei" w:date="2021-01-13T20:21:00Z">
              <w:r w:rsidR="001B3CA1">
                <w:t>G.</w:t>
              </w:r>
            </w:ins>
            <w:ins w:id="5631" w:author="Huawei" w:date="2021-01-11T15:51:00Z">
              <w:r>
                <w:t>1.10</w:t>
              </w:r>
              <w:r w:rsidRPr="006F4D85">
                <w:t>, and the applicable TRS resource set(s) are specified in each test case. When a single TRS resource set is configured in a test case, it is considered as resource set 1.</w:t>
              </w:r>
            </w:ins>
          </w:p>
        </w:tc>
      </w:tr>
    </w:tbl>
    <w:p w14:paraId="58446967" w14:textId="77777777" w:rsidR="002A74C9" w:rsidRPr="006F4D85" w:rsidRDefault="002A74C9" w:rsidP="002A74C9">
      <w:pPr>
        <w:rPr>
          <w:ins w:id="5632" w:author="Huawei" w:date="2021-01-11T15:51:00Z"/>
        </w:rPr>
      </w:pPr>
    </w:p>
    <w:p w14:paraId="538C8B41" w14:textId="71600364" w:rsidR="002A74C9" w:rsidRPr="006F4D85" w:rsidRDefault="001B3CA1" w:rsidP="002A74C9">
      <w:pPr>
        <w:pStyle w:val="Heading2"/>
        <w:rPr>
          <w:ins w:id="5633" w:author="Huawei" w:date="2021-01-11T15:51:00Z"/>
        </w:rPr>
      </w:pPr>
      <w:ins w:id="5634" w:author="Huawei" w:date="2021-01-13T20:21:00Z">
        <w:r>
          <w:t>G.</w:t>
        </w:r>
      </w:ins>
      <w:ins w:id="5635" w:author="Huawei" w:date="2021-01-11T15:51:00Z">
        <w:r w:rsidR="002A74C9">
          <w:t>1.10</w:t>
        </w:r>
        <w:r w:rsidR="002A74C9" w:rsidRPr="006F4D85">
          <w:tab/>
          <w:t xml:space="preserve">Configurations of CSI-RS for tracking </w:t>
        </w:r>
      </w:ins>
    </w:p>
    <w:p w14:paraId="51C71999" w14:textId="3D30B277" w:rsidR="002A74C9" w:rsidRPr="006F4D85" w:rsidRDefault="001B3CA1" w:rsidP="002A74C9">
      <w:pPr>
        <w:pStyle w:val="Heading3"/>
        <w:rPr>
          <w:ins w:id="5636" w:author="Huawei" w:date="2021-01-11T15:51:00Z"/>
        </w:rPr>
      </w:pPr>
      <w:ins w:id="5637" w:author="Huawei" w:date="2021-01-13T20:21:00Z">
        <w:r>
          <w:t>G.</w:t>
        </w:r>
      </w:ins>
      <w:ins w:id="5638" w:author="Huawei" w:date="2021-01-11T15:51:00Z">
        <w:r w:rsidR="002A74C9">
          <w:t>1.10</w:t>
        </w:r>
        <w:r w:rsidR="002A74C9" w:rsidRPr="006F4D85">
          <w:t>.1</w:t>
        </w:r>
        <w:r w:rsidR="002A74C9" w:rsidRPr="006F4D85">
          <w:tab/>
          <w:t>Configuration of CSI-RS for tracking for FR1</w:t>
        </w:r>
      </w:ins>
    </w:p>
    <w:p w14:paraId="5E2DEC61" w14:textId="51EE6107" w:rsidR="002A74C9" w:rsidRPr="006F4D85" w:rsidRDefault="001B3CA1" w:rsidP="002A74C9">
      <w:pPr>
        <w:pStyle w:val="Heading4"/>
        <w:rPr>
          <w:ins w:id="5639" w:author="Huawei" w:date="2021-01-11T15:51:00Z"/>
          <w:lang w:val="en-US"/>
        </w:rPr>
      </w:pPr>
      <w:ins w:id="5640" w:author="Huawei" w:date="2021-01-13T20:21:00Z">
        <w:r>
          <w:t>G.</w:t>
        </w:r>
      </w:ins>
      <w:ins w:id="5641" w:author="Huawei" w:date="2021-01-11T15:51:00Z">
        <w:r w:rsidR="002A74C9">
          <w:t>1.10</w:t>
        </w:r>
        <w:r w:rsidR="002A74C9" w:rsidRPr="006F4D85">
          <w:t>.1.2</w:t>
        </w:r>
        <w:r w:rsidR="002A74C9" w:rsidRPr="006F4D85">
          <w:tab/>
        </w:r>
        <w:r w:rsidR="002A74C9" w:rsidRPr="006F4D85">
          <w:rPr>
            <w:lang w:eastAsia="zh-CN"/>
          </w:rPr>
          <w:t>TDD</w:t>
        </w:r>
      </w:ins>
    </w:p>
    <w:p w14:paraId="22D2315D" w14:textId="2F809EDF" w:rsidR="002A74C9" w:rsidRPr="006F4D85" w:rsidRDefault="002A74C9" w:rsidP="002A74C9">
      <w:pPr>
        <w:pStyle w:val="TH"/>
        <w:rPr>
          <w:ins w:id="5642" w:author="Huawei" w:date="2021-01-11T15:51:00Z"/>
        </w:rPr>
      </w:pPr>
      <w:ins w:id="5643" w:author="Huawei" w:date="2021-01-11T15:51:00Z">
        <w:r w:rsidRPr="006F4D85">
          <w:t xml:space="preserve">Table </w:t>
        </w:r>
      </w:ins>
      <w:ins w:id="5644" w:author="Huawei" w:date="2021-01-13T20:21:00Z">
        <w:r w:rsidR="001B3CA1">
          <w:t>G.</w:t>
        </w:r>
      </w:ins>
      <w:ins w:id="5645" w:author="Huawei" w:date="2021-01-11T15:51:00Z">
        <w:r>
          <w:t>1.10</w:t>
        </w:r>
        <w:r w:rsidRPr="006F4D85">
          <w:t>.1.2-1: CSI-RS for tracking for SCS=15kHz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3630E002" w14:textId="77777777" w:rsidTr="00A73DF1">
        <w:trPr>
          <w:trHeight w:val="44"/>
          <w:ins w:id="564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4BC7461" w14:textId="77777777" w:rsidR="002A74C9" w:rsidRPr="006F4D85" w:rsidRDefault="002A74C9" w:rsidP="00AD110C">
            <w:pPr>
              <w:pStyle w:val="TAH"/>
              <w:rPr>
                <w:ins w:id="5647" w:author="Huawei" w:date="2021-01-11T15:51:00Z"/>
              </w:rPr>
            </w:pPr>
            <w:ins w:id="5648"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C9A4E5" w14:textId="77777777" w:rsidR="002A74C9" w:rsidRPr="006F4D85" w:rsidRDefault="002A74C9" w:rsidP="00AD110C">
            <w:pPr>
              <w:pStyle w:val="TAH"/>
              <w:rPr>
                <w:ins w:id="5649" w:author="Huawei" w:date="2021-01-11T15:51:00Z"/>
              </w:rPr>
            </w:pPr>
            <w:ins w:id="5650"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EC7E88A" w14:textId="77777777" w:rsidR="002A74C9" w:rsidRPr="006F4D85" w:rsidRDefault="002A74C9" w:rsidP="00AD110C">
            <w:pPr>
              <w:pStyle w:val="TAH"/>
              <w:rPr>
                <w:ins w:id="5651" w:author="Huawei" w:date="2021-01-11T15:51:00Z"/>
              </w:rPr>
            </w:pPr>
            <w:ins w:id="5652" w:author="Huawei" w:date="2021-01-11T15:51:00Z">
              <w:r w:rsidRPr="006F4D85">
                <w:t>Value</w:t>
              </w:r>
            </w:ins>
          </w:p>
        </w:tc>
      </w:tr>
      <w:tr w:rsidR="002A74C9" w:rsidRPr="006F4D85" w14:paraId="5FEF50F2" w14:textId="77777777" w:rsidTr="00A73DF1">
        <w:trPr>
          <w:trHeight w:val="44"/>
          <w:ins w:id="565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C0E7975" w14:textId="77777777" w:rsidR="002A74C9" w:rsidRPr="006F4D85" w:rsidRDefault="002A74C9" w:rsidP="00AD110C">
            <w:pPr>
              <w:pStyle w:val="TAL"/>
              <w:rPr>
                <w:ins w:id="5654" w:author="Huawei" w:date="2021-01-11T15:51:00Z"/>
              </w:rPr>
            </w:pPr>
            <w:ins w:id="5655"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225630FB" w14:textId="77777777" w:rsidR="002A74C9" w:rsidRPr="006F4D85" w:rsidRDefault="002A74C9" w:rsidP="00AD110C">
            <w:pPr>
              <w:pStyle w:val="TAL"/>
              <w:rPr>
                <w:ins w:id="565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FA1DEDB" w14:textId="77777777" w:rsidR="002A74C9" w:rsidRPr="006F4D85" w:rsidRDefault="002A74C9" w:rsidP="00AD110C">
            <w:pPr>
              <w:pStyle w:val="TAL"/>
              <w:rPr>
                <w:ins w:id="5657" w:author="Huawei" w:date="2021-01-11T15:51:00Z"/>
              </w:rPr>
            </w:pPr>
            <w:ins w:id="5658" w:author="Huawei" w:date="2021-01-11T15:51:00Z">
              <w:r w:rsidRPr="006F4D85">
                <w:t>TRS.1.1 TDD</w:t>
              </w:r>
            </w:ins>
          </w:p>
        </w:tc>
      </w:tr>
      <w:tr w:rsidR="002A74C9" w:rsidRPr="006F4D85" w14:paraId="0473A0B5" w14:textId="77777777" w:rsidTr="00A73DF1">
        <w:trPr>
          <w:trHeight w:val="44"/>
          <w:ins w:id="565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B014880" w14:textId="77777777" w:rsidR="002A74C9" w:rsidRPr="006F4D85" w:rsidRDefault="002A74C9" w:rsidP="00AD110C">
            <w:pPr>
              <w:pStyle w:val="TAL"/>
              <w:rPr>
                <w:ins w:id="5660" w:author="Huawei" w:date="2021-01-11T15:51:00Z"/>
              </w:rPr>
            </w:pPr>
            <w:ins w:id="5661"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B47489D" w14:textId="77777777" w:rsidR="002A74C9" w:rsidRPr="006F4D85" w:rsidRDefault="002A74C9" w:rsidP="00AD110C">
            <w:pPr>
              <w:pStyle w:val="TAL"/>
              <w:rPr>
                <w:ins w:id="566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B9A173" w14:textId="77777777" w:rsidR="002A74C9" w:rsidRPr="006F4D85" w:rsidRDefault="002A74C9" w:rsidP="00AD110C">
            <w:pPr>
              <w:pStyle w:val="TAL"/>
              <w:rPr>
                <w:ins w:id="5663" w:author="Huawei" w:date="2021-01-11T15:51:00Z"/>
                <w:vertAlign w:val="superscript"/>
              </w:rPr>
            </w:pPr>
            <w:ins w:id="5664" w:author="Huawei" w:date="2021-01-11T15:51:00Z">
              <w:r w:rsidRPr="006F4D85">
                <w:t xml:space="preserve">BW of Active </w:t>
              </w:r>
              <w:proofErr w:type="spellStart"/>
              <w:r w:rsidRPr="006F4D85">
                <w:t>BWP</w:t>
              </w:r>
              <w:r w:rsidRPr="006F4D85">
                <w:rPr>
                  <w:vertAlign w:val="superscript"/>
                </w:rPr>
                <w:t>Note</w:t>
              </w:r>
              <w:proofErr w:type="spellEnd"/>
              <w:r w:rsidRPr="006F4D85">
                <w:rPr>
                  <w:rFonts w:hint="eastAsia"/>
                  <w:vertAlign w:val="superscript"/>
                  <w:lang w:eastAsia="zh-CN"/>
                </w:rPr>
                <w:t xml:space="preserve"> 1</w:t>
              </w:r>
            </w:ins>
          </w:p>
        </w:tc>
      </w:tr>
      <w:tr w:rsidR="002A74C9" w:rsidRPr="006F4D85" w14:paraId="16D70D44" w14:textId="77777777" w:rsidTr="00A73DF1">
        <w:trPr>
          <w:trHeight w:val="44"/>
          <w:ins w:id="566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2E8F0D5" w14:textId="77777777" w:rsidR="002A74C9" w:rsidRPr="006F4D85" w:rsidRDefault="002A74C9" w:rsidP="00AD110C">
            <w:pPr>
              <w:pStyle w:val="TAL"/>
              <w:rPr>
                <w:ins w:id="5666" w:author="Huawei" w:date="2021-01-11T15:51:00Z"/>
              </w:rPr>
            </w:pPr>
            <w:ins w:id="5667"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D6BF43F" w14:textId="77777777" w:rsidR="002A74C9" w:rsidRPr="006F4D85" w:rsidRDefault="002A74C9" w:rsidP="00AD110C">
            <w:pPr>
              <w:pStyle w:val="TAL"/>
              <w:rPr>
                <w:ins w:id="5668" w:author="Huawei" w:date="2021-01-11T15:51:00Z"/>
              </w:rPr>
            </w:pPr>
            <w:ins w:id="5669"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85D8B2" w14:textId="77777777" w:rsidR="002A74C9" w:rsidRPr="006F4D85" w:rsidRDefault="002A74C9" w:rsidP="00AD110C">
            <w:pPr>
              <w:pStyle w:val="TAL"/>
              <w:rPr>
                <w:ins w:id="5670" w:author="Huawei" w:date="2021-01-11T15:51:00Z"/>
              </w:rPr>
            </w:pPr>
            <w:ins w:id="5671" w:author="Huawei" w:date="2021-01-11T15:51:00Z">
              <w:r w:rsidRPr="006F4D85">
                <w:t>15</w:t>
              </w:r>
            </w:ins>
          </w:p>
        </w:tc>
      </w:tr>
      <w:tr w:rsidR="002A74C9" w:rsidRPr="006F4D85" w14:paraId="08A5B8B6" w14:textId="77777777" w:rsidTr="00A73DF1">
        <w:trPr>
          <w:trHeight w:val="44"/>
          <w:ins w:id="567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324B30F" w14:textId="77777777" w:rsidR="002A74C9" w:rsidRPr="006F4D85" w:rsidRDefault="002A74C9" w:rsidP="00AD110C">
            <w:pPr>
              <w:pStyle w:val="TAL"/>
              <w:rPr>
                <w:ins w:id="5673" w:author="Huawei" w:date="2021-01-11T15:51:00Z"/>
              </w:rPr>
            </w:pPr>
            <w:ins w:id="5674"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1F6199F" w14:textId="77777777" w:rsidR="002A74C9" w:rsidRPr="006F4D85" w:rsidRDefault="002A74C9" w:rsidP="00AD110C">
            <w:pPr>
              <w:pStyle w:val="TAL"/>
              <w:rPr>
                <w:ins w:id="567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941B411" w14:textId="77777777" w:rsidR="002A74C9" w:rsidRPr="006F4D85" w:rsidRDefault="002A74C9" w:rsidP="00AD110C">
            <w:pPr>
              <w:pStyle w:val="TAL"/>
              <w:rPr>
                <w:ins w:id="5676" w:author="Huawei" w:date="2021-01-11T15:51:00Z"/>
              </w:rPr>
            </w:pPr>
            <w:ins w:id="5677" w:author="Huawei" w:date="2021-01-11T15:51:00Z">
              <w:r w:rsidRPr="006F4D85">
                <w:t>k</w:t>
              </w:r>
              <w:r w:rsidRPr="006F4D85">
                <w:rPr>
                  <w:vertAlign w:val="subscript"/>
                </w:rPr>
                <w:t>0</w:t>
              </w:r>
              <w:r w:rsidRPr="006F4D85">
                <w:t>=0 for CSI-RS resource 1,2,3,4</w:t>
              </w:r>
            </w:ins>
          </w:p>
        </w:tc>
      </w:tr>
      <w:tr w:rsidR="002A74C9" w:rsidRPr="006F4D85" w14:paraId="1DA48B53" w14:textId="77777777" w:rsidTr="00A73DF1">
        <w:trPr>
          <w:trHeight w:val="44"/>
          <w:ins w:id="567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ABCB00" w14:textId="77777777" w:rsidR="002A74C9" w:rsidRPr="006F4D85" w:rsidRDefault="002A74C9" w:rsidP="00AD110C">
            <w:pPr>
              <w:pStyle w:val="TAL"/>
              <w:rPr>
                <w:ins w:id="5679" w:author="Huawei" w:date="2021-01-11T15:51:00Z"/>
              </w:rPr>
            </w:pPr>
            <w:ins w:id="5680"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1979145" w14:textId="77777777" w:rsidR="002A74C9" w:rsidRPr="006F4D85" w:rsidRDefault="002A74C9" w:rsidP="00AD110C">
            <w:pPr>
              <w:pStyle w:val="TAL"/>
              <w:rPr>
                <w:ins w:id="568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EACEED7" w14:textId="77777777" w:rsidR="002A74C9" w:rsidRPr="006F4D85" w:rsidRDefault="002A74C9" w:rsidP="00AD110C">
            <w:pPr>
              <w:pStyle w:val="TAL"/>
              <w:rPr>
                <w:ins w:id="5682" w:author="Huawei" w:date="2021-01-11T15:51:00Z"/>
              </w:rPr>
            </w:pPr>
            <w:ins w:id="5683" w:author="Huawei" w:date="2021-01-11T15:51:00Z">
              <w:r w:rsidRPr="006F4D85">
                <w:t>l</w:t>
              </w:r>
              <w:r w:rsidRPr="006F4D85">
                <w:rPr>
                  <w:vertAlign w:val="subscript"/>
                </w:rPr>
                <w:t>0</w:t>
              </w:r>
              <w:r w:rsidRPr="006F4D85">
                <w:t xml:space="preserve"> = 5 for CSI-RS resource 1 and 3</w:t>
              </w:r>
            </w:ins>
          </w:p>
          <w:p w14:paraId="0B5381BB" w14:textId="77777777" w:rsidR="002A74C9" w:rsidRPr="006F4D85" w:rsidRDefault="002A74C9" w:rsidP="00AD110C">
            <w:pPr>
              <w:pStyle w:val="TAL"/>
              <w:rPr>
                <w:ins w:id="5684" w:author="Huawei" w:date="2021-01-11T15:51:00Z"/>
              </w:rPr>
            </w:pPr>
            <w:ins w:id="5685" w:author="Huawei" w:date="2021-01-11T15:51:00Z">
              <w:r w:rsidRPr="006F4D85">
                <w:t>l</w:t>
              </w:r>
              <w:r w:rsidRPr="006F4D85">
                <w:rPr>
                  <w:vertAlign w:val="subscript"/>
                </w:rPr>
                <w:t>0</w:t>
              </w:r>
              <w:r w:rsidRPr="006F4D85">
                <w:t xml:space="preserve"> = 9 for CSI-RS resource 2 and 4</w:t>
              </w:r>
            </w:ins>
          </w:p>
        </w:tc>
      </w:tr>
      <w:tr w:rsidR="002A74C9" w:rsidRPr="006F4D85" w14:paraId="10DAD6D0" w14:textId="77777777" w:rsidTr="00A73DF1">
        <w:trPr>
          <w:trHeight w:val="44"/>
          <w:ins w:id="568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C819EF5" w14:textId="77777777" w:rsidR="002A74C9" w:rsidRPr="006F4D85" w:rsidRDefault="002A74C9" w:rsidP="00AD110C">
            <w:pPr>
              <w:pStyle w:val="TAL"/>
              <w:rPr>
                <w:ins w:id="5687" w:author="Huawei" w:date="2021-01-11T15:51:00Z"/>
              </w:rPr>
            </w:pPr>
            <w:ins w:id="5688"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23BBF280" w14:textId="77777777" w:rsidR="002A74C9" w:rsidRPr="006F4D85" w:rsidRDefault="002A74C9" w:rsidP="00AD110C">
            <w:pPr>
              <w:pStyle w:val="TAL"/>
              <w:rPr>
                <w:ins w:id="568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52D5A3" w14:textId="77777777" w:rsidR="002A74C9" w:rsidRPr="006F4D85" w:rsidRDefault="002A74C9" w:rsidP="00AD110C">
            <w:pPr>
              <w:pStyle w:val="TAL"/>
              <w:rPr>
                <w:ins w:id="5690" w:author="Huawei" w:date="2021-01-11T15:51:00Z"/>
              </w:rPr>
            </w:pPr>
            <w:ins w:id="5691" w:author="Huawei" w:date="2021-01-11T15:51:00Z">
              <w:r w:rsidRPr="006F4D85">
                <w:t>1 for CSI-RS resource 1,2,3,4</w:t>
              </w:r>
            </w:ins>
          </w:p>
        </w:tc>
      </w:tr>
      <w:tr w:rsidR="002A74C9" w:rsidRPr="006F4D85" w14:paraId="608E6AA8" w14:textId="77777777" w:rsidTr="00A73DF1">
        <w:trPr>
          <w:trHeight w:val="44"/>
          <w:ins w:id="569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66FA222" w14:textId="77777777" w:rsidR="002A74C9" w:rsidRPr="006F4D85" w:rsidRDefault="002A74C9" w:rsidP="00AD110C">
            <w:pPr>
              <w:pStyle w:val="TAL"/>
              <w:rPr>
                <w:ins w:id="5693" w:author="Huawei" w:date="2021-01-11T15:51:00Z"/>
              </w:rPr>
            </w:pPr>
            <w:ins w:id="5694"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3ABD182" w14:textId="77777777" w:rsidR="002A74C9" w:rsidRPr="006F4D85" w:rsidRDefault="002A74C9" w:rsidP="00AD110C">
            <w:pPr>
              <w:pStyle w:val="TAL"/>
              <w:rPr>
                <w:ins w:id="569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1915C4B" w14:textId="77777777" w:rsidR="002A74C9" w:rsidRPr="006F4D85" w:rsidRDefault="002A74C9" w:rsidP="00AD110C">
            <w:pPr>
              <w:pStyle w:val="TAL"/>
              <w:rPr>
                <w:ins w:id="5696" w:author="Huawei" w:date="2021-01-11T15:51:00Z"/>
              </w:rPr>
            </w:pPr>
            <w:ins w:id="5697" w:author="Huawei" w:date="2021-01-11T15:51:00Z">
              <w:r w:rsidRPr="006F4D85">
                <w:t>‘No CDM’ for CSI-RS resource 1,2,3,4</w:t>
              </w:r>
            </w:ins>
          </w:p>
        </w:tc>
      </w:tr>
      <w:tr w:rsidR="002A74C9" w:rsidRPr="006F4D85" w14:paraId="5858EB5D" w14:textId="77777777" w:rsidTr="00A73DF1">
        <w:trPr>
          <w:trHeight w:val="44"/>
          <w:ins w:id="569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29E9ED3" w14:textId="77777777" w:rsidR="002A74C9" w:rsidRPr="006F4D85" w:rsidRDefault="002A74C9" w:rsidP="00AD110C">
            <w:pPr>
              <w:pStyle w:val="TAL"/>
              <w:rPr>
                <w:ins w:id="5699" w:author="Huawei" w:date="2021-01-11T15:51:00Z"/>
              </w:rPr>
            </w:pPr>
            <w:ins w:id="5700"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2A3FDECB" w14:textId="77777777" w:rsidR="002A74C9" w:rsidRPr="006F4D85" w:rsidRDefault="002A74C9" w:rsidP="00AD110C">
            <w:pPr>
              <w:pStyle w:val="TAL"/>
              <w:rPr>
                <w:ins w:id="570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F52D8ED" w14:textId="77777777" w:rsidR="002A74C9" w:rsidRPr="006F4D85" w:rsidRDefault="002A74C9" w:rsidP="00AD110C">
            <w:pPr>
              <w:pStyle w:val="TAL"/>
              <w:rPr>
                <w:ins w:id="5702" w:author="Huawei" w:date="2021-01-11T15:51:00Z"/>
              </w:rPr>
            </w:pPr>
            <w:ins w:id="5703" w:author="Huawei" w:date="2021-01-11T15:51:00Z">
              <w:r w:rsidRPr="006F4D85">
                <w:t>3 for CSI-RS resource 1,2,3,4</w:t>
              </w:r>
            </w:ins>
          </w:p>
        </w:tc>
      </w:tr>
      <w:tr w:rsidR="002A74C9" w:rsidRPr="006F4D85" w14:paraId="1FEB7360" w14:textId="77777777" w:rsidTr="00A73DF1">
        <w:trPr>
          <w:trHeight w:val="44"/>
          <w:ins w:id="570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64A44F2" w14:textId="77777777" w:rsidR="002A74C9" w:rsidRPr="006F4D85" w:rsidRDefault="002A74C9" w:rsidP="00AD110C">
            <w:pPr>
              <w:pStyle w:val="TAL"/>
              <w:rPr>
                <w:ins w:id="5705" w:author="Huawei" w:date="2021-01-11T15:51:00Z"/>
              </w:rPr>
            </w:pPr>
            <w:ins w:id="5706"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A43E2E9" w14:textId="77777777" w:rsidR="002A74C9" w:rsidRPr="006F4D85" w:rsidRDefault="002A74C9" w:rsidP="00AD110C">
            <w:pPr>
              <w:pStyle w:val="TAL"/>
              <w:rPr>
                <w:ins w:id="5707" w:author="Huawei" w:date="2021-01-11T15:51:00Z"/>
              </w:rPr>
            </w:pPr>
            <w:ins w:id="5708"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964ED2C" w14:textId="77777777" w:rsidR="002A74C9" w:rsidRPr="006F4D85" w:rsidRDefault="002A74C9" w:rsidP="00AD110C">
            <w:pPr>
              <w:pStyle w:val="TAL"/>
              <w:rPr>
                <w:ins w:id="5709" w:author="Huawei" w:date="2021-01-11T15:51:00Z"/>
              </w:rPr>
            </w:pPr>
            <w:ins w:id="5710" w:author="Huawei" w:date="2021-01-11T15:51:00Z">
              <w:r w:rsidRPr="006F4D85">
                <w:t>20 for CSI-RS resource 1,2,3,4</w:t>
              </w:r>
            </w:ins>
          </w:p>
        </w:tc>
      </w:tr>
      <w:tr w:rsidR="002A74C9" w:rsidRPr="006F4D85" w14:paraId="65B43776" w14:textId="77777777" w:rsidTr="00A73DF1">
        <w:trPr>
          <w:trHeight w:val="44"/>
          <w:ins w:id="571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B5DACE" w14:textId="77777777" w:rsidR="002A74C9" w:rsidRPr="006F4D85" w:rsidRDefault="002A74C9" w:rsidP="00AD110C">
            <w:pPr>
              <w:pStyle w:val="TAL"/>
              <w:rPr>
                <w:ins w:id="5712" w:author="Huawei" w:date="2021-01-11T15:51:00Z"/>
                <w:szCs w:val="22"/>
                <w:lang w:eastAsia="ja-JP"/>
              </w:rPr>
            </w:pPr>
            <w:ins w:id="5713"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997DBC4" w14:textId="77777777" w:rsidR="002A74C9" w:rsidRPr="006F4D85" w:rsidRDefault="002A74C9" w:rsidP="00AD110C">
            <w:pPr>
              <w:pStyle w:val="TAL"/>
              <w:rPr>
                <w:ins w:id="5714" w:author="Huawei" w:date="2021-01-11T15:51:00Z"/>
              </w:rPr>
            </w:pPr>
            <w:ins w:id="5715"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1D6BA41" w14:textId="77777777" w:rsidR="002A74C9" w:rsidRPr="006F4D85" w:rsidRDefault="002A74C9" w:rsidP="00AD110C">
            <w:pPr>
              <w:pStyle w:val="TAL"/>
              <w:rPr>
                <w:ins w:id="5716" w:author="Huawei" w:date="2021-01-11T15:51:00Z"/>
              </w:rPr>
            </w:pPr>
            <w:ins w:id="5717"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4515247A" w14:textId="77777777" w:rsidTr="00466109">
        <w:trPr>
          <w:trHeight w:val="219"/>
          <w:ins w:id="571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4DC0A0A1" w14:textId="77777777" w:rsidR="002A74C9" w:rsidRPr="006F4D85" w:rsidRDefault="002A74C9" w:rsidP="00AD110C">
            <w:pPr>
              <w:pStyle w:val="TAL"/>
              <w:rPr>
                <w:ins w:id="5719" w:author="Huawei" w:date="2021-01-11T15:51:00Z"/>
              </w:rPr>
            </w:pPr>
            <w:ins w:id="5720"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1DF1681" w14:textId="77777777" w:rsidR="002A74C9" w:rsidRPr="006F4D85" w:rsidRDefault="002A74C9" w:rsidP="00AD110C">
            <w:pPr>
              <w:pStyle w:val="TAL"/>
              <w:rPr>
                <w:ins w:id="572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tcPr>
          <w:p w14:paraId="166F40C9" w14:textId="77777777" w:rsidR="002A74C9" w:rsidRPr="006F4D85" w:rsidRDefault="002A74C9" w:rsidP="00AD110C">
            <w:pPr>
              <w:pStyle w:val="TAL"/>
              <w:rPr>
                <w:ins w:id="5722" w:author="Huawei" w:date="2021-01-11T15:51:00Z"/>
              </w:rPr>
            </w:pPr>
            <w:ins w:id="5723" w:author="Huawei" w:date="2021-01-11T15:51:00Z">
              <w:r w:rsidRPr="006F4D85">
                <w:rPr>
                  <w:rFonts w:eastAsia="MS Mincho"/>
                </w:rPr>
                <w:t>TCI.State.0</w:t>
              </w:r>
            </w:ins>
          </w:p>
        </w:tc>
      </w:tr>
      <w:tr w:rsidR="002A74C9" w:rsidRPr="006F4D85" w14:paraId="4BCC1B59" w14:textId="77777777" w:rsidTr="00A73DF1">
        <w:trPr>
          <w:trHeight w:val="44"/>
          <w:ins w:id="5724"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72544C5" w14:textId="77777777" w:rsidR="002A74C9" w:rsidRPr="006F4D85" w:rsidRDefault="002A74C9" w:rsidP="00AD110C">
            <w:pPr>
              <w:pStyle w:val="TAN"/>
              <w:rPr>
                <w:ins w:id="5725" w:author="Huawei" w:date="2021-01-11T15:51:00Z"/>
              </w:rPr>
            </w:pPr>
            <w:ins w:id="5726" w:author="Huawei" w:date="2021-01-11T15:51:00Z">
              <w:r w:rsidRPr="006F4D85">
                <w:t xml:space="preserve">Note: </w:t>
              </w:r>
              <w:r w:rsidRPr="006F4D85">
                <w:tab/>
                <w:t xml:space="preserve">BW of TRS is configured same as the BW size of </w:t>
              </w:r>
              <w:r>
                <w:t>IAB-MT</w:t>
              </w:r>
              <w:r w:rsidRPr="006F4D85">
                <w:t xml:space="preserve"> active BWP in the RRM test cases</w:t>
              </w:r>
            </w:ins>
          </w:p>
        </w:tc>
      </w:tr>
    </w:tbl>
    <w:p w14:paraId="704200BE" w14:textId="77777777" w:rsidR="002A74C9" w:rsidRPr="006F4D85" w:rsidRDefault="002A74C9" w:rsidP="002A74C9">
      <w:pPr>
        <w:rPr>
          <w:ins w:id="5727" w:author="Huawei" w:date="2021-01-11T15:51:00Z"/>
        </w:rPr>
      </w:pPr>
    </w:p>
    <w:p w14:paraId="2F2369F1" w14:textId="78A5822C" w:rsidR="002A74C9" w:rsidRPr="006F4D85" w:rsidRDefault="002A74C9" w:rsidP="002A74C9">
      <w:pPr>
        <w:pStyle w:val="TH"/>
        <w:rPr>
          <w:ins w:id="5728" w:author="Huawei" w:date="2021-01-11T15:51:00Z"/>
        </w:rPr>
      </w:pPr>
      <w:ins w:id="5729" w:author="Huawei" w:date="2021-01-11T15:51:00Z">
        <w:r w:rsidRPr="006F4D85">
          <w:lastRenderedPageBreak/>
          <w:t xml:space="preserve">Table </w:t>
        </w:r>
      </w:ins>
      <w:ins w:id="5730" w:author="Huawei" w:date="2021-01-13T20:21:00Z">
        <w:r w:rsidR="001B3CA1">
          <w:t>G.</w:t>
        </w:r>
      </w:ins>
      <w:ins w:id="5731" w:author="Huawei" w:date="2021-01-11T15:51:00Z">
        <w:r>
          <w:t>1.10</w:t>
        </w:r>
        <w:r w:rsidRPr="006F4D85">
          <w:t>.1.2-2: CSI-RS for tracking for SCS=30kHz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51770DB8" w14:textId="77777777" w:rsidTr="00A73DF1">
        <w:trPr>
          <w:trHeight w:val="44"/>
          <w:ins w:id="573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CA41232" w14:textId="77777777" w:rsidR="002A74C9" w:rsidRPr="006F4D85" w:rsidRDefault="002A74C9" w:rsidP="00AD110C">
            <w:pPr>
              <w:pStyle w:val="TAH"/>
              <w:rPr>
                <w:ins w:id="5733" w:author="Huawei" w:date="2021-01-11T15:51:00Z"/>
              </w:rPr>
            </w:pPr>
            <w:ins w:id="5734"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D5B0B97" w14:textId="77777777" w:rsidR="002A74C9" w:rsidRPr="006F4D85" w:rsidRDefault="002A74C9" w:rsidP="00AD110C">
            <w:pPr>
              <w:pStyle w:val="TAH"/>
              <w:rPr>
                <w:ins w:id="5735" w:author="Huawei" w:date="2021-01-11T15:51:00Z"/>
              </w:rPr>
            </w:pPr>
            <w:ins w:id="5736"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8D86A68" w14:textId="77777777" w:rsidR="002A74C9" w:rsidRPr="006F4D85" w:rsidRDefault="002A74C9" w:rsidP="00AD110C">
            <w:pPr>
              <w:pStyle w:val="TAH"/>
              <w:rPr>
                <w:ins w:id="5737" w:author="Huawei" w:date="2021-01-11T15:51:00Z"/>
              </w:rPr>
            </w:pPr>
            <w:ins w:id="5738" w:author="Huawei" w:date="2021-01-11T15:51:00Z">
              <w:r w:rsidRPr="006F4D85">
                <w:t>Value</w:t>
              </w:r>
            </w:ins>
          </w:p>
        </w:tc>
      </w:tr>
      <w:tr w:rsidR="002A74C9" w:rsidRPr="006F4D85" w14:paraId="1EA205E2" w14:textId="77777777" w:rsidTr="00A73DF1">
        <w:trPr>
          <w:trHeight w:val="44"/>
          <w:ins w:id="573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F5621EF" w14:textId="77777777" w:rsidR="002A74C9" w:rsidRPr="006F4D85" w:rsidRDefault="002A74C9" w:rsidP="00AD110C">
            <w:pPr>
              <w:pStyle w:val="TAL"/>
              <w:rPr>
                <w:ins w:id="5740" w:author="Huawei" w:date="2021-01-11T15:51:00Z"/>
              </w:rPr>
            </w:pPr>
            <w:ins w:id="5741"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0660C2B7" w14:textId="77777777" w:rsidR="002A74C9" w:rsidRPr="006F4D85" w:rsidRDefault="002A74C9" w:rsidP="00AD110C">
            <w:pPr>
              <w:pStyle w:val="TAL"/>
              <w:rPr>
                <w:ins w:id="574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1AA7BE" w14:textId="77777777" w:rsidR="002A74C9" w:rsidRPr="006F4D85" w:rsidRDefault="002A74C9" w:rsidP="00AD110C">
            <w:pPr>
              <w:pStyle w:val="TAL"/>
              <w:rPr>
                <w:ins w:id="5743" w:author="Huawei" w:date="2021-01-11T15:51:00Z"/>
              </w:rPr>
            </w:pPr>
            <w:ins w:id="5744" w:author="Huawei" w:date="2021-01-11T15:51:00Z">
              <w:r w:rsidRPr="006F4D85">
                <w:t>TRS.1.2 TDD</w:t>
              </w:r>
            </w:ins>
          </w:p>
        </w:tc>
      </w:tr>
      <w:tr w:rsidR="002A74C9" w:rsidRPr="006F4D85" w14:paraId="77127F9A" w14:textId="77777777" w:rsidTr="00A73DF1">
        <w:trPr>
          <w:trHeight w:val="44"/>
          <w:ins w:id="574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8C86B1E" w14:textId="77777777" w:rsidR="002A74C9" w:rsidRPr="006F4D85" w:rsidRDefault="002A74C9" w:rsidP="00AD110C">
            <w:pPr>
              <w:pStyle w:val="TAL"/>
              <w:rPr>
                <w:ins w:id="5746" w:author="Huawei" w:date="2021-01-11T15:51:00Z"/>
              </w:rPr>
            </w:pPr>
            <w:ins w:id="5747"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BC24AB2" w14:textId="77777777" w:rsidR="002A74C9" w:rsidRPr="006F4D85" w:rsidRDefault="002A74C9" w:rsidP="00AD110C">
            <w:pPr>
              <w:pStyle w:val="TAL"/>
              <w:rPr>
                <w:ins w:id="5748"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7B85E9C" w14:textId="77777777" w:rsidR="002A74C9" w:rsidRPr="006F4D85" w:rsidRDefault="002A74C9" w:rsidP="00AD110C">
            <w:pPr>
              <w:pStyle w:val="TAL"/>
              <w:rPr>
                <w:ins w:id="5749" w:author="Huawei" w:date="2021-01-11T15:51:00Z"/>
                <w:vertAlign w:val="superscript"/>
              </w:rPr>
            </w:pPr>
            <w:ins w:id="5750" w:author="Huawei" w:date="2021-01-11T15:51: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ins>
          </w:p>
        </w:tc>
      </w:tr>
      <w:tr w:rsidR="002A74C9" w:rsidRPr="006F4D85" w14:paraId="08A5FB15" w14:textId="77777777" w:rsidTr="00A73DF1">
        <w:trPr>
          <w:trHeight w:val="44"/>
          <w:ins w:id="575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BB63DBE" w14:textId="77777777" w:rsidR="002A74C9" w:rsidRPr="006F4D85" w:rsidRDefault="002A74C9" w:rsidP="00AD110C">
            <w:pPr>
              <w:pStyle w:val="TAL"/>
              <w:rPr>
                <w:ins w:id="5752" w:author="Huawei" w:date="2021-01-11T15:51:00Z"/>
              </w:rPr>
            </w:pPr>
            <w:ins w:id="5753"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96B732C" w14:textId="77777777" w:rsidR="002A74C9" w:rsidRPr="006F4D85" w:rsidRDefault="002A74C9" w:rsidP="00AD110C">
            <w:pPr>
              <w:pStyle w:val="TAL"/>
              <w:rPr>
                <w:ins w:id="5754" w:author="Huawei" w:date="2021-01-11T15:51:00Z"/>
              </w:rPr>
            </w:pPr>
            <w:ins w:id="5755"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A2E2DF5" w14:textId="77777777" w:rsidR="002A74C9" w:rsidRPr="006F4D85" w:rsidRDefault="002A74C9" w:rsidP="00AD110C">
            <w:pPr>
              <w:pStyle w:val="TAL"/>
              <w:rPr>
                <w:ins w:id="5756" w:author="Huawei" w:date="2021-01-11T15:51:00Z"/>
              </w:rPr>
            </w:pPr>
            <w:ins w:id="5757" w:author="Huawei" w:date="2021-01-11T15:51:00Z">
              <w:r w:rsidRPr="006F4D85">
                <w:t>30</w:t>
              </w:r>
            </w:ins>
          </w:p>
        </w:tc>
      </w:tr>
      <w:tr w:rsidR="002A74C9" w:rsidRPr="006F4D85" w14:paraId="4C5F9EE9" w14:textId="77777777" w:rsidTr="00A73DF1">
        <w:trPr>
          <w:trHeight w:val="44"/>
          <w:ins w:id="575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29DF765" w14:textId="77777777" w:rsidR="002A74C9" w:rsidRPr="006F4D85" w:rsidRDefault="002A74C9" w:rsidP="00AD110C">
            <w:pPr>
              <w:pStyle w:val="TAL"/>
              <w:rPr>
                <w:ins w:id="5759" w:author="Huawei" w:date="2021-01-11T15:51:00Z"/>
              </w:rPr>
            </w:pPr>
            <w:ins w:id="5760"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128C252" w14:textId="77777777" w:rsidR="002A74C9" w:rsidRPr="006F4D85" w:rsidRDefault="002A74C9" w:rsidP="00AD110C">
            <w:pPr>
              <w:pStyle w:val="TAL"/>
              <w:rPr>
                <w:ins w:id="576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3B39B74" w14:textId="77777777" w:rsidR="002A74C9" w:rsidRPr="006F4D85" w:rsidRDefault="002A74C9" w:rsidP="00AD110C">
            <w:pPr>
              <w:pStyle w:val="TAL"/>
              <w:rPr>
                <w:ins w:id="5762" w:author="Huawei" w:date="2021-01-11T15:51:00Z"/>
              </w:rPr>
            </w:pPr>
            <w:ins w:id="5763" w:author="Huawei" w:date="2021-01-11T15:51:00Z">
              <w:r w:rsidRPr="006F4D85">
                <w:t>k</w:t>
              </w:r>
              <w:r w:rsidRPr="006F4D85">
                <w:rPr>
                  <w:vertAlign w:val="subscript"/>
                </w:rPr>
                <w:t>0</w:t>
              </w:r>
              <w:r w:rsidRPr="006F4D85">
                <w:t>=0 for CSI-RS resource 1,2,3,4</w:t>
              </w:r>
            </w:ins>
          </w:p>
        </w:tc>
      </w:tr>
      <w:tr w:rsidR="002A74C9" w:rsidRPr="006F4D85" w14:paraId="2E5C4FDC" w14:textId="77777777" w:rsidTr="00A73DF1">
        <w:trPr>
          <w:trHeight w:val="44"/>
          <w:ins w:id="576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B602E89" w14:textId="77777777" w:rsidR="002A74C9" w:rsidRPr="006F4D85" w:rsidRDefault="002A74C9" w:rsidP="00AD110C">
            <w:pPr>
              <w:pStyle w:val="TAL"/>
              <w:rPr>
                <w:ins w:id="5765" w:author="Huawei" w:date="2021-01-11T15:51:00Z"/>
              </w:rPr>
            </w:pPr>
            <w:ins w:id="5766"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03E5E1BD" w14:textId="77777777" w:rsidR="002A74C9" w:rsidRPr="006F4D85" w:rsidRDefault="002A74C9" w:rsidP="00AD110C">
            <w:pPr>
              <w:pStyle w:val="TAL"/>
              <w:rPr>
                <w:ins w:id="576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511CA55" w14:textId="77777777" w:rsidR="002A74C9" w:rsidRPr="006F4D85" w:rsidRDefault="002A74C9" w:rsidP="00AD110C">
            <w:pPr>
              <w:pStyle w:val="TAL"/>
              <w:rPr>
                <w:ins w:id="5768" w:author="Huawei" w:date="2021-01-11T15:51:00Z"/>
              </w:rPr>
            </w:pPr>
            <w:ins w:id="5769" w:author="Huawei" w:date="2021-01-11T15:51:00Z">
              <w:r w:rsidRPr="006F4D85">
                <w:t>l</w:t>
              </w:r>
              <w:r w:rsidRPr="006F4D85">
                <w:rPr>
                  <w:vertAlign w:val="subscript"/>
                </w:rPr>
                <w:t>0</w:t>
              </w:r>
              <w:r w:rsidRPr="006F4D85">
                <w:t xml:space="preserve"> = 5 for CSI-RS resource 1 and 3</w:t>
              </w:r>
            </w:ins>
          </w:p>
          <w:p w14:paraId="368BDAF9" w14:textId="77777777" w:rsidR="002A74C9" w:rsidRPr="006F4D85" w:rsidRDefault="002A74C9" w:rsidP="00AD110C">
            <w:pPr>
              <w:pStyle w:val="TAL"/>
              <w:rPr>
                <w:ins w:id="5770" w:author="Huawei" w:date="2021-01-11T15:51:00Z"/>
              </w:rPr>
            </w:pPr>
            <w:ins w:id="5771" w:author="Huawei" w:date="2021-01-11T15:51:00Z">
              <w:r w:rsidRPr="006F4D85">
                <w:t>l</w:t>
              </w:r>
              <w:r w:rsidRPr="006F4D85">
                <w:rPr>
                  <w:vertAlign w:val="subscript"/>
                </w:rPr>
                <w:t>0</w:t>
              </w:r>
              <w:r w:rsidRPr="006F4D85">
                <w:t xml:space="preserve"> = 9 for CSI-RS resource 2 and 4</w:t>
              </w:r>
            </w:ins>
          </w:p>
        </w:tc>
      </w:tr>
      <w:tr w:rsidR="002A74C9" w:rsidRPr="006F4D85" w14:paraId="2612957E" w14:textId="77777777" w:rsidTr="00A73DF1">
        <w:trPr>
          <w:trHeight w:val="44"/>
          <w:ins w:id="577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7076C0" w14:textId="77777777" w:rsidR="002A74C9" w:rsidRPr="006F4D85" w:rsidRDefault="002A74C9" w:rsidP="00AD110C">
            <w:pPr>
              <w:pStyle w:val="TAL"/>
              <w:rPr>
                <w:ins w:id="5773" w:author="Huawei" w:date="2021-01-11T15:51:00Z"/>
              </w:rPr>
            </w:pPr>
            <w:ins w:id="5774"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38876B2" w14:textId="77777777" w:rsidR="002A74C9" w:rsidRPr="006F4D85" w:rsidRDefault="002A74C9" w:rsidP="00AD110C">
            <w:pPr>
              <w:pStyle w:val="TAL"/>
              <w:rPr>
                <w:ins w:id="577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3E676C" w14:textId="77777777" w:rsidR="002A74C9" w:rsidRPr="006F4D85" w:rsidRDefault="002A74C9" w:rsidP="00AD110C">
            <w:pPr>
              <w:pStyle w:val="TAL"/>
              <w:rPr>
                <w:ins w:id="5776" w:author="Huawei" w:date="2021-01-11T15:51:00Z"/>
              </w:rPr>
            </w:pPr>
            <w:ins w:id="5777" w:author="Huawei" w:date="2021-01-11T15:51:00Z">
              <w:r w:rsidRPr="006F4D85">
                <w:t>1 for CSI-RS resource 1,2,3,4</w:t>
              </w:r>
            </w:ins>
          </w:p>
        </w:tc>
      </w:tr>
      <w:tr w:rsidR="002A74C9" w:rsidRPr="006F4D85" w14:paraId="022FEDF0" w14:textId="77777777" w:rsidTr="00A73DF1">
        <w:trPr>
          <w:trHeight w:val="44"/>
          <w:ins w:id="577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1FDD4E5" w14:textId="77777777" w:rsidR="002A74C9" w:rsidRPr="006F4D85" w:rsidRDefault="002A74C9" w:rsidP="00AD110C">
            <w:pPr>
              <w:pStyle w:val="TAL"/>
              <w:rPr>
                <w:ins w:id="5779" w:author="Huawei" w:date="2021-01-11T15:51:00Z"/>
              </w:rPr>
            </w:pPr>
            <w:ins w:id="5780"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71DD3206" w14:textId="77777777" w:rsidR="002A74C9" w:rsidRPr="006F4D85" w:rsidRDefault="002A74C9" w:rsidP="00AD110C">
            <w:pPr>
              <w:pStyle w:val="TAL"/>
              <w:rPr>
                <w:ins w:id="578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DD51268" w14:textId="77777777" w:rsidR="002A74C9" w:rsidRPr="006F4D85" w:rsidRDefault="002A74C9" w:rsidP="00AD110C">
            <w:pPr>
              <w:pStyle w:val="TAL"/>
              <w:rPr>
                <w:ins w:id="5782" w:author="Huawei" w:date="2021-01-11T15:51:00Z"/>
              </w:rPr>
            </w:pPr>
            <w:ins w:id="5783" w:author="Huawei" w:date="2021-01-11T15:51:00Z">
              <w:r w:rsidRPr="006F4D85">
                <w:t>‘No CDM’ for CSI-RS resource 1,2,3,4</w:t>
              </w:r>
            </w:ins>
          </w:p>
        </w:tc>
      </w:tr>
      <w:tr w:rsidR="002A74C9" w:rsidRPr="006F4D85" w14:paraId="1BBCF145" w14:textId="77777777" w:rsidTr="00A73DF1">
        <w:trPr>
          <w:trHeight w:val="44"/>
          <w:ins w:id="578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3C7AE9D" w14:textId="77777777" w:rsidR="002A74C9" w:rsidRPr="006F4D85" w:rsidRDefault="002A74C9" w:rsidP="00AD110C">
            <w:pPr>
              <w:pStyle w:val="TAL"/>
              <w:rPr>
                <w:ins w:id="5785" w:author="Huawei" w:date="2021-01-11T15:51:00Z"/>
              </w:rPr>
            </w:pPr>
            <w:ins w:id="5786"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E8266C6" w14:textId="77777777" w:rsidR="002A74C9" w:rsidRPr="006F4D85" w:rsidRDefault="002A74C9" w:rsidP="00AD110C">
            <w:pPr>
              <w:pStyle w:val="TAL"/>
              <w:rPr>
                <w:ins w:id="578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BAD8B12" w14:textId="77777777" w:rsidR="002A74C9" w:rsidRPr="006F4D85" w:rsidRDefault="002A74C9" w:rsidP="00AD110C">
            <w:pPr>
              <w:pStyle w:val="TAL"/>
              <w:rPr>
                <w:ins w:id="5788" w:author="Huawei" w:date="2021-01-11T15:51:00Z"/>
              </w:rPr>
            </w:pPr>
            <w:ins w:id="5789" w:author="Huawei" w:date="2021-01-11T15:51:00Z">
              <w:r w:rsidRPr="006F4D85">
                <w:t>3 for CSI-RS resource 1,2,3,4</w:t>
              </w:r>
            </w:ins>
          </w:p>
        </w:tc>
      </w:tr>
      <w:tr w:rsidR="002A74C9" w:rsidRPr="006F4D85" w14:paraId="03EADFE2" w14:textId="77777777" w:rsidTr="00A73DF1">
        <w:trPr>
          <w:trHeight w:val="44"/>
          <w:ins w:id="579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A8096FB" w14:textId="77777777" w:rsidR="002A74C9" w:rsidRPr="006F4D85" w:rsidRDefault="002A74C9" w:rsidP="00AD110C">
            <w:pPr>
              <w:pStyle w:val="TAL"/>
              <w:rPr>
                <w:ins w:id="5791" w:author="Huawei" w:date="2021-01-11T15:51:00Z"/>
              </w:rPr>
            </w:pPr>
            <w:ins w:id="5792"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22CF223" w14:textId="77777777" w:rsidR="002A74C9" w:rsidRPr="006F4D85" w:rsidRDefault="002A74C9" w:rsidP="00AD110C">
            <w:pPr>
              <w:pStyle w:val="TAL"/>
              <w:rPr>
                <w:ins w:id="5793" w:author="Huawei" w:date="2021-01-11T15:51:00Z"/>
              </w:rPr>
            </w:pPr>
            <w:ins w:id="5794"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1520DDE" w14:textId="77777777" w:rsidR="002A74C9" w:rsidRPr="006F4D85" w:rsidRDefault="002A74C9" w:rsidP="00AD110C">
            <w:pPr>
              <w:pStyle w:val="TAL"/>
              <w:rPr>
                <w:ins w:id="5795" w:author="Huawei" w:date="2021-01-11T15:51:00Z"/>
              </w:rPr>
            </w:pPr>
            <w:ins w:id="5796" w:author="Huawei" w:date="2021-01-11T15:51:00Z">
              <w:r w:rsidRPr="006F4D85">
                <w:t>40 for CSI-RS resource 1,2,3,4</w:t>
              </w:r>
            </w:ins>
          </w:p>
        </w:tc>
      </w:tr>
      <w:tr w:rsidR="002A74C9" w:rsidRPr="006F4D85" w14:paraId="1C3FC014" w14:textId="77777777" w:rsidTr="00A73DF1">
        <w:trPr>
          <w:trHeight w:val="44"/>
          <w:ins w:id="579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49B9998" w14:textId="77777777" w:rsidR="002A74C9" w:rsidRPr="006F4D85" w:rsidRDefault="002A74C9" w:rsidP="00AD110C">
            <w:pPr>
              <w:pStyle w:val="TAL"/>
              <w:rPr>
                <w:ins w:id="5798" w:author="Huawei" w:date="2021-01-11T15:51:00Z"/>
                <w:szCs w:val="22"/>
                <w:lang w:eastAsia="ja-JP"/>
              </w:rPr>
            </w:pPr>
            <w:ins w:id="5799"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0605AC6" w14:textId="77777777" w:rsidR="002A74C9" w:rsidRPr="006F4D85" w:rsidRDefault="002A74C9" w:rsidP="00AD110C">
            <w:pPr>
              <w:pStyle w:val="TAL"/>
              <w:rPr>
                <w:ins w:id="5800" w:author="Huawei" w:date="2021-01-11T15:51:00Z"/>
              </w:rPr>
            </w:pPr>
            <w:ins w:id="5801"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B872FC0" w14:textId="77777777" w:rsidR="002A74C9" w:rsidRPr="006F4D85" w:rsidRDefault="002A74C9" w:rsidP="00AD110C">
            <w:pPr>
              <w:pStyle w:val="TAL"/>
              <w:rPr>
                <w:ins w:id="5802" w:author="Huawei" w:date="2021-01-11T15:51:00Z"/>
              </w:rPr>
            </w:pPr>
            <w:ins w:id="5803"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40A74B65" w14:textId="77777777" w:rsidTr="00A73DF1">
        <w:trPr>
          <w:trHeight w:val="44"/>
          <w:ins w:id="580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54B8853F" w14:textId="77777777" w:rsidR="002A74C9" w:rsidRPr="006F4D85" w:rsidRDefault="002A74C9" w:rsidP="00AD110C">
            <w:pPr>
              <w:pStyle w:val="TAL"/>
              <w:rPr>
                <w:ins w:id="5805" w:author="Huawei" w:date="2021-01-11T15:51:00Z"/>
              </w:rPr>
            </w:pPr>
            <w:ins w:id="5806"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45DCB4C0" w14:textId="77777777" w:rsidR="002A74C9" w:rsidRPr="006F4D85" w:rsidRDefault="002A74C9" w:rsidP="00AD110C">
            <w:pPr>
              <w:pStyle w:val="TAL"/>
              <w:rPr>
                <w:ins w:id="5807"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tcPr>
          <w:p w14:paraId="3F0F150C" w14:textId="77777777" w:rsidR="002A74C9" w:rsidRPr="006F4D85" w:rsidRDefault="002A74C9" w:rsidP="00AD110C">
            <w:pPr>
              <w:pStyle w:val="TAL"/>
              <w:rPr>
                <w:ins w:id="5808" w:author="Huawei" w:date="2021-01-11T15:51:00Z"/>
              </w:rPr>
            </w:pPr>
            <w:ins w:id="5809" w:author="Huawei" w:date="2021-01-11T15:51:00Z">
              <w:r w:rsidRPr="006F4D85">
                <w:rPr>
                  <w:rFonts w:eastAsia="MS Mincho"/>
                </w:rPr>
                <w:t>TCI.State.0</w:t>
              </w:r>
            </w:ins>
          </w:p>
        </w:tc>
      </w:tr>
      <w:tr w:rsidR="002A74C9" w:rsidRPr="006F4D85" w14:paraId="14CC0307" w14:textId="77777777" w:rsidTr="00A73DF1">
        <w:trPr>
          <w:trHeight w:val="44"/>
          <w:ins w:id="5810"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D0439F4" w14:textId="77777777" w:rsidR="002A74C9" w:rsidRPr="006F4D85" w:rsidRDefault="002A74C9" w:rsidP="00AD110C">
            <w:pPr>
              <w:pStyle w:val="TAN"/>
              <w:rPr>
                <w:ins w:id="5811" w:author="Huawei" w:date="2021-01-11T15:51:00Z"/>
              </w:rPr>
            </w:pPr>
            <w:ins w:id="5812" w:author="Huawei" w:date="2021-01-11T15:51:00Z">
              <w:r w:rsidRPr="006F4D85">
                <w:t xml:space="preserve">Note 1: </w:t>
              </w:r>
              <w:r w:rsidRPr="006F4D85">
                <w:tab/>
                <w:t xml:space="preserve">BW of TRS is configured same as the BW size of </w:t>
              </w:r>
              <w:r>
                <w:t>IAB-MT</w:t>
              </w:r>
              <w:r w:rsidRPr="006F4D85">
                <w:t xml:space="preserve"> active BWP in the RRM test cases</w:t>
              </w:r>
            </w:ins>
          </w:p>
          <w:p w14:paraId="563044CB" w14:textId="77777777" w:rsidR="002A74C9" w:rsidRPr="006F4D85" w:rsidRDefault="002A74C9" w:rsidP="00AD110C">
            <w:pPr>
              <w:pStyle w:val="TAN"/>
              <w:rPr>
                <w:ins w:id="5813" w:author="Huawei" w:date="2021-01-11T15:51:00Z"/>
              </w:rPr>
            </w:pPr>
            <w:ins w:id="5814" w:author="Huawei" w:date="2021-01-11T15:51:00Z">
              <w:r w:rsidRPr="006F4D85">
                <w:t xml:space="preserve">Note </w:t>
              </w:r>
              <w:r w:rsidRPr="006F4D85">
                <w:rPr>
                  <w:rFonts w:hint="eastAsia"/>
                  <w:lang w:eastAsia="zh-CN"/>
                </w:rPr>
                <w:t>2</w:t>
              </w:r>
              <w:r w:rsidRPr="006F4D85">
                <w:t xml:space="preserve">: </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tc>
      </w:tr>
    </w:tbl>
    <w:p w14:paraId="719CF0DE" w14:textId="77777777" w:rsidR="002A74C9" w:rsidRPr="006F4D85" w:rsidRDefault="002A74C9" w:rsidP="002A74C9">
      <w:pPr>
        <w:rPr>
          <w:ins w:id="5815" w:author="Huawei" w:date="2021-01-11T15:51:00Z"/>
        </w:rPr>
      </w:pPr>
    </w:p>
    <w:p w14:paraId="2CD15FDF" w14:textId="3EC13A73" w:rsidR="002A74C9" w:rsidRPr="006F4D85" w:rsidRDefault="001B3CA1" w:rsidP="002A74C9">
      <w:pPr>
        <w:pStyle w:val="Heading3"/>
        <w:rPr>
          <w:ins w:id="5816" w:author="Huawei" w:date="2021-01-11T15:51:00Z"/>
        </w:rPr>
      </w:pPr>
      <w:ins w:id="5817" w:author="Huawei" w:date="2021-01-13T20:21:00Z">
        <w:r>
          <w:t>G.</w:t>
        </w:r>
      </w:ins>
      <w:ins w:id="5818" w:author="Huawei" w:date="2021-01-11T15:51:00Z">
        <w:r w:rsidR="002A74C9">
          <w:t>1.10</w:t>
        </w:r>
        <w:r w:rsidR="002A74C9" w:rsidRPr="006F4D85">
          <w:t>.2</w:t>
        </w:r>
        <w:r w:rsidR="002A74C9" w:rsidRPr="006F4D85">
          <w:tab/>
          <w:t>Configuration of CSI-RS for tracking for FR2</w:t>
        </w:r>
      </w:ins>
    </w:p>
    <w:p w14:paraId="7757C526" w14:textId="1E62A4ED" w:rsidR="002A74C9" w:rsidRPr="006F4D85" w:rsidRDefault="001B3CA1" w:rsidP="002A74C9">
      <w:pPr>
        <w:pStyle w:val="Heading4"/>
        <w:rPr>
          <w:ins w:id="5819" w:author="Huawei" w:date="2021-01-11T15:51:00Z"/>
          <w:lang w:val="en-US"/>
        </w:rPr>
      </w:pPr>
      <w:ins w:id="5820" w:author="Huawei" w:date="2021-01-13T20:21:00Z">
        <w:r>
          <w:t>G.</w:t>
        </w:r>
      </w:ins>
      <w:ins w:id="5821" w:author="Huawei" w:date="2021-01-11T15:51:00Z">
        <w:r w:rsidR="002A74C9">
          <w:t>1.10</w:t>
        </w:r>
        <w:r w:rsidR="002A74C9" w:rsidRPr="006F4D85">
          <w:t>.2.1</w:t>
        </w:r>
        <w:r w:rsidR="002A74C9" w:rsidRPr="006F4D85">
          <w:tab/>
        </w:r>
        <w:r w:rsidR="002A74C9" w:rsidRPr="006F4D85">
          <w:rPr>
            <w:lang w:eastAsia="zh-CN"/>
          </w:rPr>
          <w:t>TDD</w:t>
        </w:r>
      </w:ins>
    </w:p>
    <w:p w14:paraId="7D334C85" w14:textId="319372D4" w:rsidR="002A74C9" w:rsidRPr="006F4D85" w:rsidRDefault="002A74C9" w:rsidP="002A74C9">
      <w:pPr>
        <w:pStyle w:val="TH"/>
        <w:rPr>
          <w:ins w:id="5822" w:author="Huawei" w:date="2021-01-11T15:51:00Z"/>
        </w:rPr>
      </w:pPr>
      <w:ins w:id="5823" w:author="Huawei" w:date="2021-01-11T15:51:00Z">
        <w:r w:rsidRPr="006F4D85">
          <w:t xml:space="preserve">Table </w:t>
        </w:r>
      </w:ins>
      <w:ins w:id="5824" w:author="Huawei" w:date="2021-01-13T20:21:00Z">
        <w:r w:rsidR="001B3CA1">
          <w:t>G.</w:t>
        </w:r>
      </w:ins>
      <w:ins w:id="5825" w:author="Huawei" w:date="2021-01-11T15:51:00Z">
        <w:r>
          <w:t>1.10</w:t>
        </w:r>
        <w:r w:rsidRPr="006F4D85">
          <w:t>.2.1-1: CSI-RS for tracking for SCS=120kHz Set 1</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470DB37D" w14:textId="77777777" w:rsidTr="00A73DF1">
        <w:trPr>
          <w:trHeight w:val="44"/>
          <w:ins w:id="582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40B8520" w14:textId="77777777" w:rsidR="002A74C9" w:rsidRPr="006F4D85" w:rsidRDefault="002A74C9" w:rsidP="00AD110C">
            <w:pPr>
              <w:pStyle w:val="TAH"/>
              <w:rPr>
                <w:ins w:id="5827" w:author="Huawei" w:date="2021-01-11T15:51:00Z"/>
              </w:rPr>
            </w:pPr>
            <w:ins w:id="5828"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8FEEB60" w14:textId="77777777" w:rsidR="002A74C9" w:rsidRPr="006F4D85" w:rsidRDefault="002A74C9" w:rsidP="00AD110C">
            <w:pPr>
              <w:pStyle w:val="TAH"/>
              <w:rPr>
                <w:ins w:id="5829" w:author="Huawei" w:date="2021-01-11T15:51:00Z"/>
              </w:rPr>
            </w:pPr>
            <w:ins w:id="5830"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698980B" w14:textId="77777777" w:rsidR="002A74C9" w:rsidRPr="006F4D85" w:rsidRDefault="002A74C9" w:rsidP="00AD110C">
            <w:pPr>
              <w:pStyle w:val="TAH"/>
              <w:rPr>
                <w:ins w:id="5831" w:author="Huawei" w:date="2021-01-11T15:51:00Z"/>
              </w:rPr>
            </w:pPr>
            <w:ins w:id="5832" w:author="Huawei" w:date="2021-01-11T15:51:00Z">
              <w:r w:rsidRPr="006F4D85">
                <w:t>Value</w:t>
              </w:r>
            </w:ins>
          </w:p>
        </w:tc>
      </w:tr>
      <w:tr w:rsidR="002A74C9" w:rsidRPr="006F4D85" w14:paraId="1CD092E1" w14:textId="77777777" w:rsidTr="00A73DF1">
        <w:trPr>
          <w:trHeight w:val="44"/>
          <w:ins w:id="583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3ABA5E9" w14:textId="77777777" w:rsidR="002A74C9" w:rsidRPr="006F4D85" w:rsidRDefault="002A74C9" w:rsidP="00AD110C">
            <w:pPr>
              <w:pStyle w:val="TAL"/>
              <w:rPr>
                <w:ins w:id="5834" w:author="Huawei" w:date="2021-01-11T15:51:00Z"/>
              </w:rPr>
            </w:pPr>
            <w:ins w:id="5835"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1B08E43E" w14:textId="77777777" w:rsidR="002A74C9" w:rsidRPr="006F4D85" w:rsidRDefault="002A74C9" w:rsidP="00AD110C">
            <w:pPr>
              <w:pStyle w:val="TAL"/>
              <w:rPr>
                <w:ins w:id="583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28D718" w14:textId="77777777" w:rsidR="002A74C9" w:rsidRPr="006F4D85" w:rsidRDefault="002A74C9" w:rsidP="00AD110C">
            <w:pPr>
              <w:pStyle w:val="TAL"/>
              <w:rPr>
                <w:ins w:id="5837" w:author="Huawei" w:date="2021-01-11T15:51:00Z"/>
              </w:rPr>
            </w:pPr>
            <w:ins w:id="5838" w:author="Huawei" w:date="2021-01-11T15:51:00Z">
              <w:r w:rsidRPr="006F4D85">
                <w:t>TRS.2.1 TDD</w:t>
              </w:r>
            </w:ins>
          </w:p>
        </w:tc>
      </w:tr>
      <w:tr w:rsidR="002A74C9" w:rsidRPr="006F4D85" w14:paraId="478824B8" w14:textId="77777777" w:rsidTr="00A73DF1">
        <w:trPr>
          <w:trHeight w:val="44"/>
          <w:ins w:id="583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89F8F71" w14:textId="77777777" w:rsidR="002A74C9" w:rsidRPr="006F4D85" w:rsidRDefault="002A74C9" w:rsidP="00AD110C">
            <w:pPr>
              <w:pStyle w:val="TAL"/>
              <w:rPr>
                <w:ins w:id="5840" w:author="Huawei" w:date="2021-01-11T15:51:00Z"/>
              </w:rPr>
            </w:pPr>
            <w:ins w:id="5841"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C4EA363" w14:textId="77777777" w:rsidR="002A74C9" w:rsidRPr="006F4D85" w:rsidRDefault="002A74C9" w:rsidP="00AD110C">
            <w:pPr>
              <w:pStyle w:val="TAL"/>
              <w:rPr>
                <w:ins w:id="584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DEF5CB" w14:textId="77777777" w:rsidR="002A74C9" w:rsidRPr="006F4D85" w:rsidRDefault="002A74C9" w:rsidP="00AD110C">
            <w:pPr>
              <w:pStyle w:val="TAL"/>
              <w:rPr>
                <w:ins w:id="5843" w:author="Huawei" w:date="2021-01-11T15:51:00Z"/>
                <w:vertAlign w:val="superscript"/>
              </w:rPr>
            </w:pPr>
            <w:ins w:id="5844" w:author="Huawei" w:date="2021-01-11T15:51: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2A74C9" w:rsidRPr="006F4D85" w14:paraId="54C0065F" w14:textId="77777777" w:rsidTr="00A73DF1">
        <w:trPr>
          <w:trHeight w:val="44"/>
          <w:ins w:id="584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CF5749E" w14:textId="77777777" w:rsidR="002A74C9" w:rsidRPr="006F4D85" w:rsidRDefault="002A74C9" w:rsidP="00AD110C">
            <w:pPr>
              <w:pStyle w:val="TAL"/>
              <w:rPr>
                <w:ins w:id="5846" w:author="Huawei" w:date="2021-01-11T15:51:00Z"/>
              </w:rPr>
            </w:pPr>
            <w:ins w:id="5847"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F87C010" w14:textId="77777777" w:rsidR="002A74C9" w:rsidRPr="006F4D85" w:rsidRDefault="002A74C9" w:rsidP="00AD110C">
            <w:pPr>
              <w:pStyle w:val="TAL"/>
              <w:rPr>
                <w:ins w:id="5848" w:author="Huawei" w:date="2021-01-11T15:51:00Z"/>
              </w:rPr>
            </w:pPr>
            <w:ins w:id="5849"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5E030E2" w14:textId="77777777" w:rsidR="002A74C9" w:rsidRPr="006F4D85" w:rsidRDefault="002A74C9" w:rsidP="00AD110C">
            <w:pPr>
              <w:pStyle w:val="TAL"/>
              <w:rPr>
                <w:ins w:id="5850" w:author="Huawei" w:date="2021-01-11T15:51:00Z"/>
              </w:rPr>
            </w:pPr>
            <w:ins w:id="5851" w:author="Huawei" w:date="2021-01-11T15:51:00Z">
              <w:r w:rsidRPr="006F4D85">
                <w:t>120</w:t>
              </w:r>
            </w:ins>
          </w:p>
        </w:tc>
      </w:tr>
      <w:tr w:rsidR="002A74C9" w:rsidRPr="006F4D85" w14:paraId="166DFC25" w14:textId="77777777" w:rsidTr="00A73DF1">
        <w:trPr>
          <w:trHeight w:val="44"/>
          <w:ins w:id="585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C15429" w14:textId="77777777" w:rsidR="002A74C9" w:rsidRPr="006F4D85" w:rsidRDefault="002A74C9" w:rsidP="00AD110C">
            <w:pPr>
              <w:pStyle w:val="TAL"/>
              <w:rPr>
                <w:ins w:id="5853" w:author="Huawei" w:date="2021-01-11T15:51:00Z"/>
              </w:rPr>
            </w:pPr>
            <w:ins w:id="5854"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4C68714" w14:textId="77777777" w:rsidR="002A74C9" w:rsidRPr="006F4D85" w:rsidRDefault="002A74C9" w:rsidP="00AD110C">
            <w:pPr>
              <w:pStyle w:val="TAL"/>
              <w:rPr>
                <w:ins w:id="585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F38F079" w14:textId="77777777" w:rsidR="002A74C9" w:rsidRPr="006F4D85" w:rsidRDefault="002A74C9" w:rsidP="00AD110C">
            <w:pPr>
              <w:pStyle w:val="TAL"/>
              <w:rPr>
                <w:ins w:id="5856" w:author="Huawei" w:date="2021-01-11T15:51:00Z"/>
              </w:rPr>
            </w:pPr>
            <w:ins w:id="5857" w:author="Huawei" w:date="2021-01-11T15:51:00Z">
              <w:r w:rsidRPr="006F4D85">
                <w:t>k</w:t>
              </w:r>
              <w:r w:rsidRPr="006F4D85">
                <w:rPr>
                  <w:vertAlign w:val="subscript"/>
                </w:rPr>
                <w:t>0</w:t>
              </w:r>
              <w:r w:rsidRPr="006F4D85">
                <w:t>=0 for CSI-RS resource 1,2,3,4</w:t>
              </w:r>
            </w:ins>
          </w:p>
        </w:tc>
      </w:tr>
      <w:tr w:rsidR="002A74C9" w:rsidRPr="006F4D85" w14:paraId="3C1E185E" w14:textId="77777777" w:rsidTr="00A73DF1">
        <w:trPr>
          <w:trHeight w:val="44"/>
          <w:ins w:id="585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46ED509" w14:textId="77777777" w:rsidR="002A74C9" w:rsidRPr="006F4D85" w:rsidRDefault="002A74C9" w:rsidP="00AD110C">
            <w:pPr>
              <w:pStyle w:val="TAL"/>
              <w:rPr>
                <w:ins w:id="5859" w:author="Huawei" w:date="2021-01-11T15:51:00Z"/>
              </w:rPr>
            </w:pPr>
            <w:ins w:id="5860"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7AEF7995" w14:textId="77777777" w:rsidR="002A74C9" w:rsidRPr="006F4D85" w:rsidRDefault="002A74C9" w:rsidP="00AD110C">
            <w:pPr>
              <w:pStyle w:val="TAL"/>
              <w:rPr>
                <w:ins w:id="586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1835A0" w14:textId="77777777" w:rsidR="002A74C9" w:rsidRPr="006F4D85" w:rsidRDefault="002A74C9" w:rsidP="00AD110C">
            <w:pPr>
              <w:pStyle w:val="TAL"/>
              <w:rPr>
                <w:ins w:id="5862" w:author="Huawei" w:date="2021-01-11T15:51:00Z"/>
              </w:rPr>
            </w:pPr>
            <w:ins w:id="5863" w:author="Huawei" w:date="2021-01-11T15:51:00Z">
              <w:r w:rsidRPr="006F4D85">
                <w:t>l</w:t>
              </w:r>
              <w:r w:rsidRPr="006F4D85">
                <w:rPr>
                  <w:vertAlign w:val="subscript"/>
                </w:rPr>
                <w:t>0</w:t>
              </w:r>
              <w:r w:rsidRPr="006F4D85">
                <w:t xml:space="preserve"> = 1 for CSI-RS resource 1 and 3</w:t>
              </w:r>
            </w:ins>
          </w:p>
          <w:p w14:paraId="4BCE1590" w14:textId="77777777" w:rsidR="002A74C9" w:rsidRPr="006F4D85" w:rsidRDefault="002A74C9" w:rsidP="00AD110C">
            <w:pPr>
              <w:pStyle w:val="TAL"/>
              <w:rPr>
                <w:ins w:id="5864" w:author="Huawei" w:date="2021-01-11T15:51:00Z"/>
              </w:rPr>
            </w:pPr>
            <w:ins w:id="5865" w:author="Huawei" w:date="2021-01-11T15:51:00Z">
              <w:r w:rsidRPr="006F4D85">
                <w:t>l</w:t>
              </w:r>
              <w:r w:rsidRPr="006F4D85">
                <w:rPr>
                  <w:vertAlign w:val="subscript"/>
                </w:rPr>
                <w:t>0</w:t>
              </w:r>
              <w:r w:rsidRPr="006F4D85">
                <w:t xml:space="preserve"> = 5 for CSI-RS resource 2 and 4</w:t>
              </w:r>
            </w:ins>
          </w:p>
        </w:tc>
      </w:tr>
      <w:tr w:rsidR="002A74C9" w:rsidRPr="006F4D85" w14:paraId="1C9ED8ED" w14:textId="77777777" w:rsidTr="00A73DF1">
        <w:trPr>
          <w:trHeight w:val="44"/>
          <w:ins w:id="586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999ACEE" w14:textId="77777777" w:rsidR="002A74C9" w:rsidRPr="006F4D85" w:rsidRDefault="002A74C9" w:rsidP="00AD110C">
            <w:pPr>
              <w:pStyle w:val="TAL"/>
              <w:rPr>
                <w:ins w:id="5867" w:author="Huawei" w:date="2021-01-11T15:51:00Z"/>
              </w:rPr>
            </w:pPr>
            <w:ins w:id="5868"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78C1E0C" w14:textId="77777777" w:rsidR="002A74C9" w:rsidRPr="006F4D85" w:rsidRDefault="002A74C9" w:rsidP="00AD110C">
            <w:pPr>
              <w:pStyle w:val="TAL"/>
              <w:rPr>
                <w:ins w:id="586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569884D" w14:textId="77777777" w:rsidR="002A74C9" w:rsidRPr="006F4D85" w:rsidRDefault="002A74C9" w:rsidP="00AD110C">
            <w:pPr>
              <w:pStyle w:val="TAL"/>
              <w:rPr>
                <w:ins w:id="5870" w:author="Huawei" w:date="2021-01-11T15:51:00Z"/>
              </w:rPr>
            </w:pPr>
            <w:ins w:id="5871" w:author="Huawei" w:date="2021-01-11T15:51:00Z">
              <w:r w:rsidRPr="006F4D85">
                <w:t>1 for CSI-RS resource 1,2,3,4</w:t>
              </w:r>
            </w:ins>
          </w:p>
        </w:tc>
      </w:tr>
      <w:tr w:rsidR="002A74C9" w:rsidRPr="006F4D85" w14:paraId="4BEC9D16" w14:textId="77777777" w:rsidTr="00A73DF1">
        <w:trPr>
          <w:trHeight w:val="44"/>
          <w:ins w:id="587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4F4C59B" w14:textId="77777777" w:rsidR="002A74C9" w:rsidRPr="006F4D85" w:rsidRDefault="002A74C9" w:rsidP="00AD110C">
            <w:pPr>
              <w:pStyle w:val="TAL"/>
              <w:rPr>
                <w:ins w:id="5873" w:author="Huawei" w:date="2021-01-11T15:51:00Z"/>
              </w:rPr>
            </w:pPr>
            <w:ins w:id="5874"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0D4D860E" w14:textId="77777777" w:rsidR="002A74C9" w:rsidRPr="006F4D85" w:rsidRDefault="002A74C9" w:rsidP="00AD110C">
            <w:pPr>
              <w:pStyle w:val="TAL"/>
              <w:rPr>
                <w:ins w:id="587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21C8A25" w14:textId="77777777" w:rsidR="002A74C9" w:rsidRPr="006F4D85" w:rsidRDefault="002A74C9" w:rsidP="00AD110C">
            <w:pPr>
              <w:pStyle w:val="TAL"/>
              <w:rPr>
                <w:ins w:id="5876" w:author="Huawei" w:date="2021-01-11T15:51:00Z"/>
              </w:rPr>
            </w:pPr>
            <w:ins w:id="5877" w:author="Huawei" w:date="2021-01-11T15:51:00Z">
              <w:r w:rsidRPr="006F4D85">
                <w:t>‘No CDM’ for CSI-RS resource 1,2,3,4</w:t>
              </w:r>
            </w:ins>
          </w:p>
        </w:tc>
      </w:tr>
      <w:tr w:rsidR="002A74C9" w:rsidRPr="006F4D85" w14:paraId="234A2944" w14:textId="77777777" w:rsidTr="00A73DF1">
        <w:trPr>
          <w:trHeight w:val="44"/>
          <w:ins w:id="587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532158" w14:textId="77777777" w:rsidR="002A74C9" w:rsidRPr="006F4D85" w:rsidRDefault="002A74C9" w:rsidP="00AD110C">
            <w:pPr>
              <w:pStyle w:val="TAL"/>
              <w:rPr>
                <w:ins w:id="5879" w:author="Huawei" w:date="2021-01-11T15:51:00Z"/>
              </w:rPr>
            </w:pPr>
            <w:ins w:id="5880"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3330A54" w14:textId="77777777" w:rsidR="002A74C9" w:rsidRPr="006F4D85" w:rsidRDefault="002A74C9" w:rsidP="00AD110C">
            <w:pPr>
              <w:pStyle w:val="TAL"/>
              <w:rPr>
                <w:ins w:id="588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8201ECC" w14:textId="77777777" w:rsidR="002A74C9" w:rsidRPr="006F4D85" w:rsidRDefault="002A74C9" w:rsidP="00AD110C">
            <w:pPr>
              <w:pStyle w:val="TAL"/>
              <w:rPr>
                <w:ins w:id="5882" w:author="Huawei" w:date="2021-01-11T15:51:00Z"/>
              </w:rPr>
            </w:pPr>
            <w:ins w:id="5883" w:author="Huawei" w:date="2021-01-11T15:51:00Z">
              <w:r w:rsidRPr="006F4D85">
                <w:t>3 for CSI-RS resource 1,2,3,4</w:t>
              </w:r>
            </w:ins>
          </w:p>
        </w:tc>
      </w:tr>
      <w:tr w:rsidR="002A74C9" w:rsidRPr="006F4D85" w14:paraId="47B6E976" w14:textId="77777777" w:rsidTr="00A73DF1">
        <w:trPr>
          <w:trHeight w:val="44"/>
          <w:ins w:id="588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F1DCF2C" w14:textId="77777777" w:rsidR="002A74C9" w:rsidRPr="006F4D85" w:rsidRDefault="002A74C9" w:rsidP="00AD110C">
            <w:pPr>
              <w:pStyle w:val="TAL"/>
              <w:rPr>
                <w:ins w:id="5885" w:author="Huawei" w:date="2021-01-11T15:51:00Z"/>
              </w:rPr>
            </w:pPr>
            <w:ins w:id="5886"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5A1B109" w14:textId="77777777" w:rsidR="002A74C9" w:rsidRPr="006F4D85" w:rsidRDefault="002A74C9" w:rsidP="00AD110C">
            <w:pPr>
              <w:pStyle w:val="TAL"/>
              <w:rPr>
                <w:ins w:id="5887" w:author="Huawei" w:date="2021-01-11T15:51:00Z"/>
              </w:rPr>
            </w:pPr>
            <w:ins w:id="5888"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7118F66" w14:textId="77777777" w:rsidR="002A74C9" w:rsidRPr="006F4D85" w:rsidRDefault="002A74C9" w:rsidP="00AD110C">
            <w:pPr>
              <w:pStyle w:val="TAL"/>
              <w:rPr>
                <w:ins w:id="5889" w:author="Huawei" w:date="2021-01-11T15:51:00Z"/>
              </w:rPr>
            </w:pPr>
            <w:ins w:id="5890" w:author="Huawei" w:date="2021-01-11T15:51:00Z">
              <w:r w:rsidRPr="006F4D85">
                <w:t>80 for CSI-RS resource 1,2,3,4</w:t>
              </w:r>
            </w:ins>
          </w:p>
        </w:tc>
      </w:tr>
      <w:tr w:rsidR="002A74C9" w:rsidRPr="006F4D85" w14:paraId="23296FD8" w14:textId="77777777" w:rsidTr="00A73DF1">
        <w:trPr>
          <w:trHeight w:val="44"/>
          <w:ins w:id="589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27308E" w14:textId="77777777" w:rsidR="002A74C9" w:rsidRPr="006F4D85" w:rsidRDefault="002A74C9" w:rsidP="00AD110C">
            <w:pPr>
              <w:pStyle w:val="TAL"/>
              <w:rPr>
                <w:ins w:id="5892" w:author="Huawei" w:date="2021-01-11T15:51:00Z"/>
                <w:szCs w:val="22"/>
                <w:lang w:eastAsia="ja-JP"/>
              </w:rPr>
            </w:pPr>
            <w:ins w:id="5893"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D7E8583" w14:textId="77777777" w:rsidR="002A74C9" w:rsidRPr="006F4D85" w:rsidRDefault="002A74C9" w:rsidP="00AD110C">
            <w:pPr>
              <w:pStyle w:val="TAL"/>
              <w:rPr>
                <w:ins w:id="5894" w:author="Huawei" w:date="2021-01-11T15:51:00Z"/>
              </w:rPr>
            </w:pPr>
            <w:ins w:id="5895"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69D4C8D5" w14:textId="77777777" w:rsidR="002A74C9" w:rsidRPr="006F4D85" w:rsidRDefault="002A74C9" w:rsidP="00AD110C">
            <w:pPr>
              <w:pStyle w:val="TAL"/>
              <w:rPr>
                <w:ins w:id="5896" w:author="Huawei" w:date="2021-01-11T15:51:00Z"/>
              </w:rPr>
            </w:pPr>
            <w:ins w:id="5897"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6B157354" w14:textId="77777777" w:rsidTr="00A73DF1">
        <w:trPr>
          <w:trHeight w:val="44"/>
          <w:ins w:id="589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7B46A7E" w14:textId="77777777" w:rsidR="002A74C9" w:rsidRPr="006F4D85" w:rsidRDefault="002A74C9" w:rsidP="00AD110C">
            <w:pPr>
              <w:pStyle w:val="TAL"/>
              <w:rPr>
                <w:ins w:id="5899" w:author="Huawei" w:date="2021-01-11T15:51:00Z"/>
                <w:lang w:eastAsia="zh-CN"/>
              </w:rPr>
            </w:pPr>
            <w:ins w:id="5900"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2F662004" w14:textId="77777777" w:rsidR="002A74C9" w:rsidRPr="006F4D85" w:rsidRDefault="002A74C9" w:rsidP="00AD110C">
            <w:pPr>
              <w:pStyle w:val="TAL"/>
              <w:rPr>
                <w:ins w:id="590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BE714CA" w14:textId="77777777" w:rsidR="002A74C9" w:rsidRPr="006F4D85" w:rsidRDefault="002A74C9" w:rsidP="00AD110C">
            <w:pPr>
              <w:pStyle w:val="TAL"/>
              <w:rPr>
                <w:ins w:id="5902" w:author="Huawei" w:date="2021-01-11T15:51:00Z"/>
              </w:rPr>
            </w:pPr>
            <w:ins w:id="5903" w:author="Huawei" w:date="2021-01-11T15:51:00Z">
              <w:r w:rsidRPr="006F4D85">
                <w:rPr>
                  <w:rFonts w:eastAsia="MS Mincho"/>
                </w:rPr>
                <w:t>TCI.State.0</w:t>
              </w:r>
            </w:ins>
          </w:p>
        </w:tc>
      </w:tr>
      <w:tr w:rsidR="002A74C9" w:rsidRPr="006F4D85" w14:paraId="094A2A04" w14:textId="77777777" w:rsidTr="00A73DF1">
        <w:trPr>
          <w:trHeight w:val="53"/>
          <w:ins w:id="5904"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0F657BA" w14:textId="77777777" w:rsidR="002A74C9" w:rsidRPr="006F4D85" w:rsidRDefault="002A74C9" w:rsidP="00AD110C">
            <w:pPr>
              <w:pStyle w:val="TAN"/>
              <w:rPr>
                <w:ins w:id="5905" w:author="Huawei" w:date="2021-01-11T15:51:00Z"/>
              </w:rPr>
            </w:pPr>
            <w:ins w:id="5906" w:author="Huawei" w:date="2021-01-11T15:51:00Z">
              <w:r w:rsidRPr="006F4D85">
                <w:t>Note 1:</w:t>
              </w:r>
              <w:r w:rsidRPr="006F4D85">
                <w:tab/>
                <w:t xml:space="preserve">BW of TRS is configured same as the BW size of </w:t>
              </w:r>
              <w:r>
                <w:t>IAB-MT</w:t>
              </w:r>
              <w:r w:rsidRPr="006F4D85">
                <w:t xml:space="preserve"> active BWP in the RRM test cases</w:t>
              </w:r>
            </w:ins>
          </w:p>
          <w:p w14:paraId="759037EF" w14:textId="77777777" w:rsidR="002A74C9" w:rsidRDefault="002A74C9" w:rsidP="00AD110C">
            <w:pPr>
              <w:pStyle w:val="TAN"/>
              <w:rPr>
                <w:ins w:id="5907" w:author="Huawei" w:date="2021-01-11T15:51:00Z"/>
                <w:lang w:eastAsia="ja-JP"/>
              </w:rPr>
            </w:pPr>
            <w:ins w:id="5908" w:author="Huawei" w:date="2021-01-11T15:51: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38BEC2F6" w14:textId="77777777" w:rsidR="002A74C9" w:rsidRPr="006F4D85" w:rsidRDefault="002A74C9" w:rsidP="00AD110C">
            <w:pPr>
              <w:pStyle w:val="TAN"/>
              <w:rPr>
                <w:ins w:id="5909" w:author="Huawei" w:date="2021-01-11T15:51:00Z"/>
              </w:rPr>
            </w:pPr>
            <w:ins w:id="5910" w:author="Huawei" w:date="2021-01-11T15:51: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7D3A9C56" w14:textId="77777777" w:rsidR="002A74C9" w:rsidRPr="006F4D85" w:rsidRDefault="002A74C9" w:rsidP="002A74C9">
      <w:pPr>
        <w:rPr>
          <w:ins w:id="5911" w:author="Huawei" w:date="2021-01-11T15:51:00Z"/>
        </w:rPr>
      </w:pPr>
    </w:p>
    <w:p w14:paraId="4C8C9AFC" w14:textId="701047DE" w:rsidR="002A74C9" w:rsidRPr="006F4D85" w:rsidRDefault="002A74C9" w:rsidP="002A74C9">
      <w:pPr>
        <w:pStyle w:val="TH"/>
        <w:rPr>
          <w:ins w:id="5912" w:author="Huawei" w:date="2021-01-11T15:51:00Z"/>
        </w:rPr>
      </w:pPr>
      <w:ins w:id="5913" w:author="Huawei" w:date="2021-01-11T15:51:00Z">
        <w:r w:rsidRPr="006F4D85">
          <w:lastRenderedPageBreak/>
          <w:t xml:space="preserve">Table </w:t>
        </w:r>
      </w:ins>
      <w:ins w:id="5914" w:author="Huawei" w:date="2021-01-13T20:21:00Z">
        <w:r w:rsidR="001B3CA1">
          <w:t>G.</w:t>
        </w:r>
      </w:ins>
      <w:ins w:id="5915" w:author="Huawei" w:date="2021-01-11T15:51:00Z">
        <w:r>
          <w:t>1.10</w:t>
        </w:r>
        <w:r w:rsidRPr="006F4D85">
          <w:t>.2.1-2: CSI-RS for tracking for SCS=120kHz Set 2</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2A74C9" w:rsidRPr="006F4D85" w14:paraId="041A27CD" w14:textId="77777777" w:rsidTr="00A73DF1">
        <w:trPr>
          <w:trHeight w:val="44"/>
          <w:ins w:id="591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922863F" w14:textId="77777777" w:rsidR="002A74C9" w:rsidRPr="006F4D85" w:rsidRDefault="002A74C9" w:rsidP="00AD110C">
            <w:pPr>
              <w:pStyle w:val="TAH"/>
              <w:rPr>
                <w:ins w:id="5917" w:author="Huawei" w:date="2021-01-11T15:51:00Z"/>
              </w:rPr>
            </w:pPr>
            <w:ins w:id="5918" w:author="Huawei" w:date="2021-01-11T15:51: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C84EA6A" w14:textId="77777777" w:rsidR="002A74C9" w:rsidRPr="006F4D85" w:rsidRDefault="002A74C9" w:rsidP="00AD110C">
            <w:pPr>
              <w:pStyle w:val="TAH"/>
              <w:rPr>
                <w:ins w:id="5919" w:author="Huawei" w:date="2021-01-11T15:51:00Z"/>
              </w:rPr>
            </w:pPr>
            <w:ins w:id="5920" w:author="Huawei" w:date="2021-01-11T15:51: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221C1F2" w14:textId="77777777" w:rsidR="002A74C9" w:rsidRPr="006F4D85" w:rsidRDefault="002A74C9" w:rsidP="00AD110C">
            <w:pPr>
              <w:pStyle w:val="TAH"/>
              <w:rPr>
                <w:ins w:id="5921" w:author="Huawei" w:date="2021-01-11T15:51:00Z"/>
              </w:rPr>
            </w:pPr>
            <w:ins w:id="5922" w:author="Huawei" w:date="2021-01-11T15:51:00Z">
              <w:r w:rsidRPr="006F4D85">
                <w:t>Value</w:t>
              </w:r>
            </w:ins>
          </w:p>
        </w:tc>
      </w:tr>
      <w:tr w:rsidR="002A74C9" w:rsidRPr="006F4D85" w14:paraId="4B0D14E8" w14:textId="77777777" w:rsidTr="00A73DF1">
        <w:trPr>
          <w:trHeight w:val="44"/>
          <w:ins w:id="592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A759080" w14:textId="77777777" w:rsidR="002A74C9" w:rsidRPr="006F4D85" w:rsidRDefault="002A74C9" w:rsidP="00AD110C">
            <w:pPr>
              <w:pStyle w:val="TAL"/>
              <w:rPr>
                <w:ins w:id="5924" w:author="Huawei" w:date="2021-01-11T15:51:00Z"/>
              </w:rPr>
            </w:pPr>
            <w:ins w:id="5925" w:author="Huawei" w:date="2021-01-11T15:51: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0B358513" w14:textId="77777777" w:rsidR="002A74C9" w:rsidRPr="006F4D85" w:rsidRDefault="002A74C9" w:rsidP="00AD110C">
            <w:pPr>
              <w:pStyle w:val="TAL"/>
              <w:rPr>
                <w:ins w:id="5926"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3EE612" w14:textId="77777777" w:rsidR="002A74C9" w:rsidRPr="006F4D85" w:rsidRDefault="002A74C9" w:rsidP="00AD110C">
            <w:pPr>
              <w:pStyle w:val="TAL"/>
              <w:rPr>
                <w:ins w:id="5927" w:author="Huawei" w:date="2021-01-11T15:51:00Z"/>
              </w:rPr>
            </w:pPr>
            <w:ins w:id="5928" w:author="Huawei" w:date="2021-01-11T15:51:00Z">
              <w:r w:rsidRPr="006F4D85">
                <w:t>TRS.2.2 TDD</w:t>
              </w:r>
            </w:ins>
          </w:p>
        </w:tc>
      </w:tr>
      <w:tr w:rsidR="002A74C9" w:rsidRPr="006F4D85" w14:paraId="5C6674F3" w14:textId="77777777" w:rsidTr="00A73DF1">
        <w:trPr>
          <w:trHeight w:val="44"/>
          <w:ins w:id="592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E7F65A" w14:textId="77777777" w:rsidR="002A74C9" w:rsidRPr="006F4D85" w:rsidRDefault="002A74C9" w:rsidP="00AD110C">
            <w:pPr>
              <w:pStyle w:val="TAL"/>
              <w:rPr>
                <w:ins w:id="5930" w:author="Huawei" w:date="2021-01-11T15:51:00Z"/>
              </w:rPr>
            </w:pPr>
            <w:ins w:id="5931" w:author="Huawei" w:date="2021-01-11T15:51: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0E2AE05" w14:textId="77777777" w:rsidR="002A74C9" w:rsidRPr="006F4D85" w:rsidRDefault="002A74C9" w:rsidP="00AD110C">
            <w:pPr>
              <w:pStyle w:val="TAL"/>
              <w:rPr>
                <w:ins w:id="5932"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33AA8B1" w14:textId="77777777" w:rsidR="002A74C9" w:rsidRPr="006F4D85" w:rsidRDefault="002A74C9" w:rsidP="00AD110C">
            <w:pPr>
              <w:pStyle w:val="TAL"/>
              <w:rPr>
                <w:ins w:id="5933" w:author="Huawei" w:date="2021-01-11T15:51:00Z"/>
                <w:vertAlign w:val="superscript"/>
              </w:rPr>
            </w:pPr>
            <w:ins w:id="5934" w:author="Huawei" w:date="2021-01-11T15:51:00Z">
              <w:r w:rsidRPr="006F4D85">
                <w:t xml:space="preserve">BW of Active </w:t>
              </w:r>
              <w:proofErr w:type="spellStart"/>
              <w:r w:rsidRPr="006F4D85">
                <w:t>BWP</w:t>
              </w:r>
              <w:r w:rsidRPr="006F4D85">
                <w:rPr>
                  <w:vertAlign w:val="superscript"/>
                </w:rPr>
                <w:t>Note</w:t>
              </w:r>
              <w:proofErr w:type="spellEnd"/>
              <w:r w:rsidRPr="006F4D85">
                <w:rPr>
                  <w:vertAlign w:val="superscript"/>
                </w:rPr>
                <w:t xml:space="preserve"> 1</w:t>
              </w:r>
              <w:r>
                <w:rPr>
                  <w:rFonts w:hint="eastAsia"/>
                  <w:vertAlign w:val="superscript"/>
                  <w:lang w:eastAsia="ja-JP"/>
                </w:rPr>
                <w:t>,3</w:t>
              </w:r>
            </w:ins>
          </w:p>
        </w:tc>
      </w:tr>
      <w:tr w:rsidR="002A74C9" w:rsidRPr="006F4D85" w14:paraId="27C5AC30" w14:textId="77777777" w:rsidTr="00A73DF1">
        <w:trPr>
          <w:trHeight w:val="44"/>
          <w:ins w:id="593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1A188A2" w14:textId="77777777" w:rsidR="002A74C9" w:rsidRPr="006F4D85" w:rsidRDefault="002A74C9" w:rsidP="00AD110C">
            <w:pPr>
              <w:pStyle w:val="TAL"/>
              <w:rPr>
                <w:ins w:id="5936" w:author="Huawei" w:date="2021-01-11T15:51:00Z"/>
              </w:rPr>
            </w:pPr>
            <w:ins w:id="5937" w:author="Huawei" w:date="2021-01-11T15:51: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03A072" w14:textId="77777777" w:rsidR="002A74C9" w:rsidRPr="006F4D85" w:rsidRDefault="002A74C9" w:rsidP="00AD110C">
            <w:pPr>
              <w:pStyle w:val="TAL"/>
              <w:rPr>
                <w:ins w:id="5938" w:author="Huawei" w:date="2021-01-11T15:51:00Z"/>
              </w:rPr>
            </w:pPr>
            <w:ins w:id="5939" w:author="Huawei" w:date="2021-01-11T15:51: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F2EF6FA" w14:textId="77777777" w:rsidR="002A74C9" w:rsidRPr="006F4D85" w:rsidRDefault="002A74C9" w:rsidP="00AD110C">
            <w:pPr>
              <w:pStyle w:val="TAL"/>
              <w:rPr>
                <w:ins w:id="5940" w:author="Huawei" w:date="2021-01-11T15:51:00Z"/>
              </w:rPr>
            </w:pPr>
            <w:ins w:id="5941" w:author="Huawei" w:date="2021-01-11T15:51:00Z">
              <w:r w:rsidRPr="006F4D85">
                <w:t>120</w:t>
              </w:r>
            </w:ins>
          </w:p>
        </w:tc>
      </w:tr>
      <w:tr w:rsidR="002A74C9" w:rsidRPr="006F4D85" w14:paraId="48E2227E" w14:textId="77777777" w:rsidTr="00A73DF1">
        <w:trPr>
          <w:trHeight w:val="44"/>
          <w:ins w:id="594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6B7F55" w14:textId="77777777" w:rsidR="002A74C9" w:rsidRPr="006F4D85" w:rsidRDefault="002A74C9" w:rsidP="00AD110C">
            <w:pPr>
              <w:pStyle w:val="TAL"/>
              <w:rPr>
                <w:ins w:id="5943" w:author="Huawei" w:date="2021-01-11T15:51:00Z"/>
              </w:rPr>
            </w:pPr>
            <w:ins w:id="5944" w:author="Huawei" w:date="2021-01-11T15:51: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800CE2C" w14:textId="77777777" w:rsidR="002A74C9" w:rsidRPr="006F4D85" w:rsidRDefault="002A74C9" w:rsidP="00AD110C">
            <w:pPr>
              <w:pStyle w:val="TAL"/>
              <w:rPr>
                <w:ins w:id="594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1F25637" w14:textId="77777777" w:rsidR="002A74C9" w:rsidRPr="006F4D85" w:rsidRDefault="002A74C9" w:rsidP="00AD110C">
            <w:pPr>
              <w:pStyle w:val="TAL"/>
              <w:rPr>
                <w:ins w:id="5946" w:author="Huawei" w:date="2021-01-11T15:51:00Z"/>
              </w:rPr>
            </w:pPr>
            <w:ins w:id="5947" w:author="Huawei" w:date="2021-01-11T15:51:00Z">
              <w:r w:rsidRPr="006F4D85">
                <w:t>k</w:t>
              </w:r>
              <w:r w:rsidRPr="006F4D85">
                <w:rPr>
                  <w:vertAlign w:val="subscript"/>
                </w:rPr>
                <w:t>0</w:t>
              </w:r>
              <w:r w:rsidRPr="006F4D85">
                <w:t>=0 for CSI-RS resource 1,2,3,4</w:t>
              </w:r>
            </w:ins>
          </w:p>
        </w:tc>
      </w:tr>
      <w:tr w:rsidR="002A74C9" w:rsidRPr="006F4D85" w14:paraId="6F8AC7C1" w14:textId="77777777" w:rsidTr="00A73DF1">
        <w:trPr>
          <w:trHeight w:val="44"/>
          <w:ins w:id="594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652238E" w14:textId="77777777" w:rsidR="002A74C9" w:rsidRPr="006F4D85" w:rsidRDefault="002A74C9" w:rsidP="00AD110C">
            <w:pPr>
              <w:pStyle w:val="TAL"/>
              <w:rPr>
                <w:ins w:id="5949" w:author="Huawei" w:date="2021-01-11T15:51:00Z"/>
              </w:rPr>
            </w:pPr>
            <w:ins w:id="5950" w:author="Huawei" w:date="2021-01-11T15:51: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82AB8A8" w14:textId="77777777" w:rsidR="002A74C9" w:rsidRPr="006F4D85" w:rsidRDefault="002A74C9" w:rsidP="00AD110C">
            <w:pPr>
              <w:pStyle w:val="TAL"/>
              <w:rPr>
                <w:ins w:id="595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9FAD61A" w14:textId="77777777" w:rsidR="002A74C9" w:rsidRPr="006F4D85" w:rsidRDefault="002A74C9" w:rsidP="00AD110C">
            <w:pPr>
              <w:pStyle w:val="TAL"/>
              <w:rPr>
                <w:ins w:id="5952" w:author="Huawei" w:date="2021-01-11T15:51:00Z"/>
              </w:rPr>
            </w:pPr>
            <w:ins w:id="5953" w:author="Huawei" w:date="2021-01-11T15:51:00Z">
              <w:r w:rsidRPr="006F4D85">
                <w:t>l</w:t>
              </w:r>
              <w:r w:rsidRPr="006F4D85">
                <w:rPr>
                  <w:vertAlign w:val="subscript"/>
                </w:rPr>
                <w:t>0</w:t>
              </w:r>
              <w:r w:rsidRPr="006F4D85">
                <w:t xml:space="preserve"> = 2 for CSI-RS resource 1 and 3</w:t>
              </w:r>
            </w:ins>
          </w:p>
          <w:p w14:paraId="06F491D2" w14:textId="77777777" w:rsidR="002A74C9" w:rsidRPr="006F4D85" w:rsidRDefault="002A74C9" w:rsidP="00AD110C">
            <w:pPr>
              <w:pStyle w:val="TAL"/>
              <w:rPr>
                <w:ins w:id="5954" w:author="Huawei" w:date="2021-01-11T15:51:00Z"/>
              </w:rPr>
            </w:pPr>
            <w:ins w:id="5955" w:author="Huawei" w:date="2021-01-11T15:51:00Z">
              <w:r w:rsidRPr="006F4D85">
                <w:t>l</w:t>
              </w:r>
              <w:r w:rsidRPr="006F4D85">
                <w:rPr>
                  <w:vertAlign w:val="subscript"/>
                </w:rPr>
                <w:t>0</w:t>
              </w:r>
              <w:r w:rsidRPr="006F4D85">
                <w:t xml:space="preserve"> = 6 for CSI-RS resource 2 and 4</w:t>
              </w:r>
            </w:ins>
          </w:p>
        </w:tc>
      </w:tr>
      <w:tr w:rsidR="002A74C9" w:rsidRPr="006F4D85" w14:paraId="760D93D7" w14:textId="77777777" w:rsidTr="00A73DF1">
        <w:trPr>
          <w:trHeight w:val="44"/>
          <w:ins w:id="595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A1E263C" w14:textId="77777777" w:rsidR="002A74C9" w:rsidRPr="006F4D85" w:rsidRDefault="002A74C9" w:rsidP="00AD110C">
            <w:pPr>
              <w:pStyle w:val="TAL"/>
              <w:rPr>
                <w:ins w:id="5957" w:author="Huawei" w:date="2021-01-11T15:51:00Z"/>
              </w:rPr>
            </w:pPr>
            <w:ins w:id="5958" w:author="Huawei" w:date="2021-01-11T15:51: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31AD8DA9" w14:textId="77777777" w:rsidR="002A74C9" w:rsidRPr="006F4D85" w:rsidRDefault="002A74C9" w:rsidP="00AD110C">
            <w:pPr>
              <w:pStyle w:val="TAL"/>
              <w:rPr>
                <w:ins w:id="5959"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A205945" w14:textId="77777777" w:rsidR="002A74C9" w:rsidRPr="006F4D85" w:rsidRDefault="002A74C9" w:rsidP="00AD110C">
            <w:pPr>
              <w:pStyle w:val="TAL"/>
              <w:rPr>
                <w:ins w:id="5960" w:author="Huawei" w:date="2021-01-11T15:51:00Z"/>
              </w:rPr>
            </w:pPr>
            <w:ins w:id="5961" w:author="Huawei" w:date="2021-01-11T15:51:00Z">
              <w:r w:rsidRPr="006F4D85">
                <w:t>1 for CSI-RS resource 1,2,3,4</w:t>
              </w:r>
            </w:ins>
          </w:p>
        </w:tc>
      </w:tr>
      <w:tr w:rsidR="002A74C9" w:rsidRPr="006F4D85" w14:paraId="341B8ABE" w14:textId="77777777" w:rsidTr="00A73DF1">
        <w:trPr>
          <w:trHeight w:val="44"/>
          <w:ins w:id="596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1ED8EE7" w14:textId="77777777" w:rsidR="002A74C9" w:rsidRPr="006F4D85" w:rsidRDefault="002A74C9" w:rsidP="00AD110C">
            <w:pPr>
              <w:pStyle w:val="TAL"/>
              <w:rPr>
                <w:ins w:id="5963" w:author="Huawei" w:date="2021-01-11T15:51:00Z"/>
              </w:rPr>
            </w:pPr>
            <w:ins w:id="5964" w:author="Huawei" w:date="2021-01-11T15:51: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18FE7B2" w14:textId="77777777" w:rsidR="002A74C9" w:rsidRPr="006F4D85" w:rsidRDefault="002A74C9" w:rsidP="00AD110C">
            <w:pPr>
              <w:pStyle w:val="TAL"/>
              <w:rPr>
                <w:ins w:id="5965"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B85ED9" w14:textId="77777777" w:rsidR="002A74C9" w:rsidRPr="006F4D85" w:rsidRDefault="002A74C9" w:rsidP="00AD110C">
            <w:pPr>
              <w:pStyle w:val="TAL"/>
              <w:rPr>
                <w:ins w:id="5966" w:author="Huawei" w:date="2021-01-11T15:51:00Z"/>
              </w:rPr>
            </w:pPr>
            <w:ins w:id="5967" w:author="Huawei" w:date="2021-01-11T15:51:00Z">
              <w:r w:rsidRPr="006F4D85">
                <w:t>‘No CDM’ for CSI-RS resource 1,2,3,4</w:t>
              </w:r>
            </w:ins>
          </w:p>
        </w:tc>
      </w:tr>
      <w:tr w:rsidR="002A74C9" w:rsidRPr="006F4D85" w14:paraId="6190F802" w14:textId="77777777" w:rsidTr="00A73DF1">
        <w:trPr>
          <w:trHeight w:val="44"/>
          <w:ins w:id="596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FA661AF" w14:textId="77777777" w:rsidR="002A74C9" w:rsidRPr="006F4D85" w:rsidRDefault="002A74C9" w:rsidP="00AD110C">
            <w:pPr>
              <w:pStyle w:val="TAL"/>
              <w:rPr>
                <w:ins w:id="5969" w:author="Huawei" w:date="2021-01-11T15:51:00Z"/>
              </w:rPr>
            </w:pPr>
            <w:ins w:id="5970" w:author="Huawei" w:date="2021-01-11T15:51: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CFE3510" w14:textId="77777777" w:rsidR="002A74C9" w:rsidRPr="006F4D85" w:rsidRDefault="002A74C9" w:rsidP="00AD110C">
            <w:pPr>
              <w:pStyle w:val="TAL"/>
              <w:rPr>
                <w:ins w:id="597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F469362" w14:textId="77777777" w:rsidR="002A74C9" w:rsidRPr="006F4D85" w:rsidRDefault="002A74C9" w:rsidP="00AD110C">
            <w:pPr>
              <w:pStyle w:val="TAL"/>
              <w:rPr>
                <w:ins w:id="5972" w:author="Huawei" w:date="2021-01-11T15:51:00Z"/>
              </w:rPr>
            </w:pPr>
            <w:ins w:id="5973" w:author="Huawei" w:date="2021-01-11T15:51:00Z">
              <w:r w:rsidRPr="006F4D85">
                <w:t>3 for CSI-RS resource 1,2,3,4</w:t>
              </w:r>
            </w:ins>
          </w:p>
        </w:tc>
      </w:tr>
      <w:tr w:rsidR="002A74C9" w:rsidRPr="006F4D85" w14:paraId="147B0A39" w14:textId="77777777" w:rsidTr="00A73DF1">
        <w:trPr>
          <w:trHeight w:val="44"/>
          <w:ins w:id="597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18743AA" w14:textId="77777777" w:rsidR="002A74C9" w:rsidRPr="006F4D85" w:rsidRDefault="002A74C9" w:rsidP="00AD110C">
            <w:pPr>
              <w:pStyle w:val="TAL"/>
              <w:rPr>
                <w:ins w:id="5975" w:author="Huawei" w:date="2021-01-11T15:51:00Z"/>
              </w:rPr>
            </w:pPr>
            <w:ins w:id="5976" w:author="Huawei" w:date="2021-01-11T15:51: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D3B898F" w14:textId="77777777" w:rsidR="002A74C9" w:rsidRPr="006F4D85" w:rsidRDefault="002A74C9" w:rsidP="00AD110C">
            <w:pPr>
              <w:pStyle w:val="TAL"/>
              <w:rPr>
                <w:ins w:id="5977" w:author="Huawei" w:date="2021-01-11T15:51:00Z"/>
              </w:rPr>
            </w:pPr>
            <w:ins w:id="5978" w:author="Huawei" w:date="2021-01-11T15:51: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018DA49" w14:textId="77777777" w:rsidR="002A74C9" w:rsidRPr="006F4D85" w:rsidRDefault="002A74C9" w:rsidP="00AD110C">
            <w:pPr>
              <w:pStyle w:val="TAL"/>
              <w:rPr>
                <w:ins w:id="5979" w:author="Huawei" w:date="2021-01-11T15:51:00Z"/>
              </w:rPr>
            </w:pPr>
            <w:ins w:id="5980" w:author="Huawei" w:date="2021-01-11T15:51:00Z">
              <w:r w:rsidRPr="006F4D85">
                <w:t>80 for CSI-RS resource 1,2,3,4</w:t>
              </w:r>
            </w:ins>
          </w:p>
        </w:tc>
      </w:tr>
      <w:tr w:rsidR="002A74C9" w:rsidRPr="006F4D85" w14:paraId="7800FD25" w14:textId="77777777" w:rsidTr="00A73DF1">
        <w:trPr>
          <w:trHeight w:val="44"/>
          <w:ins w:id="598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F43EF2B" w14:textId="77777777" w:rsidR="002A74C9" w:rsidRPr="006F4D85" w:rsidRDefault="002A74C9" w:rsidP="00AD110C">
            <w:pPr>
              <w:pStyle w:val="TAL"/>
              <w:rPr>
                <w:ins w:id="5982" w:author="Huawei" w:date="2021-01-11T15:51:00Z"/>
                <w:szCs w:val="22"/>
                <w:lang w:eastAsia="ja-JP"/>
              </w:rPr>
            </w:pPr>
            <w:ins w:id="5983" w:author="Huawei" w:date="2021-01-11T15:51: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C3B22E1" w14:textId="77777777" w:rsidR="002A74C9" w:rsidRPr="006F4D85" w:rsidRDefault="002A74C9" w:rsidP="00AD110C">
            <w:pPr>
              <w:pStyle w:val="TAL"/>
              <w:rPr>
                <w:ins w:id="5984" w:author="Huawei" w:date="2021-01-11T15:51:00Z"/>
              </w:rPr>
            </w:pPr>
            <w:ins w:id="5985" w:author="Huawei" w:date="2021-01-11T15:51: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3B5FEEA" w14:textId="77777777" w:rsidR="002A74C9" w:rsidRPr="006F4D85" w:rsidRDefault="002A74C9" w:rsidP="00AD110C">
            <w:pPr>
              <w:pStyle w:val="TAL"/>
              <w:rPr>
                <w:ins w:id="5986" w:author="Huawei" w:date="2021-01-11T15:51:00Z"/>
              </w:rPr>
            </w:pPr>
            <w:ins w:id="5987" w:author="Huawei" w:date="2021-01-11T15:51:00Z">
              <w:r w:rsidRPr="006F4D85">
                <w:t>-3</w:t>
              </w:r>
              <w:r w:rsidRPr="006F4D85">
                <w:rPr>
                  <w:vertAlign w:val="superscript"/>
                </w:rPr>
                <w:t>Note</w:t>
              </w:r>
              <w:r w:rsidRPr="006F4D85">
                <w:rPr>
                  <w:rFonts w:hint="eastAsia"/>
                  <w:vertAlign w:val="superscript"/>
                  <w:lang w:eastAsia="zh-CN"/>
                </w:rPr>
                <w:t xml:space="preserve"> 2</w:t>
              </w:r>
            </w:ins>
          </w:p>
        </w:tc>
      </w:tr>
      <w:tr w:rsidR="002A74C9" w:rsidRPr="006F4D85" w14:paraId="16100241" w14:textId="77777777" w:rsidTr="00A73DF1">
        <w:trPr>
          <w:trHeight w:val="44"/>
          <w:ins w:id="598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FC5FBD" w14:textId="77777777" w:rsidR="002A74C9" w:rsidRPr="006F4D85" w:rsidRDefault="002A74C9" w:rsidP="00AD110C">
            <w:pPr>
              <w:pStyle w:val="TAL"/>
              <w:rPr>
                <w:ins w:id="5989" w:author="Huawei" w:date="2021-01-11T15:51:00Z"/>
                <w:lang w:eastAsia="zh-CN"/>
              </w:rPr>
            </w:pPr>
            <w:ins w:id="5990" w:author="Huawei" w:date="2021-01-11T15:51: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64F1B3B1" w14:textId="77777777" w:rsidR="002A74C9" w:rsidRPr="006F4D85" w:rsidRDefault="002A74C9" w:rsidP="00AD110C">
            <w:pPr>
              <w:pStyle w:val="TAL"/>
              <w:rPr>
                <w:ins w:id="5991" w:author="Huawei" w:date="2021-01-11T15:51: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7878BEE" w14:textId="77777777" w:rsidR="002A74C9" w:rsidRPr="006F4D85" w:rsidRDefault="002A74C9" w:rsidP="00AD110C">
            <w:pPr>
              <w:pStyle w:val="TAL"/>
              <w:rPr>
                <w:ins w:id="5992" w:author="Huawei" w:date="2021-01-11T15:51:00Z"/>
              </w:rPr>
            </w:pPr>
            <w:ins w:id="5993" w:author="Huawei" w:date="2021-01-11T15:51:00Z">
              <w:r w:rsidRPr="006F4D85">
                <w:rPr>
                  <w:rFonts w:eastAsia="MS Mincho"/>
                </w:rPr>
                <w:t>TCI.State.1</w:t>
              </w:r>
            </w:ins>
          </w:p>
        </w:tc>
      </w:tr>
      <w:tr w:rsidR="002A74C9" w:rsidRPr="006F4D85" w14:paraId="00121445" w14:textId="77777777" w:rsidTr="00A73DF1">
        <w:trPr>
          <w:trHeight w:val="53"/>
          <w:ins w:id="5994"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F333474" w14:textId="77777777" w:rsidR="002A74C9" w:rsidRPr="006F4D85" w:rsidRDefault="002A74C9" w:rsidP="00AD110C">
            <w:pPr>
              <w:pStyle w:val="TAN"/>
              <w:rPr>
                <w:ins w:id="5995" w:author="Huawei" w:date="2021-01-11T15:51:00Z"/>
              </w:rPr>
            </w:pPr>
            <w:ins w:id="5996" w:author="Huawei" w:date="2021-01-11T15:51:00Z">
              <w:r w:rsidRPr="006F4D85">
                <w:t>Note 1:</w:t>
              </w:r>
              <w:r w:rsidRPr="006F4D85">
                <w:tab/>
                <w:t xml:space="preserve">BW of TRS is configured same as the BW size of </w:t>
              </w:r>
              <w:r>
                <w:t>IAB-MT</w:t>
              </w:r>
              <w:r w:rsidRPr="006F4D85">
                <w:t xml:space="preserve"> active BWP in the RRM test cases</w:t>
              </w:r>
            </w:ins>
          </w:p>
          <w:p w14:paraId="6A7032DC" w14:textId="77777777" w:rsidR="002A74C9" w:rsidRDefault="002A74C9" w:rsidP="00AD110C">
            <w:pPr>
              <w:pStyle w:val="TAN"/>
              <w:rPr>
                <w:ins w:id="5997" w:author="Huawei" w:date="2021-01-11T15:51:00Z"/>
                <w:lang w:eastAsia="ja-JP"/>
              </w:rPr>
            </w:pPr>
            <w:ins w:id="5998" w:author="Huawei" w:date="2021-01-11T15:51: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6D5C1156" w14:textId="77777777" w:rsidR="002A74C9" w:rsidRPr="006F4D85" w:rsidRDefault="002A74C9" w:rsidP="00AD110C">
            <w:pPr>
              <w:pStyle w:val="TAN"/>
              <w:rPr>
                <w:ins w:id="5999" w:author="Huawei" w:date="2021-01-11T15:51:00Z"/>
              </w:rPr>
            </w:pPr>
            <w:ins w:id="6000" w:author="Huawei" w:date="2021-01-11T15:51: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3155319D" w14:textId="77777777" w:rsidR="002A74C9" w:rsidRDefault="002A74C9" w:rsidP="002A74C9">
      <w:pPr>
        <w:pStyle w:val="Heading3"/>
        <w:ind w:left="0" w:firstLine="0"/>
        <w:rPr>
          <w:ins w:id="6001" w:author="Huawei" w:date="2021-01-11T15:51:00Z"/>
          <w:rFonts w:ascii="Times New Roman" w:hAnsi="Times New Roman"/>
          <w:sz w:val="36"/>
          <w:highlight w:val="yellow"/>
          <w:lang w:eastAsia="zh-CN"/>
        </w:rPr>
      </w:pPr>
    </w:p>
    <w:p w14:paraId="2C5D15F9" w14:textId="77777777" w:rsidR="002A74C9" w:rsidRPr="002E723D" w:rsidRDefault="002A74C9" w:rsidP="002A74C9">
      <w:pPr>
        <w:rPr>
          <w:ins w:id="6002" w:author="Huawei" w:date="2021-01-11T15:51:00Z"/>
          <w:lang w:eastAsia="zh-CN"/>
        </w:rPr>
      </w:pPr>
    </w:p>
    <w:p w14:paraId="0EFBA34B" w14:textId="180BA1AC" w:rsidR="002E723D" w:rsidRPr="002E723D" w:rsidRDefault="002A74C9" w:rsidP="002A74C9">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hint="eastAsia"/>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sectPr w:rsidR="002E723D" w:rsidRPr="002E723D"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MK" w:date="2021-02-01T18:06:00Z" w:initials="MAK">
    <w:p w14:paraId="4EB64EB1" w14:textId="04D45F55" w:rsidR="00AD110C" w:rsidRDefault="00AD110C">
      <w:pPr>
        <w:pStyle w:val="CommentText"/>
      </w:pPr>
      <w:r>
        <w:rPr>
          <w:rStyle w:val="CommentReference"/>
        </w:rPr>
        <w:annotationRef/>
      </w:r>
      <w:r>
        <w:t>PRACH configurations are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64E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1A1" w16cex:dateUtc="2021-02-01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64EB1" w16cid:durableId="23C2C1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381C" w14:textId="77777777" w:rsidR="00E8177B" w:rsidRDefault="00E8177B">
      <w:r>
        <w:separator/>
      </w:r>
    </w:p>
  </w:endnote>
  <w:endnote w:type="continuationSeparator" w:id="0">
    <w:p w14:paraId="14337471" w14:textId="77777777" w:rsidR="00E8177B" w:rsidRDefault="00E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v5.0.0">
    <w:altName w:val="Times New Roman"/>
    <w:panose1 w:val="00000000000000000000"/>
    <w:charset w:val="00"/>
    <w:family w:val="roman"/>
    <w:notTrueType/>
    <w:pitch w:val="default"/>
  </w:font>
  <w:font w:name="v4.2.0">
    <w:altName w:val="Calibri"/>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6632" w14:textId="77777777" w:rsidR="00AD110C" w:rsidRDefault="00AD1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F677" w14:textId="77777777" w:rsidR="00AD110C" w:rsidRDefault="00AD1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EECF" w14:textId="77777777" w:rsidR="00AD110C" w:rsidRDefault="00AD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3600" w14:textId="77777777" w:rsidR="00E8177B" w:rsidRDefault="00E8177B">
      <w:r>
        <w:separator/>
      </w:r>
    </w:p>
  </w:footnote>
  <w:footnote w:type="continuationSeparator" w:id="0">
    <w:p w14:paraId="49B5A51C" w14:textId="77777777" w:rsidR="00E8177B" w:rsidRDefault="00E8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1D2D" w14:textId="77777777" w:rsidR="00AD110C" w:rsidRDefault="00AD11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C8B1" w14:textId="77777777" w:rsidR="00AD110C" w:rsidRDefault="00AD1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37DF" w14:textId="77777777" w:rsidR="00AD110C" w:rsidRDefault="00AD1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0D00" w14:textId="77777777" w:rsidR="00AD110C" w:rsidRDefault="00AD1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4570" w14:textId="77777777" w:rsidR="00AD110C" w:rsidRDefault="00AD110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C3F0" w14:textId="77777777" w:rsidR="00AD110C" w:rsidRDefault="00AD1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4A02082"/>
    <w:multiLevelType w:val="hybridMultilevel"/>
    <w:tmpl w:val="C5909DCE"/>
    <w:lvl w:ilvl="0" w:tplc="11368168">
      <w:start w:val="1"/>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110AF"/>
    <w:multiLevelType w:val="hybridMultilevel"/>
    <w:tmpl w:val="1FD21A30"/>
    <w:lvl w:ilvl="0" w:tplc="A19423C8">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9"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1"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2"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5"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29"/>
  </w:num>
  <w:num w:numId="4">
    <w:abstractNumId w:val="44"/>
  </w:num>
  <w:num w:numId="5">
    <w:abstractNumId w:val="46"/>
  </w:num>
  <w:num w:numId="6">
    <w:abstractNumId w:val="20"/>
  </w:num>
  <w:num w:numId="7">
    <w:abstractNumId w:val="22"/>
  </w:num>
  <w:num w:numId="8">
    <w:abstractNumId w:val="8"/>
  </w:num>
  <w:num w:numId="9">
    <w:abstractNumId w:val="24"/>
  </w:num>
  <w:num w:numId="10">
    <w:abstractNumId w:val="13"/>
  </w:num>
  <w:num w:numId="11">
    <w:abstractNumId w:val="4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35"/>
  </w:num>
  <w:num w:numId="16">
    <w:abstractNumId w:val="23"/>
  </w:num>
  <w:num w:numId="17">
    <w:abstractNumId w:val="43"/>
  </w:num>
  <w:num w:numId="18">
    <w:abstractNumId w:val="34"/>
  </w:num>
  <w:num w:numId="19">
    <w:abstractNumId w:val="11"/>
  </w:num>
  <w:num w:numId="20">
    <w:abstractNumId w:val="30"/>
  </w:num>
  <w:num w:numId="21">
    <w:abstractNumId w:val="31"/>
  </w:num>
  <w:num w:numId="22">
    <w:abstractNumId w:val="12"/>
  </w:num>
  <w:num w:numId="23">
    <w:abstractNumId w:val="42"/>
  </w:num>
  <w:num w:numId="24">
    <w:abstractNumId w:val="41"/>
  </w:num>
  <w:num w:numId="25">
    <w:abstractNumId w:val="40"/>
  </w:num>
  <w:num w:numId="26">
    <w:abstractNumId w:val="7"/>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8"/>
  </w:num>
  <w:num w:numId="35">
    <w:abstractNumId w:val="37"/>
  </w:num>
  <w:num w:numId="36">
    <w:abstractNumId w:val="26"/>
  </w:num>
  <w:num w:numId="37">
    <w:abstractNumId w:val="39"/>
  </w:num>
  <w:num w:numId="38">
    <w:abstractNumId w:val="17"/>
  </w:num>
  <w:num w:numId="39">
    <w:abstractNumId w:val="25"/>
  </w:num>
  <w:num w:numId="40">
    <w:abstractNumId w:val="32"/>
  </w:num>
  <w:num w:numId="41">
    <w:abstractNumId w:val="16"/>
  </w:num>
  <w:num w:numId="42">
    <w:abstractNumId w:val="15"/>
  </w:num>
  <w:num w:numId="43">
    <w:abstractNumId w:val="3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num>
  <w:num w:numId="47">
    <w:abstractNumId w:val="9"/>
  </w:num>
  <w:num w:numId="48">
    <w:abstractNumId w:val="19"/>
  </w:num>
  <w:num w:numId="49">
    <w:abstractNumId w:val="38"/>
  </w:num>
  <w:num w:numId="5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K">
    <w15:presenceInfo w15:providerId="None" w15:userId="MK"/>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36"/>
    <w:rsid w:val="0000352D"/>
    <w:rsid w:val="00004515"/>
    <w:rsid w:val="0001322C"/>
    <w:rsid w:val="00022E4A"/>
    <w:rsid w:val="00032275"/>
    <w:rsid w:val="000344BF"/>
    <w:rsid w:val="00043F16"/>
    <w:rsid w:val="00054AA1"/>
    <w:rsid w:val="00060456"/>
    <w:rsid w:val="00080AD9"/>
    <w:rsid w:val="00082C95"/>
    <w:rsid w:val="0008603E"/>
    <w:rsid w:val="000865B5"/>
    <w:rsid w:val="000A0D52"/>
    <w:rsid w:val="000A3013"/>
    <w:rsid w:val="000A5380"/>
    <w:rsid w:val="000A6394"/>
    <w:rsid w:val="000B1ECC"/>
    <w:rsid w:val="000B3E87"/>
    <w:rsid w:val="000B4C39"/>
    <w:rsid w:val="000B7FED"/>
    <w:rsid w:val="000C038A"/>
    <w:rsid w:val="000C1374"/>
    <w:rsid w:val="000C3944"/>
    <w:rsid w:val="000C6598"/>
    <w:rsid w:val="000E5693"/>
    <w:rsid w:val="000F2663"/>
    <w:rsid w:val="000F28DF"/>
    <w:rsid w:val="001051E9"/>
    <w:rsid w:val="00111152"/>
    <w:rsid w:val="0013334F"/>
    <w:rsid w:val="00133E98"/>
    <w:rsid w:val="00137F5A"/>
    <w:rsid w:val="001417CF"/>
    <w:rsid w:val="00141AC2"/>
    <w:rsid w:val="00142C8F"/>
    <w:rsid w:val="00145D43"/>
    <w:rsid w:val="0014794C"/>
    <w:rsid w:val="00155341"/>
    <w:rsid w:val="00160BB8"/>
    <w:rsid w:val="001676AB"/>
    <w:rsid w:val="00171B61"/>
    <w:rsid w:val="00173895"/>
    <w:rsid w:val="00180312"/>
    <w:rsid w:val="00185896"/>
    <w:rsid w:val="00185D7A"/>
    <w:rsid w:val="00186F62"/>
    <w:rsid w:val="0018759C"/>
    <w:rsid w:val="00192C46"/>
    <w:rsid w:val="00193352"/>
    <w:rsid w:val="001A08B3"/>
    <w:rsid w:val="001A7B60"/>
    <w:rsid w:val="001B3CA1"/>
    <w:rsid w:val="001B444E"/>
    <w:rsid w:val="001B52F0"/>
    <w:rsid w:val="001B7A65"/>
    <w:rsid w:val="001C6290"/>
    <w:rsid w:val="001D0548"/>
    <w:rsid w:val="001D0A9E"/>
    <w:rsid w:val="001D62E5"/>
    <w:rsid w:val="001D6D80"/>
    <w:rsid w:val="001E41F3"/>
    <w:rsid w:val="001E6D94"/>
    <w:rsid w:val="001F114F"/>
    <w:rsid w:val="001F3474"/>
    <w:rsid w:val="00201CBD"/>
    <w:rsid w:val="0020454B"/>
    <w:rsid w:val="002047D1"/>
    <w:rsid w:val="00205F09"/>
    <w:rsid w:val="00207AEC"/>
    <w:rsid w:val="00221AB6"/>
    <w:rsid w:val="00223497"/>
    <w:rsid w:val="00223B08"/>
    <w:rsid w:val="00240E36"/>
    <w:rsid w:val="00250AD8"/>
    <w:rsid w:val="0026004D"/>
    <w:rsid w:val="0026191F"/>
    <w:rsid w:val="002640DD"/>
    <w:rsid w:val="00266134"/>
    <w:rsid w:val="00271D74"/>
    <w:rsid w:val="002737AF"/>
    <w:rsid w:val="00275846"/>
    <w:rsid w:val="00275D12"/>
    <w:rsid w:val="00284FEB"/>
    <w:rsid w:val="002860C4"/>
    <w:rsid w:val="00292D64"/>
    <w:rsid w:val="002A7411"/>
    <w:rsid w:val="002A74C9"/>
    <w:rsid w:val="002A7727"/>
    <w:rsid w:val="002B5741"/>
    <w:rsid w:val="002D6EDB"/>
    <w:rsid w:val="002E723D"/>
    <w:rsid w:val="002F5999"/>
    <w:rsid w:val="002F604B"/>
    <w:rsid w:val="002F637F"/>
    <w:rsid w:val="00300D25"/>
    <w:rsid w:val="003024F6"/>
    <w:rsid w:val="00305409"/>
    <w:rsid w:val="00307BA6"/>
    <w:rsid w:val="003106AC"/>
    <w:rsid w:val="00314A33"/>
    <w:rsid w:val="003155E6"/>
    <w:rsid w:val="003211CE"/>
    <w:rsid w:val="003213F7"/>
    <w:rsid w:val="00321B6C"/>
    <w:rsid w:val="00333357"/>
    <w:rsid w:val="003473F7"/>
    <w:rsid w:val="00350502"/>
    <w:rsid w:val="00351321"/>
    <w:rsid w:val="00353B28"/>
    <w:rsid w:val="00356D51"/>
    <w:rsid w:val="003574C3"/>
    <w:rsid w:val="003609EF"/>
    <w:rsid w:val="0036231A"/>
    <w:rsid w:val="00366F59"/>
    <w:rsid w:val="00373675"/>
    <w:rsid w:val="00373992"/>
    <w:rsid w:val="00374004"/>
    <w:rsid w:val="00374DD4"/>
    <w:rsid w:val="003754AC"/>
    <w:rsid w:val="00375732"/>
    <w:rsid w:val="003803DD"/>
    <w:rsid w:val="003A3B17"/>
    <w:rsid w:val="003A6207"/>
    <w:rsid w:val="003B00CD"/>
    <w:rsid w:val="003B252B"/>
    <w:rsid w:val="003B28B4"/>
    <w:rsid w:val="003B2EA0"/>
    <w:rsid w:val="003B2EC8"/>
    <w:rsid w:val="003C1567"/>
    <w:rsid w:val="003C1D49"/>
    <w:rsid w:val="003D5F3D"/>
    <w:rsid w:val="003D6950"/>
    <w:rsid w:val="003E0A7C"/>
    <w:rsid w:val="003E1A36"/>
    <w:rsid w:val="0040018D"/>
    <w:rsid w:val="00410371"/>
    <w:rsid w:val="00410495"/>
    <w:rsid w:val="0041510D"/>
    <w:rsid w:val="00417531"/>
    <w:rsid w:val="004242F1"/>
    <w:rsid w:val="00440D4B"/>
    <w:rsid w:val="0045053F"/>
    <w:rsid w:val="00454523"/>
    <w:rsid w:val="00456F2F"/>
    <w:rsid w:val="00457CB3"/>
    <w:rsid w:val="004641F2"/>
    <w:rsid w:val="00466109"/>
    <w:rsid w:val="00474E9A"/>
    <w:rsid w:val="00480476"/>
    <w:rsid w:val="004808BB"/>
    <w:rsid w:val="0048280F"/>
    <w:rsid w:val="00495C81"/>
    <w:rsid w:val="004A5BCC"/>
    <w:rsid w:val="004B37EA"/>
    <w:rsid w:val="004B75B7"/>
    <w:rsid w:val="004C230C"/>
    <w:rsid w:val="004C6B9A"/>
    <w:rsid w:val="004D707F"/>
    <w:rsid w:val="004D7C25"/>
    <w:rsid w:val="004E066D"/>
    <w:rsid w:val="004E47FE"/>
    <w:rsid w:val="004E5D8F"/>
    <w:rsid w:val="004F7D92"/>
    <w:rsid w:val="0051007D"/>
    <w:rsid w:val="00513D0C"/>
    <w:rsid w:val="00514938"/>
    <w:rsid w:val="005152D2"/>
    <w:rsid w:val="0051580D"/>
    <w:rsid w:val="005158C4"/>
    <w:rsid w:val="00522459"/>
    <w:rsid w:val="0052442B"/>
    <w:rsid w:val="00526513"/>
    <w:rsid w:val="00531525"/>
    <w:rsid w:val="00547111"/>
    <w:rsid w:val="0054755B"/>
    <w:rsid w:val="00547727"/>
    <w:rsid w:val="00547FDA"/>
    <w:rsid w:val="0055371E"/>
    <w:rsid w:val="00554CA7"/>
    <w:rsid w:val="005632E8"/>
    <w:rsid w:val="00576E2F"/>
    <w:rsid w:val="00583E5A"/>
    <w:rsid w:val="00587B4E"/>
    <w:rsid w:val="00592635"/>
    <w:rsid w:val="00592D74"/>
    <w:rsid w:val="0059599E"/>
    <w:rsid w:val="00596686"/>
    <w:rsid w:val="005A6763"/>
    <w:rsid w:val="005A6BB9"/>
    <w:rsid w:val="005D12B2"/>
    <w:rsid w:val="005D6CA9"/>
    <w:rsid w:val="005E0AE3"/>
    <w:rsid w:val="005E2774"/>
    <w:rsid w:val="005E2A0C"/>
    <w:rsid w:val="005E2C44"/>
    <w:rsid w:val="005E39BA"/>
    <w:rsid w:val="005E3B0E"/>
    <w:rsid w:val="005F223E"/>
    <w:rsid w:val="005F4849"/>
    <w:rsid w:val="0060046A"/>
    <w:rsid w:val="00602463"/>
    <w:rsid w:val="006050E6"/>
    <w:rsid w:val="0060665E"/>
    <w:rsid w:val="006157B4"/>
    <w:rsid w:val="00621188"/>
    <w:rsid w:val="00622726"/>
    <w:rsid w:val="00622972"/>
    <w:rsid w:val="006257ED"/>
    <w:rsid w:val="00633046"/>
    <w:rsid w:val="00633C22"/>
    <w:rsid w:val="0063405A"/>
    <w:rsid w:val="006356D1"/>
    <w:rsid w:val="00645899"/>
    <w:rsid w:val="00653E2E"/>
    <w:rsid w:val="00661F13"/>
    <w:rsid w:val="0066514B"/>
    <w:rsid w:val="00682B2F"/>
    <w:rsid w:val="00686CB9"/>
    <w:rsid w:val="006914BF"/>
    <w:rsid w:val="00693AE9"/>
    <w:rsid w:val="00695808"/>
    <w:rsid w:val="00695A44"/>
    <w:rsid w:val="006A15F4"/>
    <w:rsid w:val="006B46FB"/>
    <w:rsid w:val="006B6BCC"/>
    <w:rsid w:val="006C5236"/>
    <w:rsid w:val="006D2DC0"/>
    <w:rsid w:val="006D427E"/>
    <w:rsid w:val="006E21FB"/>
    <w:rsid w:val="006E37D3"/>
    <w:rsid w:val="006E4FE9"/>
    <w:rsid w:val="006F056B"/>
    <w:rsid w:val="006F1745"/>
    <w:rsid w:val="00702924"/>
    <w:rsid w:val="00705B61"/>
    <w:rsid w:val="00705F1A"/>
    <w:rsid w:val="00706249"/>
    <w:rsid w:val="00706B44"/>
    <w:rsid w:val="00706EC8"/>
    <w:rsid w:val="007141B5"/>
    <w:rsid w:val="00715FCD"/>
    <w:rsid w:val="00720450"/>
    <w:rsid w:val="007253A9"/>
    <w:rsid w:val="0072564C"/>
    <w:rsid w:val="0073654B"/>
    <w:rsid w:val="0074693B"/>
    <w:rsid w:val="0075174C"/>
    <w:rsid w:val="00772F20"/>
    <w:rsid w:val="00782626"/>
    <w:rsid w:val="00784AAC"/>
    <w:rsid w:val="00792342"/>
    <w:rsid w:val="00792893"/>
    <w:rsid w:val="007977A8"/>
    <w:rsid w:val="007A0269"/>
    <w:rsid w:val="007A6968"/>
    <w:rsid w:val="007B0F2E"/>
    <w:rsid w:val="007B512A"/>
    <w:rsid w:val="007C1886"/>
    <w:rsid w:val="007C2097"/>
    <w:rsid w:val="007D5226"/>
    <w:rsid w:val="007D6A07"/>
    <w:rsid w:val="007D76BA"/>
    <w:rsid w:val="007E3599"/>
    <w:rsid w:val="007F46C5"/>
    <w:rsid w:val="007F7259"/>
    <w:rsid w:val="008040A8"/>
    <w:rsid w:val="00810AAE"/>
    <w:rsid w:val="00813004"/>
    <w:rsid w:val="008159D8"/>
    <w:rsid w:val="00822333"/>
    <w:rsid w:val="008279FA"/>
    <w:rsid w:val="008317BA"/>
    <w:rsid w:val="00833169"/>
    <w:rsid w:val="008402ED"/>
    <w:rsid w:val="008513AC"/>
    <w:rsid w:val="008626E7"/>
    <w:rsid w:val="00863F71"/>
    <w:rsid w:val="00870EE7"/>
    <w:rsid w:val="008768CA"/>
    <w:rsid w:val="00876F1C"/>
    <w:rsid w:val="008813D7"/>
    <w:rsid w:val="008834C7"/>
    <w:rsid w:val="008863B9"/>
    <w:rsid w:val="00886C0B"/>
    <w:rsid w:val="00887E6B"/>
    <w:rsid w:val="00894639"/>
    <w:rsid w:val="00897BFD"/>
    <w:rsid w:val="008A1AAC"/>
    <w:rsid w:val="008A3085"/>
    <w:rsid w:val="008A45A6"/>
    <w:rsid w:val="008A4FCA"/>
    <w:rsid w:val="008B70C7"/>
    <w:rsid w:val="008C2029"/>
    <w:rsid w:val="008D003C"/>
    <w:rsid w:val="008D02D4"/>
    <w:rsid w:val="008E0E08"/>
    <w:rsid w:val="008E23FF"/>
    <w:rsid w:val="008F53FF"/>
    <w:rsid w:val="008F686C"/>
    <w:rsid w:val="008F77A7"/>
    <w:rsid w:val="00902E23"/>
    <w:rsid w:val="0091066A"/>
    <w:rsid w:val="009118CC"/>
    <w:rsid w:val="009138B5"/>
    <w:rsid w:val="009148DE"/>
    <w:rsid w:val="00930427"/>
    <w:rsid w:val="00933272"/>
    <w:rsid w:val="00941E30"/>
    <w:rsid w:val="00957277"/>
    <w:rsid w:val="0095773A"/>
    <w:rsid w:val="0096179E"/>
    <w:rsid w:val="00970A97"/>
    <w:rsid w:val="009720B8"/>
    <w:rsid w:val="0097584F"/>
    <w:rsid w:val="009777D9"/>
    <w:rsid w:val="0098725A"/>
    <w:rsid w:val="0099089B"/>
    <w:rsid w:val="00990F0C"/>
    <w:rsid w:val="00991B88"/>
    <w:rsid w:val="00992A40"/>
    <w:rsid w:val="009A28F8"/>
    <w:rsid w:val="009A55F1"/>
    <w:rsid w:val="009A5753"/>
    <w:rsid w:val="009A579D"/>
    <w:rsid w:val="009A6679"/>
    <w:rsid w:val="009B4777"/>
    <w:rsid w:val="009D3505"/>
    <w:rsid w:val="009D429B"/>
    <w:rsid w:val="009E3235"/>
    <w:rsid w:val="009E3297"/>
    <w:rsid w:val="009F734F"/>
    <w:rsid w:val="00A04B4D"/>
    <w:rsid w:val="00A05E4F"/>
    <w:rsid w:val="00A16D2F"/>
    <w:rsid w:val="00A246B6"/>
    <w:rsid w:val="00A25FC9"/>
    <w:rsid w:val="00A33216"/>
    <w:rsid w:val="00A47E70"/>
    <w:rsid w:val="00A50CF0"/>
    <w:rsid w:val="00A56B26"/>
    <w:rsid w:val="00A70E42"/>
    <w:rsid w:val="00A73DF1"/>
    <w:rsid w:val="00A75B5B"/>
    <w:rsid w:val="00A7643F"/>
    <w:rsid w:val="00A7671C"/>
    <w:rsid w:val="00A779E7"/>
    <w:rsid w:val="00A9359D"/>
    <w:rsid w:val="00A93F3F"/>
    <w:rsid w:val="00A95828"/>
    <w:rsid w:val="00A96B65"/>
    <w:rsid w:val="00A976DF"/>
    <w:rsid w:val="00AA1932"/>
    <w:rsid w:val="00AA21BB"/>
    <w:rsid w:val="00AA2CBC"/>
    <w:rsid w:val="00AA3D06"/>
    <w:rsid w:val="00AA3F54"/>
    <w:rsid w:val="00AB5A33"/>
    <w:rsid w:val="00AC5820"/>
    <w:rsid w:val="00AD110C"/>
    <w:rsid w:val="00AD1CD8"/>
    <w:rsid w:val="00AD55DF"/>
    <w:rsid w:val="00AF27C4"/>
    <w:rsid w:val="00B0252B"/>
    <w:rsid w:val="00B039AD"/>
    <w:rsid w:val="00B1552C"/>
    <w:rsid w:val="00B156CF"/>
    <w:rsid w:val="00B258BB"/>
    <w:rsid w:val="00B31B2E"/>
    <w:rsid w:val="00B322EF"/>
    <w:rsid w:val="00B332B0"/>
    <w:rsid w:val="00B3476D"/>
    <w:rsid w:val="00B66239"/>
    <w:rsid w:val="00B67B97"/>
    <w:rsid w:val="00B75A95"/>
    <w:rsid w:val="00B77E5C"/>
    <w:rsid w:val="00B8054E"/>
    <w:rsid w:val="00B9019A"/>
    <w:rsid w:val="00B94380"/>
    <w:rsid w:val="00B95C6D"/>
    <w:rsid w:val="00B968C8"/>
    <w:rsid w:val="00BA37A9"/>
    <w:rsid w:val="00BA3EC5"/>
    <w:rsid w:val="00BA51D9"/>
    <w:rsid w:val="00BA7054"/>
    <w:rsid w:val="00BA77AF"/>
    <w:rsid w:val="00BB5DFC"/>
    <w:rsid w:val="00BB7C8D"/>
    <w:rsid w:val="00BD07C7"/>
    <w:rsid w:val="00BD279D"/>
    <w:rsid w:val="00BD6BB8"/>
    <w:rsid w:val="00BE6CFC"/>
    <w:rsid w:val="00C0280E"/>
    <w:rsid w:val="00C02A05"/>
    <w:rsid w:val="00C1781E"/>
    <w:rsid w:val="00C20E6F"/>
    <w:rsid w:val="00C26D68"/>
    <w:rsid w:val="00C33C25"/>
    <w:rsid w:val="00C3520B"/>
    <w:rsid w:val="00C35F30"/>
    <w:rsid w:val="00C41786"/>
    <w:rsid w:val="00C430A7"/>
    <w:rsid w:val="00C46E17"/>
    <w:rsid w:val="00C652F5"/>
    <w:rsid w:val="00C66BA2"/>
    <w:rsid w:val="00C74642"/>
    <w:rsid w:val="00C764D5"/>
    <w:rsid w:val="00C774F0"/>
    <w:rsid w:val="00C77AA3"/>
    <w:rsid w:val="00C8296D"/>
    <w:rsid w:val="00C82C6B"/>
    <w:rsid w:val="00C85EF0"/>
    <w:rsid w:val="00C91B5F"/>
    <w:rsid w:val="00C92102"/>
    <w:rsid w:val="00C93E79"/>
    <w:rsid w:val="00C95985"/>
    <w:rsid w:val="00C96ED6"/>
    <w:rsid w:val="00C9775F"/>
    <w:rsid w:val="00C97D7B"/>
    <w:rsid w:val="00CA272F"/>
    <w:rsid w:val="00CB017B"/>
    <w:rsid w:val="00CC09BB"/>
    <w:rsid w:val="00CC5026"/>
    <w:rsid w:val="00CC68D0"/>
    <w:rsid w:val="00CC72E1"/>
    <w:rsid w:val="00CC73A8"/>
    <w:rsid w:val="00CD4F16"/>
    <w:rsid w:val="00CE47BD"/>
    <w:rsid w:val="00CF3AFB"/>
    <w:rsid w:val="00D01820"/>
    <w:rsid w:val="00D03F9A"/>
    <w:rsid w:val="00D05BA0"/>
    <w:rsid w:val="00D06A2C"/>
    <w:rsid w:val="00D06D51"/>
    <w:rsid w:val="00D14284"/>
    <w:rsid w:val="00D148FE"/>
    <w:rsid w:val="00D16D7B"/>
    <w:rsid w:val="00D222A7"/>
    <w:rsid w:val="00D24991"/>
    <w:rsid w:val="00D3098B"/>
    <w:rsid w:val="00D31B85"/>
    <w:rsid w:val="00D33963"/>
    <w:rsid w:val="00D36E7E"/>
    <w:rsid w:val="00D41505"/>
    <w:rsid w:val="00D4578C"/>
    <w:rsid w:val="00D50255"/>
    <w:rsid w:val="00D515C8"/>
    <w:rsid w:val="00D52806"/>
    <w:rsid w:val="00D53036"/>
    <w:rsid w:val="00D55CCB"/>
    <w:rsid w:val="00D66520"/>
    <w:rsid w:val="00D77146"/>
    <w:rsid w:val="00D84D15"/>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22B3"/>
    <w:rsid w:val="00DF6811"/>
    <w:rsid w:val="00E01C0E"/>
    <w:rsid w:val="00E051CE"/>
    <w:rsid w:val="00E13F3D"/>
    <w:rsid w:val="00E166A5"/>
    <w:rsid w:val="00E309E8"/>
    <w:rsid w:val="00E34898"/>
    <w:rsid w:val="00E36C05"/>
    <w:rsid w:val="00E4548D"/>
    <w:rsid w:val="00E50924"/>
    <w:rsid w:val="00E51AE5"/>
    <w:rsid w:val="00E54148"/>
    <w:rsid w:val="00E57B71"/>
    <w:rsid w:val="00E710D2"/>
    <w:rsid w:val="00E8177B"/>
    <w:rsid w:val="00EA0315"/>
    <w:rsid w:val="00EA1B3C"/>
    <w:rsid w:val="00EA1F5E"/>
    <w:rsid w:val="00EA3F44"/>
    <w:rsid w:val="00EB09B7"/>
    <w:rsid w:val="00EB384A"/>
    <w:rsid w:val="00EB4BFC"/>
    <w:rsid w:val="00EB4DC9"/>
    <w:rsid w:val="00EC1813"/>
    <w:rsid w:val="00EC77A7"/>
    <w:rsid w:val="00EE4C55"/>
    <w:rsid w:val="00EE6631"/>
    <w:rsid w:val="00EE6880"/>
    <w:rsid w:val="00EE7D7C"/>
    <w:rsid w:val="00EF3D1A"/>
    <w:rsid w:val="00F019B8"/>
    <w:rsid w:val="00F15DFF"/>
    <w:rsid w:val="00F22710"/>
    <w:rsid w:val="00F25D98"/>
    <w:rsid w:val="00F2667D"/>
    <w:rsid w:val="00F266D3"/>
    <w:rsid w:val="00F300FB"/>
    <w:rsid w:val="00F30800"/>
    <w:rsid w:val="00F64F46"/>
    <w:rsid w:val="00F66DFB"/>
    <w:rsid w:val="00F704BB"/>
    <w:rsid w:val="00F80558"/>
    <w:rsid w:val="00F80FE5"/>
    <w:rsid w:val="00F86F61"/>
    <w:rsid w:val="00F91378"/>
    <w:rsid w:val="00FA04E7"/>
    <w:rsid w:val="00FB3401"/>
    <w:rsid w:val="00FB51D6"/>
    <w:rsid w:val="00FB6386"/>
    <w:rsid w:val="00FB7898"/>
    <w:rsid w:val="00FC06F1"/>
    <w:rsid w:val="00FC0A57"/>
    <w:rsid w:val="00FC4948"/>
    <w:rsid w:val="00FC68E3"/>
    <w:rsid w:val="00FD7AA7"/>
    <w:rsid w:val="00FE047D"/>
    <w:rsid w:val="00FE581F"/>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A8FF3B1E-E2C9-446F-B9E7-5E2BF83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59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375732"/>
    <w:rPr>
      <w:rFonts w:ascii="Arial" w:hAnsi="Arial"/>
      <w:sz w:val="28"/>
      <w:lang w:val="en-GB" w:eastAsia="en-US"/>
    </w:rPr>
  </w:style>
  <w:style w:type="character" w:customStyle="1" w:styleId="NOChar">
    <w:name w:val="NO Char"/>
    <w:link w:val="NO"/>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
    <w:basedOn w:val="Normal"/>
    <w:link w:val="ListParagraphChar"/>
    <w:uiPriority w:val="34"/>
    <w:qFormat/>
    <w:rsid w:val="00EE6631"/>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B322EF"/>
    <w:rPr>
      <w:rFonts w:ascii="Arial" w:hAnsi="Arial"/>
      <w:sz w:val="32"/>
      <w:lang w:val="en-GB" w:eastAsia="en-US"/>
    </w:rPr>
  </w:style>
  <w:style w:type="character" w:customStyle="1" w:styleId="Heading3Char">
    <w:name w:val="Heading 3 Char"/>
    <w:basedOn w:val="DefaultParagraphFont"/>
    <w:uiPriority w:val="9"/>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uiPriority w:val="9"/>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uiPriority w:val="99"/>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uiPriority w:val="99"/>
    <w:rsid w:val="00B322EF"/>
    <w:rPr>
      <w:rFonts w:ascii="Arial" w:hAnsi="Arial"/>
      <w:b/>
      <w:noProof/>
      <w:sz w:val="18"/>
      <w:lang w:val="en-GB" w:eastAsia="en-US"/>
    </w:rPr>
  </w:style>
  <w:style w:type="character" w:customStyle="1" w:styleId="FooterChar">
    <w:name w:val="Footer Char"/>
    <w:basedOn w:val="DefaultParagraphFont"/>
    <w:link w:val="Footer"/>
    <w:uiPriority w:val="9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basedOn w:val="TableNormal"/>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uiPriority w:val="99"/>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Normal"/>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Revision">
    <w:name w:val="Revision"/>
    <w:hidden/>
    <w:uiPriority w:val="99"/>
    <w:semiHidden/>
    <w:rsid w:val="00B322EF"/>
    <w:rPr>
      <w:rFonts w:ascii="Times New Roman" w:eastAsia="宋体"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uiPriority w:val="99"/>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basedOn w:val="Normal"/>
    <w:uiPriority w:val="99"/>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1">
    <w:name w:val="修订1"/>
    <w:hidden/>
    <w:uiPriority w:val="99"/>
    <w:semiHidden/>
    <w:rsid w:val="00B322EF"/>
    <w:rPr>
      <w:rFonts w:ascii="Times New Roman" w:eastAsia="Batang" w:hAnsi="Times New Roman"/>
      <w:lang w:val="en-GB" w:eastAsia="en-US"/>
    </w:rPr>
  </w:style>
  <w:style w:type="paragraph" w:styleId="EndnoteText">
    <w:name w:val="endnote text"/>
    <w:basedOn w:val="Normal"/>
    <w:link w:val="EndnoteTextChar"/>
    <w:uiPriority w:val="99"/>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B322EF"/>
    <w:rPr>
      <w:rFonts w:ascii="Courier New" w:eastAsia="Malgun Gothic" w:hAnsi="Courier New"/>
      <w:lang w:val="nb-NO" w:eastAsia="en-US"/>
    </w:rPr>
  </w:style>
  <w:style w:type="paragraph" w:customStyle="1" w:styleId="FL">
    <w:name w:val="FL"/>
    <w:basedOn w:val="Normal"/>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uiPriority w:val="99"/>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Normal"/>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Normal"/>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B322EF"/>
    <w:pPr>
      <w:keepNext/>
      <w:keepLines/>
      <w:spacing w:after="60"/>
      <w:ind w:left="210"/>
      <w:jc w:val="center"/>
    </w:pPr>
    <w:rPr>
      <w:b/>
      <w:sz w:val="20"/>
      <w:lang w:eastAsia="en-GB"/>
    </w:rPr>
  </w:style>
  <w:style w:type="paragraph" w:customStyle="1" w:styleId="14">
    <w:name w:val="図表目次1"/>
    <w:basedOn w:val="Normal"/>
    <w:next w:val="Normal"/>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uiPriority w:val="99"/>
    <w:rsid w:val="00B322EF"/>
    <w:pPr>
      <w:spacing w:before="120"/>
      <w:outlineLvl w:val="2"/>
    </w:pPr>
    <w:rPr>
      <w:sz w:val="28"/>
    </w:rPr>
  </w:style>
  <w:style w:type="paragraph" w:customStyle="1" w:styleId="Heading2Head2A2">
    <w:name w:val="Heading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B322EF"/>
    <w:pPr>
      <w:ind w:left="283" w:hanging="283"/>
    </w:pPr>
    <w:rPr>
      <w:sz w:val="20"/>
      <w:lang w:eastAsia="de-DE"/>
    </w:rPr>
  </w:style>
  <w:style w:type="paragraph" w:customStyle="1" w:styleId="11BodyText">
    <w:name w:val="11 BodyText"/>
    <w:basedOn w:val="Normal"/>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宋体"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CharChar35">
    <w:name w:val="Char Char35"/>
    <w:semiHidden/>
    <w:rsid w:val="00BD07C7"/>
    <w:rPr>
      <w:rFonts w:ascii="Arial" w:hAnsi="Arial"/>
      <w:sz w:val="28"/>
      <w:lang w:val="en-GB" w:eastAsia="ko-KR" w:bidi="ar-SA"/>
    </w:rPr>
  </w:style>
  <w:style w:type="table" w:customStyle="1" w:styleId="TableGrid10">
    <w:name w:val="Table Grid10"/>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BD07C7"/>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d">
    <w:name w:val="鮮明引文1"/>
    <w:basedOn w:val="Normal"/>
    <w:next w:val="Normal"/>
    <w:uiPriority w:val="30"/>
    <w:qFormat/>
    <w:rsid w:val="00BD07C7"/>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0">
    <w:name w:val="副标题 Char2"/>
    <w:uiPriority w:val="11"/>
    <w:rsid w:val="00BD07C7"/>
    <w:rPr>
      <w:rFonts w:ascii="Cambria" w:hAnsi="Cambria" w:cs="Times New Roman" w:hint="default"/>
      <w:b/>
      <w:bCs/>
      <w:kern w:val="28"/>
      <w:sz w:val="32"/>
      <w:szCs w:val="32"/>
      <w:lang w:val="en-GB" w:eastAsia="en-US"/>
    </w:rPr>
  </w:style>
  <w:style w:type="character" w:customStyle="1" w:styleId="1e">
    <w:name w:val="副標題 字元1"/>
    <w:rsid w:val="00BD07C7"/>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rsid w:val="00BD07C7"/>
    <w:rPr>
      <w:rFonts w:ascii="Times New Roman" w:hAnsi="Times New Roman" w:cs="Times New Roman" w:hint="default"/>
      <w:i/>
      <w:iCs/>
      <w:color w:val="4F81BD"/>
      <w:lang w:val="en-GB" w:eastAsia="en-US"/>
    </w:rPr>
  </w:style>
  <w:style w:type="table" w:customStyle="1" w:styleId="TableGrid712">
    <w:name w:val="Table Grid7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BD07C7"/>
    <w:rPr>
      <w:rFonts w:ascii="Times New Roman" w:eastAsia="Batang" w:hAnsi="Times New Roman"/>
      <w:lang w:val="en-GB" w:eastAsia="en-US"/>
    </w:rPr>
  </w:style>
  <w:style w:type="numbering" w:customStyle="1" w:styleId="NoList9">
    <w:name w:val="No List9"/>
    <w:next w:val="NoList"/>
    <w:uiPriority w:val="99"/>
    <w:semiHidden/>
    <w:unhideWhenUsed/>
    <w:rsid w:val="00BD07C7"/>
  </w:style>
  <w:style w:type="numbering" w:customStyle="1" w:styleId="NoList10">
    <w:name w:val="No List10"/>
    <w:next w:val="NoList"/>
    <w:uiPriority w:val="99"/>
    <w:semiHidden/>
    <w:unhideWhenUsed/>
    <w:rsid w:val="00BD07C7"/>
  </w:style>
  <w:style w:type="numbering" w:customStyle="1" w:styleId="NoList64">
    <w:name w:val="No List64"/>
    <w:next w:val="NoList"/>
    <w:uiPriority w:val="99"/>
    <w:semiHidden/>
    <w:unhideWhenUsed/>
    <w:rsid w:val="00BD07C7"/>
  </w:style>
  <w:style w:type="numbering" w:customStyle="1" w:styleId="NoList144">
    <w:name w:val="No List144"/>
    <w:next w:val="NoList"/>
    <w:uiPriority w:val="99"/>
    <w:semiHidden/>
    <w:unhideWhenUsed/>
    <w:rsid w:val="00BD07C7"/>
  </w:style>
  <w:style w:type="numbering" w:customStyle="1" w:styleId="1344">
    <w:name w:val="リストなし134"/>
    <w:next w:val="NoList"/>
    <w:uiPriority w:val="99"/>
    <w:semiHidden/>
    <w:unhideWhenUsed/>
    <w:rsid w:val="00BD07C7"/>
  </w:style>
  <w:style w:type="numbering" w:customStyle="1" w:styleId="NoList234">
    <w:name w:val="No List234"/>
    <w:next w:val="NoList"/>
    <w:semiHidden/>
    <w:rsid w:val="00BD07C7"/>
  </w:style>
  <w:style w:type="numbering" w:customStyle="1" w:styleId="NoList334">
    <w:name w:val="No List334"/>
    <w:next w:val="NoList"/>
    <w:uiPriority w:val="99"/>
    <w:semiHidden/>
    <w:rsid w:val="00BD07C7"/>
  </w:style>
  <w:style w:type="numbering" w:customStyle="1" w:styleId="1441">
    <w:name w:val="無清單144"/>
    <w:next w:val="NoList"/>
    <w:uiPriority w:val="99"/>
    <w:semiHidden/>
    <w:unhideWhenUsed/>
    <w:rsid w:val="00BD07C7"/>
  </w:style>
  <w:style w:type="numbering" w:customStyle="1" w:styleId="11341">
    <w:name w:val="無清單1134"/>
    <w:next w:val="NoList"/>
    <w:uiPriority w:val="99"/>
    <w:semiHidden/>
    <w:unhideWhenUsed/>
    <w:rsid w:val="00BD07C7"/>
  </w:style>
  <w:style w:type="numbering" w:customStyle="1" w:styleId="NoList1234">
    <w:name w:val="No List1234"/>
    <w:next w:val="NoList"/>
    <w:uiPriority w:val="99"/>
    <w:semiHidden/>
    <w:unhideWhenUsed/>
    <w:rsid w:val="00BD07C7"/>
  </w:style>
  <w:style w:type="numbering" w:customStyle="1" w:styleId="11342">
    <w:name w:val="リストなし1134"/>
    <w:next w:val="NoList"/>
    <w:uiPriority w:val="99"/>
    <w:semiHidden/>
    <w:unhideWhenUsed/>
    <w:rsid w:val="00BD07C7"/>
  </w:style>
  <w:style w:type="numbering" w:customStyle="1" w:styleId="11343">
    <w:name w:val="无列表1134"/>
    <w:next w:val="NoList"/>
    <w:semiHidden/>
    <w:rsid w:val="00BD07C7"/>
  </w:style>
  <w:style w:type="numbering" w:customStyle="1" w:styleId="NoList2134">
    <w:name w:val="No List2134"/>
    <w:next w:val="NoList"/>
    <w:semiHidden/>
    <w:rsid w:val="00BD07C7"/>
  </w:style>
  <w:style w:type="numbering" w:customStyle="1" w:styleId="NoList3134">
    <w:name w:val="No List3134"/>
    <w:next w:val="NoList"/>
    <w:uiPriority w:val="99"/>
    <w:semiHidden/>
    <w:rsid w:val="00BD07C7"/>
  </w:style>
  <w:style w:type="numbering" w:customStyle="1" w:styleId="NoList11134">
    <w:name w:val="No List11134"/>
    <w:next w:val="NoList"/>
    <w:uiPriority w:val="99"/>
    <w:semiHidden/>
    <w:unhideWhenUsed/>
    <w:rsid w:val="00BD07C7"/>
  </w:style>
  <w:style w:type="numbering" w:customStyle="1" w:styleId="12341">
    <w:name w:val="無清單1234"/>
    <w:next w:val="NoList"/>
    <w:uiPriority w:val="99"/>
    <w:semiHidden/>
    <w:unhideWhenUsed/>
    <w:rsid w:val="00BD07C7"/>
  </w:style>
  <w:style w:type="numbering" w:customStyle="1" w:styleId="11134">
    <w:name w:val="無清單11134"/>
    <w:next w:val="NoList"/>
    <w:uiPriority w:val="99"/>
    <w:semiHidden/>
    <w:unhideWhenUsed/>
    <w:rsid w:val="00BD07C7"/>
  </w:style>
  <w:style w:type="numbering" w:customStyle="1" w:styleId="NoList514">
    <w:name w:val="No List514"/>
    <w:next w:val="NoList"/>
    <w:uiPriority w:val="99"/>
    <w:semiHidden/>
    <w:unhideWhenUsed/>
    <w:rsid w:val="00BD07C7"/>
  </w:style>
  <w:style w:type="numbering" w:customStyle="1" w:styleId="346">
    <w:name w:val="无列表34"/>
    <w:next w:val="NoList"/>
    <w:uiPriority w:val="99"/>
    <w:semiHidden/>
    <w:unhideWhenUsed/>
    <w:rsid w:val="00BD07C7"/>
  </w:style>
  <w:style w:type="numbering" w:customStyle="1" w:styleId="13140">
    <w:name w:val="无列表1314"/>
    <w:next w:val="NoList"/>
    <w:semiHidden/>
    <w:rsid w:val="00BD07C7"/>
  </w:style>
  <w:style w:type="numbering" w:customStyle="1" w:styleId="NoList11313">
    <w:name w:val="No List11313"/>
    <w:next w:val="NoList"/>
    <w:uiPriority w:val="99"/>
    <w:semiHidden/>
    <w:unhideWhenUsed/>
    <w:rsid w:val="00BD07C7"/>
  </w:style>
  <w:style w:type="numbering" w:customStyle="1" w:styleId="NoList4114">
    <w:name w:val="No List4114"/>
    <w:next w:val="NoList"/>
    <w:uiPriority w:val="99"/>
    <w:semiHidden/>
    <w:unhideWhenUsed/>
    <w:rsid w:val="00BD07C7"/>
  </w:style>
  <w:style w:type="numbering" w:customStyle="1" w:styleId="2214">
    <w:name w:val="无列表2214"/>
    <w:next w:val="NoList"/>
    <w:uiPriority w:val="99"/>
    <w:semiHidden/>
    <w:unhideWhenUsed/>
    <w:rsid w:val="00BD07C7"/>
  </w:style>
  <w:style w:type="numbering" w:customStyle="1" w:styleId="NoList121114">
    <w:name w:val="No List121114"/>
    <w:next w:val="NoList"/>
    <w:uiPriority w:val="99"/>
    <w:semiHidden/>
    <w:unhideWhenUsed/>
    <w:rsid w:val="00BD07C7"/>
  </w:style>
  <w:style w:type="numbering" w:customStyle="1" w:styleId="1111141">
    <w:name w:val="リストなし111114"/>
    <w:next w:val="NoList"/>
    <w:uiPriority w:val="99"/>
    <w:semiHidden/>
    <w:unhideWhenUsed/>
    <w:rsid w:val="00BD07C7"/>
  </w:style>
  <w:style w:type="numbering" w:customStyle="1" w:styleId="1111142">
    <w:name w:val="无列表111114"/>
    <w:next w:val="NoList"/>
    <w:semiHidden/>
    <w:rsid w:val="00BD07C7"/>
  </w:style>
  <w:style w:type="numbering" w:customStyle="1" w:styleId="NoList211114">
    <w:name w:val="No List211114"/>
    <w:next w:val="NoList"/>
    <w:semiHidden/>
    <w:rsid w:val="00BD07C7"/>
  </w:style>
  <w:style w:type="numbering" w:customStyle="1" w:styleId="NoList311114">
    <w:name w:val="No List311114"/>
    <w:next w:val="NoList"/>
    <w:uiPriority w:val="99"/>
    <w:semiHidden/>
    <w:rsid w:val="00BD07C7"/>
  </w:style>
  <w:style w:type="numbering" w:customStyle="1" w:styleId="NoList1111114">
    <w:name w:val="No List1111114"/>
    <w:next w:val="NoList"/>
    <w:uiPriority w:val="99"/>
    <w:semiHidden/>
    <w:unhideWhenUsed/>
    <w:rsid w:val="00BD07C7"/>
  </w:style>
  <w:style w:type="numbering" w:customStyle="1" w:styleId="1211140">
    <w:name w:val="無清單121114"/>
    <w:next w:val="NoList"/>
    <w:uiPriority w:val="99"/>
    <w:semiHidden/>
    <w:unhideWhenUsed/>
    <w:rsid w:val="00BD07C7"/>
  </w:style>
  <w:style w:type="numbering" w:customStyle="1" w:styleId="1111114">
    <w:name w:val="無清單1111114"/>
    <w:next w:val="NoList"/>
    <w:uiPriority w:val="99"/>
    <w:semiHidden/>
    <w:unhideWhenUsed/>
    <w:rsid w:val="00BD07C7"/>
  </w:style>
  <w:style w:type="numbering" w:customStyle="1" w:styleId="NoList13114">
    <w:name w:val="No List13114"/>
    <w:next w:val="NoList"/>
    <w:uiPriority w:val="99"/>
    <w:semiHidden/>
    <w:unhideWhenUsed/>
    <w:rsid w:val="00BD07C7"/>
  </w:style>
  <w:style w:type="numbering" w:customStyle="1" w:styleId="121140">
    <w:name w:val="リストなし12114"/>
    <w:next w:val="NoList"/>
    <w:uiPriority w:val="99"/>
    <w:semiHidden/>
    <w:unhideWhenUsed/>
    <w:rsid w:val="00BD07C7"/>
  </w:style>
  <w:style w:type="numbering" w:customStyle="1" w:styleId="121141">
    <w:name w:val="无列表12114"/>
    <w:next w:val="NoList"/>
    <w:semiHidden/>
    <w:rsid w:val="00BD07C7"/>
  </w:style>
  <w:style w:type="numbering" w:customStyle="1" w:styleId="NoList22114">
    <w:name w:val="No List22114"/>
    <w:next w:val="NoList"/>
    <w:semiHidden/>
    <w:rsid w:val="00BD07C7"/>
  </w:style>
  <w:style w:type="numbering" w:customStyle="1" w:styleId="NoList32114">
    <w:name w:val="No List32114"/>
    <w:next w:val="NoList"/>
    <w:uiPriority w:val="99"/>
    <w:semiHidden/>
    <w:rsid w:val="00BD07C7"/>
  </w:style>
  <w:style w:type="numbering" w:customStyle="1" w:styleId="NoList112114">
    <w:name w:val="No List112114"/>
    <w:next w:val="NoList"/>
    <w:uiPriority w:val="99"/>
    <w:semiHidden/>
    <w:unhideWhenUsed/>
    <w:rsid w:val="00BD07C7"/>
  </w:style>
  <w:style w:type="numbering" w:customStyle="1" w:styleId="131140">
    <w:name w:val="無清單13114"/>
    <w:next w:val="NoList"/>
    <w:uiPriority w:val="99"/>
    <w:semiHidden/>
    <w:unhideWhenUsed/>
    <w:rsid w:val="00BD07C7"/>
  </w:style>
  <w:style w:type="numbering" w:customStyle="1" w:styleId="1121140">
    <w:name w:val="無清單112114"/>
    <w:next w:val="NoList"/>
    <w:uiPriority w:val="99"/>
    <w:semiHidden/>
    <w:unhideWhenUsed/>
    <w:rsid w:val="00BD07C7"/>
  </w:style>
  <w:style w:type="numbering" w:customStyle="1" w:styleId="21114">
    <w:name w:val="无列表21114"/>
    <w:next w:val="NoList"/>
    <w:uiPriority w:val="99"/>
    <w:semiHidden/>
    <w:unhideWhenUsed/>
    <w:rsid w:val="00BD07C7"/>
  </w:style>
  <w:style w:type="numbering" w:customStyle="1" w:styleId="NoList122114">
    <w:name w:val="No List122114"/>
    <w:next w:val="NoList"/>
    <w:uiPriority w:val="99"/>
    <w:semiHidden/>
    <w:unhideWhenUsed/>
    <w:rsid w:val="00BD07C7"/>
  </w:style>
  <w:style w:type="numbering" w:customStyle="1" w:styleId="1121141">
    <w:name w:val="リストなし112114"/>
    <w:next w:val="NoList"/>
    <w:uiPriority w:val="99"/>
    <w:semiHidden/>
    <w:unhideWhenUsed/>
    <w:rsid w:val="00BD07C7"/>
  </w:style>
  <w:style w:type="numbering" w:customStyle="1" w:styleId="1121142">
    <w:name w:val="无列表112114"/>
    <w:next w:val="NoList"/>
    <w:semiHidden/>
    <w:rsid w:val="00BD07C7"/>
  </w:style>
  <w:style w:type="numbering" w:customStyle="1" w:styleId="NoList212114">
    <w:name w:val="No List212114"/>
    <w:next w:val="NoList"/>
    <w:semiHidden/>
    <w:rsid w:val="00BD07C7"/>
  </w:style>
  <w:style w:type="numbering" w:customStyle="1" w:styleId="NoList312114">
    <w:name w:val="No List312114"/>
    <w:next w:val="NoList"/>
    <w:uiPriority w:val="99"/>
    <w:semiHidden/>
    <w:rsid w:val="00BD07C7"/>
  </w:style>
  <w:style w:type="numbering" w:customStyle="1" w:styleId="NoList1112114">
    <w:name w:val="No List1112114"/>
    <w:next w:val="NoList"/>
    <w:uiPriority w:val="99"/>
    <w:semiHidden/>
    <w:unhideWhenUsed/>
    <w:rsid w:val="00BD07C7"/>
  </w:style>
  <w:style w:type="numbering" w:customStyle="1" w:styleId="1221140">
    <w:name w:val="無清單122114"/>
    <w:next w:val="NoList"/>
    <w:uiPriority w:val="99"/>
    <w:semiHidden/>
    <w:unhideWhenUsed/>
    <w:rsid w:val="00BD07C7"/>
  </w:style>
  <w:style w:type="numbering" w:customStyle="1" w:styleId="11121140">
    <w:name w:val="無清單1112114"/>
    <w:next w:val="NoList"/>
    <w:uiPriority w:val="99"/>
    <w:semiHidden/>
    <w:unhideWhenUsed/>
    <w:rsid w:val="00BD07C7"/>
  </w:style>
  <w:style w:type="numbering" w:customStyle="1" w:styleId="NoList5113">
    <w:name w:val="No List5113"/>
    <w:next w:val="NoList"/>
    <w:uiPriority w:val="99"/>
    <w:semiHidden/>
    <w:unhideWhenUsed/>
    <w:rsid w:val="00BD07C7"/>
  </w:style>
  <w:style w:type="numbering" w:customStyle="1" w:styleId="NoList613">
    <w:name w:val="No List613"/>
    <w:next w:val="NoList"/>
    <w:uiPriority w:val="99"/>
    <w:semiHidden/>
    <w:unhideWhenUsed/>
    <w:rsid w:val="00BD07C7"/>
  </w:style>
  <w:style w:type="numbering" w:customStyle="1" w:styleId="NoList1413">
    <w:name w:val="No List1413"/>
    <w:next w:val="NoList"/>
    <w:uiPriority w:val="99"/>
    <w:semiHidden/>
    <w:unhideWhenUsed/>
    <w:rsid w:val="00BD07C7"/>
  </w:style>
  <w:style w:type="numbering" w:customStyle="1" w:styleId="13132">
    <w:name w:val="リストなし1313"/>
    <w:next w:val="NoList"/>
    <w:uiPriority w:val="99"/>
    <w:semiHidden/>
    <w:unhideWhenUsed/>
    <w:rsid w:val="00BD07C7"/>
  </w:style>
  <w:style w:type="numbering" w:customStyle="1" w:styleId="NoList2313">
    <w:name w:val="No List2313"/>
    <w:next w:val="NoList"/>
    <w:semiHidden/>
    <w:rsid w:val="00BD07C7"/>
  </w:style>
  <w:style w:type="numbering" w:customStyle="1" w:styleId="NoList3313">
    <w:name w:val="No List3313"/>
    <w:next w:val="NoList"/>
    <w:uiPriority w:val="99"/>
    <w:semiHidden/>
    <w:rsid w:val="00BD07C7"/>
  </w:style>
  <w:style w:type="numbering" w:customStyle="1" w:styleId="NoList1143">
    <w:name w:val="No List1143"/>
    <w:next w:val="NoList"/>
    <w:uiPriority w:val="99"/>
    <w:semiHidden/>
    <w:unhideWhenUsed/>
    <w:rsid w:val="00BD07C7"/>
  </w:style>
  <w:style w:type="numbering" w:customStyle="1" w:styleId="14130">
    <w:name w:val="無清單1413"/>
    <w:next w:val="NoList"/>
    <w:uiPriority w:val="99"/>
    <w:semiHidden/>
    <w:unhideWhenUsed/>
    <w:rsid w:val="00BD07C7"/>
  </w:style>
  <w:style w:type="numbering" w:customStyle="1" w:styleId="113130">
    <w:name w:val="無清單11313"/>
    <w:next w:val="NoList"/>
    <w:uiPriority w:val="99"/>
    <w:semiHidden/>
    <w:unhideWhenUsed/>
    <w:rsid w:val="00BD07C7"/>
  </w:style>
  <w:style w:type="numbering" w:customStyle="1" w:styleId="NoList423">
    <w:name w:val="No List423"/>
    <w:next w:val="NoList"/>
    <w:uiPriority w:val="99"/>
    <w:semiHidden/>
    <w:unhideWhenUsed/>
    <w:rsid w:val="00BD07C7"/>
  </w:style>
  <w:style w:type="numbering" w:customStyle="1" w:styleId="NoList12313">
    <w:name w:val="No List12313"/>
    <w:next w:val="NoList"/>
    <w:uiPriority w:val="99"/>
    <w:semiHidden/>
    <w:unhideWhenUsed/>
    <w:rsid w:val="00BD07C7"/>
  </w:style>
  <w:style w:type="numbering" w:customStyle="1" w:styleId="113131">
    <w:name w:val="リストなし11313"/>
    <w:next w:val="NoList"/>
    <w:uiPriority w:val="99"/>
    <w:semiHidden/>
    <w:unhideWhenUsed/>
    <w:rsid w:val="00BD07C7"/>
  </w:style>
  <w:style w:type="numbering" w:customStyle="1" w:styleId="113132">
    <w:name w:val="无列表11313"/>
    <w:next w:val="NoList"/>
    <w:semiHidden/>
    <w:rsid w:val="00BD07C7"/>
  </w:style>
  <w:style w:type="numbering" w:customStyle="1" w:styleId="NoList21313">
    <w:name w:val="No List21313"/>
    <w:next w:val="NoList"/>
    <w:semiHidden/>
    <w:rsid w:val="00BD07C7"/>
  </w:style>
  <w:style w:type="numbering" w:customStyle="1" w:styleId="NoList31313">
    <w:name w:val="No List31313"/>
    <w:next w:val="NoList"/>
    <w:uiPriority w:val="99"/>
    <w:semiHidden/>
    <w:rsid w:val="00BD07C7"/>
  </w:style>
  <w:style w:type="numbering" w:customStyle="1" w:styleId="NoList111313">
    <w:name w:val="No List111313"/>
    <w:next w:val="NoList"/>
    <w:uiPriority w:val="99"/>
    <w:semiHidden/>
    <w:unhideWhenUsed/>
    <w:rsid w:val="00BD07C7"/>
  </w:style>
  <w:style w:type="numbering" w:customStyle="1" w:styleId="123130">
    <w:name w:val="無清單12313"/>
    <w:next w:val="NoList"/>
    <w:uiPriority w:val="99"/>
    <w:semiHidden/>
    <w:unhideWhenUsed/>
    <w:rsid w:val="00BD07C7"/>
  </w:style>
  <w:style w:type="numbering" w:customStyle="1" w:styleId="111313">
    <w:name w:val="無清單111313"/>
    <w:next w:val="NoList"/>
    <w:uiPriority w:val="99"/>
    <w:semiHidden/>
    <w:unhideWhenUsed/>
    <w:rsid w:val="00BD07C7"/>
  </w:style>
  <w:style w:type="numbering" w:customStyle="1" w:styleId="NoList12123">
    <w:name w:val="No List12123"/>
    <w:next w:val="NoList"/>
    <w:uiPriority w:val="99"/>
    <w:semiHidden/>
    <w:unhideWhenUsed/>
    <w:rsid w:val="00BD07C7"/>
  </w:style>
  <w:style w:type="numbering" w:customStyle="1" w:styleId="111234">
    <w:name w:val="リストなし11123"/>
    <w:next w:val="NoList"/>
    <w:uiPriority w:val="99"/>
    <w:semiHidden/>
    <w:unhideWhenUsed/>
    <w:rsid w:val="00BD07C7"/>
  </w:style>
  <w:style w:type="numbering" w:customStyle="1" w:styleId="111235">
    <w:name w:val="无列表11123"/>
    <w:next w:val="NoList"/>
    <w:semiHidden/>
    <w:rsid w:val="00BD07C7"/>
  </w:style>
  <w:style w:type="numbering" w:customStyle="1" w:styleId="NoList21123">
    <w:name w:val="No List21123"/>
    <w:next w:val="NoList"/>
    <w:semiHidden/>
    <w:rsid w:val="00BD07C7"/>
  </w:style>
  <w:style w:type="numbering" w:customStyle="1" w:styleId="NoList31123">
    <w:name w:val="No List31123"/>
    <w:next w:val="NoList"/>
    <w:uiPriority w:val="99"/>
    <w:semiHidden/>
    <w:rsid w:val="00BD07C7"/>
  </w:style>
  <w:style w:type="numbering" w:customStyle="1" w:styleId="NoList111123">
    <w:name w:val="No List111123"/>
    <w:next w:val="NoList"/>
    <w:uiPriority w:val="99"/>
    <w:semiHidden/>
    <w:unhideWhenUsed/>
    <w:rsid w:val="00BD07C7"/>
  </w:style>
  <w:style w:type="numbering" w:customStyle="1" w:styleId="121230">
    <w:name w:val="無清單12123"/>
    <w:next w:val="NoList"/>
    <w:uiPriority w:val="99"/>
    <w:semiHidden/>
    <w:unhideWhenUsed/>
    <w:rsid w:val="00BD07C7"/>
  </w:style>
  <w:style w:type="numbering" w:customStyle="1" w:styleId="1111230">
    <w:name w:val="無清單111123"/>
    <w:next w:val="NoList"/>
    <w:uiPriority w:val="99"/>
    <w:semiHidden/>
    <w:unhideWhenUsed/>
    <w:rsid w:val="00BD07C7"/>
  </w:style>
  <w:style w:type="numbering" w:customStyle="1" w:styleId="NoList523">
    <w:name w:val="No List523"/>
    <w:next w:val="NoList"/>
    <w:uiPriority w:val="99"/>
    <w:semiHidden/>
    <w:unhideWhenUsed/>
    <w:rsid w:val="00BD07C7"/>
  </w:style>
  <w:style w:type="numbering" w:customStyle="1" w:styleId="NoList1323">
    <w:name w:val="No List1323"/>
    <w:next w:val="NoList"/>
    <w:uiPriority w:val="99"/>
    <w:semiHidden/>
    <w:unhideWhenUsed/>
    <w:rsid w:val="00BD07C7"/>
  </w:style>
  <w:style w:type="numbering" w:customStyle="1" w:styleId="12234">
    <w:name w:val="リストなし1223"/>
    <w:next w:val="NoList"/>
    <w:uiPriority w:val="99"/>
    <w:semiHidden/>
    <w:unhideWhenUsed/>
    <w:rsid w:val="00BD07C7"/>
  </w:style>
  <w:style w:type="numbering" w:customStyle="1" w:styleId="12242">
    <w:name w:val="无列表1224"/>
    <w:next w:val="NoList"/>
    <w:semiHidden/>
    <w:rsid w:val="00BD07C7"/>
  </w:style>
  <w:style w:type="numbering" w:customStyle="1" w:styleId="NoList2223">
    <w:name w:val="No List2223"/>
    <w:next w:val="NoList"/>
    <w:semiHidden/>
    <w:rsid w:val="00BD07C7"/>
  </w:style>
  <w:style w:type="numbering" w:customStyle="1" w:styleId="NoList3223">
    <w:name w:val="No List3223"/>
    <w:next w:val="NoList"/>
    <w:uiPriority w:val="99"/>
    <w:semiHidden/>
    <w:rsid w:val="00BD07C7"/>
  </w:style>
  <w:style w:type="numbering" w:customStyle="1" w:styleId="NoList11223">
    <w:name w:val="No List11223"/>
    <w:next w:val="NoList"/>
    <w:uiPriority w:val="99"/>
    <w:semiHidden/>
    <w:unhideWhenUsed/>
    <w:rsid w:val="00BD07C7"/>
  </w:style>
  <w:style w:type="numbering" w:customStyle="1" w:styleId="13230">
    <w:name w:val="無清單1323"/>
    <w:next w:val="NoList"/>
    <w:uiPriority w:val="99"/>
    <w:semiHidden/>
    <w:unhideWhenUsed/>
    <w:rsid w:val="00BD07C7"/>
  </w:style>
  <w:style w:type="numbering" w:customStyle="1" w:styleId="112230">
    <w:name w:val="無清單11223"/>
    <w:next w:val="NoList"/>
    <w:uiPriority w:val="99"/>
    <w:semiHidden/>
    <w:unhideWhenUsed/>
    <w:rsid w:val="00BD07C7"/>
  </w:style>
  <w:style w:type="numbering" w:customStyle="1" w:styleId="2123">
    <w:name w:val="无列表2123"/>
    <w:next w:val="NoList"/>
    <w:uiPriority w:val="99"/>
    <w:semiHidden/>
    <w:unhideWhenUsed/>
    <w:rsid w:val="00BD07C7"/>
  </w:style>
  <w:style w:type="numbering" w:customStyle="1" w:styleId="NoList111223">
    <w:name w:val="No List111223"/>
    <w:next w:val="NoList"/>
    <w:uiPriority w:val="99"/>
    <w:semiHidden/>
    <w:unhideWhenUsed/>
    <w:rsid w:val="00BD07C7"/>
  </w:style>
  <w:style w:type="numbering" w:customStyle="1" w:styleId="NoList73">
    <w:name w:val="No List73"/>
    <w:next w:val="NoList"/>
    <w:uiPriority w:val="99"/>
    <w:semiHidden/>
    <w:unhideWhenUsed/>
    <w:rsid w:val="00BD07C7"/>
  </w:style>
  <w:style w:type="numbering" w:customStyle="1" w:styleId="NoList153">
    <w:name w:val="No List153"/>
    <w:next w:val="NoList"/>
    <w:uiPriority w:val="99"/>
    <w:semiHidden/>
    <w:unhideWhenUsed/>
    <w:rsid w:val="00BD07C7"/>
  </w:style>
  <w:style w:type="numbering" w:customStyle="1" w:styleId="1432">
    <w:name w:val="リストなし143"/>
    <w:next w:val="NoList"/>
    <w:uiPriority w:val="99"/>
    <w:semiHidden/>
    <w:unhideWhenUsed/>
    <w:rsid w:val="00BD07C7"/>
  </w:style>
  <w:style w:type="numbering" w:customStyle="1" w:styleId="1433">
    <w:name w:val="无列表143"/>
    <w:next w:val="NoList"/>
    <w:semiHidden/>
    <w:rsid w:val="00BD07C7"/>
  </w:style>
  <w:style w:type="numbering" w:customStyle="1" w:styleId="NoList243">
    <w:name w:val="No List243"/>
    <w:next w:val="NoList"/>
    <w:semiHidden/>
    <w:rsid w:val="00BD07C7"/>
  </w:style>
  <w:style w:type="numbering" w:customStyle="1" w:styleId="NoList343">
    <w:name w:val="No List343"/>
    <w:next w:val="NoList"/>
    <w:uiPriority w:val="99"/>
    <w:semiHidden/>
    <w:rsid w:val="00BD07C7"/>
  </w:style>
  <w:style w:type="numbering" w:customStyle="1" w:styleId="NoList1153">
    <w:name w:val="No List1153"/>
    <w:next w:val="NoList"/>
    <w:uiPriority w:val="99"/>
    <w:semiHidden/>
    <w:unhideWhenUsed/>
    <w:rsid w:val="00BD07C7"/>
  </w:style>
  <w:style w:type="numbering" w:customStyle="1" w:styleId="1531">
    <w:name w:val="無清單153"/>
    <w:next w:val="NoList"/>
    <w:uiPriority w:val="99"/>
    <w:semiHidden/>
    <w:unhideWhenUsed/>
    <w:rsid w:val="00BD07C7"/>
  </w:style>
  <w:style w:type="numbering" w:customStyle="1" w:styleId="11430">
    <w:name w:val="無清單1143"/>
    <w:next w:val="NoList"/>
    <w:uiPriority w:val="99"/>
    <w:semiHidden/>
    <w:unhideWhenUsed/>
    <w:rsid w:val="00BD07C7"/>
  </w:style>
  <w:style w:type="numbering" w:customStyle="1" w:styleId="NoList433">
    <w:name w:val="No List433"/>
    <w:next w:val="NoList"/>
    <w:uiPriority w:val="99"/>
    <w:semiHidden/>
    <w:unhideWhenUsed/>
    <w:rsid w:val="00BD07C7"/>
  </w:style>
  <w:style w:type="numbering" w:customStyle="1" w:styleId="NoList1243">
    <w:name w:val="No List1243"/>
    <w:next w:val="NoList"/>
    <w:uiPriority w:val="99"/>
    <w:semiHidden/>
    <w:unhideWhenUsed/>
    <w:rsid w:val="00BD07C7"/>
  </w:style>
  <w:style w:type="numbering" w:customStyle="1" w:styleId="11431">
    <w:name w:val="リストなし1143"/>
    <w:next w:val="NoList"/>
    <w:uiPriority w:val="99"/>
    <w:semiHidden/>
    <w:unhideWhenUsed/>
    <w:rsid w:val="00BD07C7"/>
  </w:style>
  <w:style w:type="numbering" w:customStyle="1" w:styleId="11432">
    <w:name w:val="无列表1143"/>
    <w:next w:val="NoList"/>
    <w:semiHidden/>
    <w:rsid w:val="00BD07C7"/>
  </w:style>
  <w:style w:type="numbering" w:customStyle="1" w:styleId="NoList2143">
    <w:name w:val="No List2143"/>
    <w:next w:val="NoList"/>
    <w:semiHidden/>
    <w:rsid w:val="00BD07C7"/>
  </w:style>
  <w:style w:type="numbering" w:customStyle="1" w:styleId="NoList3143">
    <w:name w:val="No List3143"/>
    <w:next w:val="NoList"/>
    <w:uiPriority w:val="99"/>
    <w:semiHidden/>
    <w:rsid w:val="00BD07C7"/>
  </w:style>
  <w:style w:type="numbering" w:customStyle="1" w:styleId="NoList11143">
    <w:name w:val="No List11143"/>
    <w:next w:val="NoList"/>
    <w:uiPriority w:val="99"/>
    <w:semiHidden/>
    <w:unhideWhenUsed/>
    <w:rsid w:val="00BD07C7"/>
  </w:style>
  <w:style w:type="numbering" w:customStyle="1" w:styleId="12430">
    <w:name w:val="無清單1243"/>
    <w:next w:val="NoList"/>
    <w:uiPriority w:val="99"/>
    <w:semiHidden/>
    <w:unhideWhenUsed/>
    <w:rsid w:val="00BD07C7"/>
  </w:style>
  <w:style w:type="numbering" w:customStyle="1" w:styleId="111430">
    <w:name w:val="無清單11143"/>
    <w:next w:val="NoList"/>
    <w:uiPriority w:val="99"/>
    <w:semiHidden/>
    <w:unhideWhenUsed/>
    <w:rsid w:val="00BD07C7"/>
  </w:style>
  <w:style w:type="numbering" w:customStyle="1" w:styleId="233">
    <w:name w:val="无列表233"/>
    <w:next w:val="NoList"/>
    <w:uiPriority w:val="99"/>
    <w:semiHidden/>
    <w:unhideWhenUsed/>
    <w:rsid w:val="00BD07C7"/>
  </w:style>
  <w:style w:type="numbering" w:customStyle="1" w:styleId="NoList12133">
    <w:name w:val="No List12133"/>
    <w:next w:val="NoList"/>
    <w:uiPriority w:val="99"/>
    <w:semiHidden/>
    <w:unhideWhenUsed/>
    <w:rsid w:val="00BD07C7"/>
  </w:style>
  <w:style w:type="numbering" w:customStyle="1" w:styleId="111331">
    <w:name w:val="リストなし11133"/>
    <w:next w:val="NoList"/>
    <w:uiPriority w:val="99"/>
    <w:semiHidden/>
    <w:unhideWhenUsed/>
    <w:rsid w:val="00BD07C7"/>
  </w:style>
  <w:style w:type="numbering" w:customStyle="1" w:styleId="111332">
    <w:name w:val="无列表11133"/>
    <w:next w:val="NoList"/>
    <w:semiHidden/>
    <w:rsid w:val="00BD07C7"/>
  </w:style>
  <w:style w:type="numbering" w:customStyle="1" w:styleId="NoList21133">
    <w:name w:val="No List21133"/>
    <w:next w:val="NoList"/>
    <w:semiHidden/>
    <w:rsid w:val="00BD07C7"/>
  </w:style>
  <w:style w:type="numbering" w:customStyle="1" w:styleId="NoList31133">
    <w:name w:val="No List31133"/>
    <w:next w:val="NoList"/>
    <w:uiPriority w:val="99"/>
    <w:semiHidden/>
    <w:rsid w:val="00BD07C7"/>
  </w:style>
  <w:style w:type="numbering" w:customStyle="1" w:styleId="NoList111133">
    <w:name w:val="No List111133"/>
    <w:next w:val="NoList"/>
    <w:uiPriority w:val="99"/>
    <w:semiHidden/>
    <w:unhideWhenUsed/>
    <w:rsid w:val="00BD07C7"/>
  </w:style>
  <w:style w:type="numbering" w:customStyle="1" w:styleId="121330">
    <w:name w:val="無清單12133"/>
    <w:next w:val="NoList"/>
    <w:uiPriority w:val="99"/>
    <w:semiHidden/>
    <w:unhideWhenUsed/>
    <w:rsid w:val="00BD07C7"/>
  </w:style>
  <w:style w:type="numbering" w:customStyle="1" w:styleId="1111330">
    <w:name w:val="無清單111133"/>
    <w:next w:val="NoList"/>
    <w:uiPriority w:val="99"/>
    <w:semiHidden/>
    <w:unhideWhenUsed/>
    <w:rsid w:val="00BD07C7"/>
  </w:style>
  <w:style w:type="numbering" w:customStyle="1" w:styleId="NoList533">
    <w:name w:val="No List533"/>
    <w:next w:val="NoList"/>
    <w:uiPriority w:val="99"/>
    <w:semiHidden/>
    <w:unhideWhenUsed/>
    <w:rsid w:val="00BD07C7"/>
  </w:style>
  <w:style w:type="numbering" w:customStyle="1" w:styleId="NoList1333">
    <w:name w:val="No List1333"/>
    <w:next w:val="NoList"/>
    <w:uiPriority w:val="99"/>
    <w:semiHidden/>
    <w:unhideWhenUsed/>
    <w:rsid w:val="00BD07C7"/>
  </w:style>
  <w:style w:type="numbering" w:customStyle="1" w:styleId="12332">
    <w:name w:val="リストなし1233"/>
    <w:next w:val="NoList"/>
    <w:uiPriority w:val="99"/>
    <w:semiHidden/>
    <w:unhideWhenUsed/>
    <w:rsid w:val="00BD07C7"/>
  </w:style>
  <w:style w:type="numbering" w:customStyle="1" w:styleId="12333">
    <w:name w:val="无列表1233"/>
    <w:next w:val="NoList"/>
    <w:semiHidden/>
    <w:rsid w:val="00BD07C7"/>
  </w:style>
  <w:style w:type="numbering" w:customStyle="1" w:styleId="NoList2233">
    <w:name w:val="No List2233"/>
    <w:next w:val="NoList"/>
    <w:semiHidden/>
    <w:rsid w:val="00BD07C7"/>
  </w:style>
  <w:style w:type="numbering" w:customStyle="1" w:styleId="NoList3233">
    <w:name w:val="No List3233"/>
    <w:next w:val="NoList"/>
    <w:uiPriority w:val="99"/>
    <w:semiHidden/>
    <w:rsid w:val="00BD07C7"/>
  </w:style>
  <w:style w:type="numbering" w:customStyle="1" w:styleId="NoList11233">
    <w:name w:val="No List11233"/>
    <w:next w:val="NoList"/>
    <w:uiPriority w:val="99"/>
    <w:semiHidden/>
    <w:unhideWhenUsed/>
    <w:rsid w:val="00BD07C7"/>
  </w:style>
  <w:style w:type="numbering" w:customStyle="1" w:styleId="13330">
    <w:name w:val="無清單1333"/>
    <w:next w:val="NoList"/>
    <w:uiPriority w:val="99"/>
    <w:semiHidden/>
    <w:unhideWhenUsed/>
    <w:rsid w:val="00BD07C7"/>
  </w:style>
  <w:style w:type="numbering" w:customStyle="1" w:styleId="112330">
    <w:name w:val="無清單11233"/>
    <w:next w:val="NoList"/>
    <w:uiPriority w:val="99"/>
    <w:semiHidden/>
    <w:unhideWhenUsed/>
    <w:rsid w:val="00BD07C7"/>
  </w:style>
  <w:style w:type="numbering" w:customStyle="1" w:styleId="2133">
    <w:name w:val="无列表2133"/>
    <w:next w:val="NoList"/>
    <w:uiPriority w:val="99"/>
    <w:semiHidden/>
    <w:unhideWhenUsed/>
    <w:rsid w:val="00BD07C7"/>
  </w:style>
  <w:style w:type="numbering" w:customStyle="1" w:styleId="NoList12223">
    <w:name w:val="No List12223"/>
    <w:next w:val="NoList"/>
    <w:uiPriority w:val="99"/>
    <w:semiHidden/>
    <w:unhideWhenUsed/>
    <w:rsid w:val="00BD07C7"/>
  </w:style>
  <w:style w:type="numbering" w:customStyle="1" w:styleId="112231">
    <w:name w:val="リストなし11223"/>
    <w:next w:val="NoList"/>
    <w:uiPriority w:val="99"/>
    <w:semiHidden/>
    <w:unhideWhenUsed/>
    <w:rsid w:val="00BD07C7"/>
  </w:style>
  <w:style w:type="numbering" w:customStyle="1" w:styleId="112232">
    <w:name w:val="无列表11223"/>
    <w:next w:val="NoList"/>
    <w:semiHidden/>
    <w:rsid w:val="00BD07C7"/>
  </w:style>
  <w:style w:type="numbering" w:customStyle="1" w:styleId="NoList21223">
    <w:name w:val="No List21223"/>
    <w:next w:val="NoList"/>
    <w:semiHidden/>
    <w:rsid w:val="00BD07C7"/>
  </w:style>
  <w:style w:type="numbering" w:customStyle="1" w:styleId="NoList31223">
    <w:name w:val="No List31223"/>
    <w:next w:val="NoList"/>
    <w:uiPriority w:val="99"/>
    <w:semiHidden/>
    <w:rsid w:val="00BD07C7"/>
  </w:style>
  <w:style w:type="numbering" w:customStyle="1" w:styleId="NoList111233">
    <w:name w:val="No List111233"/>
    <w:next w:val="NoList"/>
    <w:uiPriority w:val="99"/>
    <w:semiHidden/>
    <w:unhideWhenUsed/>
    <w:rsid w:val="00BD07C7"/>
  </w:style>
  <w:style w:type="numbering" w:customStyle="1" w:styleId="122230">
    <w:name w:val="無清單12223"/>
    <w:next w:val="NoList"/>
    <w:uiPriority w:val="99"/>
    <w:semiHidden/>
    <w:unhideWhenUsed/>
    <w:rsid w:val="00BD07C7"/>
  </w:style>
  <w:style w:type="numbering" w:customStyle="1" w:styleId="1112230">
    <w:name w:val="無清單111223"/>
    <w:next w:val="NoList"/>
    <w:uiPriority w:val="99"/>
    <w:semiHidden/>
    <w:unhideWhenUsed/>
    <w:rsid w:val="00BD07C7"/>
  </w:style>
  <w:style w:type="paragraph" w:customStyle="1" w:styleId="4a">
    <w:name w:val="修订4"/>
    <w:hidden/>
    <w:semiHidden/>
    <w:rsid w:val="00BD07C7"/>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19207770">
      <w:bodyDiv w:val="1"/>
      <w:marLeft w:val="0"/>
      <w:marRight w:val="0"/>
      <w:marTop w:val="0"/>
      <w:marBottom w:val="0"/>
      <w:divBdr>
        <w:top w:val="none" w:sz="0" w:space="0" w:color="auto"/>
        <w:left w:val="none" w:sz="0" w:space="0" w:color="auto"/>
        <w:bottom w:val="none" w:sz="0" w:space="0" w:color="auto"/>
        <w:right w:val="none" w:sz="0" w:space="0" w:color="auto"/>
      </w:divBdr>
    </w:div>
    <w:div w:id="749085467">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849439510">
      <w:bodyDiv w:val="1"/>
      <w:marLeft w:val="0"/>
      <w:marRight w:val="0"/>
      <w:marTop w:val="0"/>
      <w:marBottom w:val="0"/>
      <w:divBdr>
        <w:top w:val="none" w:sz="0" w:space="0" w:color="auto"/>
        <w:left w:val="none" w:sz="0" w:space="0" w:color="auto"/>
        <w:bottom w:val="none" w:sz="0" w:space="0" w:color="auto"/>
        <w:right w:val="none" w:sz="0" w:space="0" w:color="auto"/>
      </w:divBdr>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852108B-0B06-4A4D-B357-A66528E1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29029CD3-7F31-4313-A440-2678F241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27</Pages>
  <Words>7652</Words>
  <Characters>43623</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51173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Nokia</cp:lastModifiedBy>
  <cp:revision>10</cp:revision>
  <cp:lastPrinted>1900-01-01T08:00:00Z</cp:lastPrinted>
  <dcterms:created xsi:type="dcterms:W3CDTF">2021-02-01T09:19:00Z</dcterms:created>
  <dcterms:modified xsi:type="dcterms:W3CDTF">2021-02-02T07:23:00Z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(3)EtrB0EBfvUYtaiuNkjzB7K7nLZq4zGLgIDZOhEK35WmDyD9rzUvvdJXsO3DKg/qDOVP5I0m2
7CVRYvFQxKtMS9jneDF+PxWQojyetOtFL4Uj5sbMZ6x8jQ76TbEPyz71ruOYpfCc5q101DFc
fa7jB66rhU8wn/joumnqbqOYtYNZm6GFlDq2KDCrTk9UfJy+n41LBqamr2aVXy/fD6l8ehhF
FdAXDNgi4mZ8Cb3A9N</vt:lpwstr>
  </property>
  <property fmtid="{D5CDD505-2E9C-101B-9397-08002B2CF9AE}" pid="22" name="_2015_ms_pID_7253431">
    <vt:lpwstr>Lr1ik/KZFk46ufgXRlTu6QekVRLlDk6JBK0RkBcH+CjLPQoP62emsO
YucTYbtH5a6brqTVct/rgooTFQ+3FF9hlfXLadaF4xMjAvJzwKu+WaCRJlhd73CV5TrJWmR2
6cXeZSNDP8Di1WvCFh1BBd8/gtYDP+hD4ZvzIwRAH6jCZL4wgGbTTj+uInkh+Soi7Hwxi5zf
UUyjPOYgYZlPmKVriO/pCUyfGWa74Qs6Grwe</vt:lpwstr>
  </property>
  <property fmtid="{D5CDD505-2E9C-101B-9397-08002B2CF9AE}" pid="23" name="_2015_ms_pID_7253432">
    <vt:lpwstr>p9vB2ai8jf5+hgqRSm90H7s=</vt:lpwstr>
  </property>
  <property fmtid="{D5CDD505-2E9C-101B-9397-08002B2CF9AE}" pid="24" name="ContentTypeId">
    <vt:lpwstr>0x010100F3E9551B3FDDA24EBF0A209BAAD637CA</vt:lpwstr>
  </property>
</Properties>
</file>